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r>
        <w:rPr>
          <w:rFonts w:eastAsia="SimSun" w:cs="Times New Roman"/>
          <w:lang w:val="en-GB"/>
        </w:rPr>
        <w:t>Sanechips</w:t>
      </w:r>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[Huawei/HiSi,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t>From [InterDigital,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FeMIMO topic (e.g., beam management for </w:t>
      </w:r>
      <w:r>
        <w:rPr>
          <w:rFonts w:ascii="Arial" w:hAnsi="Arial" w:cs="Arial"/>
          <w:szCs w:val="20"/>
        </w:rPr>
        <w:lastRenderedPageBreak/>
        <w:t>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[Futurewei,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3EEF83C3" w14:textId="77777777" w:rsidR="00C409B4" w:rsidRDefault="00C409B4" w:rsidP="00DD3795">
      <w:pPr>
        <w:pStyle w:val="ListParagraph"/>
        <w:numPr>
          <w:ilvl w:val="2"/>
          <w:numId w:val="2"/>
        </w:numPr>
        <w:spacing w:line="276" w:lineRule="auto"/>
        <w:rPr>
          <w:del w:id="9" w:author="Author" w:date="1900-01-01T00:00:00Z"/>
          <w:rFonts w:ascii="Arial" w:hAnsi="Arial" w:cs="Arial"/>
          <w:szCs w:val="20"/>
        </w:rPr>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 xml:space="preserve">Basis of beam-based operation for NR 52.6 – </w:t>
            </w:r>
            <w:r>
              <w:rPr>
                <w:rFonts w:ascii="Arial" w:hAnsi="Arial" w:cs="Arial"/>
                <w:sz w:val="18"/>
                <w:szCs w:val="20"/>
              </w:rPr>
              <w:lastRenderedPageBreak/>
              <w:t>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lastRenderedPageBreak/>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 xml:space="preserve">ZTE/Sanechips, Huawei/HiSilicon, vivo, Intel, IDCC, Samsung (if time </w:t>
            </w:r>
            <w:r>
              <w:rPr>
                <w:rFonts w:ascii="Arial" w:hAnsi="Arial" w:cs="Arial"/>
                <w:bCs/>
                <w:sz w:val="18"/>
                <w:szCs w:val="20"/>
              </w:rPr>
              <w:lastRenderedPageBreak/>
              <w:t>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2" w:author="Author" w:date="1900-01-01T00:00:00Z"/>
          <w:rFonts w:ascii="Arial" w:hAnsi="Arial" w:cs="Arial"/>
          <w:szCs w:val="20"/>
        </w:rPr>
      </w:pPr>
      <w:r w:rsidRPr="00DD3795">
        <w:rPr>
          <w:rFonts w:ascii="Arial" w:hAnsi="Arial" w:cs="Arial"/>
          <w:szCs w:val="20"/>
        </w:rPr>
        <w:t>Rel-15/16 beam management</w:t>
      </w:r>
      <w:del w:id="13" w:author="Author">
        <w:r w:rsidRPr="00DD3795">
          <w:rPr>
            <w:rFonts w:ascii="Arial" w:hAnsi="Arial" w:cs="Arial"/>
            <w:szCs w:val="20"/>
          </w:rPr>
          <w:delText xml:space="preserve"> is assumed as a basis</w:delText>
        </w:r>
      </w:del>
      <w:r w:rsidRPr="00DD3795">
        <w:rPr>
          <w:rFonts w:ascii="Arial" w:hAnsi="Arial" w:cs="Arial"/>
          <w:szCs w:val="20"/>
        </w:rPr>
        <w:t xml:space="preserve">. </w:t>
      </w:r>
    </w:p>
    <w:p w14:paraId="78A5B366" w14:textId="77777777" w:rsidR="00C409B4" w:rsidRPr="00DD3795" w:rsidRDefault="00243075" w:rsidP="00DD3795">
      <w:pPr>
        <w:pStyle w:val="ListParagraph"/>
        <w:numPr>
          <w:ilvl w:val="0"/>
          <w:numId w:val="16"/>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[Mod] I updated your observation in the summary. Also, updated proposal is provided to support Rel-</w:t>
            </w:r>
            <w:r>
              <w:rPr>
                <w:rFonts w:ascii="Arial" w:hAnsi="Arial" w:cs="Arial"/>
                <w:bCs/>
                <w:color w:val="0070C0"/>
                <w:sz w:val="18"/>
                <w:szCs w:val="20"/>
              </w:rPr>
              <w:lastRenderedPageBreak/>
              <w:t xml:space="preserve">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맑은 고딕"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맑은 고딕"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맑은 고딕"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667B3461" w14:textId="77777777" w:rsidR="00C409B4" w:rsidRDefault="00243075">
            <w:pPr>
              <w:snapToGrid w:val="0"/>
              <w:rPr>
                <w:rFonts w:ascii="Arial" w:eastAsia="맑은 고딕" w:hAnsi="Arial" w:cs="Arial"/>
                <w:bCs/>
                <w:sz w:val="18"/>
                <w:szCs w:val="20"/>
              </w:rPr>
            </w:pPr>
            <w:r>
              <w:rPr>
                <w:rFonts w:ascii="Arial" w:eastAsia="맑은 고딕" w:hAnsi="Arial" w:cs="Arial" w:hint="eastAsia"/>
                <w:bCs/>
                <w:sz w:val="18"/>
                <w:szCs w:val="20"/>
                <w:lang w:eastAsia="zh"/>
              </w:rPr>
              <w:t>We support moderator</w:t>
            </w:r>
            <w:r>
              <w:rPr>
                <w:rFonts w:ascii="Arial" w:eastAsia="맑은 고딕" w:hAnsi="Arial" w:cs="Arial" w:hint="eastAsia"/>
                <w:bCs/>
                <w:sz w:val="18"/>
                <w:szCs w:val="20"/>
                <w:lang w:eastAsia="zh"/>
              </w:rPr>
              <w:t>’</w:t>
            </w:r>
            <w:r>
              <w:rPr>
                <w:rFonts w:ascii="Arial" w:eastAsia="맑은 고딕"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맑은 고딕" w:hAnsi="Arial" w:cs="Arial" w:hint="eastAsia"/>
                <w:bCs/>
                <w:sz w:val="18"/>
                <w:szCs w:val="20"/>
              </w:rPr>
              <w:t>coordination</w:t>
            </w:r>
            <w:r>
              <w:rPr>
                <w:rFonts w:ascii="Arial" w:eastAsia="맑은 고딕"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273A2C4C"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Please check the updated proposal 1 based on the comments from Futurewei, Ericsson and Samsung.</w:t>
            </w:r>
          </w:p>
        </w:tc>
      </w:tr>
      <w:tr w:rsidR="00C409B4" w14:paraId="5B2F2DDE" w14:textId="77777777">
        <w:trPr>
          <w:ins w:id="16" w:author="Author" w:date="1900-01-01T00:00:00Z"/>
        </w:trPr>
        <w:tc>
          <w:tcPr>
            <w:tcW w:w="1525" w:type="dxa"/>
          </w:tcPr>
          <w:p w14:paraId="198B42DB" w14:textId="77777777" w:rsidR="00C409B4" w:rsidRDefault="00243075">
            <w:pPr>
              <w:snapToGrid w:val="0"/>
              <w:rPr>
                <w:ins w:id="17" w:author="Author" w:date="1900-01-01T00:00:00Z"/>
                <w:rFonts w:ascii="Arial" w:eastAsia="맑은 고딕" w:hAnsi="Arial" w:cs="Arial"/>
                <w:sz w:val="18"/>
                <w:szCs w:val="20"/>
              </w:rPr>
            </w:pPr>
            <w:ins w:id="18" w:author="Author">
              <w:r>
                <w:rPr>
                  <w:rFonts w:ascii="Arial" w:hAnsi="Arial" w:cs="Arial"/>
                  <w:sz w:val="18"/>
                  <w:szCs w:val="20"/>
                </w:rPr>
                <w:t>Intel</w:t>
              </w:r>
            </w:ins>
          </w:p>
        </w:tc>
        <w:tc>
          <w:tcPr>
            <w:tcW w:w="8460" w:type="dxa"/>
          </w:tcPr>
          <w:p w14:paraId="0E90919F" w14:textId="77777777" w:rsidR="00C409B4" w:rsidRDefault="00243075">
            <w:pPr>
              <w:snapToGrid w:val="0"/>
              <w:rPr>
                <w:ins w:id="19" w:author="Author" w:date="1900-01-01T00:00:00Z"/>
                <w:rFonts w:ascii="Arial" w:eastAsia="맑은 고딕" w:hAnsi="Arial" w:cs="Arial"/>
                <w:bCs/>
                <w:sz w:val="18"/>
                <w:szCs w:val="20"/>
              </w:rPr>
            </w:pPr>
            <w:ins w:id="20"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w:t>
            </w:r>
            <w:r>
              <w:rPr>
                <w:rFonts w:ascii="Arial" w:hAnsi="Arial" w:cs="Arial"/>
                <w:bCs/>
                <w:sz w:val="18"/>
                <w:szCs w:val="20"/>
              </w:rPr>
              <w:lastRenderedPageBreak/>
              <w:t xml:space="preserve">assumed to be incapable of Rel-17 FeMIMO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lastRenderedPageBreak/>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맑은 고딕"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DD3795">
              <w:rPr>
                <w:rFonts w:ascii="Arial" w:hAnsi="Arial" w:cs="Arial"/>
                <w:bCs/>
                <w:sz w:val="18"/>
                <w:szCs w:val="20"/>
              </w:rPr>
              <w:t>Rel-15/16</w:t>
            </w:r>
            <w:r>
              <w:rPr>
                <w:rFonts w:ascii="Arial" w:hAnsi="Arial" w:cs="Arial"/>
                <w:bCs/>
                <w:sz w:val="18"/>
                <w:szCs w:val="20"/>
              </w:rPr>
              <w:t xml:space="preserve"> and subsequently considering and adapting potential enhancements to be developed in </w:t>
            </w:r>
            <w:r w:rsidRPr="00DD3795">
              <w:rPr>
                <w:rFonts w:ascii="Arial" w:hAnsi="Arial" w:cs="Arial"/>
                <w:bCs/>
                <w:sz w:val="18"/>
                <w:szCs w:val="20"/>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 xml:space="preserve">Rel-15/16 Beam management has been captured in the specification and should be supported by all Rel-17 work item.   Rel-17 beam management discussed in MIMO session should be used by this work item </w:t>
            </w:r>
            <w:r>
              <w:rPr>
                <w:rFonts w:ascii="Arial" w:hAnsi="Arial" w:cs="Arial"/>
                <w:bCs/>
                <w:sz w:val="18"/>
                <w:szCs w:val="20"/>
              </w:rPr>
              <w:lastRenderedPageBreak/>
              <w:t>unless it is identified otherwise.</w:t>
            </w:r>
          </w:p>
        </w:tc>
      </w:tr>
    </w:tbl>
    <w:p w14:paraId="57DE8555" w14:textId="77777777" w:rsidR="00C409B4" w:rsidRDefault="00C409B4">
      <w:pPr>
        <w:spacing w:line="276" w:lineRule="auto"/>
        <w:rPr>
          <w:rFonts w:ascii="Arial" w:eastAsia="맑은 고딕"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맑은 고딕"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[Futurewei,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[ZTE/Sanechips,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lastRenderedPageBreak/>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t>From [Huawei/HiSi,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lastRenderedPageBreak/>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w:t>
      </w:r>
      <w:r>
        <w:rPr>
          <w:rFonts w:ascii="Arial" w:hAnsi="Arial" w:cs="Arial"/>
          <w:szCs w:val="20"/>
        </w:rPr>
        <w:lastRenderedPageBreak/>
        <w:t>capability signalling that can provide the network with knowledge related to the UE beam switch time (on the order of 10s of ns, rather than 10s of symbols).</w:t>
      </w:r>
    </w:p>
    <w:p w14:paraId="6A307C5E" w14:textId="77777777" w:rsidR="00C409B4" w:rsidRDefault="00243075">
      <w:pPr>
        <w:pStyle w:val="Heading6"/>
      </w:pPr>
      <w:r>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[Huawei/HiSi,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[Lenovo/MotM,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C1DB9C2" w14:textId="77777777" w:rsidR="00C409B4" w:rsidRDefault="00243075">
      <w:pPr>
        <w:pStyle w:val="Heading6"/>
      </w:pPr>
      <w:r>
        <w:lastRenderedPageBreak/>
        <w:t>From [ZTE/Sanechips,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lastRenderedPageBreak/>
              <w:t>Rel-15/16</w:t>
            </w:r>
          </w:p>
          <w:p w14:paraId="0A2B918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timeDurationForQCL</w:t>
            </w:r>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lastRenderedPageBreak/>
              <w:t>ZTE/Sanechip, Oppo, Huawei/HiSi,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beamSwitchTiming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beamReportTiming</w:t>
            </w:r>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Extension of aperiodicTriggering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lastRenderedPageBreak/>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1157F684" w14:textId="77777777" w:rsidR="00C409B4" w:rsidRDefault="00243075">
      <w:pPr>
        <w:pStyle w:val="ListParagraph"/>
        <w:numPr>
          <w:ilvl w:val="1"/>
          <w:numId w:val="15"/>
        </w:numPr>
        <w:rPr>
          <w:rFonts w:ascii="Arial" w:hAnsi="Arial" w:cs="Arial"/>
          <w:szCs w:val="20"/>
        </w:rPr>
      </w:pPr>
      <w:r>
        <w:rPr>
          <w:rFonts w:ascii="Arial" w:hAnsi="Arial" w:cs="Arial"/>
          <w:szCs w:val="20"/>
        </w:rPr>
        <w:t>beamSwitchTiming and beamSwitchTiming-r16</w:t>
      </w:r>
    </w:p>
    <w:p w14:paraId="7698EDCE" w14:textId="77777777" w:rsidR="00C409B4" w:rsidRDefault="00243075">
      <w:pPr>
        <w:pStyle w:val="ListParagraph"/>
        <w:numPr>
          <w:ilvl w:val="1"/>
          <w:numId w:val="15"/>
        </w:numPr>
        <w:rPr>
          <w:ins w:id="26" w:author="Author" w:date="1900-01-01T00:00:00Z"/>
          <w:rFonts w:ascii="Arial" w:hAnsi="Arial" w:cs="Arial"/>
          <w:szCs w:val="20"/>
        </w:rPr>
      </w:pPr>
      <w:r>
        <w:rPr>
          <w:rFonts w:ascii="Arial" w:hAnsi="Arial" w:cs="Arial"/>
          <w:szCs w:val="20"/>
        </w:rPr>
        <w:t>beamReportTiming</w:t>
      </w:r>
    </w:p>
    <w:p w14:paraId="63E7FF74" w14:textId="77777777" w:rsidR="00C409B4" w:rsidRDefault="00243075">
      <w:pPr>
        <w:pStyle w:val="ListParagraph"/>
        <w:numPr>
          <w:ilvl w:val="1"/>
          <w:numId w:val="15"/>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29"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beamSwitchTiming and beamSwitchTiming-r16)</w:t>
        </w:r>
      </w:ins>
    </w:p>
    <w:p w14:paraId="0ECABBA7" w14:textId="77777777" w:rsidR="00C409B4" w:rsidRDefault="00243075">
      <w:pPr>
        <w:pStyle w:val="ListParagraph"/>
        <w:numPr>
          <w:ilvl w:val="1"/>
          <w:numId w:val="15"/>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36" w:author="Author" w:date="1900-01-01T00:00:00Z"/>
          <w:rFonts w:ascii="Arial" w:hAnsi="Arial" w:cs="Arial"/>
          <w:szCs w:val="20"/>
        </w:rPr>
      </w:pPr>
      <w:ins w:id="37" w:author="Author">
        <w:r>
          <w:rPr>
            <w:rFonts w:ascii="Arial" w:hAnsi="Arial" w:cs="Arial"/>
            <w:szCs w:val="20"/>
          </w:rPr>
          <w:t xml:space="preserve">Introduce new UE capability parameter values for following Rel-15/16 beam switch count parameter in </w:t>
        </w:r>
        <w:r>
          <w:rPr>
            <w:rFonts w:ascii="Arial" w:hAnsi="Arial" w:cs="Arial"/>
            <w:szCs w:val="20"/>
          </w:rPr>
          <w:lastRenderedPageBreak/>
          <w:t>addition to the UE capability parameters for existing SCSs:</w:t>
        </w:r>
      </w:ins>
    </w:p>
    <w:p w14:paraId="62E05C9B" w14:textId="77777777" w:rsidR="00C409B4" w:rsidRDefault="00243075">
      <w:pPr>
        <w:pStyle w:val="ListParagraph"/>
        <w:numPr>
          <w:ilvl w:val="1"/>
          <w:numId w:val="15"/>
        </w:numPr>
        <w:rPr>
          <w:ins w:id="38" w:author="Author" w:date="1900-01-01T00:00:00Z"/>
          <w:rFonts w:ascii="Arial" w:hAnsi="Arial" w:cs="Arial"/>
          <w:szCs w:val="20"/>
        </w:rPr>
      </w:pPr>
      <w:ins w:id="39" w:author="Author">
        <w:r>
          <w:rPr>
            <w:rFonts w:ascii="Arial" w:hAnsi="Arial" w:cs="Arial"/>
            <w:szCs w:val="20"/>
          </w:rPr>
          <w:t>maxNumberRxTxBeamSwitchDL</w:t>
        </w:r>
      </w:ins>
    </w:p>
    <w:p w14:paraId="544DA037" w14:textId="77777777" w:rsidR="00C409B4" w:rsidRDefault="00243075">
      <w:pPr>
        <w:pStyle w:val="ListParagraph"/>
        <w:numPr>
          <w:ilvl w:val="1"/>
          <w:numId w:val="15"/>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pPr>
        <w:pStyle w:val="ListParagraph"/>
        <w:numPr>
          <w:ilvl w:val="1"/>
          <w:numId w:val="15"/>
        </w:numPr>
        <w:spacing w:line="276" w:lineRule="auto"/>
        <w:rPr>
          <w:ins w:id="51" w:author="Author" w:date="1900-01-01T00:00:00Z"/>
          <w:rFonts w:ascii="Arial" w:hAnsi="Arial" w:cs="Arial"/>
          <w:szCs w:val="20"/>
        </w:rPr>
        <w:pPrChange w:id="52" w:author="Author" w:date="1900-01-01T00:00:00Z">
          <w:pPr>
            <w:pStyle w:val="ListParagraph"/>
            <w:numPr>
              <w:numId w:val="15"/>
            </w:numPr>
            <w:spacing w:line="276" w:lineRule="auto"/>
            <w:ind w:hanging="360"/>
          </w:pPr>
        </w:pPrChange>
      </w:pPr>
      <w:ins w:id="53" w:author="Author">
        <w:r>
          <w:rPr>
            <w:rFonts w:ascii="Arial" w:hAnsi="Arial" w:cs="Arial"/>
            <w:szCs w:val="20"/>
          </w:rPr>
          <w:t>FFS: condition to apply</w:t>
        </w:r>
      </w:ins>
    </w:p>
    <w:p w14:paraId="72B68320" w14:textId="77777777" w:rsidR="00C409B4" w:rsidRPr="00887EA0" w:rsidRDefault="00C409B4" w:rsidP="008E5C89">
      <w:pPr>
        <w:pStyle w:val="ListParagraph"/>
        <w:numPr>
          <w:ilvl w:val="1"/>
          <w:numId w:val="15"/>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0"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r>
              <w:rPr>
                <w:b/>
                <w:bCs/>
                <w:i/>
                <w:iCs/>
              </w:rPr>
              <w:t>maxNumberRxTxBeamSwitchDL</w:t>
            </w:r>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06BB3D5C" w14:textId="77777777" w:rsidR="00C409B4" w:rsidRDefault="00243075">
            <w:pPr>
              <w:pStyle w:val="ListParagraph"/>
              <w:numPr>
                <w:ilvl w:val="1"/>
                <w:numId w:val="15"/>
              </w:numPr>
              <w:rPr>
                <w:rFonts w:ascii="Arial" w:hAnsi="Arial" w:cs="Arial"/>
                <w:szCs w:val="20"/>
              </w:rPr>
            </w:pPr>
            <w:r>
              <w:rPr>
                <w:rFonts w:ascii="Arial" w:hAnsi="Arial" w:cs="Arial"/>
                <w:szCs w:val="20"/>
              </w:rPr>
              <w:t>beamSwitchTiming and beamSwitchTiming-r16</w:t>
            </w:r>
          </w:p>
          <w:p w14:paraId="582D96D6" w14:textId="77777777" w:rsidR="00C409B4" w:rsidRDefault="00243075">
            <w:pPr>
              <w:pStyle w:val="ListParagraph"/>
              <w:numPr>
                <w:ilvl w:val="1"/>
                <w:numId w:val="15"/>
              </w:numPr>
              <w:rPr>
                <w:rFonts w:ascii="Arial" w:hAnsi="Arial" w:cs="Arial"/>
                <w:szCs w:val="20"/>
              </w:rPr>
            </w:pPr>
            <w:r>
              <w:rPr>
                <w:rFonts w:ascii="Arial" w:hAnsi="Arial" w:cs="Arial"/>
                <w:szCs w:val="20"/>
              </w:rPr>
              <w:t>beamReportTiming</w:t>
            </w:r>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maxNumberRxTxBeamSwitchDL</w:t>
            </w:r>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 xml:space="preserve">We are supportive of revisiting the value of the beam switch count parameter mentioned by </w:t>
            </w:r>
            <w:r>
              <w:rPr>
                <w:rFonts w:ascii="Arial" w:hAnsi="Arial" w:cs="Arial"/>
                <w:bCs/>
                <w:szCs w:val="20"/>
              </w:rPr>
              <w:lastRenderedPageBreak/>
              <w:t>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FFS: other Rel-15/16 timing parameters</w:t>
            </w:r>
            <w:r>
              <w:rPr>
                <w:rFonts w:ascii="Arial" w:eastAsia="맑은 고딕"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맑은 고딕" w:hAnsi="Arial" w:cs="Arial"/>
                <w:bCs/>
                <w:sz w:val="18"/>
                <w:szCs w:val="20"/>
              </w:rPr>
            </w:pPr>
            <w:r>
              <w:rPr>
                <w:rFonts w:ascii="Arial" w:eastAsia="맑은 고딕" w:hAnsi="Arial" w:cs="Arial" w:hint="eastAsia"/>
                <w:bCs/>
                <w:sz w:val="18"/>
                <w:szCs w:val="20"/>
              </w:rPr>
              <w:t xml:space="preserve">Before RAN1 introduce beam switching </w:t>
            </w:r>
            <w:r>
              <w:rPr>
                <w:rFonts w:ascii="Arial" w:eastAsia="맑은 고딕"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beamSwitchTiming and beamSwitchTiming-r16</w:t>
            </w:r>
            <w:r>
              <w:rPr>
                <w:rFonts w:ascii="Arial" w:eastAsia="맑은 고딕"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맑은 고딕" w:hAnsi="Arial" w:cs="Arial"/>
                <w:bCs/>
                <w:color w:val="FF0000"/>
                <w:sz w:val="18"/>
                <w:szCs w:val="20"/>
              </w:rPr>
              <w:t>FFS: How to define corresponding UE behavior to determine QCL assumption for triggered aperiodic CSI-RS</w:t>
            </w:r>
            <w:r>
              <w:rPr>
                <w:rFonts w:ascii="Arial" w:eastAsia="맑은 고딕" w:hAnsi="Arial" w:cs="Arial"/>
                <w:bCs/>
                <w:sz w:val="18"/>
                <w:szCs w:val="20"/>
              </w:rPr>
              <w:t>” under the bullet for “</w:t>
            </w:r>
            <w:r>
              <w:rPr>
                <w:rFonts w:ascii="Arial" w:hAnsi="Arial" w:cs="Arial"/>
                <w:szCs w:val="20"/>
              </w:rPr>
              <w:t>beamSwitchTiming and beamSwitchTiming-r16”.</w:t>
            </w:r>
          </w:p>
          <w:p w14:paraId="35FFD74D"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맑은 고딕"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맑은 고딕" w:hAnsi="Arial" w:cs="Arial"/>
                <w:sz w:val="18"/>
                <w:szCs w:val="20"/>
              </w:rPr>
            </w:pPr>
            <w:r>
              <w:rPr>
                <w:rFonts w:ascii="Arial" w:eastAsia="SimSun" w:hAnsi="Arial" w:cs="Arial" w:hint="eastAsia"/>
                <w:szCs w:val="20"/>
              </w:rPr>
              <w:t>ZTE, Sanechips</w:t>
            </w:r>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맑은 고딕"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9FE1F2C"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lastRenderedPageBreak/>
              <w:t>[Mod] Added a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lastRenderedPageBreak/>
              <w:t>Moderator</w:t>
            </w:r>
          </w:p>
        </w:tc>
        <w:tc>
          <w:tcPr>
            <w:tcW w:w="8460" w:type="dxa"/>
          </w:tcPr>
          <w:p w14:paraId="62D20B2F"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2 based on the comments from Qualcomm, vivo, Ericsson, Samsung, LGE, Huawei and ZTE. </w:t>
            </w:r>
          </w:p>
        </w:tc>
      </w:tr>
      <w:tr w:rsidR="00C409B4" w14:paraId="144C441E" w14:textId="77777777">
        <w:trPr>
          <w:ins w:id="61" w:author="Author" w:date="1900-01-01T00:00:00Z"/>
        </w:trPr>
        <w:tc>
          <w:tcPr>
            <w:tcW w:w="1525" w:type="dxa"/>
          </w:tcPr>
          <w:p w14:paraId="47E5E4A8" w14:textId="77777777" w:rsidR="00C409B4" w:rsidRDefault="00243075">
            <w:pPr>
              <w:snapToGrid w:val="0"/>
              <w:rPr>
                <w:ins w:id="62" w:author="Author" w:date="1900-01-01T00:00:00Z"/>
                <w:rFonts w:ascii="Arial" w:eastAsia="맑은 고딕" w:hAnsi="Arial" w:cs="Arial"/>
                <w:sz w:val="18"/>
                <w:szCs w:val="20"/>
              </w:rPr>
            </w:pPr>
            <w:ins w:id="63" w:author="Author">
              <w:r>
                <w:rPr>
                  <w:rFonts w:ascii="Arial" w:hAnsi="Arial" w:cs="Arial"/>
                  <w:sz w:val="18"/>
                  <w:szCs w:val="20"/>
                </w:rPr>
                <w:t>Intel</w:t>
              </w:r>
            </w:ins>
          </w:p>
        </w:tc>
        <w:tc>
          <w:tcPr>
            <w:tcW w:w="8460" w:type="dxa"/>
          </w:tcPr>
          <w:p w14:paraId="5981D8C5" w14:textId="77777777" w:rsidR="00C409B4" w:rsidRDefault="00243075">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66" w:author="Author" w:date="1900-01-01T00:00:00Z"/>
                <w:rFonts w:ascii="Arial" w:hAnsi="Arial" w:cs="Arial"/>
                <w:bCs/>
                <w:sz w:val="18"/>
                <w:szCs w:val="20"/>
              </w:rPr>
            </w:pPr>
            <w:ins w:id="67" w:author="Author">
              <w:r>
                <w:rPr>
                  <w:rFonts w:ascii="Arial" w:hAnsi="Arial" w:cs="Arial"/>
                  <w:bCs/>
                  <w:sz w:val="18"/>
                  <w:szCs w:val="20"/>
                </w:rPr>
                <w:t>TimeDurationForQCL</w:t>
              </w:r>
            </w:ins>
          </w:p>
          <w:p w14:paraId="130D7407" w14:textId="77777777" w:rsidR="00C409B4" w:rsidRDefault="00243075">
            <w:pPr>
              <w:pStyle w:val="ListParagraph"/>
              <w:numPr>
                <w:ilvl w:val="0"/>
                <w:numId w:val="20"/>
              </w:numPr>
              <w:snapToGrid w:val="0"/>
              <w:rPr>
                <w:ins w:id="68" w:author="Author" w:date="1900-01-01T00:00:00Z"/>
                <w:rFonts w:ascii="Arial" w:hAnsi="Arial" w:cs="Arial"/>
                <w:bCs/>
                <w:sz w:val="18"/>
                <w:szCs w:val="20"/>
              </w:rPr>
            </w:pPr>
            <w:ins w:id="69" w:author="Author">
              <w:r>
                <w:rPr>
                  <w:rFonts w:ascii="Arial" w:hAnsi="Arial" w:cs="Arial"/>
                  <w:bCs/>
                  <w:sz w:val="18"/>
                  <w:szCs w:val="20"/>
                </w:rPr>
                <w:t>beamSwitchTiming</w:t>
              </w:r>
            </w:ins>
          </w:p>
          <w:p w14:paraId="0628F448" w14:textId="77777777" w:rsidR="00C409B4" w:rsidRDefault="00243075">
            <w:pPr>
              <w:pStyle w:val="ListParagraph"/>
              <w:numPr>
                <w:ilvl w:val="0"/>
                <w:numId w:val="20"/>
              </w:numPr>
              <w:snapToGrid w:val="0"/>
              <w:rPr>
                <w:ins w:id="70" w:author="Author" w:date="1900-01-01T00:00:00Z"/>
                <w:rFonts w:ascii="Arial" w:hAnsi="Arial" w:cs="Arial"/>
                <w:bCs/>
                <w:sz w:val="18"/>
                <w:szCs w:val="20"/>
              </w:rPr>
            </w:pPr>
            <w:ins w:id="71" w:author="Author">
              <w:r>
                <w:rPr>
                  <w:rFonts w:ascii="Arial" w:hAnsi="Arial" w:cs="Arial"/>
                  <w:bCs/>
                  <w:sz w:val="18"/>
                  <w:szCs w:val="20"/>
                </w:rPr>
                <w:t>beamReportTiming</w:t>
              </w:r>
            </w:ins>
          </w:p>
          <w:p w14:paraId="6C30296C" w14:textId="77777777" w:rsidR="00C409B4" w:rsidRDefault="00C409B4">
            <w:pPr>
              <w:snapToGrid w:val="0"/>
              <w:rPr>
                <w:ins w:id="72" w:author="Author" w:date="1900-01-01T00:00:00Z"/>
                <w:rFonts w:ascii="Arial" w:hAnsi="Arial" w:cs="Arial"/>
                <w:bCs/>
                <w:sz w:val="18"/>
                <w:szCs w:val="20"/>
              </w:rPr>
            </w:pPr>
          </w:p>
          <w:p w14:paraId="0EB20814" w14:textId="77777777" w:rsidR="00C409B4" w:rsidRDefault="00243075">
            <w:pPr>
              <w:snapToGrid w:val="0"/>
              <w:rPr>
                <w:ins w:id="73" w:author="Author" w:date="1900-01-01T00:00:00Z"/>
                <w:rFonts w:ascii="Arial" w:hAnsi="Arial" w:cs="Arial"/>
                <w:bCs/>
                <w:sz w:val="18"/>
                <w:szCs w:val="20"/>
              </w:rPr>
            </w:pPr>
            <w:ins w:id="74" w:author="Author">
              <w:r>
                <w:rPr>
                  <w:rFonts w:ascii="Arial" w:hAnsi="Arial" w:cs="Arial"/>
                  <w:bCs/>
                  <w:sz w:val="18"/>
                  <w:szCs w:val="20"/>
                </w:rPr>
                <w:t>Another beam management parameter which should be considered is maxNumberRxTxBeamSwitchDL.</w:t>
              </w:r>
            </w:ins>
          </w:p>
          <w:p w14:paraId="5EEC93D9" w14:textId="77777777" w:rsidR="00C409B4" w:rsidRDefault="00C409B4">
            <w:pPr>
              <w:snapToGrid w:val="0"/>
              <w:rPr>
                <w:ins w:id="75" w:author="Author" w:date="1900-01-01T00:00:00Z"/>
                <w:rFonts w:ascii="Arial" w:hAnsi="Arial" w:cs="Arial"/>
                <w:bCs/>
                <w:sz w:val="18"/>
                <w:szCs w:val="20"/>
              </w:rPr>
            </w:pPr>
          </w:p>
          <w:p w14:paraId="34F0C898" w14:textId="77777777" w:rsidR="00C409B4" w:rsidRDefault="00243075">
            <w:pPr>
              <w:snapToGrid w:val="0"/>
              <w:rPr>
                <w:ins w:id="76" w:author="Author" w:date="1900-01-01T00:00:00Z"/>
                <w:rFonts w:ascii="Arial" w:eastAsia="맑은 고딕"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76B3AFDD" w14:textId="77777777" w:rsidR="00C409B4" w:rsidRDefault="00243075">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맑은 고딕" w:hAnsi="Arial" w:cs="Arial"/>
                <w:sz w:val="18"/>
                <w:szCs w:val="18"/>
              </w:rPr>
            </w:pPr>
            <w:r>
              <w:rPr>
                <w:rStyle w:val="normaltextrun"/>
                <w:rFonts w:ascii="Arial" w:eastAsia="맑은 고딕" w:hAnsi="Arial" w:cs="Arial" w:hint="eastAsia"/>
                <w:sz w:val="18"/>
                <w:szCs w:val="18"/>
              </w:rPr>
              <w:t>M</w:t>
            </w:r>
            <w:r>
              <w:rPr>
                <w:rStyle w:val="normaltextrun"/>
                <w:rFonts w:ascii="Arial" w:eastAsia="맑은 고딕"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맑은 고딕" w:hAnsi="Arial" w:cs="Arial"/>
                <w:sz w:val="18"/>
                <w:szCs w:val="18"/>
              </w:rPr>
            </w:pPr>
            <w:r>
              <w:rPr>
                <w:rStyle w:val="normaltextrun"/>
                <w:rFonts w:eastAsia="맑은 고딕"/>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The new value range introduced for 52.6-71 GHz is not  “</w:t>
            </w:r>
            <w:ins w:id="80"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 xml:space="preserve">For NR operation in 52.6-71GHz with new SCSs, new parameter values for at least the following timing parameters </w:t>
      </w:r>
      <w:r>
        <w:rPr>
          <w:rFonts w:ascii="Times" w:eastAsia="Batang" w:hAnsi="Times" w:cs="Times New Roman"/>
        </w:rPr>
        <w:lastRenderedPageBreak/>
        <w:t>are needed:</w:t>
      </w:r>
    </w:p>
    <w:p w14:paraId="71057533"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timeDurationForQCL</w:t>
      </w:r>
    </w:p>
    <w:p w14:paraId="796E2700"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beamSwitchTiming</w:t>
      </w:r>
    </w:p>
    <w:p w14:paraId="11DB2669"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beamReportTiming</w:t>
      </w:r>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맑은 고딕" w:hAnsi="Arial" w:cs="Arial"/>
          <w:szCs w:val="20"/>
        </w:rPr>
      </w:pPr>
      <w:r>
        <w:rPr>
          <w:rFonts w:ascii="Arial" w:eastAsia="맑은 고딕"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628EB958" w14:textId="383D08B1" w:rsidR="00C409B4" w:rsidRDefault="00243075">
      <w:pPr>
        <w:pStyle w:val="Heading3"/>
      </w:pPr>
      <w:r>
        <w:t>Proposal</w:t>
      </w:r>
    </w:p>
    <w:p w14:paraId="1449E946" w14:textId="02482077" w:rsidR="002469F1" w:rsidRPr="002469F1" w:rsidRDefault="002469F1" w:rsidP="002469F1">
      <w:pPr>
        <w:pStyle w:val="Heading4"/>
      </w:pPr>
      <w:r w:rsidRPr="002469F1">
        <w:t>Proposal</w:t>
      </w:r>
      <w:r>
        <w:t xml:space="preserve"> 2-1</w:t>
      </w:r>
    </w:p>
    <w:p w14:paraId="1883363C" w14:textId="77777777" w:rsidR="002469F1" w:rsidRPr="002469F1" w:rsidRDefault="002469F1" w:rsidP="002469F1">
      <w:pPr>
        <w:rPr>
          <w:lang w:val="en-GB"/>
        </w:rPr>
      </w:pPr>
    </w:p>
    <w:p w14:paraId="5278EA4F" w14:textId="77777777" w:rsidR="00CE6E0C" w:rsidRDefault="00243075" w:rsidP="00527A14">
      <w:pPr>
        <w:spacing w:line="360" w:lineRule="auto"/>
        <w:rPr>
          <w:rFonts w:ascii="Arial" w:hAnsi="Arial" w:cs="Arial"/>
        </w:rPr>
      </w:pPr>
      <w:r w:rsidRPr="00887EA0">
        <w:rPr>
          <w:rFonts w:ascii="Arial" w:hAnsi="Arial" w:cs="Arial"/>
          <w:rPrChange w:id="81" w:author="Author" w:date="2021-01-28T08:57:00Z">
            <w:rPr/>
          </w:rPrChange>
        </w:rPr>
        <w:t xml:space="preserve">For NR operation in 52.6-71GHz with new SCSs, </w:t>
      </w:r>
    </w:p>
    <w:p w14:paraId="186949C0" w14:textId="667826AE" w:rsidR="00C409B4" w:rsidRPr="00887EA0" w:rsidRDefault="00CE6E0C" w:rsidP="00CE6E0C">
      <w:pPr>
        <w:numPr>
          <w:ilvl w:val="0"/>
          <w:numId w:val="15"/>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00356AED" w:rsidRPr="00887EA0">
          <w:rPr>
            <w:rFonts w:ascii="Arial" w:hAnsi="Arial" w:cs="Arial"/>
            <w:rPrChange w:id="84" w:author="Author" w:date="2021-01-28T08:57:00Z">
              <w:rPr/>
            </w:rPrChange>
          </w:rPr>
          <w:t>urther stu</w:t>
        </w:r>
      </w:ins>
      <w:ins w:id="85" w:author="Author" w:date="2021-01-28T08:56:00Z">
        <w:r w:rsidR="00356AED" w:rsidRPr="00887EA0">
          <w:rPr>
            <w:rFonts w:ascii="Arial" w:hAnsi="Arial" w:cs="Arial"/>
            <w:rPrChange w:id="86" w:author="Author" w:date="2021-01-28T08:57:00Z">
              <w:rPr/>
            </w:rPrChange>
          </w:rPr>
          <w:t>dy new parameter values for at least the following parameters:</w:t>
        </w:r>
      </w:ins>
    </w:p>
    <w:p w14:paraId="1A3F09FE" w14:textId="2CA36512" w:rsidR="00C409B4" w:rsidDel="00356AED" w:rsidRDefault="00243075" w:rsidP="00887EA0">
      <w:pPr>
        <w:numPr>
          <w:ilvl w:val="0"/>
          <w:numId w:val="15"/>
        </w:numPr>
        <w:spacing w:line="360" w:lineRule="auto"/>
        <w:ind w:left="1080"/>
        <w:rPr>
          <w:del w:id="87" w:author="Author" w:date="2021-01-28T08:56:00Z"/>
          <w:rFonts w:ascii="Arial" w:hAnsi="Arial" w:cs="Arial"/>
        </w:rPr>
      </w:pPr>
      <w:del w:id="88"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pPr>
        <w:numPr>
          <w:ilvl w:val="1"/>
          <w:numId w:val="15"/>
        </w:numPr>
        <w:spacing w:line="360" w:lineRule="auto"/>
        <w:rPr>
          <w:ins w:id="89" w:author="Author" w:date="2021-01-28T08:56:00Z"/>
          <w:rFonts w:ascii="Arial" w:hAnsi="Arial" w:cs="Arial"/>
        </w:rPr>
        <w:pPrChange w:id="90" w:author="Author" w:date="2021-01-28T08:57:00Z">
          <w:pPr>
            <w:numPr>
              <w:numId w:val="15"/>
            </w:numPr>
            <w:spacing w:line="360" w:lineRule="auto"/>
            <w:ind w:left="720" w:hanging="360"/>
          </w:pPr>
        </w:pPrChange>
      </w:pPr>
      <w:r>
        <w:rPr>
          <w:rFonts w:ascii="Arial" w:hAnsi="Arial" w:cs="Arial"/>
        </w:rPr>
        <w:t>maxNumberRxTxBeamSwitchDL</w:t>
      </w:r>
    </w:p>
    <w:p w14:paraId="0450BDC8" w14:textId="5F9077D6" w:rsidR="00356AED" w:rsidRDefault="00356AED">
      <w:pPr>
        <w:numPr>
          <w:ilvl w:val="1"/>
          <w:numId w:val="15"/>
        </w:numPr>
        <w:spacing w:line="360" w:lineRule="auto"/>
        <w:rPr>
          <w:rFonts w:ascii="Arial" w:hAnsi="Arial" w:cs="Arial"/>
        </w:rPr>
        <w:pPrChange w:id="91" w:author="Author" w:date="2021-01-28T08:57:00Z">
          <w:pPr>
            <w:numPr>
              <w:ilvl w:val="1"/>
              <w:numId w:val="15"/>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94" w:author="Author" w:date="2021-01-28T08:45:00Z"/>
          <w:rFonts w:ascii="Arial" w:hAnsi="Arial" w:cs="Arial"/>
        </w:rPr>
      </w:pPr>
      <w:del w:id="95"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sidR="00CE6E0C">
          <w:rPr>
            <w:rFonts w:ascii="Arial" w:hAnsi="Arial" w:cs="Arial"/>
          </w:rPr>
          <w:t xml:space="preserve"> (e.g., </w:t>
        </w:r>
        <w:r w:rsidR="00CE6E0C" w:rsidRPr="00CE6E0C">
          <w:rPr>
            <w:rFonts w:ascii="Arial" w:hAnsi="Arial" w:cs="Arial"/>
          </w:rPr>
          <w:t>introduction of beam switching time</w:t>
        </w:r>
      </w:ins>
      <w:ins w:id="97"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98" w:author="Author" w:date="2021-01-28T08:57:00Z">
        <w:r w:rsidDel="00356AED">
          <w:rPr>
            <w:rFonts w:ascii="Arial" w:hAnsi="Arial" w:cs="Arial"/>
          </w:rPr>
          <w:delText xml:space="preserve">Rel-17 </w:delText>
        </w:r>
      </w:del>
      <w:r>
        <w:rPr>
          <w:rFonts w:ascii="Arial" w:hAnsi="Arial" w:cs="Arial"/>
        </w:rPr>
        <w:t>beam-related timing parameters</w:t>
      </w:r>
      <w:ins w:id="99" w:author="Author" w:date="2021-01-28T08:57:00Z">
        <w:r w:rsidR="00356AED">
          <w:rPr>
            <w:rFonts w:ascii="Arial" w:hAnsi="Arial" w:cs="Arial"/>
          </w:rPr>
          <w:t xml:space="preserve"> f</w:t>
        </w:r>
      </w:ins>
      <w:ins w:id="100" w:author="Author" w:date="2021-01-28T08:58:00Z">
        <w:r w:rsidR="00356AED">
          <w:rPr>
            <w:rFonts w:ascii="Arial" w:hAnsi="Arial" w:cs="Arial"/>
          </w:rPr>
          <w:t>or</w:t>
        </w:r>
      </w:ins>
      <w:ins w:id="101" w:author="Author" w:date="2021-01-28T08:57:00Z">
        <w:r w:rsidR="00356AED">
          <w:rPr>
            <w:rFonts w:ascii="Arial" w:hAnsi="Arial" w:cs="Arial"/>
          </w:rPr>
          <w:t xml:space="preserve"> R</w:t>
        </w:r>
      </w:ins>
      <w:ins w:id="102" w:author="Author" w:date="2021-01-28T08:58:00Z">
        <w:r w:rsidR="00356AED">
          <w:rPr>
            <w:rFonts w:ascii="Arial" w:hAnsi="Arial" w:cs="Arial"/>
          </w:rPr>
          <w:t>el-17 beam management</w:t>
        </w:r>
      </w:ins>
      <w:ins w:id="103" w:author="Author" w:date="2021-01-28T08:57:00Z">
        <w:r w:rsidR="00356AED">
          <w:rPr>
            <w:rFonts w:ascii="Arial" w:hAnsi="Arial" w:cs="Arial"/>
          </w:rPr>
          <w:t xml:space="preserve"> </w:t>
        </w:r>
      </w:ins>
    </w:p>
    <w:p w14:paraId="38FD7491" w14:textId="483EC0B3" w:rsidR="00C409B4" w:rsidRDefault="00243075">
      <w:pPr>
        <w:numPr>
          <w:ilvl w:val="0"/>
          <w:numId w:val="15"/>
        </w:numPr>
        <w:spacing w:line="360" w:lineRule="auto"/>
        <w:ind w:left="1080"/>
        <w:rPr>
          <w:rFonts w:ascii="Arial" w:hAnsi="Arial" w:cs="Arial"/>
        </w:rPr>
      </w:pPr>
      <w:del w:id="104"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90D535B" w14:textId="389E90A3" w:rsidR="002469F1" w:rsidRDefault="002469F1" w:rsidP="002469F1">
      <w:pPr>
        <w:pStyle w:val="Heading4"/>
      </w:pPr>
      <w:r>
        <w:t>Proposal 2-2</w:t>
      </w:r>
    </w:p>
    <w:p w14:paraId="768126D2" w14:textId="77777777" w:rsidR="002469F1" w:rsidRPr="00887EA0" w:rsidRDefault="002469F1" w:rsidP="002469F1">
      <w:pPr>
        <w:numPr>
          <w:ilvl w:val="0"/>
          <w:numId w:val="15"/>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887EA0">
          <w:rPr>
            <w:rFonts w:ascii="Arial" w:hAnsi="Arial" w:cs="Arial"/>
            <w:rPrChange w:id="107" w:author="Author" w:date="2021-01-28T08:57:00Z">
              <w:rPr/>
            </w:rPrChange>
          </w:rPr>
          <w:t>urther stu</w:t>
        </w:r>
      </w:ins>
      <w:ins w:id="108" w:author="Author" w:date="2021-01-28T08:56:00Z">
        <w:r w:rsidRPr="00887EA0">
          <w:rPr>
            <w:rFonts w:ascii="Arial" w:hAnsi="Arial" w:cs="Arial"/>
            <w:rPrChange w:id="109" w:author="Author" w:date="2021-01-28T08:57:00Z">
              <w:rPr/>
            </w:rPrChange>
          </w:rPr>
          <w:t>dy new parameter values for at least the following parameters:</w:t>
        </w:r>
      </w:ins>
    </w:p>
    <w:p w14:paraId="53BB3AF4" w14:textId="77777777" w:rsidR="002469F1" w:rsidDel="00356AED" w:rsidRDefault="002469F1" w:rsidP="00887EA0">
      <w:pPr>
        <w:numPr>
          <w:ilvl w:val="0"/>
          <w:numId w:val="15"/>
        </w:numPr>
        <w:spacing w:line="360" w:lineRule="auto"/>
        <w:ind w:left="1080"/>
        <w:rPr>
          <w:del w:id="110" w:author="Author" w:date="2021-01-28T08:56:00Z"/>
          <w:rFonts w:ascii="Arial" w:hAnsi="Arial" w:cs="Arial"/>
        </w:rPr>
      </w:pPr>
      <w:del w:id="111"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50D17570" w14:textId="77777777" w:rsidR="002469F1" w:rsidRDefault="002469F1">
      <w:pPr>
        <w:numPr>
          <w:ilvl w:val="1"/>
          <w:numId w:val="15"/>
        </w:numPr>
        <w:spacing w:line="360" w:lineRule="auto"/>
        <w:rPr>
          <w:ins w:id="112" w:author="Author" w:date="2021-01-28T08:56:00Z"/>
          <w:rFonts w:ascii="Arial" w:hAnsi="Arial" w:cs="Arial"/>
        </w:rPr>
        <w:pPrChange w:id="113" w:author="Author" w:date="2021-01-28T08:57:00Z">
          <w:pPr>
            <w:numPr>
              <w:numId w:val="15"/>
            </w:numPr>
            <w:spacing w:line="360" w:lineRule="auto"/>
            <w:ind w:left="720" w:hanging="360"/>
          </w:pPr>
        </w:pPrChange>
      </w:pPr>
      <w:r>
        <w:rPr>
          <w:rFonts w:ascii="Arial" w:hAnsi="Arial" w:cs="Arial"/>
        </w:rPr>
        <w:t>maxNumberRxTxBeamSwitchDL</w:t>
      </w:r>
    </w:p>
    <w:p w14:paraId="0E931884" w14:textId="6CF89ADF" w:rsidR="002469F1" w:rsidRDefault="002469F1">
      <w:pPr>
        <w:numPr>
          <w:ilvl w:val="1"/>
          <w:numId w:val="15"/>
        </w:numPr>
        <w:spacing w:line="360" w:lineRule="auto"/>
        <w:rPr>
          <w:rFonts w:ascii="Arial" w:hAnsi="Arial" w:cs="Arial"/>
        </w:rPr>
        <w:pPrChange w:id="114" w:author="Author" w:date="2021-01-28T08:57:00Z">
          <w:pPr>
            <w:numPr>
              <w:ilvl w:val="1"/>
              <w:numId w:val="15"/>
            </w:numPr>
            <w:spacing w:line="360" w:lineRule="auto"/>
            <w:ind w:left="1800" w:hanging="360"/>
          </w:pPr>
        </w:pPrChange>
      </w:pPr>
      <w:ins w:id="115" w:author="Author" w:date="2021-01-28T08:56:00Z">
        <w:r>
          <w:rPr>
            <w:rFonts w:ascii="Arial" w:hAnsi="Arial" w:cs="Arial"/>
          </w:rPr>
          <w:t>Additional beam switch</w:t>
        </w:r>
      </w:ins>
      <w:ins w:id="116" w:author="Author" w:date="2021-01-28T08:57:00Z">
        <w:r>
          <w:rPr>
            <w:rFonts w:ascii="Arial" w:hAnsi="Arial" w:cs="Arial"/>
          </w:rPr>
          <w:t>ing time delay d</w:t>
        </w:r>
      </w:ins>
      <w:ins w:id="117" w:author="Author" w:date="2021-01-29T11:38:00Z">
        <w:r w:rsidR="00DE6C2F">
          <w:rPr>
            <w:rFonts w:ascii="Arial" w:hAnsi="Arial" w:cs="Arial"/>
          </w:rPr>
          <w:t xml:space="preserve"> for triggering AP-CSI-RS when triggering PDCCH </w:t>
        </w:r>
      </w:ins>
      <w:ins w:id="118" w:author="Author" w:date="2021-01-29T11:40:00Z">
        <w:r w:rsidR="008A70E3">
          <w:rPr>
            <w:rFonts w:ascii="Arial" w:hAnsi="Arial" w:cs="Arial"/>
          </w:rPr>
          <w:t>with</w:t>
        </w:r>
      </w:ins>
      <w:ins w:id="119" w:author="Author" w:date="2021-01-29T11:39:00Z">
        <w:r w:rsidR="00DE6C2F">
          <w:rPr>
            <w:rFonts w:ascii="Arial" w:hAnsi="Arial" w:cs="Arial"/>
          </w:rPr>
          <w:t xml:space="preserve"> 480/960kHz and the CSI-RS have different numerologies</w:t>
        </w:r>
      </w:ins>
    </w:p>
    <w:p w14:paraId="3C2036BA" w14:textId="77777777" w:rsidR="002469F1" w:rsidDel="00243075" w:rsidRDefault="002469F1" w:rsidP="002469F1">
      <w:pPr>
        <w:numPr>
          <w:ilvl w:val="1"/>
          <w:numId w:val="15"/>
        </w:numPr>
        <w:spacing w:line="360" w:lineRule="auto"/>
        <w:ind w:left="1800"/>
        <w:rPr>
          <w:del w:id="120" w:author="Author" w:date="2021-01-28T08:45:00Z"/>
          <w:rFonts w:ascii="Arial" w:hAnsi="Arial" w:cs="Arial"/>
        </w:rPr>
      </w:pPr>
      <w:del w:id="121"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3AE04EF1" w14:textId="2C96C700" w:rsidR="002469F1" w:rsidRDefault="002469F1" w:rsidP="002469F1">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sidDel="002469F1">
            <w:rPr>
              <w:rFonts w:ascii="Arial" w:hAnsi="Arial" w:cs="Arial"/>
            </w:rPr>
            <w:delText xml:space="preserve">(e.g., </w:delText>
          </w:r>
          <w:r w:rsidRPr="00CE6E0C" w:rsidDel="002469F1">
            <w:rPr>
              <w:rFonts w:ascii="Arial" w:hAnsi="Arial" w:cs="Arial"/>
            </w:rPr>
            <w:delText>introduction of beam switching time</w:delText>
          </w:r>
        </w:del>
      </w:ins>
      <w:ins w:id="124" w:author="Author" w:date="2021-01-28T09:04:00Z">
        <w:del w:id="125" w:author="Author" w:date="2021-01-29T11:27:00Z">
          <w:r w:rsidDel="002469F1">
            <w:rPr>
              <w:rFonts w:ascii="Arial" w:hAnsi="Arial" w:cs="Arial"/>
            </w:rPr>
            <w:delText xml:space="preserve"> between SSBs)</w:delText>
          </w:r>
        </w:del>
      </w:ins>
    </w:p>
    <w:p w14:paraId="4A41576E" w14:textId="2F5D1ACD" w:rsidR="002469F1" w:rsidRDefault="002469F1" w:rsidP="002469F1">
      <w:pPr>
        <w:numPr>
          <w:ilvl w:val="1"/>
          <w:numId w:val="15"/>
        </w:numPr>
        <w:spacing w:line="360" w:lineRule="auto"/>
        <w:ind w:left="1800"/>
        <w:rPr>
          <w:ins w:id="126" w:author="Author" w:date="2021-01-29T11:28:00Z"/>
          <w:rFonts w:ascii="Arial" w:hAnsi="Arial" w:cs="Arial"/>
        </w:rPr>
      </w:pPr>
      <w:r>
        <w:rPr>
          <w:rFonts w:ascii="Arial" w:hAnsi="Arial" w:cs="Arial"/>
        </w:rPr>
        <w:lastRenderedPageBreak/>
        <w:t>FFS: condition to apply including potential UE capability definition</w:t>
      </w:r>
    </w:p>
    <w:p w14:paraId="21D9EF1C" w14:textId="636922CF" w:rsidR="002469F1" w:rsidRDefault="002469F1" w:rsidP="002469F1">
      <w:pPr>
        <w:numPr>
          <w:ilvl w:val="1"/>
          <w:numId w:val="15"/>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47C3F5AC" w14:textId="07733C02" w:rsidR="002469F1" w:rsidDel="002469F1" w:rsidRDefault="002469F1" w:rsidP="002469F1">
      <w:pPr>
        <w:numPr>
          <w:ilvl w:val="0"/>
          <w:numId w:val="15"/>
        </w:numPr>
        <w:spacing w:line="360" w:lineRule="auto"/>
        <w:ind w:left="1080"/>
        <w:rPr>
          <w:del w:id="128" w:author="Author" w:date="2021-01-29T11:25:00Z"/>
          <w:rFonts w:ascii="Arial" w:hAnsi="Arial" w:cs="Arial"/>
        </w:rPr>
      </w:pPr>
      <w:del w:id="129" w:author="Author" w:date="2021-01-29T11:25:00Z">
        <w:r w:rsidDel="002469F1">
          <w:rPr>
            <w:rFonts w:ascii="Arial" w:hAnsi="Arial" w:cs="Arial"/>
          </w:rPr>
          <w:delText>FFS: Rel-17 beam-related timing parameters</w:delText>
        </w:r>
      </w:del>
      <w:ins w:id="130" w:author="Author" w:date="2021-01-28T08:57:00Z">
        <w:del w:id="131" w:author="Author" w:date="2021-01-29T11:25:00Z">
          <w:r w:rsidDel="002469F1">
            <w:rPr>
              <w:rFonts w:ascii="Arial" w:hAnsi="Arial" w:cs="Arial"/>
            </w:rPr>
            <w:delText xml:space="preserve"> f</w:delText>
          </w:r>
        </w:del>
      </w:ins>
      <w:ins w:id="132" w:author="Author" w:date="2021-01-28T08:58:00Z">
        <w:del w:id="133" w:author="Author" w:date="2021-01-29T11:25:00Z">
          <w:r w:rsidDel="002469F1">
            <w:rPr>
              <w:rFonts w:ascii="Arial" w:hAnsi="Arial" w:cs="Arial"/>
            </w:rPr>
            <w:delText>or</w:delText>
          </w:r>
        </w:del>
      </w:ins>
      <w:ins w:id="134" w:author="Author" w:date="2021-01-28T08:57:00Z">
        <w:del w:id="135" w:author="Author" w:date="2021-01-29T11:25:00Z">
          <w:r w:rsidDel="002469F1">
            <w:rPr>
              <w:rFonts w:ascii="Arial" w:hAnsi="Arial" w:cs="Arial"/>
            </w:rPr>
            <w:delText xml:space="preserve"> R</w:delText>
          </w:r>
        </w:del>
      </w:ins>
      <w:ins w:id="136" w:author="Author" w:date="2021-01-28T08:58:00Z">
        <w:del w:id="137" w:author="Author" w:date="2021-01-29T11:25:00Z">
          <w:r w:rsidDel="002469F1">
            <w:rPr>
              <w:rFonts w:ascii="Arial" w:hAnsi="Arial" w:cs="Arial"/>
            </w:rPr>
            <w:delText>el-17 beam management</w:delText>
          </w:r>
        </w:del>
      </w:ins>
      <w:ins w:id="138" w:author="Author" w:date="2021-01-28T08:57:00Z">
        <w:del w:id="139" w:author="Author" w:date="2021-01-29T11:25:00Z">
          <w:r w:rsidDel="002469F1">
            <w:rPr>
              <w:rFonts w:ascii="Arial" w:hAnsi="Arial" w:cs="Arial"/>
            </w:rPr>
            <w:delText xml:space="preserve"> </w:delText>
          </w:r>
        </w:del>
      </w:ins>
    </w:p>
    <w:p w14:paraId="43B491BD" w14:textId="77777777" w:rsidR="002469F1" w:rsidRDefault="002469F1" w:rsidP="002469F1">
      <w:pPr>
        <w:numPr>
          <w:ilvl w:val="0"/>
          <w:numId w:val="15"/>
        </w:numPr>
        <w:spacing w:line="360" w:lineRule="auto"/>
        <w:ind w:left="1080"/>
        <w:rPr>
          <w:rFonts w:ascii="Arial" w:hAnsi="Arial" w:cs="Arial"/>
        </w:rPr>
      </w:pPr>
      <w:del w:id="140"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A736C45" w14:textId="77777777" w:rsidR="002469F1" w:rsidDel="00CE6E0C" w:rsidRDefault="002469F1" w:rsidP="002469F1">
      <w:pPr>
        <w:spacing w:line="360" w:lineRule="auto"/>
        <w:rPr>
          <w:del w:id="141" w:author="Author" w:date="2021-01-28T09:01:00Z"/>
          <w:rFonts w:ascii="Arial" w:hAnsi="Arial" w:cs="Arial"/>
        </w:rPr>
      </w:pPr>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맑은 고딕" w:hAnsi="Arial" w:cs="Arial"/>
                <w:sz w:val="18"/>
                <w:szCs w:val="18"/>
              </w:rPr>
              <w:t>Huawei, HiSilicon</w:t>
            </w:r>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맑은 고딕"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맑은 고딕" w:hAnsi="Arial" w:cs="Arial"/>
                <w:sz w:val="18"/>
                <w:szCs w:val="18"/>
              </w:rPr>
            </w:pPr>
            <w:r>
              <w:rPr>
                <w:rStyle w:val="normaltextrun"/>
                <w:rFonts w:ascii="Arial" w:eastAsia="맑은 고딕" w:hAnsi="Arial" w:cs="Arial" w:hint="eastAsia"/>
                <w:sz w:val="18"/>
                <w:szCs w:val="18"/>
              </w:rPr>
              <w:t>We share the similar view with Huawei, and fail to see the additional value in addition to what we made in the last GTW session.</w:t>
            </w:r>
            <w:r>
              <w:rPr>
                <w:rStyle w:val="normaltextrun"/>
                <w:rFonts w:ascii="Arial" w:eastAsia="맑은 고딕" w:hAnsi="Arial" w:cs="Arial"/>
                <w:sz w:val="18"/>
                <w:szCs w:val="18"/>
              </w:rPr>
              <w:t xml:space="preserve"> Based on the last GTW session, any beam-related timing parameters including Rel-17 parameters are all FFS. If we start to list-up now, we suggest to add </w:t>
            </w:r>
            <w:r>
              <w:rPr>
                <w:rFonts w:ascii="Arial" w:eastAsia="맑은 고딕" w:hAnsi="Arial" w:cs="Arial"/>
                <w:sz w:val="18"/>
                <w:szCs w:val="18"/>
              </w:rPr>
              <w:t>Additional beam switching time delay d for beamSwitchTiming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맑은 고딕"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맑은 고딕"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맑은 고딕" w:hAnsi="Arial" w:cs="Arial"/>
                <w:sz w:val="18"/>
                <w:szCs w:val="18"/>
              </w:rPr>
            </w:pPr>
            <w:r>
              <w:rPr>
                <w:rStyle w:val="normaltextrun"/>
                <w:rFonts w:eastAsia="맑은 고딕"/>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ins w:id="142" w:author="Author">
              <w:r>
                <w:rPr>
                  <w:rStyle w:val="normaltextrun"/>
                  <w:i/>
                  <w:iCs/>
                  <w:color w:val="A6A6A6" w:themeColor="background1" w:themeShade="A6"/>
                  <w:sz w:val="18"/>
                  <w:szCs w:val="18"/>
                </w:rPr>
                <w:t>maxNumberRxTxBeamSwitchDL</w:t>
              </w:r>
            </w:ins>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lastRenderedPageBreak/>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맑은 고딕"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lastRenderedPageBreak/>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FeMIMO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맑은 고딕"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r w:rsidRPr="00252AE9">
              <w:rPr>
                <w:rStyle w:val="normaltextrun"/>
                <w:rFonts w:ascii="Arial" w:hAnsi="Arial" w:cs="Arial"/>
                <w:sz w:val="18"/>
                <w:szCs w:val="18"/>
              </w:rPr>
              <w:t>maxNumberRxTxBeamSwitchDL</w:t>
            </w:r>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t>CATT</w:t>
            </w:r>
          </w:p>
        </w:tc>
        <w:tc>
          <w:tcPr>
            <w:tcW w:w="8460" w:type="dxa"/>
          </w:tcPr>
          <w:p w14:paraId="1EF5F9F9" w14:textId="77777777"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p w14:paraId="1CE1FF87" w14:textId="77777777" w:rsidR="002469F1" w:rsidRDefault="002469F1" w:rsidP="003A0AA4">
            <w:pPr>
              <w:pStyle w:val="paragraph"/>
              <w:spacing w:before="0" w:beforeAutospacing="0" w:after="0" w:afterAutospacing="0"/>
              <w:textAlignment w:val="baseline"/>
              <w:rPr>
                <w:rStyle w:val="normaltextrun"/>
                <w:rFonts w:ascii="Arial" w:hAnsi="Arial" w:cs="Arial"/>
                <w:sz w:val="18"/>
                <w:szCs w:val="18"/>
              </w:rPr>
            </w:pPr>
          </w:p>
          <w:p w14:paraId="5D9C36F4" w14:textId="7ED89D9B" w:rsidR="002469F1" w:rsidRPr="002469F1" w:rsidRDefault="002469F1" w:rsidP="003A0AA4">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w:t>
            </w:r>
            <w:r w:rsidR="008A70E3">
              <w:rPr>
                <w:rStyle w:val="normaltextrun"/>
                <w:color w:val="0070C0"/>
                <w:sz w:val="18"/>
                <w:szCs w:val="18"/>
              </w:rPr>
              <w:t xml:space="preserve"> and the proposal 2-2.</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맑은 고딕"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2853A390"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BB68888" w14:textId="14A08C3F"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7FD8FE99" w14:textId="3B51DDCD" w:rsidR="000A63A5" w:rsidRDefault="008A70E3"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 and the proposal 2-2.</w:t>
            </w:r>
          </w:p>
          <w:p w14:paraId="4EB6C429" w14:textId="77777777" w:rsidR="008A70E3" w:rsidRDefault="008A70E3"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494275BB"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lastRenderedPageBreak/>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it should be noted that ‘100ns’ is currently only defined as gNB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5AB6798" w14:textId="6BB1F1D5"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24975A63" w14:textId="42BF2EDD" w:rsidR="00DE6C2F" w:rsidRDefault="00DE6C2F"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3B75BD2F" w14:textId="0ACD9AFC"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14DC306F" w14:textId="18CD0FFF" w:rsidR="00D47677" w:rsidRPr="00DE6C2F" w:rsidRDefault="00DE6C2F" w:rsidP="00DE6C2F">
            <w:pPr>
              <w:numPr>
                <w:ilvl w:val="1"/>
                <w:numId w:val="15"/>
              </w:numPr>
              <w:spacing w:line="360" w:lineRule="auto"/>
              <w:ind w:left="1800"/>
              <w:rPr>
                <w:rStyle w:val="normaltextrun"/>
                <w:rFonts w:ascii="Arial" w:hAnsi="Arial" w:cs="Arial"/>
              </w:rPr>
            </w:pPr>
            <w:ins w:id="143" w:author="Author" w:date="2021-01-29T11:28:00Z">
              <w:r w:rsidRPr="00DE6C2F">
                <w:rPr>
                  <w:rFonts w:ascii="Arial" w:hAnsi="Arial" w:cs="Arial"/>
                  <w:sz w:val="18"/>
                  <w:szCs w:val="18"/>
                </w:rPr>
                <w:t>Study should account for inputs from RAN4</w:t>
              </w:r>
            </w:ins>
            <w:r w:rsidR="00D47677" w:rsidRPr="00DE6C2F">
              <w:rPr>
                <w:rStyle w:val="normaltextrun"/>
                <w:rFonts w:ascii="Arial" w:eastAsia="SimSun" w:hAnsi="Arial" w:cs="Arial"/>
                <w:sz w:val="14"/>
                <w:szCs w:val="14"/>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78E74EB2" w14:textId="77777777" w:rsidR="00457ED6" w:rsidRDefault="00457ED6" w:rsidP="00457ED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w:t>
            </w:r>
            <w:r w:rsidRPr="004C3976">
              <w:rPr>
                <w:rStyle w:val="normaltextrun"/>
                <w:rFonts w:ascii="Arial" w:eastAsia="SimSun" w:hAnsi="Arial" w:cs="Arial"/>
                <w:sz w:val="18"/>
                <w:szCs w:val="18"/>
              </w:rPr>
              <w:t>tudy whether/how to introduce a beam switching gap between signals/channels</w:t>
            </w:r>
            <w:r>
              <w:rPr>
                <w:rStyle w:val="normaltextrun"/>
                <w:rFonts w:ascii="Arial" w:eastAsia="SimSun" w:hAnsi="Arial" w:cs="Arial"/>
                <w:sz w:val="18"/>
                <w:szCs w:val="18"/>
              </w:rPr>
              <w:t xml:space="preserve"> needs feedback/confirmation from RAN4 regarding the RF switching delay sine this option is being discussed in 8.2.1</w:t>
            </w:r>
            <w:r w:rsidR="007752B1">
              <w:rPr>
                <w:rStyle w:val="normaltextrun"/>
                <w:rFonts w:ascii="Arial" w:eastAsia="SimSun" w:hAnsi="Arial" w:cs="Arial"/>
                <w:sz w:val="18"/>
                <w:szCs w:val="18"/>
              </w:rPr>
              <w:t>.</w:t>
            </w:r>
          </w:p>
          <w:p w14:paraId="6F6292BB" w14:textId="77777777" w:rsidR="00DE6C2F" w:rsidRDefault="00DE6C2F" w:rsidP="00DE6C2F">
            <w:pPr>
              <w:pStyle w:val="paragraph"/>
              <w:spacing w:before="0" w:beforeAutospacing="0" w:after="0" w:afterAutospacing="0"/>
              <w:textAlignment w:val="baseline"/>
              <w:rPr>
                <w:rStyle w:val="normaltextrun"/>
                <w:color w:val="0070C0"/>
                <w:sz w:val="18"/>
                <w:szCs w:val="18"/>
              </w:rPr>
            </w:pPr>
          </w:p>
          <w:p w14:paraId="5CC30A22" w14:textId="051E1D9C"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4168A3C7" w14:textId="77777777" w:rsidR="00DE6C2F" w:rsidRDefault="00DE6C2F" w:rsidP="00DE6C2F">
            <w:pPr>
              <w:pStyle w:val="paragraph"/>
              <w:spacing w:before="0" w:beforeAutospacing="0" w:after="0" w:afterAutospacing="0"/>
              <w:textAlignment w:val="baseline"/>
              <w:rPr>
                <w:rStyle w:val="normaltextrun"/>
                <w:rFonts w:ascii="Arial" w:eastAsia="SimSun" w:hAnsi="Arial" w:cs="Arial"/>
                <w:sz w:val="18"/>
                <w:szCs w:val="18"/>
              </w:rPr>
            </w:pPr>
          </w:p>
          <w:p w14:paraId="27D979E1" w14:textId="665FD292" w:rsidR="00DE6C2F" w:rsidRDefault="00DE6C2F" w:rsidP="00DE6C2F">
            <w:pPr>
              <w:numPr>
                <w:ilvl w:val="1"/>
                <w:numId w:val="15"/>
              </w:numPr>
              <w:spacing w:line="360" w:lineRule="auto"/>
              <w:ind w:left="1800"/>
              <w:rPr>
                <w:rStyle w:val="normaltextrun"/>
                <w:rFonts w:ascii="Arial" w:eastAsia="SimSun" w:hAnsi="Arial" w:cs="Arial"/>
                <w:sz w:val="18"/>
                <w:szCs w:val="18"/>
              </w:rPr>
            </w:pPr>
            <w:ins w:id="144" w:author="Author" w:date="2021-01-29T11:28:00Z">
              <w:r w:rsidRPr="00DE6C2F">
                <w:rPr>
                  <w:rFonts w:ascii="Arial" w:hAnsi="Arial" w:cs="Arial"/>
                  <w:sz w:val="18"/>
                  <w:szCs w:val="18"/>
                </w:rPr>
                <w:t>Study should account for inputs from RAN4</w:t>
              </w:r>
            </w:ins>
          </w:p>
        </w:tc>
      </w:tr>
      <w:tr w:rsidR="007145B4" w14:paraId="677402A8" w14:textId="77777777">
        <w:tc>
          <w:tcPr>
            <w:tcW w:w="1525" w:type="dxa"/>
          </w:tcPr>
          <w:p w14:paraId="0933BD1D" w14:textId="6896D09A" w:rsidR="007145B4" w:rsidRPr="007145B4" w:rsidRDefault="007145B4" w:rsidP="00457ED6">
            <w:pPr>
              <w:snapToGrid w:val="0"/>
              <w:rPr>
                <w:rStyle w:val="normaltextrun"/>
                <w:rFonts w:ascii="Arial" w:eastAsia="맑은 고딕" w:hAnsi="Arial" w:cs="Arial"/>
                <w:sz w:val="18"/>
                <w:szCs w:val="18"/>
              </w:rPr>
            </w:pPr>
            <w:r>
              <w:rPr>
                <w:rStyle w:val="normaltextrun"/>
                <w:rFonts w:ascii="Arial" w:eastAsia="맑은 고딕" w:hAnsi="Arial" w:cs="Arial" w:hint="eastAsia"/>
                <w:sz w:val="18"/>
                <w:szCs w:val="18"/>
              </w:rPr>
              <w:t>LG Electronics</w:t>
            </w:r>
          </w:p>
        </w:tc>
        <w:tc>
          <w:tcPr>
            <w:tcW w:w="8460" w:type="dxa"/>
          </w:tcPr>
          <w:p w14:paraId="01401375" w14:textId="7A24FEF9" w:rsidR="007145B4" w:rsidRPr="007145B4" w:rsidRDefault="007145B4" w:rsidP="00457ED6">
            <w:pPr>
              <w:pStyle w:val="paragraph"/>
              <w:spacing w:before="0" w:beforeAutospacing="0" w:after="0" w:afterAutospacing="0"/>
              <w:textAlignment w:val="baseline"/>
              <w:rPr>
                <w:rStyle w:val="normaltextrun"/>
                <w:rFonts w:eastAsia="SimSun"/>
              </w:rPr>
            </w:pPr>
            <w:r w:rsidRPr="007145B4">
              <w:rPr>
                <w:rStyle w:val="normaltextrun"/>
                <w:rFonts w:ascii="Arial" w:eastAsia="SimSun" w:hAnsi="Arial" w:cs="Arial"/>
                <w:sz w:val="18"/>
                <w:szCs w:val="18"/>
              </w:rPr>
              <w:t>We’d like</w:t>
            </w:r>
            <w:r w:rsidRPr="007145B4">
              <w:rPr>
                <w:rStyle w:val="normaltextrun"/>
                <w:rFonts w:ascii="Arial" w:eastAsia="SimSun" w:hAnsi="Arial" w:cs="Arial" w:hint="eastAsia"/>
                <w:sz w:val="18"/>
                <w:szCs w:val="18"/>
              </w:rPr>
              <w:t xml:space="preserve"> to </w:t>
            </w:r>
            <w:r w:rsidRPr="007145B4">
              <w:rPr>
                <w:rStyle w:val="normaltextrun"/>
                <w:rFonts w:ascii="Arial" w:eastAsia="SimSun"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12372A1A" w14:textId="77777777" w:rsidR="007145B4" w:rsidRDefault="007145B4" w:rsidP="00457ED6">
            <w:pPr>
              <w:pStyle w:val="paragraph"/>
              <w:spacing w:before="0" w:beforeAutospacing="0" w:after="0" w:afterAutospacing="0"/>
              <w:textAlignment w:val="baseline"/>
              <w:rPr>
                <w:rFonts w:ascii="Arial" w:eastAsia="맑은 고딕" w:hAnsi="Arial" w:cs="Arial"/>
                <w:sz w:val="18"/>
                <w:szCs w:val="18"/>
              </w:rPr>
            </w:pPr>
          </w:p>
          <w:p w14:paraId="4458AA10" w14:textId="77777777" w:rsidR="007145B4" w:rsidRPr="002D63B2" w:rsidRDefault="007145B4" w:rsidP="007145B4">
            <w:pPr>
              <w:keepNext/>
              <w:keepLines/>
              <w:jc w:val="center"/>
              <w:rPr>
                <w:rFonts w:ascii="Arial" w:eastAsia="SimSun" w:hAnsi="Arial"/>
                <w:b/>
                <w:color w:val="000000"/>
                <w:lang w:val="x-none"/>
              </w:rPr>
            </w:pPr>
            <w:r w:rsidRPr="002D63B2">
              <w:rPr>
                <w:rFonts w:ascii="Arial" w:eastAsia="SimSun" w:hAnsi="Arial"/>
                <w:b/>
                <w:color w:val="000000"/>
                <w:lang w:val="x-none"/>
              </w:rPr>
              <w:t xml:space="preserve">Table 5.2.1.5.1a-1: Additional beam switching timing delay </w:t>
            </w:r>
            <w:r w:rsidRPr="002D63B2">
              <w:rPr>
                <w:rFonts w:ascii="Arial" w:eastAsia="SimSun" w:hAnsi="Arial"/>
                <w:b/>
                <w:i/>
                <w:color w:val="000000"/>
                <w:lang w:val="x-none"/>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7145B4" w:rsidRPr="002D63B2" w14:paraId="1AC361AB"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tcPr>
                <w:p w14:paraId="188101E1"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SimSun" w:hAnsi="Arial"/>
                      <w:b/>
                      <w:i/>
                      <w:sz w:val="18"/>
                      <w:lang w:val="en-AU"/>
                    </w:rPr>
                    <w:t>µ</w:t>
                  </w:r>
                  <w:r w:rsidRPr="002D63B2">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831D4F4"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Batang" w:hAnsi="Arial"/>
                      <w:b/>
                      <w:i/>
                      <w:color w:val="000000"/>
                      <w:sz w:val="18"/>
                      <w:lang w:val="x-none" w:eastAsia="fr-FR"/>
                    </w:rPr>
                    <w:t xml:space="preserve">d </w:t>
                  </w:r>
                  <w:r w:rsidRPr="002D63B2">
                    <w:rPr>
                      <w:rFonts w:ascii="Arial" w:eastAsia="Batang" w:hAnsi="Arial"/>
                      <w:b/>
                      <w:color w:val="000000"/>
                      <w:sz w:val="18"/>
                      <w:lang w:val="x-none" w:eastAsia="fr-FR"/>
                    </w:rPr>
                    <w:t>[PDCCH symbols]</w:t>
                  </w:r>
                </w:p>
              </w:tc>
            </w:tr>
            <w:tr w:rsidR="007145B4" w:rsidRPr="002D63B2" w14:paraId="29B5E955"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5486AC78"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0</w:t>
                  </w:r>
                </w:p>
              </w:tc>
              <w:tc>
                <w:tcPr>
                  <w:tcW w:w="2195" w:type="dxa"/>
                  <w:tcBorders>
                    <w:top w:val="single" w:sz="4" w:space="0" w:color="auto"/>
                    <w:left w:val="single" w:sz="4" w:space="0" w:color="auto"/>
                    <w:bottom w:val="single" w:sz="4" w:space="0" w:color="auto"/>
                    <w:right w:val="single" w:sz="4" w:space="0" w:color="auto"/>
                  </w:tcBorders>
                </w:tcPr>
                <w:p w14:paraId="4D935F2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45B767D8"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42C5220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w:t>
                  </w:r>
                </w:p>
              </w:tc>
              <w:tc>
                <w:tcPr>
                  <w:tcW w:w="2195" w:type="dxa"/>
                  <w:tcBorders>
                    <w:top w:val="single" w:sz="4" w:space="0" w:color="auto"/>
                    <w:left w:val="single" w:sz="4" w:space="0" w:color="auto"/>
                    <w:bottom w:val="single" w:sz="4" w:space="0" w:color="auto"/>
                    <w:right w:val="single" w:sz="4" w:space="0" w:color="auto"/>
                  </w:tcBorders>
                </w:tcPr>
                <w:p w14:paraId="1FB6DFE0"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53DBB970" w14:textId="77777777" w:rsidTr="007145B4">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817B0A6"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2</w:t>
                  </w:r>
                </w:p>
              </w:tc>
              <w:tc>
                <w:tcPr>
                  <w:tcW w:w="2195" w:type="dxa"/>
                  <w:tcBorders>
                    <w:top w:val="single" w:sz="4" w:space="0" w:color="auto"/>
                    <w:left w:val="single" w:sz="4" w:space="0" w:color="auto"/>
                    <w:bottom w:val="single" w:sz="4" w:space="0" w:color="auto"/>
                    <w:right w:val="single" w:sz="4" w:space="0" w:color="auto"/>
                  </w:tcBorders>
                </w:tcPr>
                <w:p w14:paraId="2FE0885A"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14</w:t>
                  </w:r>
                </w:p>
              </w:tc>
            </w:tr>
          </w:tbl>
          <w:p w14:paraId="2F65E83D" w14:textId="0DC403A7" w:rsidR="007145B4" w:rsidRPr="007145B4" w:rsidRDefault="007145B4" w:rsidP="007145B4">
            <w:pPr>
              <w:spacing w:before="120" w:after="120"/>
              <w:rPr>
                <w:rStyle w:val="normaltextrun"/>
                <w:rFonts w:ascii="Arial" w:eastAsia="SimSun" w:hAnsi="Arial" w:cs="Arial"/>
                <w:sz w:val="18"/>
                <w:szCs w:val="18"/>
              </w:rPr>
            </w:pPr>
            <w:r w:rsidRPr="007145B4">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w:t>
            </w:r>
            <w:r w:rsidRPr="007145B4">
              <w:rPr>
                <w:rStyle w:val="normaltextrun"/>
                <w:rFonts w:ascii="Arial" w:eastAsia="SimSun" w:hAnsi="Arial" w:cs="Arial"/>
                <w:sz w:val="18"/>
                <w:szCs w:val="18"/>
              </w:rPr>
              <w:t>Additional beam switching time delay d</w:t>
            </w:r>
            <w:r>
              <w:rPr>
                <w:lang w:val="en-GB"/>
              </w:rPr>
              <w:t>”</w:t>
            </w:r>
            <w:r w:rsidRPr="007145B4">
              <w:rPr>
                <w:rFonts w:ascii="Arial" w:eastAsia="SimSun" w:hAnsi="Arial" w:cs="Arial"/>
                <w:sz w:val="18"/>
                <w:szCs w:val="18"/>
                <w:lang w:val="en-GB"/>
              </w:rPr>
              <w:t xml:space="preserve"> for 120 kHz and 480 kHz should be defined</w:t>
            </w:r>
          </w:p>
          <w:p w14:paraId="6956DC92" w14:textId="07B695FF" w:rsidR="007145B4" w:rsidRDefault="008A70E3" w:rsidP="00457ED6">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p w14:paraId="42E93582" w14:textId="77777777" w:rsidR="008A70E3" w:rsidRPr="007145B4" w:rsidRDefault="008A70E3" w:rsidP="00457ED6">
            <w:pPr>
              <w:pStyle w:val="paragraph"/>
              <w:spacing w:before="0" w:beforeAutospacing="0" w:after="0" w:afterAutospacing="0"/>
              <w:textAlignment w:val="baseline"/>
              <w:rPr>
                <w:rStyle w:val="normaltextrun"/>
                <w:rFonts w:eastAsia="SimSun"/>
              </w:rPr>
            </w:pPr>
          </w:p>
          <w:p w14:paraId="0E638356" w14:textId="77777777" w:rsidR="007145B4" w:rsidRDefault="007145B4" w:rsidP="00457ED6">
            <w:pPr>
              <w:pStyle w:val="paragraph"/>
              <w:spacing w:before="0" w:beforeAutospacing="0" w:after="0" w:afterAutospacing="0"/>
              <w:textAlignment w:val="baseline"/>
              <w:rPr>
                <w:rStyle w:val="normaltextrun"/>
                <w:rFonts w:ascii="Arial" w:eastAsia="맑은 고딕" w:hAnsi="Arial" w:cs="Arial"/>
                <w:sz w:val="18"/>
                <w:szCs w:val="18"/>
              </w:rPr>
            </w:pPr>
            <w:r>
              <w:rPr>
                <w:rStyle w:val="normaltextrun"/>
                <w:rFonts w:ascii="Arial" w:eastAsia="맑은 고딕" w:hAnsi="Arial" w:cs="Arial" w:hint="eastAsia"/>
                <w:sz w:val="18"/>
                <w:szCs w:val="18"/>
              </w:rPr>
              <w:t xml:space="preserve">In addition, we also share the view with Apple </w:t>
            </w:r>
            <w:r>
              <w:rPr>
                <w:rStyle w:val="normaltextrun"/>
                <w:rFonts w:ascii="Arial" w:eastAsia="맑은 고딕" w:hAnsi="Arial" w:cs="Arial"/>
                <w:sz w:val="18"/>
                <w:szCs w:val="18"/>
              </w:rPr>
              <w:t>that study related beam switching gap can be triggered after we can get inputs from RAN4.</w:t>
            </w:r>
          </w:p>
          <w:p w14:paraId="3EC4E936" w14:textId="77777777" w:rsidR="008A70E3" w:rsidRDefault="008A70E3" w:rsidP="00457ED6">
            <w:pPr>
              <w:pStyle w:val="paragraph"/>
              <w:spacing w:before="0" w:beforeAutospacing="0" w:after="0" w:afterAutospacing="0"/>
              <w:textAlignment w:val="baseline"/>
              <w:rPr>
                <w:rStyle w:val="normaltextrun"/>
                <w:rFonts w:ascii="Arial" w:eastAsia="맑은 고딕" w:hAnsi="Arial" w:cs="Arial"/>
                <w:sz w:val="18"/>
                <w:szCs w:val="18"/>
              </w:rPr>
            </w:pPr>
          </w:p>
          <w:p w14:paraId="056184E3" w14:textId="77777777" w:rsidR="008A70E3" w:rsidRDefault="008A70E3" w:rsidP="008A70E3">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0933AF64" w14:textId="77777777" w:rsidR="008A70E3" w:rsidRDefault="008A70E3" w:rsidP="008A70E3">
            <w:pPr>
              <w:pStyle w:val="paragraph"/>
              <w:spacing w:before="0" w:beforeAutospacing="0" w:after="0" w:afterAutospacing="0"/>
              <w:textAlignment w:val="baseline"/>
              <w:rPr>
                <w:rStyle w:val="normaltextrun"/>
                <w:rFonts w:ascii="Arial" w:eastAsia="SimSun" w:hAnsi="Arial" w:cs="Arial"/>
                <w:sz w:val="18"/>
                <w:szCs w:val="18"/>
              </w:rPr>
            </w:pPr>
          </w:p>
          <w:p w14:paraId="20EAB6D0" w14:textId="1EDC4847" w:rsidR="008A70E3" w:rsidRPr="007145B4" w:rsidRDefault="008A70E3" w:rsidP="008A70E3">
            <w:pPr>
              <w:numPr>
                <w:ilvl w:val="1"/>
                <w:numId w:val="15"/>
              </w:numPr>
              <w:spacing w:line="360" w:lineRule="auto"/>
              <w:ind w:left="1800"/>
              <w:rPr>
                <w:rStyle w:val="normaltextrun"/>
                <w:rFonts w:ascii="Arial" w:eastAsia="맑은 고딕" w:hAnsi="Arial" w:cs="Arial"/>
                <w:sz w:val="18"/>
                <w:szCs w:val="18"/>
              </w:rPr>
            </w:pPr>
            <w:ins w:id="145" w:author="Author" w:date="2021-01-29T11:28:00Z">
              <w:r w:rsidRPr="00DE6C2F">
                <w:rPr>
                  <w:rFonts w:ascii="Arial" w:hAnsi="Arial" w:cs="Arial"/>
                  <w:sz w:val="18"/>
                  <w:szCs w:val="18"/>
                </w:rPr>
                <w:t>Study should account for inputs from RAN4</w:t>
              </w:r>
            </w:ins>
          </w:p>
        </w:tc>
      </w:tr>
      <w:tr w:rsidR="0012404F" w:rsidRPr="0012404F" w14:paraId="79406DD4" w14:textId="77777777">
        <w:tc>
          <w:tcPr>
            <w:tcW w:w="1525" w:type="dxa"/>
          </w:tcPr>
          <w:p w14:paraId="14CFB7C5" w14:textId="363D1CA1" w:rsidR="0012404F" w:rsidRPr="0012404F" w:rsidRDefault="0012404F" w:rsidP="0012404F">
            <w:pPr>
              <w:snapToGrid w:val="0"/>
              <w:rPr>
                <w:rStyle w:val="normaltextrun"/>
                <w:rFonts w:ascii="Arial" w:eastAsia="맑은 고딕" w:hAnsi="Arial" w:cs="Arial"/>
                <w:szCs w:val="18"/>
              </w:rPr>
            </w:pPr>
            <w:r w:rsidRPr="00EA1BFD">
              <w:rPr>
                <w:rStyle w:val="normaltextrun"/>
                <w:rFonts w:ascii="Arial" w:eastAsia="SimSun" w:hAnsi="Arial" w:cs="Arial"/>
                <w:sz w:val="18"/>
                <w:szCs w:val="18"/>
              </w:rPr>
              <w:t>E</w:t>
            </w:r>
            <w:r w:rsidRPr="00EA1BFD">
              <w:rPr>
                <w:rStyle w:val="normaltextrun"/>
                <w:rFonts w:ascii="Arial" w:hAnsi="Arial" w:cs="Arial"/>
                <w:sz w:val="18"/>
                <w:szCs w:val="18"/>
              </w:rPr>
              <w:t>ricsson</w:t>
            </w:r>
          </w:p>
        </w:tc>
        <w:tc>
          <w:tcPr>
            <w:tcW w:w="8460" w:type="dxa"/>
          </w:tcPr>
          <w:p w14:paraId="6180292C"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r w:rsidRPr="00EA1BFD">
              <w:rPr>
                <w:rStyle w:val="normaltextrun"/>
                <w:rFonts w:ascii="Arial" w:eastAsia="SimSun" w:hAnsi="Arial" w:cs="Arial"/>
                <w:sz w:val="18"/>
                <w:szCs w:val="18"/>
              </w:rPr>
              <w:t xml:space="preserve">I assume the latest version of the proposal is </w:t>
            </w:r>
            <w:r>
              <w:rPr>
                <w:rStyle w:val="normaltextrun"/>
                <w:rFonts w:ascii="Arial" w:eastAsia="SimSun" w:hAnsi="Arial" w:cs="Arial"/>
                <w:sz w:val="18"/>
                <w:szCs w:val="18"/>
              </w:rPr>
              <w:t>what is shown below (a</w:t>
            </w:r>
            <w:r w:rsidRPr="00EA1BFD">
              <w:rPr>
                <w:rStyle w:val="normaltextrun"/>
                <w:rFonts w:ascii="Arial" w:eastAsia="SimSun" w:hAnsi="Arial" w:cs="Arial"/>
                <w:sz w:val="18"/>
                <w:szCs w:val="18"/>
              </w:rPr>
              <w:t>fter turning of change marks), so I will make my com</w:t>
            </w:r>
            <w:r>
              <w:rPr>
                <w:rStyle w:val="normaltextrun"/>
                <w:rFonts w:ascii="Arial" w:eastAsia="SimSun" w:hAnsi="Arial" w:cs="Arial"/>
                <w:sz w:val="18"/>
                <w:szCs w:val="18"/>
              </w:rPr>
              <w:t>ments based on that.</w:t>
            </w:r>
          </w:p>
          <w:p w14:paraId="0CB8714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1ADE60AD" w14:textId="7CE7DBE3"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02F82F2" w14:textId="65EB8877"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sidRPr="00EA1BFD">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17DF1C2B" w14:textId="7DF5739E"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4C616F48" w14:textId="04E7DA95" w:rsidR="0012404F" w:rsidRDefault="0012404F" w:rsidP="0012404F">
            <w:pPr>
              <w:pStyle w:val="paragraph"/>
              <w:numPr>
                <w:ilvl w:val="1"/>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9BF5D4D"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5D6B0F3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6F338C51"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u w:val="single"/>
              </w:rPr>
            </w:pPr>
            <w:r w:rsidRPr="00EA1BFD">
              <w:rPr>
                <w:rStyle w:val="normaltextrun"/>
                <w:rFonts w:ascii="Arial" w:eastAsia="SimSun" w:hAnsi="Arial" w:cs="Arial"/>
                <w:sz w:val="18"/>
                <w:szCs w:val="18"/>
                <w:u w:val="single"/>
              </w:rPr>
              <w:t>Latest proposal:</w:t>
            </w:r>
          </w:p>
          <w:p w14:paraId="279AE960" w14:textId="77777777" w:rsidR="0012404F" w:rsidRPr="00EA1BFD" w:rsidRDefault="0012404F" w:rsidP="0012404F">
            <w:pPr>
              <w:spacing w:line="360" w:lineRule="auto"/>
              <w:rPr>
                <w:rFonts w:ascii="Arial" w:hAnsi="Arial" w:cs="Arial"/>
                <w:sz w:val="18"/>
                <w:szCs w:val="18"/>
              </w:rPr>
            </w:pPr>
            <w:r w:rsidRPr="0012404F">
              <w:rPr>
                <w:rFonts w:ascii="Arial" w:hAnsi="Arial" w:cs="Arial"/>
                <w:sz w:val="18"/>
                <w:szCs w:val="18"/>
              </w:rPr>
              <w:t xml:space="preserve">For NR operation in 52.6-71GHz with new SCSs, </w:t>
            </w:r>
          </w:p>
          <w:p w14:paraId="7CF7DBB7" w14:textId="77777777" w:rsidR="0012404F" w:rsidRPr="0012404F"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F</w:t>
            </w:r>
            <w:r w:rsidRPr="0012404F">
              <w:rPr>
                <w:rFonts w:ascii="Arial" w:hAnsi="Arial" w:cs="Arial"/>
                <w:sz w:val="18"/>
                <w:szCs w:val="18"/>
              </w:rPr>
              <w:t>urther study new parameter values for at least the following parameters:</w:t>
            </w:r>
          </w:p>
          <w:p w14:paraId="4BB5057F" w14:textId="77777777" w:rsidR="0012404F" w:rsidRPr="00EA1BFD" w:rsidRDefault="0012404F" w:rsidP="0012404F">
            <w:pPr>
              <w:numPr>
                <w:ilvl w:val="1"/>
                <w:numId w:val="15"/>
              </w:numPr>
              <w:spacing w:line="360" w:lineRule="auto"/>
              <w:rPr>
                <w:rFonts w:ascii="Arial" w:hAnsi="Arial" w:cs="Arial"/>
                <w:sz w:val="18"/>
                <w:szCs w:val="18"/>
              </w:rPr>
            </w:pPr>
            <w:r w:rsidRPr="00EA1BFD">
              <w:rPr>
                <w:rFonts w:ascii="Arial" w:hAnsi="Arial" w:cs="Arial"/>
                <w:sz w:val="18"/>
                <w:szCs w:val="18"/>
              </w:rPr>
              <w:t>maxNumberRxTxBeamSwitchDL</w:t>
            </w:r>
          </w:p>
          <w:p w14:paraId="7AA0C973" w14:textId="77777777" w:rsidR="0012404F" w:rsidRPr="00EA1BFD" w:rsidRDefault="0012404F" w:rsidP="0012404F">
            <w:pPr>
              <w:numPr>
                <w:ilvl w:val="1"/>
                <w:numId w:val="15"/>
              </w:numPr>
              <w:spacing w:line="360" w:lineRule="auto"/>
              <w:rPr>
                <w:rFonts w:ascii="Arial" w:hAnsi="Arial" w:cs="Arial"/>
                <w:sz w:val="18"/>
                <w:szCs w:val="18"/>
              </w:rPr>
            </w:pPr>
            <w:r w:rsidRPr="00EA1BFD">
              <w:rPr>
                <w:rFonts w:ascii="Arial" w:hAnsi="Arial" w:cs="Arial"/>
                <w:sz w:val="18"/>
                <w:szCs w:val="18"/>
              </w:rPr>
              <w:t>Additional beam switching time delay d</w:t>
            </w:r>
          </w:p>
          <w:p w14:paraId="055D4BB3"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Study whether/how to introduce a beam switching gap between signals/channels (e.g., introduction of beam switching time between SSBs)</w:t>
            </w:r>
          </w:p>
          <w:p w14:paraId="672DBC82" w14:textId="77777777" w:rsidR="0012404F" w:rsidRPr="00EA1BFD" w:rsidRDefault="0012404F" w:rsidP="0012404F">
            <w:pPr>
              <w:numPr>
                <w:ilvl w:val="1"/>
                <w:numId w:val="15"/>
              </w:numPr>
              <w:spacing w:line="360" w:lineRule="auto"/>
              <w:ind w:left="1800"/>
              <w:rPr>
                <w:rFonts w:ascii="Arial" w:hAnsi="Arial" w:cs="Arial"/>
                <w:sz w:val="18"/>
                <w:szCs w:val="18"/>
              </w:rPr>
            </w:pPr>
            <w:r w:rsidRPr="00EA1BFD">
              <w:rPr>
                <w:rFonts w:ascii="Arial" w:hAnsi="Arial" w:cs="Arial"/>
                <w:sz w:val="18"/>
                <w:szCs w:val="18"/>
              </w:rPr>
              <w:t>FFS: condition to apply including potential UE capability definition</w:t>
            </w:r>
          </w:p>
          <w:p w14:paraId="60A5C70D"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 xml:space="preserve">FFS: beam-related timing parameters for Rel-17 beam management </w:t>
            </w:r>
          </w:p>
          <w:p w14:paraId="24BC7717" w14:textId="72ABE3FA"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 </w:t>
            </w:r>
          </w:p>
          <w:p w14:paraId="7FC9BC0E" w14:textId="77777777" w:rsidR="0012404F" w:rsidRPr="0012404F" w:rsidRDefault="0012404F" w:rsidP="0012404F">
            <w:pPr>
              <w:pStyle w:val="paragraph"/>
              <w:spacing w:before="0" w:beforeAutospacing="0" w:after="0" w:afterAutospacing="0"/>
              <w:textAlignment w:val="baseline"/>
              <w:rPr>
                <w:rStyle w:val="normaltextrun"/>
                <w:rFonts w:ascii="Arial" w:eastAsia="SimSun" w:hAnsi="Arial" w:cs="Arial"/>
                <w:szCs w:val="18"/>
              </w:rPr>
            </w:pPr>
          </w:p>
        </w:tc>
      </w:tr>
      <w:tr w:rsidR="00364A26" w:rsidRPr="0012404F" w14:paraId="6B857137" w14:textId="77777777">
        <w:tc>
          <w:tcPr>
            <w:tcW w:w="1525" w:type="dxa"/>
          </w:tcPr>
          <w:p w14:paraId="5FF09436" w14:textId="24116CDD" w:rsidR="00364A26" w:rsidRPr="00EA1BFD"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Samsung</w:t>
            </w:r>
          </w:p>
        </w:tc>
        <w:tc>
          <w:tcPr>
            <w:tcW w:w="8460" w:type="dxa"/>
          </w:tcPr>
          <w:p w14:paraId="4B8A207E"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0D0D632F" w14:textId="1BEAA02A"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p>
          <w:p w14:paraId="4615243A" w14:textId="60016C0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[Mod]</w:t>
            </w:r>
            <w:r>
              <w:rPr>
                <w:rStyle w:val="normaltextrun"/>
                <w:color w:val="0070C0"/>
                <w:sz w:val="18"/>
                <w:szCs w:val="18"/>
              </w:rPr>
              <w:t xml:space="preserve"> 8.2.1 Moderator is drafting an LS including beam switching delay issue. Hope this can resolve your concern. </w:t>
            </w:r>
          </w:p>
          <w:p w14:paraId="5F0D4A5C" w14:textId="77777777" w:rsidR="00DE6C2F" w:rsidRDefault="00DE6C2F" w:rsidP="00364A26">
            <w:pPr>
              <w:pStyle w:val="paragraph"/>
              <w:spacing w:before="0" w:beforeAutospacing="0" w:after="0" w:afterAutospacing="0"/>
              <w:textAlignment w:val="baseline"/>
              <w:rPr>
                <w:rStyle w:val="normaltextrun"/>
                <w:rFonts w:ascii="Arial" w:eastAsia="SimSun" w:hAnsi="Arial" w:cs="Arial"/>
                <w:sz w:val="18"/>
                <w:szCs w:val="18"/>
              </w:rPr>
            </w:pPr>
          </w:p>
          <w:p w14:paraId="5DDE595D"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w:t>
            </w:r>
            <w:r w:rsidRPr="00C42A18">
              <w:rPr>
                <w:rStyle w:val="normaltextrun"/>
                <w:rFonts w:ascii="Arial" w:eastAsia="SimSun" w:hAnsi="Arial" w:cs="Arial"/>
                <w:sz w:val="18"/>
                <w:szCs w:val="18"/>
              </w:rPr>
              <w:t>FFS: Rel-17 beam-related timing parameters for Rel-17 beam management</w:t>
            </w:r>
            <w:r>
              <w:rPr>
                <w:rStyle w:val="normaltextrun"/>
                <w:rFonts w:ascii="Arial" w:eastAsia="SimSun" w:hAnsi="Arial" w:cs="Arial"/>
                <w:sz w:val="18"/>
                <w:szCs w:val="18"/>
              </w:rPr>
              <w:t>”, our understanding is all the parameters agreed in the GTW session are general description of the timing aspects required to support BM, and didn’t differentiate Rel-15/16 or Rel-17, so not quite sure of the intention of this FFS.</w:t>
            </w:r>
          </w:p>
          <w:p w14:paraId="31CA9D1B" w14:textId="77777777" w:rsidR="00DE6C2F" w:rsidRDefault="00DE6C2F" w:rsidP="00364A26">
            <w:pPr>
              <w:pStyle w:val="paragraph"/>
              <w:spacing w:before="0" w:beforeAutospacing="0" w:after="0" w:afterAutospacing="0"/>
              <w:textAlignment w:val="baseline"/>
              <w:rPr>
                <w:rStyle w:val="normaltextrun"/>
                <w:rFonts w:eastAsia="SimSun"/>
                <w:sz w:val="18"/>
                <w:szCs w:val="18"/>
              </w:rPr>
            </w:pPr>
          </w:p>
          <w:p w14:paraId="44F9E701" w14:textId="7777777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 </w:t>
            </w:r>
          </w:p>
          <w:p w14:paraId="2B72BB3A" w14:textId="36172A9D" w:rsidR="00DE6C2F" w:rsidRPr="00EA1BFD" w:rsidRDefault="00DE6C2F" w:rsidP="00364A26">
            <w:pPr>
              <w:pStyle w:val="paragraph"/>
              <w:spacing w:before="0" w:beforeAutospacing="0" w:after="0" w:afterAutospacing="0"/>
              <w:textAlignment w:val="baseline"/>
              <w:rPr>
                <w:rStyle w:val="normaltextrun"/>
                <w:rFonts w:ascii="Arial" w:eastAsia="SimSun" w:hAnsi="Arial" w:cs="Arial"/>
                <w:sz w:val="18"/>
                <w:szCs w:val="18"/>
              </w:rPr>
            </w:pPr>
          </w:p>
        </w:tc>
      </w:tr>
      <w:tr w:rsidR="0032097D" w:rsidRPr="0012404F" w14:paraId="2ED8792C" w14:textId="77777777">
        <w:tc>
          <w:tcPr>
            <w:tcW w:w="1525" w:type="dxa"/>
          </w:tcPr>
          <w:p w14:paraId="24CCBAE1" w14:textId="63F8B94C" w:rsidR="0032097D" w:rsidRDefault="0032097D"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vivo</w:t>
            </w:r>
          </w:p>
        </w:tc>
        <w:tc>
          <w:tcPr>
            <w:tcW w:w="8460" w:type="dxa"/>
          </w:tcPr>
          <w:p w14:paraId="1A2ECB40" w14:textId="77777777" w:rsidR="0032097D"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6DAC6431" w14:textId="77777777" w:rsidR="00DE6C2F"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71BB760C"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p>
          <w:p w14:paraId="5D29FCEA" w14:textId="3FAC8D6A"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52C17" w:rsidRPr="0012404F" w14:paraId="23ED2090" w14:textId="77777777">
        <w:tc>
          <w:tcPr>
            <w:tcW w:w="1525" w:type="dxa"/>
          </w:tcPr>
          <w:p w14:paraId="027AC9A8" w14:textId="2196B159" w:rsidR="00852C17" w:rsidRDefault="00852C17" w:rsidP="00364A26">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EC9A036" w14:textId="77777777" w:rsidR="00852C17" w:rsidRDefault="00852C17" w:rsidP="0032097D">
            <w:pPr>
              <w:pStyle w:val="paragraph"/>
              <w:spacing w:before="0" w:beforeAutospacing="0" w:after="0" w:afterAutospacing="0"/>
              <w:textAlignment w:val="baseline"/>
              <w:rPr>
                <w:rStyle w:val="normaltextrun"/>
                <w:rFonts w:ascii="Arial" w:eastAsia="SimSun" w:hAnsi="Arial" w:cs="Arial"/>
                <w:sz w:val="18"/>
                <w:szCs w:val="18"/>
              </w:rPr>
            </w:pPr>
            <w:r w:rsidRPr="00852C17">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231CDC21"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p>
          <w:p w14:paraId="3B96D16D" w14:textId="2535A074"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A70E3" w:rsidRPr="0012404F" w14:paraId="4C8D4989" w14:textId="77777777">
        <w:tc>
          <w:tcPr>
            <w:tcW w:w="1525" w:type="dxa"/>
          </w:tcPr>
          <w:p w14:paraId="7691B37A" w14:textId="034590FE" w:rsidR="008A70E3" w:rsidRDefault="008A70E3"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01F0BB62"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5CF0ECA"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753873F9"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20EF2D47"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44B2427B"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E9F33A6" w14:textId="0C04D4BE" w:rsidR="008A70E3" w:rsidRPr="00852C17" w:rsidRDefault="008A70E3" w:rsidP="008A70E3">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6422C0" w:rsidRPr="0012404F" w14:paraId="6404D222" w14:textId="77777777">
        <w:tc>
          <w:tcPr>
            <w:tcW w:w="1525" w:type="dxa"/>
          </w:tcPr>
          <w:p w14:paraId="4AD7936D" w14:textId="63503808" w:rsidR="006422C0" w:rsidRDefault="00A93D68"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4B3FA75F" w14:textId="718ECE96" w:rsidR="006422C0" w:rsidRDefault="00A93D68"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9F1C30" w:rsidRPr="0012404F" w14:paraId="39D1AE1A" w14:textId="77777777">
        <w:tc>
          <w:tcPr>
            <w:tcW w:w="1525" w:type="dxa"/>
          </w:tcPr>
          <w:p w14:paraId="4037806F" w14:textId="03A85832" w:rsidR="009F1C30" w:rsidRDefault="009F1C30" w:rsidP="009F1C30">
            <w:pPr>
              <w:snapToGrid w:val="0"/>
              <w:rPr>
                <w:rStyle w:val="normaltextrun"/>
                <w:rFonts w:ascii="Arial" w:eastAsia="SimSun" w:hAnsi="Arial" w:cs="Arial"/>
                <w:sz w:val="18"/>
                <w:szCs w:val="18"/>
              </w:rPr>
            </w:pPr>
            <w:r>
              <w:rPr>
                <w:rStyle w:val="normaltextrun"/>
                <w:rFonts w:ascii="Arial" w:hAnsi="Arial" w:cs="Arial"/>
              </w:rPr>
              <w:t>Futurewei</w:t>
            </w:r>
          </w:p>
        </w:tc>
        <w:tc>
          <w:tcPr>
            <w:tcW w:w="8460" w:type="dxa"/>
          </w:tcPr>
          <w:p w14:paraId="3136165C" w14:textId="77777777" w:rsidR="009F1C30" w:rsidRDefault="009F1C30" w:rsidP="009F1C30">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03049E0B" w14:textId="77777777" w:rsidR="009F1C30" w:rsidRDefault="009F1C30" w:rsidP="009F1C30">
            <w:pPr>
              <w:pStyle w:val="paragraph"/>
              <w:spacing w:before="0" w:beforeAutospacing="0" w:after="0" w:afterAutospacing="0"/>
              <w:textAlignment w:val="baseline"/>
              <w:rPr>
                <w:rFonts w:ascii="Arial" w:hAnsi="Arial" w:cs="Arial"/>
              </w:rPr>
            </w:pPr>
          </w:p>
          <w:p w14:paraId="0B00C683" w14:textId="77777777" w:rsidR="009F1C30" w:rsidRDefault="009F1C30" w:rsidP="009F1C30">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25DBD485" w14:textId="77777777" w:rsidR="0000296E" w:rsidRDefault="0000296E" w:rsidP="009F1C30">
            <w:pPr>
              <w:pStyle w:val="paragraph"/>
              <w:spacing w:before="0" w:beforeAutospacing="0" w:after="0" w:afterAutospacing="0"/>
              <w:textAlignment w:val="baseline"/>
              <w:rPr>
                <w:rStyle w:val="normaltextrun"/>
                <w:sz w:val="18"/>
                <w:szCs w:val="18"/>
              </w:rPr>
            </w:pPr>
          </w:p>
          <w:p w14:paraId="2C46F92B" w14:textId="6D1F3028" w:rsidR="0000296E" w:rsidRDefault="0000296E" w:rsidP="009F1C30">
            <w:pPr>
              <w:pStyle w:val="paragraph"/>
              <w:spacing w:before="0" w:beforeAutospacing="0" w:after="0" w:afterAutospacing="0"/>
              <w:textAlignment w:val="baseline"/>
              <w:rPr>
                <w:rStyle w:val="normaltextrun"/>
                <w:rFonts w:ascii="Arial" w:eastAsia="SimSun" w:hAnsi="Arial" w:cs="Arial"/>
                <w:sz w:val="18"/>
                <w:szCs w:val="18"/>
              </w:rPr>
            </w:pPr>
            <w:r w:rsidRPr="0000296E">
              <w:rPr>
                <w:rStyle w:val="normaltextrun"/>
                <w:color w:val="0070C0"/>
              </w:rPr>
              <w:t xml:space="preserve">[Mod] </w:t>
            </w:r>
            <w:r>
              <w:rPr>
                <w:rStyle w:val="normaltextrun"/>
                <w:color w:val="0070C0"/>
              </w:rPr>
              <w:t>In my understanding</w:t>
            </w:r>
            <w:r w:rsidRPr="0000296E">
              <w:rPr>
                <w:rStyle w:val="normaltextrun"/>
                <w:color w:val="0070C0"/>
              </w:rPr>
              <w:t>, aperiodic</w:t>
            </w:r>
            <w:r>
              <w:rPr>
                <w:rStyle w:val="normaltextrun"/>
                <w:color w:val="0070C0"/>
              </w:rPr>
              <w:t xml:space="preserve"> beam switching time delay d is not for mixed numerology cases, but for cross-carrier scheduling/triggering. For example, a cell for PDCCH reception uses 15 kHz and a </w:t>
            </w:r>
            <w:r>
              <w:rPr>
                <w:rStyle w:val="normaltextrun"/>
                <w:color w:val="0070C0"/>
              </w:rPr>
              <w:lastRenderedPageBreak/>
              <w:t xml:space="preserve">cell for CSI-RS transmission is 120 kHz. </w:t>
            </w:r>
          </w:p>
        </w:tc>
      </w:tr>
      <w:tr w:rsidR="00DC16FA" w:rsidRPr="0012404F" w14:paraId="635886BC" w14:textId="77777777">
        <w:trPr>
          <w:ins w:id="147" w:author="Author" w:date="2021-02-01T11:19:00Z"/>
        </w:trPr>
        <w:tc>
          <w:tcPr>
            <w:tcW w:w="1525" w:type="dxa"/>
          </w:tcPr>
          <w:p w14:paraId="4B80263A" w14:textId="6197D737" w:rsidR="00DC16FA" w:rsidRPr="00DD3795" w:rsidRDefault="00DC16FA" w:rsidP="009F1C30">
            <w:pPr>
              <w:snapToGrid w:val="0"/>
              <w:rPr>
                <w:ins w:id="148" w:author="Author" w:date="2021-02-01T11:19:00Z"/>
                <w:rStyle w:val="normaltextrun"/>
                <w:rFonts w:ascii="Times New Roman" w:eastAsia="SimSun" w:hAnsi="Times New Roman" w:cs="Times New Roman"/>
              </w:rPr>
            </w:pPr>
            <w:ins w:id="149" w:author="Author" w:date="2021-02-01T11:19:00Z">
              <w:r w:rsidRPr="00DD3795">
                <w:rPr>
                  <w:rStyle w:val="normaltextrun"/>
                  <w:rFonts w:ascii="Times New Roman" w:eastAsia="SimSun" w:hAnsi="Times New Roman" w:cs="Times New Roman"/>
                  <w:szCs w:val="21"/>
                </w:rPr>
                <w:lastRenderedPageBreak/>
                <w:t>S</w:t>
              </w:r>
              <w:r w:rsidRPr="00DD3795">
                <w:rPr>
                  <w:rStyle w:val="normaltextrun"/>
                  <w:rFonts w:ascii="Times New Roman" w:hAnsi="Times New Roman" w:cs="Times New Roman"/>
                  <w:szCs w:val="21"/>
                </w:rPr>
                <w:t>ony2</w:t>
              </w:r>
            </w:ins>
          </w:p>
        </w:tc>
        <w:tc>
          <w:tcPr>
            <w:tcW w:w="8460" w:type="dxa"/>
          </w:tcPr>
          <w:p w14:paraId="0E4760C8" w14:textId="3A6D0112" w:rsidR="00DC16FA" w:rsidRPr="00DD3795" w:rsidRDefault="00DC16FA" w:rsidP="009F1C30">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sidRPr="00DD3795">
                <w:rPr>
                  <w:rStyle w:val="normaltextrun"/>
                  <w:rFonts w:eastAsia="SimSun"/>
                  <w:szCs w:val="20"/>
                </w:rPr>
                <w:t>Thanks to the revision, we s</w:t>
              </w:r>
            </w:ins>
            <w:ins w:id="152" w:author="Author" w:date="2021-02-01T11:19:00Z">
              <w:r w:rsidRPr="00DD3795">
                <w:rPr>
                  <w:rStyle w:val="normaltextrun"/>
                  <w:rFonts w:eastAsia="SimSun"/>
                  <w:szCs w:val="20"/>
                </w:rPr>
                <w:t>upport FL proposal 2-2.</w:t>
              </w:r>
            </w:ins>
          </w:p>
        </w:tc>
      </w:tr>
      <w:tr w:rsidR="00027D0F" w:rsidRPr="00027D0F" w14:paraId="1F2A5FD2" w14:textId="77777777">
        <w:tc>
          <w:tcPr>
            <w:tcW w:w="1525" w:type="dxa"/>
          </w:tcPr>
          <w:p w14:paraId="577FCE2E" w14:textId="786C78B8" w:rsidR="00027D0F" w:rsidRPr="00027D0F" w:rsidRDefault="00027D0F" w:rsidP="009F1C30">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5D158F61" w14:textId="2290C66B" w:rsidR="00027D0F" w:rsidRPr="00DD3795" w:rsidRDefault="00027D0F" w:rsidP="009F1C30">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D94584" w:rsidRPr="0012404F" w14:paraId="204F536C" w14:textId="77777777" w:rsidTr="00D94584">
        <w:tc>
          <w:tcPr>
            <w:tcW w:w="1525" w:type="dxa"/>
          </w:tcPr>
          <w:p w14:paraId="109092CE" w14:textId="77777777" w:rsidR="00D94584" w:rsidRPr="007703A2" w:rsidRDefault="00D94584" w:rsidP="007930EF">
            <w:pPr>
              <w:snapToGrid w:val="0"/>
              <w:rPr>
                <w:rStyle w:val="normaltextrun"/>
                <w:rFonts w:ascii="Times New Roman" w:eastAsia="맑은 고딕" w:hAnsi="Times New Roman" w:cs="Times New Roman"/>
                <w:szCs w:val="21"/>
              </w:rPr>
            </w:pPr>
            <w:r>
              <w:rPr>
                <w:rStyle w:val="normaltextrun"/>
                <w:rFonts w:ascii="Times New Roman" w:eastAsia="맑은 고딕" w:hAnsi="Times New Roman" w:cs="Times New Roman" w:hint="eastAsia"/>
                <w:szCs w:val="21"/>
              </w:rPr>
              <w:t>LG Electronics</w:t>
            </w:r>
          </w:p>
        </w:tc>
        <w:tc>
          <w:tcPr>
            <w:tcW w:w="8460" w:type="dxa"/>
          </w:tcPr>
          <w:p w14:paraId="155CB318" w14:textId="77777777" w:rsidR="00D94584" w:rsidRPr="007703A2" w:rsidRDefault="00D94584" w:rsidP="007930EF">
            <w:pPr>
              <w:pStyle w:val="paragraph"/>
              <w:spacing w:before="0" w:beforeAutospacing="0" w:after="0" w:afterAutospacing="0"/>
              <w:textAlignment w:val="baseline"/>
              <w:rPr>
                <w:rStyle w:val="normaltextrun"/>
                <w:rFonts w:eastAsia="맑은 고딕"/>
                <w:szCs w:val="20"/>
              </w:rPr>
            </w:pPr>
            <w:r>
              <w:rPr>
                <w:rStyle w:val="normaltextrun"/>
                <w:rFonts w:eastAsia="맑은 고딕" w:hint="eastAsia"/>
                <w:szCs w:val="20"/>
              </w:rPr>
              <w:t>Support FL proposal 2-2.</w:t>
            </w:r>
          </w:p>
        </w:tc>
      </w:tr>
      <w:tr w:rsidR="00ED04F4" w:rsidRPr="0012404F" w14:paraId="1CBA8737" w14:textId="77777777" w:rsidTr="00D94584">
        <w:trPr>
          <w:ins w:id="153" w:author="Author" w:date="2021-02-01T13:40:00Z"/>
        </w:trPr>
        <w:tc>
          <w:tcPr>
            <w:tcW w:w="1525" w:type="dxa"/>
          </w:tcPr>
          <w:p w14:paraId="610AFBE7" w14:textId="5C19FB17" w:rsidR="00ED04F4" w:rsidRPr="00742DE0" w:rsidRDefault="00B62505" w:rsidP="007930EF">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7D6EBFA1" w14:textId="5887D00D" w:rsidR="00ED04F4" w:rsidRPr="00B62505" w:rsidRDefault="00B62505" w:rsidP="007930EF">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DD3795" w:rsidRPr="0012404F" w14:paraId="2EEF9DAB" w14:textId="77777777" w:rsidTr="00D94584">
        <w:tc>
          <w:tcPr>
            <w:tcW w:w="1525" w:type="dxa"/>
          </w:tcPr>
          <w:p w14:paraId="478F907A" w14:textId="537BCE45" w:rsidR="00DD3795" w:rsidRDefault="00DD3795" w:rsidP="007930EF">
            <w:pPr>
              <w:snapToGrid w:val="0"/>
              <w:rPr>
                <w:rStyle w:val="normaltextrun"/>
                <w:rFonts w:ascii="Times New Roman" w:eastAsia="SimSun" w:hAnsi="Times New Roman" w:cs="Times New Roman" w:hint="eastAsia"/>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69A6614C" w14:textId="76FBE6D5" w:rsidR="00DD3795" w:rsidRDefault="00DD3795" w:rsidP="007930EF">
            <w:pPr>
              <w:pStyle w:val="paragraph"/>
              <w:spacing w:before="0" w:beforeAutospacing="0" w:after="0" w:afterAutospacing="0"/>
              <w:textAlignment w:val="baseline"/>
              <w:rPr>
                <w:rStyle w:val="normaltextrun"/>
                <w:rFonts w:eastAsia="SimSun" w:hint="eastAsia"/>
                <w:szCs w:val="20"/>
              </w:rPr>
            </w:pPr>
            <w:r>
              <w:rPr>
                <w:rStyle w:val="normaltextrun"/>
                <w:rFonts w:eastAsia="SimSun"/>
                <w:szCs w:val="20"/>
              </w:rPr>
              <w:t>S</w:t>
            </w:r>
            <w:r>
              <w:rPr>
                <w:rStyle w:val="normaltextrun"/>
                <w:rFonts w:eastAsia="SimSun"/>
              </w:rPr>
              <w:t>upport FL proposal 2-2.</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[Lenovo/MotM, 2]:</w:t>
      </w:r>
    </w:p>
    <w:p w14:paraId="77667905" w14:textId="77777777" w:rsidR="00C409B4" w:rsidRDefault="00243075">
      <w:pPr>
        <w:pStyle w:val="ListParagraph"/>
        <w:numPr>
          <w:ilvl w:val="2"/>
          <w:numId w:val="2"/>
        </w:numPr>
        <w:spacing w:line="276" w:lineRule="auto"/>
        <w:rPr>
          <w:ins w:id="15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57" w:author="Author">
        <w:r>
          <w:t>From [Huawei/HiSi, 5]:</w:t>
        </w:r>
      </w:ins>
    </w:p>
    <w:p w14:paraId="24FD8DAB" w14:textId="77777777" w:rsidR="00C409B4" w:rsidRDefault="00243075">
      <w:pPr>
        <w:pStyle w:val="ListParagraph"/>
        <w:numPr>
          <w:ilvl w:val="2"/>
          <w:numId w:val="2"/>
        </w:numPr>
        <w:spacing w:line="276" w:lineRule="auto"/>
        <w:rPr>
          <w:rFonts w:ascii="Arial" w:hAnsi="Arial" w:cs="Arial"/>
          <w:szCs w:val="20"/>
        </w:rPr>
      </w:pPr>
      <w:ins w:id="15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59"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[Convida,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60"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6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lastRenderedPageBreak/>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1DB487E1"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62" w:author="Author">
              <w:r>
                <w:rPr>
                  <w:rFonts w:ascii="Arial" w:hAnsi="Arial" w:cs="Arial"/>
                  <w:bCs/>
                  <w:sz w:val="18"/>
                  <w:szCs w:val="20"/>
                </w:rPr>
                <w:delText>Huawei/HiSi</w:delText>
              </w:r>
            </w:del>
            <w:ins w:id="163" w:author="Author">
              <w:del w:id="164"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65" w:author="Author" w:date="2021-02-01T11:13:00Z">
              <w:r w:rsidR="00DC16FA">
                <w:rPr>
                  <w:rFonts w:ascii="Arial" w:hAnsi="Arial" w:cs="Arial"/>
                  <w:bCs/>
                  <w:sz w:val="18"/>
                  <w:szCs w:val="20"/>
                </w:rPr>
                <w:t>, Sony</w:t>
              </w:r>
            </w:ins>
            <w:ins w:id="166" w:author="Author" w:date="2021-02-01T13:04:00Z">
              <w:r w:rsidR="00D94584">
                <w:rPr>
                  <w:rFonts w:ascii="Arial" w:hAnsi="Arial" w:cs="Arial"/>
                  <w:bCs/>
                  <w:sz w:val="18"/>
                  <w:szCs w:val="20"/>
                </w:rPr>
                <w:t xml:space="preserve">, </w:t>
              </w:r>
              <w:r w:rsidR="00D94584">
                <w:rPr>
                  <w:rFonts w:ascii="Arial" w:eastAsia="맑은 고딕" w:hAnsi="Arial" w:cs="Arial" w:hint="eastAsia"/>
                  <w:bCs/>
                  <w:sz w:val="18"/>
                  <w:szCs w:val="20"/>
                </w:rPr>
                <w:t>L</w:t>
              </w:r>
              <w:r w:rsidR="00D94584">
                <w:rPr>
                  <w:rFonts w:ascii="Arial" w:eastAsia="맑은 고딕" w:hAnsi="Arial" w:cs="Arial"/>
                  <w:bCs/>
                  <w:sz w:val="18"/>
                  <w:szCs w:val="20"/>
                </w:rPr>
                <w:t>G Electronics</w:t>
              </w:r>
            </w:ins>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67" w:author="Author">
              <w:r>
                <w:rPr>
                  <w:rFonts w:ascii="Arial" w:hAnsi="Arial" w:cs="Arial"/>
                  <w:bCs/>
                  <w:sz w:val="18"/>
                  <w:szCs w:val="20"/>
                </w:rPr>
                <w:t>, Huawei/HiSi</w:t>
              </w:r>
            </w:ins>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1A2BD947" w:rsidR="00C409B4" w:rsidRDefault="00243075">
      <w:pPr>
        <w:pStyle w:val="Heading3"/>
      </w:pPr>
      <w:r>
        <w:t>Proposal</w:t>
      </w:r>
    </w:p>
    <w:p w14:paraId="5E9128A2" w14:textId="2030DF23" w:rsidR="008A70E3" w:rsidRDefault="008A70E3" w:rsidP="008A70E3">
      <w:pPr>
        <w:pStyle w:val="Heading4"/>
      </w:pPr>
      <w:r>
        <w:t>Proposal 3</w:t>
      </w:r>
    </w:p>
    <w:p w14:paraId="142E348C" w14:textId="3FC6FA73" w:rsidR="00C409B4" w:rsidRDefault="00243075">
      <w:pPr>
        <w:spacing w:line="276" w:lineRule="auto"/>
        <w:rPr>
          <w:ins w:id="168" w:author="Author" w:date="2021-01-28T09:11:00Z"/>
          <w:rFonts w:ascii="Arial" w:hAnsi="Arial" w:cs="Arial"/>
          <w:szCs w:val="20"/>
        </w:rPr>
      </w:pPr>
      <w:r>
        <w:rPr>
          <w:rFonts w:ascii="Arial" w:hAnsi="Arial" w:cs="Arial"/>
          <w:szCs w:val="20"/>
        </w:rPr>
        <w:t xml:space="preserve">Further study </w:t>
      </w:r>
      <w:ins w:id="169" w:author="Author" w:date="2021-01-28T09:10:00Z">
        <w:r w:rsidR="00972AD3">
          <w:rPr>
            <w:rFonts w:ascii="Arial" w:hAnsi="Arial" w:cs="Arial"/>
            <w:szCs w:val="20"/>
          </w:rPr>
          <w:t xml:space="preserve">whether/how to </w:t>
        </w:r>
      </w:ins>
      <w:r>
        <w:rPr>
          <w:rFonts w:ascii="Arial" w:hAnsi="Arial" w:cs="Arial"/>
          <w:szCs w:val="20"/>
        </w:rPr>
        <w:t>support</w:t>
      </w:r>
      <w:del w:id="170"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71" w:author="Author">
        <w:r>
          <w:rPr>
            <w:rFonts w:ascii="Arial" w:hAnsi="Arial" w:cs="Arial"/>
            <w:szCs w:val="20"/>
          </w:rPr>
          <w:t>/PUSCHs</w:t>
        </w:r>
      </w:ins>
      <w:r>
        <w:rPr>
          <w:rFonts w:ascii="Arial" w:hAnsi="Arial" w:cs="Arial"/>
          <w:szCs w:val="20"/>
        </w:rPr>
        <w:t xml:space="preserve"> scheduled by a single DCI</w:t>
      </w:r>
      <w:ins w:id="172" w:author="Author" w:date="2021-01-28T09:11:00Z">
        <w:r w:rsidR="00972AD3">
          <w:rPr>
            <w:rFonts w:ascii="Arial" w:hAnsi="Arial" w:cs="Arial"/>
            <w:szCs w:val="20"/>
          </w:rPr>
          <w:t xml:space="preserve"> at least for following scenarios</w:t>
        </w:r>
      </w:ins>
      <w:del w:id="173" w:author="Author" w:date="2021-01-28T09:11:00Z">
        <w:r w:rsidDel="00972AD3">
          <w:rPr>
            <w:rFonts w:ascii="Arial" w:hAnsi="Arial" w:cs="Arial"/>
            <w:szCs w:val="20"/>
          </w:rPr>
          <w:delText>.</w:delText>
        </w:r>
      </w:del>
      <w:ins w:id="174" w:author="Author" w:date="2021-01-28T09:11:00Z">
        <w:r w:rsidR="00972AD3">
          <w:rPr>
            <w:rFonts w:ascii="Arial" w:hAnsi="Arial" w:cs="Arial"/>
            <w:szCs w:val="20"/>
          </w:rPr>
          <w:t>:</w:t>
        </w:r>
      </w:ins>
    </w:p>
    <w:p w14:paraId="1E400E08" w14:textId="3E38FAA5" w:rsidR="00972AD3" w:rsidRPr="00DD3795" w:rsidRDefault="00972AD3" w:rsidP="00DD3795">
      <w:pPr>
        <w:pStyle w:val="ListParagraph"/>
        <w:numPr>
          <w:ilvl w:val="0"/>
          <w:numId w:val="37"/>
        </w:numPr>
        <w:spacing w:line="276" w:lineRule="auto"/>
        <w:rPr>
          <w:ins w:id="175" w:author="Author" w:date="2021-01-28T09:11:00Z"/>
          <w:rFonts w:ascii="Arial" w:hAnsi="Arial" w:cs="Arial"/>
          <w:szCs w:val="20"/>
        </w:rPr>
      </w:pPr>
      <w:ins w:id="176" w:author="Author" w:date="2021-01-28T09:11:00Z">
        <w:r w:rsidRPr="00DD3795">
          <w:rPr>
            <w:rFonts w:ascii="Arial" w:hAnsi="Arial" w:cs="Arial"/>
            <w:szCs w:val="20"/>
          </w:rPr>
          <w:t>DCI scheduling PDSCH(s)/PUSCH(s) over multiple slots indicates a single beam. But some of scheduled PDSCH(s)/PUSCH(s) are within timeForQCLDuration, while others are outside of timeForQCLDuration</w:t>
        </w:r>
      </w:ins>
    </w:p>
    <w:p w14:paraId="4F82F28E" w14:textId="596FA8FA" w:rsidR="00972AD3" w:rsidRDefault="00972AD3" w:rsidP="007C586F">
      <w:pPr>
        <w:pStyle w:val="ListParagraph"/>
        <w:numPr>
          <w:ilvl w:val="0"/>
          <w:numId w:val="37"/>
        </w:numPr>
        <w:spacing w:line="276" w:lineRule="auto"/>
        <w:rPr>
          <w:rFonts w:ascii="Arial" w:hAnsi="Arial" w:cs="Arial"/>
          <w:szCs w:val="20"/>
        </w:rPr>
      </w:pPr>
      <w:ins w:id="177" w:author="Author" w:date="2021-01-28T09:11:00Z">
        <w:r w:rsidRPr="00DD3795">
          <w:rPr>
            <w:rFonts w:ascii="Arial" w:hAnsi="Arial" w:cs="Arial"/>
            <w:szCs w:val="20"/>
          </w:rPr>
          <w:t>DCI scheduling PDSCH(s)/PUSCH(s) over multiple slots indicates multiple beams.</w:t>
        </w:r>
      </w:ins>
    </w:p>
    <w:p w14:paraId="78906E48" w14:textId="36023BC9" w:rsidR="008A70E3" w:rsidRDefault="008A70E3" w:rsidP="008A70E3">
      <w:pPr>
        <w:pStyle w:val="Heading4"/>
      </w:pPr>
      <w:r>
        <w:t>Proposal 3-1</w:t>
      </w:r>
    </w:p>
    <w:p w14:paraId="5A8DCE91"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For multi-PDSCH scheduling with a single DCI, study whether or not it is needed to indicate a separate TCI state (or pair of TCI states) for each scheduled PDSCH</w:t>
      </w:r>
    </w:p>
    <w:p w14:paraId="0D3A6D5E"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 xml:space="preserve">For multi-PUSCH scheduling with a single DCI, study whether or not it is needed to indicate a separate </w:t>
      </w:r>
      <w:r w:rsidRPr="00FA0ED5">
        <w:rPr>
          <w:rFonts w:ascii="Arial" w:eastAsia="SimSun" w:hAnsi="Arial" w:cs="Arial"/>
          <w:bCs/>
        </w:rPr>
        <w:lastRenderedPageBreak/>
        <w:t>SRI for each scheduled PUSCH</w:t>
      </w:r>
    </w:p>
    <w:p w14:paraId="158256B7"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Note: the study should take into account DCI overhead aspects</w:t>
      </w:r>
    </w:p>
    <w:p w14:paraId="3DA5793E" w14:textId="142371EF" w:rsidR="008A70E3" w:rsidRDefault="008A70E3" w:rsidP="008A70E3">
      <w:pPr>
        <w:pStyle w:val="Heading4"/>
      </w:pPr>
      <w:r>
        <w:t>Proposal 3-2</w:t>
      </w:r>
    </w:p>
    <w:p w14:paraId="04BD2CA7" w14:textId="5C033FC1" w:rsidR="00FA0ED5" w:rsidRDefault="00FA0ED5" w:rsidP="00FA0ED5">
      <w:pPr>
        <w:pStyle w:val="ListParagraph"/>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sidRPr="00FA0ED5">
        <w:rPr>
          <w:rFonts w:ascii="Arial" w:hAnsi="Arial" w:cs="Arial"/>
          <w:i/>
          <w:iCs/>
          <w:lang w:val="en-GB"/>
        </w:rPr>
        <w:t>timeDurationForQCL</w:t>
      </w:r>
      <w:r w:rsidRPr="00FA0ED5">
        <w:rPr>
          <w:rFonts w:ascii="Arial" w:hAnsi="Arial" w:cs="Arial"/>
          <w:lang w:val="en-GB"/>
        </w:rPr>
        <w:t xml:space="preserve"> while some have scheduling offset greater than </w:t>
      </w:r>
      <w:r w:rsidRPr="00FA0ED5">
        <w:rPr>
          <w:rFonts w:ascii="Arial" w:hAnsi="Arial" w:cs="Arial"/>
          <w:i/>
          <w:iCs/>
          <w:lang w:val="en-GB"/>
        </w:rPr>
        <w:t>timeDurationForQCL</w:t>
      </w:r>
      <w:r w:rsidRPr="00FA0ED5">
        <w:rPr>
          <w:rFonts w:ascii="Arial" w:hAnsi="Arial" w:cs="Arial"/>
          <w:lang w:val="en-GB"/>
        </w:rPr>
        <w:t>.</w:t>
      </w:r>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4C289404" w:rsidR="00C409B4" w:rsidRDefault="00243075">
            <w:pPr>
              <w:snapToGrid w:val="0"/>
              <w:rPr>
                <w:rFonts w:ascii="Arial" w:hAnsi="Arial" w:cs="Arial"/>
                <w:bCs/>
                <w:sz w:val="18"/>
                <w:szCs w:val="20"/>
              </w:rPr>
            </w:pPr>
            <w:r>
              <w:rPr>
                <w:rFonts w:ascii="Arial" w:hAnsi="Arial" w:cs="Arial"/>
                <w:bCs/>
                <w:color w:val="0070C0"/>
                <w:sz w:val="18"/>
                <w:szCs w:val="20"/>
              </w:rPr>
              <w:t xml:space="preserve">[Mod] Updated the position in </w:t>
            </w:r>
            <w:r w:rsidR="00EA71B5">
              <w:rPr>
                <w:rFonts w:ascii="Arial" w:hAnsi="Arial" w:cs="Arial"/>
                <w:bCs/>
                <w:color w:val="0070C0"/>
                <w:sz w:val="18"/>
                <w:szCs w:val="20"/>
              </w:rPr>
              <w:t>the Table in 4.2.1</w:t>
            </w:r>
            <w:r>
              <w:rPr>
                <w:rFonts w:ascii="Arial" w:hAnsi="Arial" w:cs="Arial"/>
                <w:bCs/>
                <w:color w:val="0070C0"/>
                <w:sz w:val="18"/>
                <w:szCs w:val="20"/>
              </w:rPr>
              <w:t>.</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6B824072" w14:textId="0025E6B5"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w:t>
            </w:r>
            <w:r w:rsidR="00EA71B5">
              <w:rPr>
                <w:rFonts w:ascii="Arial" w:hAnsi="Arial" w:cs="Arial"/>
                <w:bCs/>
                <w:color w:val="0070C0"/>
                <w:sz w:val="18"/>
                <w:szCs w:val="20"/>
              </w:rPr>
              <w:t>the Table in 4.2.1</w:t>
            </w:r>
            <w:r>
              <w:rPr>
                <w:rFonts w:ascii="Arial" w:hAnsi="Arial" w:cs="Arial"/>
                <w:bCs/>
                <w:color w:val="0070C0"/>
                <w:sz w:val="18"/>
                <w:szCs w:val="20"/>
              </w:rPr>
              <w:t xml:space="preserve">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FE1DA12" w:rsidR="00C409B4" w:rsidRDefault="00243075">
            <w:pPr>
              <w:snapToGrid w:val="0"/>
              <w:rPr>
                <w:rFonts w:ascii="Arial" w:hAnsi="Arial" w:cs="Arial"/>
                <w:bCs/>
                <w:szCs w:val="20"/>
              </w:rPr>
            </w:pPr>
            <w:r>
              <w:rPr>
                <w:rFonts w:ascii="Arial" w:hAnsi="Arial" w:cs="Arial"/>
                <w:bCs/>
                <w:color w:val="0070C0"/>
                <w:szCs w:val="18"/>
              </w:rPr>
              <w:t xml:space="preserve">[Mod] Reflected the position in </w:t>
            </w:r>
            <w:r w:rsidR="00EA71B5">
              <w:rPr>
                <w:rFonts w:ascii="Arial" w:hAnsi="Arial" w:cs="Arial"/>
                <w:bCs/>
                <w:color w:val="0070C0"/>
                <w:szCs w:val="18"/>
              </w:rPr>
              <w:t xml:space="preserve">the </w:t>
            </w:r>
            <w:r w:rsidR="00EA71B5" w:rsidRPr="00EA71B5">
              <w:rPr>
                <w:rFonts w:ascii="Arial" w:hAnsi="Arial" w:cs="Arial"/>
                <w:bCs/>
                <w:color w:val="0070C0"/>
                <w:szCs w:val="18"/>
              </w:rPr>
              <w:t xml:space="preserve">Table </w:t>
            </w:r>
            <w:r w:rsidR="00EA71B5">
              <w:rPr>
                <w:rFonts w:ascii="Arial" w:hAnsi="Arial" w:cs="Arial"/>
                <w:bCs/>
                <w:color w:val="0070C0"/>
                <w:szCs w:val="18"/>
              </w:rPr>
              <w:t xml:space="preserve">in </w:t>
            </w:r>
            <w:r w:rsidR="00EA71B5" w:rsidRPr="00EA71B5">
              <w:rPr>
                <w:rFonts w:ascii="Arial" w:hAnsi="Arial" w:cs="Arial"/>
                <w:bCs/>
                <w:color w:val="0070C0"/>
                <w:szCs w:val="18"/>
              </w:rPr>
              <w:t>4.2.1</w:t>
            </w:r>
            <w:r>
              <w:rPr>
                <w:rFonts w:ascii="Arial" w:hAnsi="Arial" w:cs="Arial"/>
                <w:bCs/>
                <w:color w:val="0070C0"/>
                <w:szCs w:val="18"/>
              </w:rPr>
              <w:t>.</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맑은 고딕" w:hAnsi="Arial" w:cs="Arial" w:hint="eastAsia"/>
                <w:bCs/>
                <w:sz w:val="18"/>
                <w:szCs w:val="20"/>
              </w:rPr>
              <w:t xml:space="preserve">It seems that the scope is </w:t>
            </w:r>
            <w:r>
              <w:rPr>
                <w:rFonts w:ascii="Arial" w:eastAsia="맑은 고딕" w:hAnsi="Arial" w:cs="Arial"/>
                <w:bCs/>
                <w:sz w:val="18"/>
                <w:szCs w:val="20"/>
              </w:rPr>
              <w:t xml:space="preserve">to some extent </w:t>
            </w:r>
            <w:r>
              <w:rPr>
                <w:rFonts w:ascii="Arial" w:eastAsia="맑은 고딕" w:hAnsi="Arial" w:cs="Arial" w:hint="eastAsia"/>
                <w:bCs/>
                <w:sz w:val="18"/>
                <w:szCs w:val="20"/>
              </w:rPr>
              <w:t>overlapped with other agenda item, i.e.,</w:t>
            </w:r>
            <w:r>
              <w:rPr>
                <w:rFonts w:ascii="Arial" w:eastAsia="맑은 고딕"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C409B4" w14:paraId="21F9A82D" w14:textId="77777777">
        <w:tc>
          <w:tcPr>
            <w:tcW w:w="1525" w:type="dxa"/>
          </w:tcPr>
          <w:p w14:paraId="26C3E46A" w14:textId="77777777" w:rsidR="00C409B4" w:rsidRDefault="00243075">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w:t>
            </w:r>
            <w:r>
              <w:rPr>
                <w:rFonts w:ascii="Arial" w:hAnsi="Arial" w:cs="Arial"/>
                <w:bCs/>
                <w:sz w:val="18"/>
                <w:szCs w:val="20"/>
              </w:rPr>
              <w:lastRenderedPageBreak/>
              <w:t xml:space="preserve">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9B64ECC" w14:textId="39C8E884" w:rsidR="00C409B4" w:rsidRDefault="00243075">
            <w:pPr>
              <w:snapToGrid w:val="0"/>
              <w:rPr>
                <w:rFonts w:ascii="Arial" w:eastAsia="맑은 고딕" w:hAnsi="Arial" w:cs="Arial"/>
                <w:bCs/>
                <w:sz w:val="18"/>
                <w:szCs w:val="20"/>
              </w:rPr>
            </w:pPr>
            <w:r>
              <w:rPr>
                <w:rFonts w:ascii="Arial" w:hAnsi="Arial" w:cs="Arial"/>
                <w:bCs/>
                <w:color w:val="0070C0"/>
                <w:sz w:val="18"/>
                <w:szCs w:val="20"/>
              </w:rPr>
              <w:t xml:space="preserve">[Mod] Reflected the position in </w:t>
            </w:r>
            <w:r w:rsidR="00EA71B5">
              <w:rPr>
                <w:rFonts w:ascii="Arial" w:hAnsi="Arial" w:cs="Arial"/>
                <w:bCs/>
                <w:color w:val="0070C0"/>
                <w:sz w:val="18"/>
                <w:szCs w:val="20"/>
              </w:rPr>
              <w:t>the Table in 4.2.1</w:t>
            </w:r>
            <w:r>
              <w:rPr>
                <w:rFonts w:ascii="Arial" w:hAnsi="Arial" w:cs="Arial"/>
                <w:bCs/>
                <w:color w:val="0070C0"/>
                <w:sz w:val="18"/>
                <w:szCs w:val="20"/>
              </w:rPr>
              <w:t>.</w:t>
            </w:r>
          </w:p>
        </w:tc>
      </w:tr>
      <w:tr w:rsidR="00C409B4" w14:paraId="7C358799" w14:textId="77777777">
        <w:tc>
          <w:tcPr>
            <w:tcW w:w="1525" w:type="dxa"/>
          </w:tcPr>
          <w:p w14:paraId="01B58571"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18"/>
              </w:rPr>
              <w:lastRenderedPageBreak/>
              <w:t>ZTE, Sanechips</w:t>
            </w:r>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5D1CD02F" w:rsidR="00C409B4" w:rsidRDefault="00243075">
            <w:pPr>
              <w:snapToGrid w:val="0"/>
              <w:rPr>
                <w:rFonts w:ascii="Arial" w:eastAsia="맑은 고딕" w:hAnsi="Arial" w:cs="Arial"/>
                <w:bCs/>
                <w:sz w:val="18"/>
                <w:szCs w:val="20"/>
              </w:rPr>
            </w:pPr>
            <w:r>
              <w:rPr>
                <w:rFonts w:ascii="Arial" w:hAnsi="Arial" w:cs="Arial"/>
                <w:bCs/>
                <w:color w:val="0070C0"/>
                <w:sz w:val="18"/>
                <w:szCs w:val="20"/>
              </w:rPr>
              <w:t xml:space="preserve">[Mod] Reflected the position in Table </w:t>
            </w:r>
            <w:r w:rsidR="00EA71B5">
              <w:rPr>
                <w:rFonts w:ascii="Arial" w:hAnsi="Arial" w:cs="Arial"/>
                <w:bCs/>
                <w:color w:val="0070C0"/>
                <w:sz w:val="18"/>
                <w:szCs w:val="20"/>
              </w:rPr>
              <w:t>in 4.2.1</w:t>
            </w:r>
            <w:r>
              <w:rPr>
                <w:rFonts w:ascii="Arial" w:hAnsi="Arial" w:cs="Arial"/>
                <w:bCs/>
                <w:color w:val="0070C0"/>
                <w:sz w:val="18"/>
                <w:szCs w:val="20"/>
              </w:rPr>
              <w:t>.</w:t>
            </w:r>
          </w:p>
        </w:tc>
      </w:tr>
      <w:tr w:rsidR="00C409B4" w14:paraId="0D2D2C3F" w14:textId="77777777">
        <w:tc>
          <w:tcPr>
            <w:tcW w:w="1525" w:type="dxa"/>
          </w:tcPr>
          <w:p w14:paraId="2C9FF018"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0ECA97C5"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 xml:space="preserve">Further inputs are requested. Inputs are requested from companies which didn’t share views. </w:t>
            </w:r>
          </w:p>
        </w:tc>
      </w:tr>
      <w:tr w:rsidR="00C409B4" w14:paraId="02116950" w14:textId="77777777">
        <w:trPr>
          <w:ins w:id="178" w:author="Author" w:date="1900-01-01T00:00:00Z"/>
        </w:trPr>
        <w:tc>
          <w:tcPr>
            <w:tcW w:w="1525" w:type="dxa"/>
          </w:tcPr>
          <w:p w14:paraId="190731E6" w14:textId="77777777" w:rsidR="00C409B4" w:rsidRDefault="00243075">
            <w:pPr>
              <w:snapToGrid w:val="0"/>
              <w:rPr>
                <w:ins w:id="179" w:author="Author" w:date="1900-01-01T00:00:00Z"/>
                <w:rFonts w:ascii="Arial" w:eastAsia="맑은 고딕" w:hAnsi="Arial" w:cs="Arial"/>
                <w:sz w:val="18"/>
                <w:szCs w:val="20"/>
              </w:rPr>
            </w:pPr>
            <w:ins w:id="180" w:author="Author">
              <w:r>
                <w:rPr>
                  <w:rFonts w:ascii="Arial" w:hAnsi="Arial" w:cs="Arial"/>
                  <w:sz w:val="18"/>
                  <w:szCs w:val="20"/>
                </w:rPr>
                <w:t>Intel</w:t>
              </w:r>
            </w:ins>
          </w:p>
        </w:tc>
        <w:tc>
          <w:tcPr>
            <w:tcW w:w="8460" w:type="dxa"/>
          </w:tcPr>
          <w:p w14:paraId="44120332" w14:textId="77777777" w:rsidR="00C409B4" w:rsidRDefault="00243075">
            <w:pPr>
              <w:snapToGrid w:val="0"/>
              <w:rPr>
                <w:ins w:id="181" w:author="Author" w:date="1900-01-01T00:00:00Z"/>
                <w:rFonts w:ascii="Arial" w:eastAsia="맑은 고딕" w:hAnsi="Arial" w:cs="Arial"/>
                <w:bCs/>
                <w:sz w:val="18"/>
                <w:szCs w:val="20"/>
              </w:rPr>
            </w:pPr>
            <w:ins w:id="182"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0EF4932E"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 xml:space="preserve">Support single beam multi-PDSCH scheduling. For multi-beam multi-PDSCH scheduling, currently we see no obvious benefit. We provided our view in </w:t>
            </w:r>
            <w:r w:rsidR="00EA71B5">
              <w:rPr>
                <w:rFonts w:ascii="Arial" w:eastAsiaTheme="minorHAnsi" w:hAnsi="Arial" w:cs="Arial"/>
                <w:bCs/>
                <w:sz w:val="18"/>
                <w:szCs w:val="20"/>
              </w:rPr>
              <w:t>the t</w:t>
            </w:r>
            <w:r>
              <w:rPr>
                <w:rFonts w:ascii="Arial" w:eastAsiaTheme="minorHAnsi" w:hAnsi="Arial" w:cs="Arial"/>
                <w:bCs/>
                <w:sz w:val="18"/>
                <w:szCs w:val="20"/>
              </w:rPr>
              <w:t xml:space="preserve">able </w:t>
            </w:r>
            <w:r w:rsidR="00EA71B5">
              <w:rPr>
                <w:rFonts w:ascii="Arial" w:eastAsiaTheme="minorHAnsi" w:hAnsi="Arial" w:cs="Arial"/>
                <w:bCs/>
                <w:sz w:val="18"/>
                <w:szCs w:val="20"/>
              </w:rPr>
              <w:t>in 4.2.1</w:t>
            </w:r>
            <w:r>
              <w:rPr>
                <w:rFonts w:ascii="Arial" w:eastAsiaTheme="minorHAnsi" w:hAnsi="Arial" w:cs="Arial"/>
                <w:bCs/>
                <w:sz w:val="18"/>
                <w:szCs w:val="20"/>
              </w:rPr>
              <w:t>.</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lastRenderedPageBreak/>
              <w:t>Huawei, HiSilicon</w:t>
            </w:r>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Based on companies inputs, there can be two scenarios</w:t>
            </w:r>
            <w:r>
              <w:rPr>
                <w:rFonts w:ascii="Arial" w:eastAsia="맑은 고딕"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 xml:space="preserve">1) DCI scheduling PDSCH(s)/PUSCH(s) over multiple slots indicates a single beam. </w:t>
            </w:r>
            <w:r>
              <w:rPr>
                <w:rFonts w:ascii="Arial" w:eastAsia="맑은 고딕" w:hAnsi="Arial" w:cs="Arial"/>
                <w:sz w:val="18"/>
                <w:szCs w:val="20"/>
              </w:rPr>
              <w:t xml:space="preserve">But some of scheduled </w:t>
            </w:r>
            <w:r>
              <w:rPr>
                <w:rFonts w:ascii="Arial" w:eastAsia="맑은 고딕" w:hAnsi="Arial" w:cs="Arial" w:hint="eastAsia"/>
                <w:sz w:val="18"/>
                <w:szCs w:val="20"/>
              </w:rPr>
              <w:t>PDSCH(s)/PUSCH(s)</w:t>
            </w:r>
            <w:r>
              <w:rPr>
                <w:rFonts w:ascii="Arial" w:eastAsia="맑은 고딕" w:hAnsi="Arial" w:cs="Arial"/>
                <w:sz w:val="18"/>
                <w:szCs w:val="20"/>
              </w:rPr>
              <w:t xml:space="preserve"> are within </w:t>
            </w:r>
            <w:r>
              <w:rPr>
                <w:rFonts w:ascii="Arial" w:hAnsi="Arial" w:cs="Arial"/>
                <w:bCs/>
                <w:sz w:val="18"/>
                <w:szCs w:val="20"/>
              </w:rPr>
              <w:t>timeForQCLDuration</w:t>
            </w:r>
            <w:r>
              <w:rPr>
                <w:rFonts w:ascii="Arial" w:eastAsia="맑은 고딕" w:hAnsi="Arial" w:cs="Arial"/>
                <w:sz w:val="18"/>
                <w:szCs w:val="20"/>
              </w:rPr>
              <w:t xml:space="preserve">, while others are outside of </w:t>
            </w:r>
            <w:r>
              <w:rPr>
                <w:rFonts w:ascii="Arial" w:hAnsi="Arial" w:cs="Arial"/>
                <w:bCs/>
                <w:sz w:val="18"/>
                <w:szCs w:val="20"/>
              </w:rPr>
              <w:t>timeForQCLDuration</w:t>
            </w:r>
          </w:p>
          <w:p w14:paraId="16EBAF27" w14:textId="77777777" w:rsidR="00C409B4" w:rsidRDefault="00243075">
            <w:pPr>
              <w:pStyle w:val="paragraph"/>
              <w:numPr>
                <w:ilvl w:val="0"/>
                <w:numId w:val="21"/>
              </w:numPr>
              <w:spacing w:before="0" w:beforeAutospacing="0" w:after="0" w:afterAutospacing="0"/>
              <w:textAlignment w:val="baseline"/>
              <w:rPr>
                <w:rFonts w:ascii="Arial" w:eastAsia="맑은 고딕" w:hAnsi="Arial" w:cs="Arial"/>
                <w:sz w:val="18"/>
                <w:szCs w:val="20"/>
              </w:rPr>
            </w:pPr>
            <w:r>
              <w:rPr>
                <w:rFonts w:ascii="Arial" w:hAnsi="Arial" w:cs="Arial"/>
                <w:bCs/>
                <w:sz w:val="18"/>
                <w:szCs w:val="20"/>
              </w:rPr>
              <w:t xml:space="preserve">2) </w:t>
            </w:r>
            <w:r>
              <w:rPr>
                <w:rFonts w:ascii="Arial" w:eastAsia="맑은 고딕" w:hAnsi="Arial" w:cs="Arial" w:hint="eastAsia"/>
                <w:sz w:val="18"/>
                <w:szCs w:val="20"/>
              </w:rPr>
              <w:t xml:space="preserve">DCI scheduling PDSCH(s)/PUSCH(s) over multiple slots indicates </w:t>
            </w:r>
            <w:r>
              <w:rPr>
                <w:rFonts w:ascii="Arial" w:eastAsia="맑은 고딕" w:hAnsi="Arial" w:cs="Arial"/>
                <w:sz w:val="18"/>
                <w:szCs w:val="20"/>
              </w:rPr>
              <w:t>multiple</w:t>
            </w:r>
            <w:r>
              <w:rPr>
                <w:rFonts w:ascii="Arial" w:eastAsia="맑은 고딕" w:hAnsi="Arial" w:cs="Arial" w:hint="eastAsia"/>
                <w:sz w:val="18"/>
                <w:szCs w:val="20"/>
              </w:rPr>
              <w:t xml:space="preserve"> beam</w:t>
            </w:r>
            <w:r>
              <w:rPr>
                <w:rFonts w:ascii="Arial" w:eastAsia="맑은 고딕" w:hAnsi="Arial" w:cs="Arial"/>
                <w:sz w:val="18"/>
                <w:szCs w:val="20"/>
              </w:rPr>
              <w:t>s</w:t>
            </w:r>
            <w:r>
              <w:rPr>
                <w:rFonts w:ascii="Arial" w:eastAsia="맑은 고딕"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맑은 고딕"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맑은 고딕"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맑은 고딕" w:hAnsi="Arial" w:cs="Arial"/>
                <w:sz w:val="18"/>
                <w:szCs w:val="20"/>
              </w:rPr>
              <w:t xml:space="preserve">, or outside of </w:t>
            </w:r>
            <w:r>
              <w:rPr>
                <w:rFonts w:ascii="Arial" w:hAnsi="Arial" w:cs="Arial"/>
                <w:bCs/>
                <w:sz w:val="18"/>
                <w:szCs w:val="20"/>
              </w:rPr>
              <w:t>timeForQCLDuration.</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맑은 고딕"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맑은 고딕" w:hAnsi="Arial" w:cs="Arial"/>
                <w:sz w:val="18"/>
                <w:szCs w:val="16"/>
              </w:rPr>
            </w:pPr>
            <w:r>
              <w:rPr>
                <w:rFonts w:ascii="Arial" w:hAnsi="Arial" w:cs="Arial"/>
                <w:bCs/>
                <w:sz w:val="18"/>
                <w:szCs w:val="20"/>
              </w:rPr>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Pr="00887EA0" w:rsidRDefault="00243075">
            <w:pPr>
              <w:snapToGrid w:val="0"/>
              <w:rPr>
                <w:rFonts w:ascii="Times New Roman" w:eastAsia="SimSun" w:hAnsi="Times New Roman" w:cs="Times New Roman"/>
                <w:bCs/>
                <w:sz w:val="18"/>
                <w:szCs w:val="20"/>
                <w:rPrChange w:id="183" w:author="Author" w:date="2021-02-01T11:21:00Z">
                  <w:rPr>
                    <w:rFonts w:ascii="Arial" w:eastAsia="SimSun" w:hAnsi="Arial" w:cs="Arial"/>
                    <w:bCs/>
                    <w:sz w:val="18"/>
                    <w:szCs w:val="20"/>
                  </w:rPr>
                </w:rPrChange>
              </w:rPr>
            </w:pPr>
            <w:r w:rsidRPr="00887EA0">
              <w:rPr>
                <w:rFonts w:ascii="Times New Roman" w:eastAsia="SimSun" w:hAnsi="Times New Roman" w:cs="Times New Roman"/>
                <w:bCs/>
                <w:sz w:val="18"/>
                <w:szCs w:val="20"/>
                <w:rPrChange w:id="184" w:author="Author" w:date="2021-02-01T11:21:00Z">
                  <w:rPr>
                    <w:rFonts w:ascii="Arial" w:eastAsia="SimSun" w:hAnsi="Arial" w:cs="Arial"/>
                    <w:bCs/>
                    <w:sz w:val="18"/>
                    <w:szCs w:val="20"/>
                  </w:rPr>
                </w:rPrChange>
              </w:rPr>
              <w:t>S</w:t>
            </w:r>
            <w:r w:rsidRPr="00887EA0">
              <w:rPr>
                <w:rFonts w:ascii="Times New Roman" w:hAnsi="Times New Roman" w:cs="Times New Roman"/>
                <w:bCs/>
                <w:szCs w:val="20"/>
                <w:rPrChange w:id="185" w:author="Author" w:date="2021-02-01T11:21:00Z">
                  <w:rPr>
                    <w:rFonts w:ascii="Arial" w:hAnsi="Arial" w:cs="Arial"/>
                    <w:bCs/>
                    <w:szCs w:val="20"/>
                  </w:rPr>
                </w:rPrChange>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맑은 고딕" w:hAnsi="Arial" w:cs="Arial"/>
                <w:bCs/>
                <w:sz w:val="18"/>
                <w:szCs w:val="18"/>
              </w:rPr>
            </w:pPr>
            <w:r>
              <w:rPr>
                <w:rFonts w:ascii="Arial" w:eastAsia="맑은 고딕"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맑은 고딕"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Further study whether</w:t>
            </w:r>
            <w:r w:rsidR="00072342">
              <w:rPr>
                <w:rFonts w:ascii="Arial" w:eastAsia="SimSun" w:hAnsi="Arial" w:cs="Arial"/>
                <w:sz w:val="18"/>
                <w:szCs w:val="20"/>
              </w:rPr>
              <w:t xml:space="preserve"> or not</w:t>
            </w:r>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0DFDEEB8" w14:textId="77777777"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7B53DA86" w14:textId="77777777" w:rsidR="008A70E3" w:rsidRDefault="008A70E3">
            <w:pPr>
              <w:pStyle w:val="paragraph"/>
              <w:spacing w:before="0" w:beforeAutospacing="0" w:after="0" w:afterAutospacing="0"/>
              <w:textAlignment w:val="baseline"/>
              <w:rPr>
                <w:rFonts w:ascii="Arial" w:eastAsia="SimSun" w:hAnsi="Arial" w:cs="Arial"/>
                <w:sz w:val="18"/>
                <w:szCs w:val="20"/>
              </w:rPr>
            </w:pPr>
          </w:p>
          <w:p w14:paraId="566B0A23" w14:textId="2712904D" w:rsidR="008A70E3" w:rsidRDefault="008A70E3">
            <w:pPr>
              <w:pStyle w:val="paragraph"/>
              <w:spacing w:before="0" w:beforeAutospacing="0" w:after="0" w:afterAutospacing="0"/>
              <w:textAlignment w:val="baseline"/>
              <w:rPr>
                <w:rFonts w:ascii="Arial" w:eastAsia="SimSun" w:hAnsi="Arial" w:cs="Arial"/>
                <w:sz w:val="18"/>
                <w:szCs w:val="20"/>
              </w:rPr>
            </w:pPr>
            <w:r w:rsidRPr="008A70E3">
              <w:rPr>
                <w:rFonts w:ascii="Arial" w:eastAsia="SimSun" w:hAnsi="Arial" w:cs="Arial"/>
                <w:color w:val="0070C0"/>
                <w:sz w:val="18"/>
                <w:szCs w:val="20"/>
              </w:rPr>
              <w:t xml:space="preserve">[Mod] </w:t>
            </w:r>
            <w:r>
              <w:rPr>
                <w:rFonts w:ascii="Arial" w:eastAsia="SimSun" w:hAnsi="Arial" w:cs="Arial"/>
                <w:color w:val="0070C0"/>
                <w:sz w:val="18"/>
                <w:szCs w:val="20"/>
              </w:rPr>
              <w:t xml:space="preserve">Based on coordination among FLs, </w:t>
            </w:r>
            <w:r w:rsidR="00FA0ED5">
              <w:rPr>
                <w:rFonts w:ascii="Arial" w:eastAsia="SimSun" w:hAnsi="Arial" w:cs="Arial"/>
                <w:color w:val="0070C0"/>
                <w:sz w:val="18"/>
                <w:szCs w:val="20"/>
              </w:rPr>
              <w:t>multi-beam indication for multi PDSCH operation belongs to 8.2.4. In my view, w</w:t>
            </w:r>
            <w:r w:rsidR="00FA0ED5" w:rsidRPr="00FA0ED5">
              <w:rPr>
                <w:rFonts w:ascii="Arial" w:eastAsia="SimSun" w:hAnsi="Arial" w:cs="Arial"/>
                <w:color w:val="0070C0"/>
                <w:sz w:val="18"/>
                <w:szCs w:val="20"/>
              </w:rPr>
              <w:t>hile multi-PDSCH/PUSCH via single DCI is to support efficient control signaling, multi-beam indication is to introduce better reliability based on multi-PDSCH/PUSCH.</w:t>
            </w:r>
            <w:r w:rsidR="00FA0ED5">
              <w:rPr>
                <w:rFonts w:ascii="Arial" w:eastAsia="SimSun" w:hAnsi="Arial" w:cs="Arial"/>
                <w:color w:val="0070C0"/>
                <w:sz w:val="18"/>
                <w:szCs w:val="20"/>
              </w:rPr>
              <w:t xml:space="preserve"> </w:t>
            </w:r>
            <w:r w:rsidR="00FA0ED5" w:rsidRPr="00FA0ED5">
              <w:rPr>
                <w:rFonts w:ascii="Arial" w:eastAsia="SimSun" w:hAnsi="Arial" w:cs="Arial"/>
                <w:color w:val="0070C0"/>
                <w:sz w:val="18"/>
                <w:szCs w:val="20"/>
              </w:rPr>
              <w:t>Given that, whether/how to support the feature mainly depends on beam-related discussion</w:t>
            </w:r>
            <w:r w:rsidR="00FA0ED5">
              <w:rPr>
                <w:rFonts w:ascii="Arial" w:eastAsia="SimSun" w:hAnsi="Arial" w:cs="Arial"/>
                <w:color w:val="0070C0"/>
                <w:sz w:val="18"/>
                <w:szCs w:val="20"/>
              </w:rPr>
              <w:t>.</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186" w:author="Author" w:date="2021-01-28T09:11:00Z"/>
                <w:rFonts w:ascii="Arial" w:hAnsi="Arial" w:cs="Arial"/>
                <w:szCs w:val="20"/>
              </w:rPr>
            </w:pPr>
            <w:r w:rsidRPr="00D459C2">
              <w:rPr>
                <w:rFonts w:ascii="Arial" w:hAnsi="Arial" w:cs="Arial"/>
                <w:szCs w:val="20"/>
              </w:rPr>
              <w:t xml:space="preserve">Further study </w:t>
            </w:r>
            <w:ins w:id="187" w:author="Author" w:date="2021-01-28T09:10:00Z">
              <w:r w:rsidRPr="00D459C2">
                <w:rPr>
                  <w:rFonts w:ascii="Arial" w:hAnsi="Arial" w:cs="Arial"/>
                  <w:szCs w:val="20"/>
                </w:rPr>
                <w:t xml:space="preserve">whether/how to </w:t>
              </w:r>
            </w:ins>
            <w:r w:rsidRPr="00D459C2">
              <w:rPr>
                <w:rFonts w:ascii="Arial" w:hAnsi="Arial" w:cs="Arial"/>
                <w:szCs w:val="20"/>
              </w:rPr>
              <w:t>support</w:t>
            </w:r>
            <w:del w:id="188"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189" w:author="Author">
              <w:r w:rsidRPr="00D459C2">
                <w:rPr>
                  <w:rFonts w:ascii="Arial" w:hAnsi="Arial" w:cs="Arial"/>
                  <w:szCs w:val="20"/>
                </w:rPr>
                <w:t>/PUSCHs</w:t>
              </w:r>
            </w:ins>
            <w:r w:rsidRPr="00D459C2">
              <w:rPr>
                <w:rFonts w:ascii="Arial" w:hAnsi="Arial" w:cs="Arial"/>
                <w:szCs w:val="20"/>
              </w:rPr>
              <w:t xml:space="preserve"> scheduled by a single DCI</w:t>
            </w:r>
            <w:ins w:id="190"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t>Proposal 4</w:t>
            </w:r>
          </w:p>
          <w:p w14:paraId="2F962395" w14:textId="6C824DF6" w:rsidR="005E5362" w:rsidRPr="00FA0ED5" w:rsidRDefault="005E5362" w:rsidP="00FA0ED5">
            <w:pPr>
              <w:spacing w:line="276" w:lineRule="auto"/>
              <w:rPr>
                <w:rFonts w:ascii="Arial" w:hAnsi="Arial" w:cs="Arial"/>
                <w:szCs w:val="20"/>
              </w:rPr>
            </w:pPr>
            <w:r w:rsidRPr="00D459C2">
              <w:rPr>
                <w:rFonts w:ascii="Arial" w:hAnsi="Arial" w:cs="Arial"/>
                <w:szCs w:val="20"/>
              </w:rPr>
              <w:t xml:space="preserve">Further study default QCL assumption when </w:t>
            </w:r>
            <w:ins w:id="191" w:author="Author" w:date="2021-01-28T09:11:00Z">
              <w:r w:rsidRPr="005E5362">
                <w:rPr>
                  <w:rFonts w:ascii="Arial" w:hAnsi="Arial" w:cs="Arial"/>
                  <w:szCs w:val="20"/>
                </w:rPr>
                <w:t>some of scheduled PDSCH(s)/PUSCH(s) are within timeForQCLDuration, while others are outside of timeForQCLDuration</w:t>
              </w:r>
            </w:ins>
          </w:p>
        </w:tc>
      </w:tr>
      <w:tr w:rsidR="006D1E43" w14:paraId="11F3F016" w14:textId="77777777">
        <w:tc>
          <w:tcPr>
            <w:tcW w:w="1525" w:type="dxa"/>
          </w:tcPr>
          <w:p w14:paraId="5B55FDBE" w14:textId="1F4459E9" w:rsidR="006D1E43" w:rsidRDefault="00CC2F2C" w:rsidP="005E5362">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6073C297" w14:textId="5155F1A5" w:rsidR="006D1E43" w:rsidRDefault="006D1E43" w:rsidP="005E5362">
            <w:pPr>
              <w:snapToGrid w:val="0"/>
              <w:rPr>
                <w:rFonts w:ascii="Arial" w:eastAsia="SimSun" w:hAnsi="Arial" w:cs="Arial"/>
                <w:bCs/>
                <w:sz w:val="18"/>
                <w:szCs w:val="20"/>
              </w:rPr>
            </w:pPr>
            <w:r>
              <w:rPr>
                <w:rFonts w:ascii="Arial" w:eastAsia="SimSun" w:hAnsi="Arial" w:cs="Arial"/>
                <w:bCs/>
                <w:sz w:val="18"/>
                <w:szCs w:val="20"/>
              </w:rPr>
              <w:t>Add the case that all scheduled</w:t>
            </w:r>
            <w:r w:rsidR="00CC2F2C">
              <w:rPr>
                <w:rFonts w:ascii="Arial" w:eastAsia="SimSun" w:hAnsi="Arial" w:cs="Arial"/>
                <w:bCs/>
                <w:sz w:val="18"/>
                <w:szCs w:val="20"/>
              </w:rPr>
              <w:t xml:space="preserve"> PDSCHs are within timeForQCLDuration. Also delete PUSCH, which is not applicable to timeForQCLDuration.</w:t>
            </w:r>
          </w:p>
          <w:p w14:paraId="1A0F93CF" w14:textId="77777777" w:rsidR="006D1E43" w:rsidRDefault="006D1E43" w:rsidP="006D1E43">
            <w:pPr>
              <w:spacing w:line="276" w:lineRule="auto"/>
              <w:rPr>
                <w:ins w:id="192" w:author="Author" w:date="2021-01-28T09:11:00Z"/>
                <w:rFonts w:ascii="Arial" w:hAnsi="Arial" w:cs="Arial"/>
                <w:szCs w:val="20"/>
              </w:rPr>
            </w:pPr>
            <w:r>
              <w:rPr>
                <w:rFonts w:ascii="Arial" w:hAnsi="Arial" w:cs="Arial"/>
                <w:szCs w:val="20"/>
              </w:rPr>
              <w:t xml:space="preserve">Further study </w:t>
            </w:r>
            <w:ins w:id="193" w:author="Author" w:date="2021-01-28T09:10:00Z">
              <w:r>
                <w:rPr>
                  <w:rFonts w:ascii="Arial" w:hAnsi="Arial" w:cs="Arial"/>
                  <w:szCs w:val="20"/>
                </w:rPr>
                <w:t xml:space="preserve">whether/how to </w:t>
              </w:r>
            </w:ins>
            <w:r>
              <w:rPr>
                <w:rFonts w:ascii="Arial" w:hAnsi="Arial" w:cs="Arial"/>
                <w:szCs w:val="20"/>
              </w:rPr>
              <w:t>support</w:t>
            </w:r>
            <w:del w:id="194"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95" w:author="Author">
              <w:r>
                <w:rPr>
                  <w:rFonts w:ascii="Arial" w:hAnsi="Arial" w:cs="Arial"/>
                  <w:szCs w:val="20"/>
                </w:rPr>
                <w:t>/PUSCHs</w:t>
              </w:r>
            </w:ins>
            <w:r>
              <w:rPr>
                <w:rFonts w:ascii="Arial" w:hAnsi="Arial" w:cs="Arial"/>
                <w:szCs w:val="20"/>
              </w:rPr>
              <w:t xml:space="preserve"> scheduled by a single DCI</w:t>
            </w:r>
            <w:ins w:id="196" w:author="Author" w:date="2021-01-28T09:11:00Z">
              <w:r>
                <w:rPr>
                  <w:rFonts w:ascii="Arial" w:hAnsi="Arial" w:cs="Arial"/>
                  <w:szCs w:val="20"/>
                </w:rPr>
                <w:t xml:space="preserve"> at least for following scenarios</w:t>
              </w:r>
            </w:ins>
            <w:del w:id="197" w:author="Author" w:date="2021-01-28T09:11:00Z">
              <w:r w:rsidDel="00972AD3">
                <w:rPr>
                  <w:rFonts w:ascii="Arial" w:hAnsi="Arial" w:cs="Arial"/>
                  <w:szCs w:val="20"/>
                </w:rPr>
                <w:delText>.</w:delText>
              </w:r>
            </w:del>
            <w:ins w:id="198" w:author="Author" w:date="2021-01-28T09:11:00Z">
              <w:r>
                <w:rPr>
                  <w:rFonts w:ascii="Arial" w:hAnsi="Arial" w:cs="Arial"/>
                  <w:szCs w:val="20"/>
                </w:rPr>
                <w:t>:</w:t>
              </w:r>
            </w:ins>
          </w:p>
          <w:p w14:paraId="62A632EE" w14:textId="05AC7F81" w:rsidR="006D1E43" w:rsidRPr="00887EA0" w:rsidRDefault="006D1E43">
            <w:pPr>
              <w:pStyle w:val="ListParagraph"/>
              <w:numPr>
                <w:ilvl w:val="0"/>
                <w:numId w:val="37"/>
              </w:numPr>
              <w:spacing w:line="276" w:lineRule="auto"/>
              <w:rPr>
                <w:ins w:id="199" w:author="Author" w:date="2021-01-28T09:11:00Z"/>
                <w:rFonts w:ascii="Arial" w:hAnsi="Arial" w:cs="Arial"/>
                <w:szCs w:val="20"/>
                <w:rPrChange w:id="200" w:author="Author" w:date="2021-01-28T09:11:00Z">
                  <w:rPr>
                    <w:ins w:id="201" w:author="Author" w:date="2021-01-28T09:11:00Z"/>
                  </w:rPr>
                </w:rPrChange>
              </w:rPr>
              <w:pPrChange w:id="202" w:author="Author" w:date="2021-01-28T09:11:00Z">
                <w:pPr>
                  <w:spacing w:line="276" w:lineRule="auto"/>
                </w:pPr>
              </w:pPrChange>
            </w:pPr>
            <w:ins w:id="203" w:author="Author" w:date="2021-01-28T09:11:00Z">
              <w:r w:rsidRPr="00887EA0">
                <w:rPr>
                  <w:rFonts w:ascii="Arial" w:hAnsi="Arial" w:cs="Arial"/>
                  <w:szCs w:val="20"/>
                  <w:rPrChange w:id="204" w:author="Author" w:date="2021-01-28T09:11:00Z">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all </w:t>
            </w:r>
            <w:ins w:id="205" w:author="Author" w:date="2021-01-28T09:11:00Z">
              <w:r w:rsidRPr="00887EA0">
                <w:rPr>
                  <w:rFonts w:ascii="Arial" w:hAnsi="Arial" w:cs="Arial"/>
                  <w:szCs w:val="20"/>
                  <w:rPrChange w:id="206" w:author="Author" w:date="2021-01-28T09:11:00Z">
                    <w:rPr/>
                  </w:rPrChange>
                </w:rPr>
                <w:t>of scheduled PDSCH(s)</w:t>
              </w:r>
              <w:r w:rsidRPr="00887EA0">
                <w:rPr>
                  <w:rFonts w:ascii="Arial" w:hAnsi="Arial" w:cs="Arial"/>
                  <w:strike/>
                  <w:color w:val="FF0000"/>
                  <w:szCs w:val="20"/>
                  <w:rPrChange w:id="207" w:author="Author" w:date="2021-01-28T09:11:00Z">
                    <w:rPr/>
                  </w:rPrChange>
                </w:rPr>
                <w:t xml:space="preserve">/PUSCH(s) </w:t>
              </w:r>
              <w:r w:rsidRPr="00887EA0">
                <w:rPr>
                  <w:rFonts w:ascii="Arial" w:hAnsi="Arial" w:cs="Arial"/>
                  <w:szCs w:val="20"/>
                  <w:rPrChange w:id="208" w:author="Author" w:date="2021-01-28T09:11:00Z">
                    <w:rPr/>
                  </w:rPrChange>
                </w:rPr>
                <w:t>are within timeForQCLDuration, while others</w:t>
              </w:r>
            </w:ins>
            <w:r w:rsidRPr="006D1E43">
              <w:rPr>
                <w:rFonts w:ascii="Arial" w:hAnsi="Arial" w:cs="Arial"/>
                <w:color w:val="FF0000"/>
                <w:szCs w:val="20"/>
              </w:rPr>
              <w:t>,</w:t>
            </w:r>
            <w:r w:rsidRPr="006D1E43">
              <w:rPr>
                <w:color w:val="FF0000"/>
                <w:szCs w:val="20"/>
              </w:rPr>
              <w:t xml:space="preserve"> if any,</w:t>
            </w:r>
            <w:ins w:id="209" w:author="Author" w:date="2021-01-28T09:11:00Z">
              <w:r w:rsidRPr="00887EA0">
                <w:rPr>
                  <w:rFonts w:ascii="Arial" w:hAnsi="Arial" w:cs="Arial"/>
                  <w:color w:val="FF0000"/>
                  <w:szCs w:val="20"/>
                  <w:rPrChange w:id="210" w:author="Author" w:date="2021-01-28T09:11:00Z">
                    <w:rPr/>
                  </w:rPrChange>
                </w:rPr>
                <w:t xml:space="preserve"> </w:t>
              </w:r>
              <w:r w:rsidRPr="00887EA0">
                <w:rPr>
                  <w:rFonts w:ascii="Arial" w:hAnsi="Arial" w:cs="Arial"/>
                  <w:szCs w:val="20"/>
                  <w:rPrChange w:id="211" w:author="Author" w:date="2021-01-28T09:11:00Z">
                    <w:rPr/>
                  </w:rPrChange>
                </w:rPr>
                <w:t>are outside of timeForQCLDuration</w:t>
              </w:r>
            </w:ins>
          </w:p>
          <w:p w14:paraId="19D7684C" w14:textId="77777777" w:rsidR="006D1E43" w:rsidRDefault="006D1E43" w:rsidP="00A96FFA">
            <w:pPr>
              <w:pStyle w:val="ListParagraph"/>
              <w:numPr>
                <w:ilvl w:val="0"/>
                <w:numId w:val="37"/>
              </w:numPr>
              <w:spacing w:line="276" w:lineRule="auto"/>
              <w:rPr>
                <w:rFonts w:ascii="Arial" w:hAnsi="Arial" w:cs="Arial"/>
                <w:szCs w:val="20"/>
              </w:rPr>
            </w:pPr>
            <w:ins w:id="212" w:author="Author" w:date="2021-01-28T09:11:00Z">
              <w:r w:rsidRPr="00887EA0">
                <w:rPr>
                  <w:rFonts w:ascii="Arial" w:hAnsi="Arial" w:cs="Arial"/>
                  <w:szCs w:val="20"/>
                  <w:rPrChange w:id="213" w:author="Author" w:date="2021-01-28T09:11:00Z">
                    <w:rPr/>
                  </w:rPrChange>
                </w:rPr>
                <w:t>DCI scheduling PDSCH(s)/PUSCH(s) over multiple slots indicates multiple beams.</w:t>
              </w:r>
            </w:ins>
          </w:p>
          <w:p w14:paraId="0CF4447C" w14:textId="7EC20BD2" w:rsidR="00FA0ED5" w:rsidRPr="00FA0ED5" w:rsidRDefault="00FA0ED5" w:rsidP="00FA0ED5">
            <w:pPr>
              <w:spacing w:line="276" w:lineRule="auto"/>
              <w:rPr>
                <w:rFonts w:ascii="Arial" w:hAnsi="Arial" w:cs="Arial"/>
                <w:szCs w:val="20"/>
              </w:rPr>
            </w:pPr>
            <w:r w:rsidRPr="008A70E3">
              <w:rPr>
                <w:rFonts w:ascii="Arial" w:eastAsia="SimSun" w:hAnsi="Arial" w:cs="Arial"/>
                <w:color w:val="0070C0"/>
                <w:sz w:val="18"/>
                <w:szCs w:val="20"/>
              </w:rPr>
              <w:t xml:space="preserve">[Mod] Updated </w:t>
            </w:r>
            <w:r w:rsidRPr="008A70E3">
              <w:rPr>
                <w:rFonts w:ascii="Arial" w:eastAsia="Times New Roman" w:hAnsi="Arial" w:cs="Arial"/>
                <w:bCs/>
                <w:color w:val="0070C0"/>
                <w:sz w:val="18"/>
                <w:szCs w:val="20"/>
              </w:rPr>
              <w:t>based</w:t>
            </w:r>
            <w:r w:rsidRPr="008A70E3">
              <w:rPr>
                <w:rFonts w:ascii="Arial" w:eastAsia="SimSun" w:hAnsi="Arial" w:cs="Arial"/>
                <w:color w:val="0070C0"/>
                <w:sz w:val="18"/>
                <w:szCs w:val="20"/>
              </w:rPr>
              <w:t xml:space="preserve"> on </w:t>
            </w:r>
            <w:r>
              <w:rPr>
                <w:rFonts w:ascii="Arial" w:eastAsia="SimSun" w:hAnsi="Arial" w:cs="Arial"/>
                <w:color w:val="0070C0"/>
                <w:sz w:val="18"/>
                <w:szCs w:val="20"/>
              </w:rPr>
              <w:t>the</w:t>
            </w:r>
            <w:r w:rsidRPr="008A70E3">
              <w:rPr>
                <w:rFonts w:ascii="Arial" w:eastAsia="SimSun" w:hAnsi="Arial" w:cs="Arial"/>
                <w:color w:val="0070C0"/>
                <w:sz w:val="18"/>
                <w:szCs w:val="20"/>
              </w:rPr>
              <w:t xml:space="preserve"> comments</w:t>
            </w:r>
            <w:r>
              <w:rPr>
                <w:rFonts w:ascii="Arial" w:eastAsia="SimSun" w:hAnsi="Arial" w:cs="Arial"/>
                <w:color w:val="0070C0"/>
                <w:sz w:val="18"/>
                <w:szCs w:val="20"/>
              </w:rPr>
              <w:t xml:space="preserve"> from Nokia and Qualcomm</w:t>
            </w:r>
            <w:r w:rsidRPr="008A70E3">
              <w:rPr>
                <w:rFonts w:ascii="Arial" w:eastAsia="SimSun" w:hAnsi="Arial" w:cs="Arial"/>
                <w:color w:val="0070C0"/>
                <w:sz w:val="18"/>
                <w:szCs w:val="20"/>
              </w:rPr>
              <w:t>.</w:t>
            </w:r>
          </w:p>
        </w:tc>
      </w:tr>
      <w:tr w:rsidR="00F32E3A" w14:paraId="6F50DE82" w14:textId="77777777">
        <w:tc>
          <w:tcPr>
            <w:tcW w:w="1525" w:type="dxa"/>
          </w:tcPr>
          <w:p w14:paraId="18772046" w14:textId="60528CCD" w:rsidR="00F32E3A" w:rsidRDefault="00F32E3A" w:rsidP="00F32E3A">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2D1DE7C3" w14:textId="59F083E4" w:rsidR="00F32E3A" w:rsidRDefault="00F32E3A" w:rsidP="00F32E3A">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2D3DF01D"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should be discussed first. </w:t>
            </w:r>
          </w:p>
          <w:p w14:paraId="3C31442E"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7486F054" w14:textId="7D07E6A5" w:rsidR="00FA0ED5"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7145B4" w14:paraId="768FA2B2" w14:textId="77777777">
        <w:tc>
          <w:tcPr>
            <w:tcW w:w="1525" w:type="dxa"/>
          </w:tcPr>
          <w:p w14:paraId="50EF14B9" w14:textId="7F6178C7" w:rsidR="007145B4" w:rsidRPr="007145B4" w:rsidRDefault="007145B4" w:rsidP="0079042A">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7EFACCCC" w14:textId="0686C523" w:rsidR="007145B4" w:rsidRPr="00E717AA" w:rsidRDefault="00E717AA" w:rsidP="0079042A">
            <w:pPr>
              <w:snapToGrid w:val="0"/>
              <w:rPr>
                <w:rFonts w:ascii="Arial" w:eastAsia="맑은 고딕" w:hAnsi="Arial" w:cs="Arial"/>
                <w:bCs/>
                <w:sz w:val="18"/>
                <w:szCs w:val="20"/>
              </w:rPr>
            </w:pPr>
            <w:r>
              <w:rPr>
                <w:rFonts w:ascii="Arial" w:eastAsia="맑은 고딕" w:hAnsi="Arial" w:cs="Arial" w:hint="eastAsia"/>
                <w:bCs/>
                <w:sz w:val="18"/>
                <w:szCs w:val="20"/>
              </w:rPr>
              <w:t>Qualcomm</w:t>
            </w:r>
            <w:r>
              <w:rPr>
                <w:rFonts w:ascii="Arial" w:eastAsia="맑은 고딕" w:hAnsi="Arial" w:cs="Arial"/>
                <w:bCs/>
                <w:sz w:val="18"/>
                <w:szCs w:val="20"/>
              </w:rPr>
              <w:t>’s modification is fine with us.</w:t>
            </w:r>
          </w:p>
        </w:tc>
      </w:tr>
      <w:tr w:rsidR="0012404F" w:rsidRPr="0012404F" w14:paraId="3F1517AD" w14:textId="77777777">
        <w:tc>
          <w:tcPr>
            <w:tcW w:w="1525" w:type="dxa"/>
          </w:tcPr>
          <w:p w14:paraId="28AB8DCE" w14:textId="3BFF837E" w:rsidR="0012404F" w:rsidRPr="0012404F" w:rsidRDefault="0012404F" w:rsidP="0012404F">
            <w:pPr>
              <w:snapToGrid w:val="0"/>
              <w:rPr>
                <w:rFonts w:ascii="Arial" w:eastAsia="맑은 고딕" w:hAnsi="Arial" w:cs="Arial"/>
                <w:szCs w:val="16"/>
              </w:rPr>
            </w:pPr>
            <w:r>
              <w:rPr>
                <w:rFonts w:ascii="Arial" w:eastAsia="SimSun" w:hAnsi="Arial" w:cs="Arial"/>
                <w:sz w:val="18"/>
                <w:szCs w:val="18"/>
              </w:rPr>
              <w:t>Ericsson</w:t>
            </w:r>
          </w:p>
        </w:tc>
        <w:tc>
          <w:tcPr>
            <w:tcW w:w="8460" w:type="dxa"/>
          </w:tcPr>
          <w:p w14:paraId="54644EB7"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272CA96F" w14:textId="77777777" w:rsidR="0012404F" w:rsidRPr="00F74D16" w:rsidRDefault="0012404F" w:rsidP="0012404F">
            <w:pPr>
              <w:snapToGrid w:val="0"/>
              <w:rPr>
                <w:rFonts w:ascii="Arial" w:eastAsia="SimSun" w:hAnsi="Arial" w:cs="Arial"/>
                <w:bCs/>
                <w:sz w:val="18"/>
                <w:szCs w:val="18"/>
              </w:rPr>
            </w:pPr>
          </w:p>
          <w:p w14:paraId="776CD0D3"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24943620" w14:textId="77777777" w:rsidR="0012404F" w:rsidRPr="00F74D16" w:rsidRDefault="0012404F" w:rsidP="0012404F">
            <w:pPr>
              <w:snapToGrid w:val="0"/>
              <w:rPr>
                <w:rFonts w:ascii="Arial" w:eastAsia="SimSun" w:hAnsi="Arial" w:cs="Arial"/>
                <w:bCs/>
                <w:sz w:val="18"/>
                <w:szCs w:val="18"/>
              </w:rPr>
            </w:pPr>
          </w:p>
          <w:p w14:paraId="64ED2CAF"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Based on this we propose the following modifications:</w:t>
            </w:r>
          </w:p>
          <w:p w14:paraId="79D82537" w14:textId="77777777" w:rsidR="0012404F" w:rsidRPr="00F74D16" w:rsidRDefault="0012404F" w:rsidP="0012404F">
            <w:pPr>
              <w:snapToGrid w:val="0"/>
              <w:rPr>
                <w:rFonts w:ascii="Arial" w:eastAsia="SimSun" w:hAnsi="Arial" w:cs="Arial"/>
                <w:bCs/>
                <w:sz w:val="18"/>
                <w:szCs w:val="18"/>
              </w:rPr>
            </w:pPr>
          </w:p>
          <w:p w14:paraId="7418A18B" w14:textId="77777777" w:rsidR="0012404F" w:rsidRPr="00F74D16" w:rsidRDefault="0012404F" w:rsidP="0012404F">
            <w:pPr>
              <w:spacing w:line="276" w:lineRule="auto"/>
              <w:rPr>
                <w:rFonts w:ascii="Arial" w:eastAsia="SimSun" w:hAnsi="Arial" w:cs="Arial"/>
                <w:bCs/>
                <w:sz w:val="18"/>
                <w:szCs w:val="18"/>
              </w:rPr>
            </w:pPr>
            <w:r w:rsidRPr="00F74D16">
              <w:rPr>
                <w:rFonts w:ascii="Arial" w:eastAsia="SimSun" w:hAnsi="Arial" w:cs="Arial"/>
                <w:bCs/>
                <w:sz w:val="18"/>
                <w:szCs w:val="18"/>
              </w:rPr>
              <w:t xml:space="preserve">Proposal </w:t>
            </w:r>
            <w:r>
              <w:rPr>
                <w:rFonts w:ascii="Arial" w:eastAsia="SimSun" w:hAnsi="Arial" w:cs="Arial"/>
                <w:bCs/>
                <w:sz w:val="18"/>
                <w:szCs w:val="18"/>
              </w:rPr>
              <w:t>3</w:t>
            </w:r>
          </w:p>
          <w:p w14:paraId="6FFA475B"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sidRPr="00F74D16">
              <w:rPr>
                <w:rFonts w:ascii="Arial" w:eastAsia="SimSun" w:hAnsi="Arial" w:cs="Arial"/>
                <w:bCs/>
                <w:sz w:val="18"/>
                <w:szCs w:val="18"/>
              </w:rPr>
              <w:t xml:space="preserve">For multi-PDSCH scheduling with a single DCI, </w:t>
            </w:r>
            <w:r>
              <w:rPr>
                <w:rFonts w:ascii="Arial" w:eastAsia="SimSun" w:hAnsi="Arial" w:cs="Arial"/>
                <w:bCs/>
                <w:sz w:val="18"/>
                <w:szCs w:val="18"/>
              </w:rPr>
              <w:t>study whether or not it is needed to indicate a separate TCI state (or pair of TCI states) for each scheduled PDSCH</w:t>
            </w:r>
          </w:p>
          <w:p w14:paraId="6F90639E"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sidRPr="00F74D16">
              <w:rPr>
                <w:rFonts w:ascii="Arial" w:eastAsia="SimSun" w:hAnsi="Arial" w:cs="Arial"/>
                <w:bCs/>
                <w:sz w:val="18"/>
                <w:szCs w:val="18"/>
              </w:rPr>
              <w:t>For multi-PUSCH scheduling with a single DCI</w:t>
            </w:r>
            <w:r>
              <w:rPr>
                <w:rFonts w:ascii="Arial" w:eastAsia="SimSun" w:hAnsi="Arial" w:cs="Arial"/>
                <w:bCs/>
                <w:sz w:val="18"/>
                <w:szCs w:val="18"/>
              </w:rPr>
              <w:t>, study whether or not it is needed to indicate a separate SRI for each scheduled PUSCH</w:t>
            </w:r>
          </w:p>
          <w:p w14:paraId="114AA474"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Pr>
                <w:rFonts w:ascii="Arial" w:eastAsia="SimSun" w:hAnsi="Arial" w:cs="Arial"/>
                <w:bCs/>
                <w:sz w:val="18"/>
                <w:szCs w:val="18"/>
              </w:rPr>
              <w:lastRenderedPageBreak/>
              <w:t>Note: the study should take into account DCI overhead aspects</w:t>
            </w:r>
          </w:p>
          <w:p w14:paraId="7793B9F3" w14:textId="77777777" w:rsidR="0012404F" w:rsidRDefault="0012404F" w:rsidP="0012404F">
            <w:pPr>
              <w:spacing w:line="276" w:lineRule="auto"/>
              <w:rPr>
                <w:rFonts w:ascii="Arial" w:eastAsia="SimSun" w:hAnsi="Arial" w:cs="Arial"/>
                <w:bCs/>
                <w:sz w:val="18"/>
                <w:szCs w:val="18"/>
              </w:rPr>
            </w:pPr>
          </w:p>
          <w:p w14:paraId="795187E0" w14:textId="77777777" w:rsidR="0012404F" w:rsidRPr="00F74D16" w:rsidRDefault="0012404F" w:rsidP="0012404F">
            <w:pPr>
              <w:pStyle w:val="Heading3"/>
              <w:numPr>
                <w:ilvl w:val="0"/>
                <w:numId w:val="0"/>
              </w:numPr>
              <w:tabs>
                <w:tab w:val="clear" w:pos="432"/>
                <w:tab w:val="clear" w:pos="576"/>
                <w:tab w:val="clear" w:pos="1004"/>
              </w:tabs>
              <w:spacing w:before="0" w:after="0"/>
              <w:ind w:left="-20"/>
              <w:rPr>
                <w:sz w:val="18"/>
                <w:szCs w:val="18"/>
              </w:rPr>
            </w:pPr>
            <w:r w:rsidRPr="00F74D16">
              <w:rPr>
                <w:sz w:val="18"/>
                <w:szCs w:val="18"/>
              </w:rPr>
              <w:t xml:space="preserve">Proposal </w:t>
            </w:r>
            <w:r>
              <w:rPr>
                <w:sz w:val="18"/>
                <w:szCs w:val="18"/>
              </w:rPr>
              <w:t>4</w:t>
            </w:r>
          </w:p>
          <w:p w14:paraId="47D68C18" w14:textId="77777777" w:rsidR="0012404F" w:rsidRPr="00F74D16" w:rsidRDefault="0012404F" w:rsidP="0012404F">
            <w:pPr>
              <w:pStyle w:val="ListParagraph"/>
              <w:numPr>
                <w:ilvl w:val="0"/>
                <w:numId w:val="40"/>
              </w:numPr>
              <w:rPr>
                <w:rFonts w:ascii="Arial" w:hAnsi="Arial" w:cs="Arial"/>
                <w:sz w:val="18"/>
                <w:szCs w:val="18"/>
                <w:lang w:val="en-GB"/>
              </w:rPr>
            </w:pPr>
            <w:r w:rsidRPr="00F74D16">
              <w:rPr>
                <w:rFonts w:ascii="Arial" w:hAnsi="Arial" w:cs="Arial"/>
                <w:sz w:val="18"/>
                <w:szCs w:val="18"/>
                <w:lang w:val="en-GB"/>
              </w:rPr>
              <w:t xml:space="preserve">For multi-PDSCH scheduling with a single DCI, study the QCL assumption(s) </w:t>
            </w:r>
            <w:r>
              <w:rPr>
                <w:rFonts w:ascii="Arial" w:hAnsi="Arial" w:cs="Arial"/>
                <w:sz w:val="18"/>
                <w:szCs w:val="18"/>
                <w:lang w:val="en-GB"/>
              </w:rPr>
              <w:t>the UE should apply</w:t>
            </w:r>
            <w:r w:rsidRPr="00F74D16">
              <w:rPr>
                <w:rFonts w:ascii="Arial" w:hAnsi="Arial" w:cs="Arial"/>
                <w:sz w:val="18"/>
                <w:szCs w:val="18"/>
                <w:lang w:val="en-GB"/>
              </w:rPr>
              <w:t xml:space="preserve"> for each PDSCH for the case when some of the </w:t>
            </w:r>
            <w:r>
              <w:rPr>
                <w:rFonts w:ascii="Arial" w:hAnsi="Arial" w:cs="Arial"/>
                <w:sz w:val="18"/>
                <w:szCs w:val="18"/>
                <w:lang w:val="en-GB"/>
              </w:rPr>
              <w:t xml:space="preserve">scheduled </w:t>
            </w:r>
            <w:r w:rsidRPr="00F74D16">
              <w:rPr>
                <w:rFonts w:ascii="Arial" w:hAnsi="Arial" w:cs="Arial"/>
                <w:sz w:val="18"/>
                <w:szCs w:val="18"/>
                <w:lang w:val="en-GB"/>
              </w:rPr>
              <w:t xml:space="preserve">PDSCHs have scheduling offset less than </w:t>
            </w:r>
            <w:r w:rsidRPr="00F74D16">
              <w:rPr>
                <w:rFonts w:ascii="Arial" w:hAnsi="Arial" w:cs="Arial"/>
                <w:i/>
                <w:iCs/>
                <w:sz w:val="18"/>
                <w:szCs w:val="18"/>
                <w:lang w:val="en-GB"/>
              </w:rPr>
              <w:t>timeDurationForQCL</w:t>
            </w:r>
            <w:r w:rsidRPr="00F74D16">
              <w:rPr>
                <w:rFonts w:ascii="Arial" w:hAnsi="Arial" w:cs="Arial"/>
                <w:sz w:val="18"/>
                <w:szCs w:val="18"/>
                <w:lang w:val="en-GB"/>
              </w:rPr>
              <w:t xml:space="preserve"> while some have scheduling offset greater than </w:t>
            </w:r>
            <w:r w:rsidRPr="00F74D16">
              <w:rPr>
                <w:rFonts w:ascii="Arial" w:hAnsi="Arial" w:cs="Arial"/>
                <w:i/>
                <w:iCs/>
                <w:sz w:val="18"/>
                <w:szCs w:val="18"/>
                <w:lang w:val="en-GB"/>
              </w:rPr>
              <w:t>timeDurationForQCL</w:t>
            </w:r>
            <w:r w:rsidRPr="00F74D16">
              <w:rPr>
                <w:rFonts w:ascii="Arial" w:hAnsi="Arial" w:cs="Arial"/>
                <w:sz w:val="18"/>
                <w:szCs w:val="18"/>
                <w:lang w:val="en-GB"/>
              </w:rPr>
              <w:t>.</w:t>
            </w:r>
          </w:p>
          <w:p w14:paraId="586BEAA1" w14:textId="77777777" w:rsidR="0012404F" w:rsidRPr="0012404F" w:rsidRDefault="0012404F" w:rsidP="0012404F">
            <w:pPr>
              <w:snapToGrid w:val="0"/>
              <w:rPr>
                <w:rFonts w:ascii="Arial" w:eastAsia="맑은 고딕" w:hAnsi="Arial" w:cs="Arial"/>
                <w:bCs/>
                <w:szCs w:val="20"/>
              </w:rPr>
            </w:pPr>
          </w:p>
        </w:tc>
      </w:tr>
      <w:tr w:rsidR="00364A26" w:rsidRPr="0012404F" w14:paraId="10515A2E" w14:textId="77777777">
        <w:tc>
          <w:tcPr>
            <w:tcW w:w="1525" w:type="dxa"/>
          </w:tcPr>
          <w:p w14:paraId="3FAD3D24" w14:textId="123D81F0" w:rsidR="00364A26" w:rsidRDefault="00364A26" w:rsidP="00364A26">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1E9245A2" w14:textId="6C861FB5" w:rsidR="00364A26" w:rsidRDefault="00364A26" w:rsidP="00364A26">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40F76E6" w14:textId="79892D0D" w:rsidR="00364A26" w:rsidRPr="00F74D16" w:rsidRDefault="00364A26" w:rsidP="00364A26">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445C96" w:rsidRPr="0012404F" w14:paraId="2DD5F8CA" w14:textId="77777777">
        <w:tc>
          <w:tcPr>
            <w:tcW w:w="1525" w:type="dxa"/>
          </w:tcPr>
          <w:p w14:paraId="684125BE" w14:textId="6932BD6F" w:rsidR="00445C96" w:rsidRDefault="00445C96" w:rsidP="00364A26">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2651DE9D" w14:textId="04B6295D" w:rsidR="00445C96" w:rsidRDefault="00445C96" w:rsidP="00364A26">
            <w:pPr>
              <w:snapToGrid w:val="0"/>
              <w:rPr>
                <w:rFonts w:ascii="Arial" w:eastAsia="SimSun" w:hAnsi="Arial" w:cs="Arial"/>
                <w:bCs/>
                <w:sz w:val="18"/>
                <w:szCs w:val="20"/>
              </w:rPr>
            </w:pPr>
            <w:r w:rsidRPr="00445C96">
              <w:rPr>
                <w:rFonts w:ascii="Arial" w:eastAsia="SimSun" w:hAnsi="Arial" w:cs="Arial"/>
                <w:bCs/>
                <w:sz w:val="18"/>
                <w:szCs w:val="20"/>
              </w:rPr>
              <w:t>We support the updated proposals. It is fine to discuss for the single beam assumption as the baseline, i.e., no M-TRP transmission.</w:t>
            </w:r>
          </w:p>
        </w:tc>
      </w:tr>
      <w:tr w:rsidR="00852C17" w:rsidRPr="0012404F" w14:paraId="60EA9AA6" w14:textId="77777777">
        <w:tc>
          <w:tcPr>
            <w:tcW w:w="1525" w:type="dxa"/>
          </w:tcPr>
          <w:p w14:paraId="77D13114" w14:textId="1AD19B2B" w:rsidR="00852C17" w:rsidRDefault="00852C17" w:rsidP="00364A26">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2F54BD30" w14:textId="29D968EF" w:rsidR="00852C17" w:rsidRPr="00445C96" w:rsidRDefault="00852C17" w:rsidP="00364A26">
            <w:pPr>
              <w:snapToGrid w:val="0"/>
              <w:rPr>
                <w:rFonts w:ascii="Arial" w:eastAsia="SimSun" w:hAnsi="Arial" w:cs="Arial"/>
                <w:bCs/>
                <w:sz w:val="18"/>
                <w:szCs w:val="20"/>
              </w:rPr>
            </w:pPr>
            <w:r w:rsidRPr="00852C17">
              <w:rPr>
                <w:rFonts w:ascii="Arial" w:eastAsia="SimSun" w:hAnsi="Arial" w:cs="Arial"/>
                <w:bCs/>
                <w:sz w:val="18"/>
                <w:szCs w:val="20"/>
              </w:rPr>
              <w:t>We are fine with proposal 3. And we still prefer single beam for multiple PDSCHs/PUSCHs over multiple slots.</w:t>
            </w:r>
          </w:p>
        </w:tc>
      </w:tr>
      <w:tr w:rsidR="00FA0ED5" w:rsidRPr="0012404F" w14:paraId="14D64736" w14:textId="77777777">
        <w:tc>
          <w:tcPr>
            <w:tcW w:w="1525" w:type="dxa"/>
          </w:tcPr>
          <w:p w14:paraId="36D505BB" w14:textId="7E2C5985" w:rsidR="00FA0ED5" w:rsidRDefault="00FA0ED5" w:rsidP="00364A26">
            <w:pPr>
              <w:snapToGrid w:val="0"/>
              <w:rPr>
                <w:rFonts w:ascii="Arial" w:eastAsia="SimSun" w:hAnsi="Arial" w:cs="Arial"/>
                <w:sz w:val="18"/>
                <w:szCs w:val="16"/>
              </w:rPr>
            </w:pPr>
            <w:r>
              <w:rPr>
                <w:rFonts w:ascii="Arial" w:eastAsia="SimSun" w:hAnsi="Arial" w:cs="Arial"/>
                <w:sz w:val="18"/>
                <w:szCs w:val="16"/>
              </w:rPr>
              <w:t>Moderator</w:t>
            </w:r>
          </w:p>
        </w:tc>
        <w:tc>
          <w:tcPr>
            <w:tcW w:w="8460" w:type="dxa"/>
          </w:tcPr>
          <w:p w14:paraId="2549A1F0" w14:textId="652E4988" w:rsidR="00FA0ED5" w:rsidRPr="00852C17" w:rsidRDefault="00FA0ED5" w:rsidP="00364A26">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307C95" w:rsidRPr="0012404F" w14:paraId="454C0B35" w14:textId="77777777">
        <w:tc>
          <w:tcPr>
            <w:tcW w:w="1525" w:type="dxa"/>
          </w:tcPr>
          <w:p w14:paraId="59760FED" w14:textId="39CD2940" w:rsidR="00307C95" w:rsidRDefault="003F0DF1" w:rsidP="00364A26">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8BABB48" w14:textId="1A642436" w:rsidR="00307C95" w:rsidRDefault="003F0DF1" w:rsidP="00364A26">
            <w:pPr>
              <w:snapToGrid w:val="0"/>
              <w:rPr>
                <w:rFonts w:ascii="Arial" w:eastAsia="SimSun" w:hAnsi="Arial" w:cs="Arial"/>
                <w:bCs/>
                <w:sz w:val="18"/>
                <w:szCs w:val="20"/>
              </w:rPr>
            </w:pPr>
            <w:r>
              <w:rPr>
                <w:rFonts w:ascii="Arial" w:eastAsia="SimSun" w:hAnsi="Arial" w:cs="Arial"/>
                <w:bCs/>
                <w:sz w:val="18"/>
                <w:szCs w:val="20"/>
              </w:rPr>
              <w:t>For Proposal 3-1, we are fine</w:t>
            </w:r>
          </w:p>
          <w:p w14:paraId="49F867DD" w14:textId="01E6F2A2" w:rsidR="00307C95" w:rsidRDefault="003F0DF1" w:rsidP="00364A26">
            <w:pPr>
              <w:snapToGrid w:val="0"/>
              <w:rPr>
                <w:rFonts w:ascii="Arial" w:eastAsia="SimSun" w:hAnsi="Arial" w:cs="Arial"/>
                <w:bCs/>
                <w:sz w:val="18"/>
                <w:szCs w:val="20"/>
              </w:rPr>
            </w:pPr>
            <w:r>
              <w:rPr>
                <w:rFonts w:ascii="Arial" w:eastAsia="SimSun" w:hAnsi="Arial" w:cs="Arial"/>
                <w:bCs/>
                <w:sz w:val="18"/>
                <w:szCs w:val="20"/>
              </w:rPr>
              <w:t xml:space="preserve">For Proposal 3-2, please </w:t>
            </w:r>
            <w:r w:rsidR="00307C95" w:rsidRPr="00307C95">
              <w:rPr>
                <w:rFonts w:ascii="Arial" w:eastAsia="SimSun" w:hAnsi="Arial" w:cs="Arial"/>
                <w:bCs/>
                <w:sz w:val="18"/>
                <w:szCs w:val="20"/>
              </w:rPr>
              <w:t>capture</w:t>
            </w:r>
            <w:r>
              <w:rPr>
                <w:rFonts w:ascii="Arial" w:eastAsia="SimSun" w:hAnsi="Arial" w:cs="Arial"/>
                <w:bCs/>
                <w:sz w:val="18"/>
                <w:szCs w:val="20"/>
              </w:rPr>
              <w:t xml:space="preserve"> our</w:t>
            </w:r>
            <w:r w:rsidR="00307C95">
              <w:rPr>
                <w:rFonts w:ascii="Arial" w:eastAsia="SimSun" w:hAnsi="Arial" w:cs="Arial"/>
                <w:bCs/>
                <w:sz w:val="18"/>
                <w:szCs w:val="20"/>
              </w:rPr>
              <w:t xml:space="preserve"> previous comment below for the case that all scheduled PDSCHs are less than the scheduling offset threshold. Th</w:t>
            </w:r>
            <w:r w:rsidR="0053100E">
              <w:rPr>
                <w:rFonts w:ascii="Arial" w:eastAsia="SimSun" w:hAnsi="Arial" w:cs="Arial"/>
                <w:bCs/>
                <w:sz w:val="18"/>
                <w:szCs w:val="20"/>
              </w:rPr>
              <w:t>e scenario</w:t>
            </w:r>
            <w:r w:rsidR="00307C95">
              <w:rPr>
                <w:rFonts w:ascii="Arial" w:eastAsia="SimSun" w:hAnsi="Arial" w:cs="Arial"/>
                <w:bCs/>
                <w:sz w:val="18"/>
                <w:szCs w:val="20"/>
              </w:rPr>
              <w:t xml:space="preserve"> is even possible today for PDSCH slot aggregation.</w:t>
            </w:r>
          </w:p>
          <w:p w14:paraId="2AA2D341" w14:textId="77777777" w:rsidR="00307C95" w:rsidRDefault="00307C95" w:rsidP="00C86E9C">
            <w:pPr>
              <w:pStyle w:val="ListParagraph"/>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w:t>
            </w:r>
            <w:r w:rsidRPr="00307C95">
              <w:rPr>
                <w:rFonts w:ascii="Arial" w:hAnsi="Arial" w:cs="Arial"/>
                <w:color w:val="FF0000"/>
                <w:lang w:val="en-GB"/>
              </w:rPr>
              <w:t>a</w:t>
            </w:r>
            <w:r w:rsidRPr="00307C95">
              <w:rPr>
                <w:color w:val="FF0000"/>
                <w:lang w:val="en-GB"/>
              </w:rPr>
              <w:t xml:space="preserve">ll or </w:t>
            </w:r>
            <w:r w:rsidRPr="00FA0ED5">
              <w:rPr>
                <w:rFonts w:ascii="Arial" w:hAnsi="Arial" w:cs="Arial"/>
                <w:lang w:val="en-GB"/>
              </w:rPr>
              <w:t xml:space="preserve">some of the scheduled PDSCHs have scheduling offset less than </w:t>
            </w:r>
            <w:r w:rsidRPr="00FA0ED5">
              <w:rPr>
                <w:rFonts w:ascii="Arial" w:hAnsi="Arial" w:cs="Arial"/>
                <w:i/>
                <w:iCs/>
                <w:lang w:val="en-GB"/>
              </w:rPr>
              <w:t>timeDurationForQCL</w:t>
            </w:r>
            <w:r w:rsidRPr="00FA0ED5">
              <w:rPr>
                <w:rFonts w:ascii="Arial" w:hAnsi="Arial" w:cs="Arial"/>
                <w:lang w:val="en-GB"/>
              </w:rPr>
              <w:t xml:space="preserve"> while </w:t>
            </w:r>
            <w:r w:rsidRPr="00307C95">
              <w:rPr>
                <w:rFonts w:ascii="Arial" w:hAnsi="Arial" w:cs="Arial"/>
                <w:strike/>
                <w:color w:val="FF0000"/>
                <w:lang w:val="en-GB"/>
              </w:rPr>
              <w:t>some</w:t>
            </w:r>
            <w:r w:rsidRPr="00307C95">
              <w:rPr>
                <w:rFonts w:ascii="Arial" w:hAnsi="Arial" w:cs="Arial"/>
                <w:color w:val="FF0000"/>
                <w:lang w:val="en-GB"/>
              </w:rPr>
              <w:t xml:space="preserve"> the remaining, if any, </w:t>
            </w:r>
            <w:r w:rsidRPr="00FA0ED5">
              <w:rPr>
                <w:rFonts w:ascii="Arial" w:hAnsi="Arial" w:cs="Arial"/>
                <w:lang w:val="en-GB"/>
              </w:rPr>
              <w:t xml:space="preserve">have scheduling offset greater than </w:t>
            </w:r>
            <w:r w:rsidRPr="00FA0ED5">
              <w:rPr>
                <w:rFonts w:ascii="Arial" w:hAnsi="Arial" w:cs="Arial"/>
                <w:i/>
                <w:iCs/>
                <w:lang w:val="en-GB"/>
              </w:rPr>
              <w:t>timeDurationForQCL</w:t>
            </w:r>
            <w:r w:rsidRPr="00FA0ED5">
              <w:rPr>
                <w:rFonts w:ascii="Arial" w:hAnsi="Arial" w:cs="Arial"/>
                <w:lang w:val="en-GB"/>
              </w:rPr>
              <w:t>.</w:t>
            </w:r>
          </w:p>
          <w:p w14:paraId="2937BF33" w14:textId="77777777" w:rsidR="00CD7C81" w:rsidRPr="00CD7C81" w:rsidRDefault="00CD7C81" w:rsidP="00CD7C81">
            <w:pPr>
              <w:rPr>
                <w:rFonts w:ascii="Arial" w:hAnsi="Arial" w:cs="Arial"/>
                <w:color w:val="0070C0"/>
                <w:lang w:val="en-GB"/>
              </w:rPr>
            </w:pPr>
            <w:r w:rsidRPr="00CD7C81">
              <w:rPr>
                <w:rFonts w:ascii="Arial" w:hAnsi="Arial" w:cs="Arial"/>
                <w:color w:val="0070C0"/>
                <w:lang w:val="en-GB"/>
              </w:rPr>
              <w:t xml:space="preserve">[Mod] More explanation is needed. </w:t>
            </w:r>
          </w:p>
          <w:p w14:paraId="462BB341" w14:textId="77777777" w:rsidR="00CD7C81" w:rsidRPr="00CD7C81" w:rsidRDefault="00CD7C81" w:rsidP="00CD7C81">
            <w:pPr>
              <w:pStyle w:val="ListParagraph"/>
              <w:numPr>
                <w:ilvl w:val="1"/>
                <w:numId w:val="21"/>
              </w:numPr>
              <w:rPr>
                <w:rFonts w:ascii="Arial" w:eastAsia="맑은 고딕" w:hAnsi="Arial" w:cs="Arial"/>
                <w:color w:val="0070C0"/>
                <w:lang w:val="en-GB"/>
              </w:rPr>
            </w:pPr>
            <w:r w:rsidRPr="00CD7C81">
              <w:rPr>
                <w:rFonts w:ascii="Arial" w:hAnsi="Arial" w:cs="Arial"/>
                <w:color w:val="0070C0"/>
                <w:lang w:val="en-GB"/>
              </w:rPr>
              <w:t xml:space="preserve">When </w:t>
            </w:r>
            <w:r w:rsidRPr="00CD7C81">
              <w:rPr>
                <w:rFonts w:ascii="Arial" w:hAnsi="Arial" w:cs="Arial"/>
                <w:b/>
                <w:bCs/>
                <w:color w:val="0070C0"/>
                <w:lang w:val="en-GB"/>
              </w:rPr>
              <w:t>all</w:t>
            </w:r>
            <w:r w:rsidRPr="00CD7C81">
              <w:rPr>
                <w:rFonts w:ascii="Arial" w:hAnsi="Arial" w:cs="Arial"/>
                <w:color w:val="0070C0"/>
                <w:lang w:val="en-GB"/>
              </w:rPr>
              <w:t xml:space="preserve"> of the scheduled PDSCHs have scheduling offset less than timeDurationForQCL </w:t>
            </w:r>
            <w:r w:rsidRPr="00CD7C81">
              <w:rPr>
                <w:rFonts w:ascii="Arial" w:hAnsi="Arial" w:cs="Arial"/>
                <w:color w:val="0070C0"/>
                <w:lang w:val="en-GB"/>
              </w:rPr>
              <w:sym w:font="Wingdings" w:char="F0E0"/>
            </w:r>
            <w:r w:rsidRPr="00CD7C81">
              <w:rPr>
                <w:rFonts w:ascii="Arial" w:hAnsi="Arial" w:cs="Arial"/>
                <w:color w:val="0070C0"/>
                <w:lang w:val="en-GB"/>
              </w:rPr>
              <w:t xml:space="preserve"> In this case, we have clear definition to use CORESET beam right before PDSCH transmission. I am not sure whether this is issue or not. </w:t>
            </w:r>
          </w:p>
          <w:p w14:paraId="214DEB63" w14:textId="6DD3A8E3" w:rsidR="00CD7C81" w:rsidRPr="00CD7C81" w:rsidRDefault="00CD7C81" w:rsidP="00CD7C81">
            <w:pPr>
              <w:pStyle w:val="ListParagraph"/>
              <w:numPr>
                <w:ilvl w:val="1"/>
                <w:numId w:val="21"/>
              </w:numPr>
              <w:rPr>
                <w:rFonts w:ascii="Arial" w:eastAsia="맑은 고딕" w:hAnsi="Arial" w:cs="Arial"/>
                <w:lang w:val="en-GB"/>
              </w:rPr>
            </w:pPr>
            <w:r w:rsidRPr="00CD7C81">
              <w:rPr>
                <w:rFonts w:ascii="Arial" w:hAnsi="Arial" w:cs="Arial"/>
                <w:color w:val="0070C0"/>
                <w:lang w:val="en-GB"/>
              </w:rPr>
              <w:t xml:space="preserve">When </w:t>
            </w:r>
            <w:r w:rsidRPr="00CD7C81">
              <w:rPr>
                <w:rFonts w:ascii="Arial" w:hAnsi="Arial" w:cs="Arial"/>
                <w:b/>
                <w:bCs/>
                <w:color w:val="0070C0"/>
                <w:lang w:val="en-GB"/>
              </w:rPr>
              <w:t xml:space="preserve">some </w:t>
            </w:r>
            <w:r w:rsidRPr="00CD7C81">
              <w:rPr>
                <w:rFonts w:ascii="Arial" w:hAnsi="Arial" w:cs="Arial"/>
                <w:color w:val="0070C0"/>
                <w:lang w:val="en-GB"/>
              </w:rPr>
              <w:t xml:space="preserve">of the scheduled PDSCHs have scheduling offset less than timeDurationForQCL </w:t>
            </w:r>
            <w:r w:rsidRPr="00CD7C81">
              <w:rPr>
                <w:rFonts w:ascii="Arial" w:hAnsi="Arial" w:cs="Arial"/>
                <w:color w:val="0070C0"/>
                <w:lang w:val="en-GB"/>
              </w:rPr>
              <w:sym w:font="Wingdings" w:char="F0E0"/>
            </w:r>
            <w:r w:rsidRPr="00CD7C81">
              <w:rPr>
                <w:rFonts w:ascii="Arial" w:hAnsi="Arial" w:cs="Arial"/>
                <w:color w:val="0070C0"/>
                <w:lang w:val="en-GB"/>
              </w:rPr>
              <w:t xml:space="preserve"> I am not sure what would be the difference between this proposal and proposal 3-2. </w:t>
            </w:r>
          </w:p>
        </w:tc>
      </w:tr>
      <w:tr w:rsidR="00A806E3" w:rsidRPr="0012404F" w14:paraId="2436EC29" w14:textId="77777777">
        <w:tc>
          <w:tcPr>
            <w:tcW w:w="1525" w:type="dxa"/>
          </w:tcPr>
          <w:p w14:paraId="0DB31CDC" w14:textId="3BDE7CA3" w:rsidR="00A806E3" w:rsidRDefault="00A806E3" w:rsidP="00A806E3">
            <w:pPr>
              <w:snapToGrid w:val="0"/>
              <w:rPr>
                <w:rFonts w:ascii="Arial" w:eastAsia="SimSun" w:hAnsi="Arial" w:cs="Arial"/>
                <w:sz w:val="18"/>
                <w:szCs w:val="16"/>
              </w:rPr>
            </w:pPr>
            <w:r>
              <w:rPr>
                <w:rFonts w:ascii="Arial" w:eastAsia="SimSun" w:hAnsi="Arial" w:cs="Arial"/>
                <w:sz w:val="18"/>
                <w:szCs w:val="16"/>
              </w:rPr>
              <w:t>Futurewei</w:t>
            </w:r>
          </w:p>
        </w:tc>
        <w:tc>
          <w:tcPr>
            <w:tcW w:w="8460" w:type="dxa"/>
          </w:tcPr>
          <w:p w14:paraId="61604F15" w14:textId="1D520BDD" w:rsidR="00A806E3" w:rsidRDefault="00A806E3" w:rsidP="00A806E3">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B66DCF2" w14:textId="46C6B89D" w:rsidR="00A806E3" w:rsidRDefault="00A806E3" w:rsidP="00A806E3">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DC16FA" w:rsidRPr="0012404F" w14:paraId="2623374C" w14:textId="77777777">
        <w:trPr>
          <w:ins w:id="214" w:author="Author" w:date="2021-02-01T11:13:00Z"/>
        </w:trPr>
        <w:tc>
          <w:tcPr>
            <w:tcW w:w="1525" w:type="dxa"/>
          </w:tcPr>
          <w:p w14:paraId="7C500A8B" w14:textId="43F0392F" w:rsidR="00DC16FA" w:rsidRDefault="00DC16FA" w:rsidP="00A806E3">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B611DD7" w14:textId="47560112" w:rsidR="00DC16FA" w:rsidRDefault="00DC16FA" w:rsidP="00A806E3">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sidR="00F3743A">
                <w:rPr>
                  <w:rFonts w:ascii="Arial" w:eastAsia="SimSun" w:hAnsi="Arial" w:cs="Arial"/>
                  <w:bCs/>
                  <w:sz w:val="18"/>
                  <w:szCs w:val="20"/>
                </w:rPr>
                <w:t xml:space="preserve"> to study the default beam when the scheduling offset too short.</w:t>
              </w:r>
            </w:ins>
          </w:p>
          <w:p w14:paraId="25B1840A" w14:textId="0AD077CA" w:rsidR="00DC16FA" w:rsidRDefault="00DC16FA" w:rsidP="00A806E3">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single-beam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027D0F" w:rsidRPr="00027D0F" w14:paraId="433A11BD" w14:textId="77777777">
        <w:tc>
          <w:tcPr>
            <w:tcW w:w="1525" w:type="dxa"/>
          </w:tcPr>
          <w:p w14:paraId="10DA8C28" w14:textId="26C8C26F" w:rsidR="00027D0F" w:rsidRPr="00027D0F" w:rsidRDefault="00027D0F" w:rsidP="00A806E3">
            <w:pPr>
              <w:snapToGrid w:val="0"/>
              <w:rPr>
                <w:rFonts w:ascii="Arial" w:eastAsia="SimSun" w:hAnsi="Arial" w:cs="Arial"/>
                <w:bCs/>
                <w:szCs w:val="20"/>
              </w:rPr>
            </w:pPr>
            <w:r w:rsidRPr="00027D0F">
              <w:rPr>
                <w:rFonts w:ascii="Arial" w:eastAsia="SimSun" w:hAnsi="Arial" w:cs="Arial"/>
                <w:bCs/>
                <w:szCs w:val="20"/>
              </w:rPr>
              <w:t>Ericsson</w:t>
            </w:r>
          </w:p>
        </w:tc>
        <w:tc>
          <w:tcPr>
            <w:tcW w:w="8460" w:type="dxa"/>
          </w:tcPr>
          <w:p w14:paraId="73399F1B" w14:textId="12CDF503" w:rsidR="00027D0F" w:rsidRDefault="00027D0F" w:rsidP="00A806E3">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0499BC22" w14:textId="77777777" w:rsidR="00027D0F" w:rsidRPr="00027D0F" w:rsidRDefault="00027D0F" w:rsidP="00027D0F">
            <w:pPr>
              <w:pStyle w:val="Heading4"/>
              <w:spacing w:before="0" w:after="0"/>
              <w:rPr>
                <w:bCs/>
                <w:sz w:val="20"/>
                <w:szCs w:val="20"/>
                <w:lang w:val="en-US" w:eastAsia="en-US"/>
              </w:rPr>
            </w:pPr>
            <w:r w:rsidRPr="00027D0F">
              <w:rPr>
                <w:bCs/>
                <w:sz w:val="20"/>
                <w:szCs w:val="20"/>
                <w:lang w:val="en-US" w:eastAsia="en-US"/>
              </w:rPr>
              <w:lastRenderedPageBreak/>
              <w:t>Proposal 3-1</w:t>
            </w:r>
          </w:p>
          <w:p w14:paraId="18D3186E" w14:textId="77777777" w:rsidR="00027D0F" w:rsidRPr="00027D0F" w:rsidRDefault="00027D0F" w:rsidP="00027D0F">
            <w:pPr>
              <w:pStyle w:val="ListParagraph"/>
              <w:numPr>
                <w:ilvl w:val="0"/>
                <w:numId w:val="40"/>
              </w:numPr>
              <w:spacing w:line="276" w:lineRule="auto"/>
              <w:rPr>
                <w:rFonts w:ascii="Arial" w:eastAsia="SimSun" w:hAnsi="Arial" w:cs="Arial"/>
                <w:bCs/>
                <w:szCs w:val="20"/>
              </w:rPr>
            </w:pPr>
            <w:r w:rsidRPr="00027D0F">
              <w:rPr>
                <w:rFonts w:ascii="Arial" w:eastAsia="SimSun" w:hAnsi="Arial" w:cs="Arial"/>
                <w:bCs/>
                <w:szCs w:val="20"/>
              </w:rPr>
              <w:t xml:space="preserve">For multi-PDSCH scheduling with a single DCI, study whether or not it is needed to indicate a separate TCI state </w:t>
            </w:r>
            <w:r w:rsidRPr="00027D0F">
              <w:rPr>
                <w:rFonts w:ascii="Arial" w:eastAsia="SimSun" w:hAnsi="Arial" w:cs="Arial"/>
                <w:bCs/>
                <w:strike/>
                <w:color w:val="FF0000"/>
                <w:szCs w:val="20"/>
              </w:rPr>
              <w:t>(or pair of TCI states)</w:t>
            </w:r>
            <w:r w:rsidRPr="00027D0F">
              <w:rPr>
                <w:rFonts w:ascii="Arial" w:eastAsia="SimSun" w:hAnsi="Arial" w:cs="Arial"/>
                <w:bCs/>
                <w:color w:val="FF0000"/>
                <w:szCs w:val="20"/>
              </w:rPr>
              <w:t xml:space="preserve"> </w:t>
            </w:r>
            <w:r w:rsidRPr="00027D0F">
              <w:rPr>
                <w:rFonts w:ascii="Arial" w:eastAsia="SimSun" w:hAnsi="Arial" w:cs="Arial"/>
                <w:bCs/>
                <w:szCs w:val="20"/>
              </w:rPr>
              <w:t>for each scheduled PDSCH</w:t>
            </w:r>
          </w:p>
          <w:p w14:paraId="755CF0A6" w14:textId="77777777" w:rsidR="00027D0F" w:rsidRPr="00027D0F" w:rsidRDefault="00027D0F" w:rsidP="00027D0F">
            <w:pPr>
              <w:pStyle w:val="ListParagraph"/>
              <w:numPr>
                <w:ilvl w:val="0"/>
                <w:numId w:val="40"/>
              </w:numPr>
              <w:spacing w:line="276" w:lineRule="auto"/>
              <w:rPr>
                <w:rFonts w:ascii="Arial" w:eastAsia="SimSun" w:hAnsi="Arial" w:cs="Arial"/>
                <w:bCs/>
                <w:szCs w:val="20"/>
              </w:rPr>
            </w:pPr>
            <w:r w:rsidRPr="00027D0F">
              <w:rPr>
                <w:rFonts w:ascii="Arial" w:eastAsia="SimSun" w:hAnsi="Arial" w:cs="Arial"/>
                <w:bCs/>
                <w:szCs w:val="20"/>
              </w:rPr>
              <w:t>For multi-PUSCH scheduling with a single DCI, study whether or not it is needed to indicate a separate SRI for each scheduled PUSCH</w:t>
            </w:r>
          </w:p>
          <w:p w14:paraId="15F1ABCE" w14:textId="77777777" w:rsidR="00027D0F" w:rsidRPr="00027D0F" w:rsidRDefault="00027D0F" w:rsidP="00027D0F">
            <w:pPr>
              <w:pStyle w:val="ListParagraph"/>
              <w:numPr>
                <w:ilvl w:val="0"/>
                <w:numId w:val="40"/>
              </w:numPr>
              <w:spacing w:line="276" w:lineRule="auto"/>
              <w:rPr>
                <w:rFonts w:ascii="Arial" w:eastAsia="SimSun" w:hAnsi="Arial" w:cs="Arial"/>
                <w:bCs/>
                <w:szCs w:val="20"/>
              </w:rPr>
            </w:pPr>
            <w:r w:rsidRPr="00027D0F">
              <w:rPr>
                <w:rFonts w:ascii="Arial" w:eastAsia="SimSun" w:hAnsi="Arial" w:cs="Arial"/>
                <w:bCs/>
                <w:szCs w:val="20"/>
              </w:rPr>
              <w:t>Note: the study should take into account DCI overhead aspects</w:t>
            </w:r>
          </w:p>
          <w:p w14:paraId="24425E5C" w14:textId="77777777" w:rsidR="00027D0F" w:rsidRPr="00027D0F" w:rsidRDefault="00027D0F" w:rsidP="00027D0F">
            <w:pPr>
              <w:spacing w:line="276" w:lineRule="auto"/>
              <w:rPr>
                <w:rFonts w:ascii="Arial" w:eastAsia="SimSun" w:hAnsi="Arial" w:cs="Arial"/>
                <w:bCs/>
                <w:szCs w:val="20"/>
              </w:rPr>
            </w:pPr>
          </w:p>
          <w:p w14:paraId="2B3FA217" w14:textId="0648438A" w:rsidR="00027D0F" w:rsidRPr="00027D0F" w:rsidRDefault="00027D0F" w:rsidP="00027D0F">
            <w:pPr>
              <w:spacing w:line="276" w:lineRule="auto"/>
              <w:rPr>
                <w:rFonts w:ascii="Arial" w:eastAsia="SimSun" w:hAnsi="Arial" w:cs="Arial"/>
                <w:bCs/>
                <w:szCs w:val="20"/>
              </w:rPr>
            </w:pPr>
            <w:r w:rsidRPr="00027D0F">
              <w:rPr>
                <w:rFonts w:ascii="Arial" w:eastAsia="SimSun" w:hAnsi="Arial" w:cs="Arial"/>
                <w:bCs/>
                <w:szCs w:val="20"/>
              </w:rPr>
              <w:t>We are fine with Proposal 3-2</w:t>
            </w:r>
          </w:p>
        </w:tc>
      </w:tr>
      <w:tr w:rsidR="00D94584" w:rsidRPr="0012404F" w14:paraId="7198F843" w14:textId="77777777" w:rsidTr="00D94584">
        <w:tc>
          <w:tcPr>
            <w:tcW w:w="1525" w:type="dxa"/>
          </w:tcPr>
          <w:p w14:paraId="1F137B04" w14:textId="77777777" w:rsidR="00D94584" w:rsidRPr="007703A2" w:rsidRDefault="00D94584" w:rsidP="007930EF">
            <w:pPr>
              <w:snapToGrid w:val="0"/>
              <w:rPr>
                <w:rFonts w:ascii="Arial" w:eastAsia="맑은 고딕" w:hAnsi="Arial" w:cs="Arial"/>
                <w:sz w:val="18"/>
                <w:szCs w:val="16"/>
              </w:rPr>
            </w:pPr>
            <w:r>
              <w:rPr>
                <w:rFonts w:ascii="Arial" w:eastAsia="맑은 고딕" w:hAnsi="Arial" w:cs="Arial" w:hint="eastAsia"/>
                <w:sz w:val="18"/>
                <w:szCs w:val="16"/>
              </w:rPr>
              <w:lastRenderedPageBreak/>
              <w:t>LG Electronics</w:t>
            </w:r>
          </w:p>
        </w:tc>
        <w:tc>
          <w:tcPr>
            <w:tcW w:w="8460" w:type="dxa"/>
          </w:tcPr>
          <w:p w14:paraId="49630897" w14:textId="77777777" w:rsidR="00D94584" w:rsidRDefault="00D94584" w:rsidP="007930EF">
            <w:pPr>
              <w:snapToGrid w:val="0"/>
              <w:rPr>
                <w:rFonts w:ascii="Arial" w:eastAsia="맑은 고딕" w:hAnsi="Arial" w:cs="Arial"/>
                <w:bCs/>
                <w:sz w:val="18"/>
                <w:szCs w:val="20"/>
              </w:rPr>
            </w:pPr>
            <w:r>
              <w:rPr>
                <w:rFonts w:ascii="Arial" w:eastAsia="맑은 고딕" w:hAnsi="Arial" w:cs="Arial" w:hint="eastAsia"/>
                <w:bCs/>
                <w:sz w:val="18"/>
                <w:szCs w:val="20"/>
              </w:rPr>
              <w:t xml:space="preserve">We </w:t>
            </w:r>
            <w:r>
              <w:rPr>
                <w:rFonts w:ascii="Arial" w:eastAsia="맑은 고딕" w:hAnsi="Arial" w:cs="Arial"/>
                <w:bCs/>
                <w:sz w:val="18"/>
                <w:szCs w:val="20"/>
              </w:rPr>
              <w:t>can accept</w:t>
            </w:r>
            <w:r>
              <w:rPr>
                <w:rFonts w:ascii="Arial" w:eastAsia="맑은 고딕" w:hAnsi="Arial" w:cs="Arial" w:hint="eastAsia"/>
                <w:bCs/>
                <w:sz w:val="18"/>
                <w:szCs w:val="20"/>
              </w:rPr>
              <w:t xml:space="preserve"> studying </w:t>
            </w:r>
            <w:r>
              <w:rPr>
                <w:rFonts w:ascii="Arial" w:eastAsia="맑은 고딕" w:hAnsi="Arial" w:cs="Arial"/>
                <w:bCs/>
                <w:sz w:val="18"/>
                <w:szCs w:val="20"/>
              </w:rPr>
              <w:t>the</w:t>
            </w:r>
            <w:r>
              <w:rPr>
                <w:rFonts w:ascii="Arial" w:eastAsia="맑은 고딕" w:hAnsi="Arial" w:cs="Arial" w:hint="eastAsia"/>
                <w:bCs/>
                <w:sz w:val="18"/>
                <w:szCs w:val="20"/>
              </w:rPr>
              <w:t xml:space="preserve"> use case of multi-beam indication</w:t>
            </w:r>
            <w:r>
              <w:rPr>
                <w:rFonts w:ascii="Arial" w:eastAsia="맑은 고딕" w:hAnsi="Arial" w:cs="Arial"/>
                <w:bCs/>
                <w:sz w:val="18"/>
                <w:szCs w:val="20"/>
              </w:rPr>
              <w:t>/application</w:t>
            </w:r>
            <w:r>
              <w:rPr>
                <w:rFonts w:ascii="Arial" w:eastAsia="맑은 고딕" w:hAnsi="Arial" w:cs="Arial" w:hint="eastAsia"/>
                <w:bCs/>
                <w:sz w:val="18"/>
                <w:szCs w:val="20"/>
              </w:rPr>
              <w:t xml:space="preserve"> for multi-PDSCH/PUSCH scheduling with a single DCI, even though </w:t>
            </w:r>
            <w:r>
              <w:rPr>
                <w:rFonts w:ascii="Arial" w:eastAsia="맑은 고딕" w:hAnsi="Arial" w:cs="Arial"/>
                <w:bCs/>
                <w:sz w:val="18"/>
                <w:szCs w:val="20"/>
              </w:rPr>
              <w:t>we are negative on that issue as indicated in Table 4.2.1.</w:t>
            </w:r>
          </w:p>
          <w:p w14:paraId="774D7546" w14:textId="77777777" w:rsidR="00D94584" w:rsidRPr="007703A2" w:rsidRDefault="00D94584" w:rsidP="007930EF">
            <w:pPr>
              <w:snapToGrid w:val="0"/>
              <w:rPr>
                <w:rFonts w:ascii="Arial" w:eastAsia="맑은 고딕" w:hAnsi="Arial" w:cs="Arial"/>
                <w:bCs/>
                <w:sz w:val="18"/>
                <w:szCs w:val="20"/>
              </w:rPr>
            </w:pPr>
            <w:r>
              <w:rPr>
                <w:rFonts w:ascii="Arial" w:eastAsia="맑은 고딕" w:hAnsi="Arial" w:cs="Arial"/>
                <w:bCs/>
                <w:sz w:val="18"/>
                <w:szCs w:val="20"/>
              </w:rPr>
              <w:t>One clarification question: Do Proposals 3-1 and 3-2 include m-TRP case as well?</w:t>
            </w:r>
          </w:p>
        </w:tc>
      </w:tr>
      <w:tr w:rsidR="009731C6" w:rsidRPr="0012404F" w14:paraId="64F417E2" w14:textId="77777777" w:rsidTr="00D94584">
        <w:tc>
          <w:tcPr>
            <w:tcW w:w="1525" w:type="dxa"/>
          </w:tcPr>
          <w:p w14:paraId="27F9A686" w14:textId="04E9B3BF" w:rsidR="009731C6" w:rsidRPr="009731C6" w:rsidRDefault="009731C6" w:rsidP="007930EF">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6D73673" w14:textId="77777777" w:rsidR="009731C6" w:rsidRDefault="007B3D15" w:rsidP="007930EF">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2F7635A0" w14:textId="23520185" w:rsidR="007B3D15" w:rsidRPr="007D72CB" w:rsidRDefault="007B3D15" w:rsidP="007930EF">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887EA0" w:rsidRPr="0012404F" w14:paraId="4F6671AA" w14:textId="77777777" w:rsidTr="00D94584">
        <w:tc>
          <w:tcPr>
            <w:tcW w:w="1525" w:type="dxa"/>
          </w:tcPr>
          <w:p w14:paraId="10292DED" w14:textId="697DA98B" w:rsidR="00887EA0" w:rsidRDefault="00887EA0" w:rsidP="007930EF">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51B384B7" w14:textId="77777777" w:rsidR="00887EA0" w:rsidRDefault="00887EA0" w:rsidP="007930EF">
            <w:pPr>
              <w:snapToGrid w:val="0"/>
              <w:rPr>
                <w:rFonts w:ascii="Arial" w:eastAsia="SimSun" w:hAnsi="Arial" w:cs="Arial"/>
                <w:bCs/>
                <w:sz w:val="18"/>
                <w:szCs w:val="20"/>
              </w:rPr>
            </w:pPr>
            <w:r>
              <w:rPr>
                <w:rFonts w:ascii="Arial" w:eastAsia="SimSun" w:hAnsi="Arial" w:cs="Arial"/>
                <w:bCs/>
                <w:sz w:val="18"/>
                <w:szCs w:val="20"/>
              </w:rPr>
              <w:t xml:space="preserve">We </w:t>
            </w:r>
            <w:r w:rsidR="0001753B">
              <w:rPr>
                <w:rFonts w:ascii="Arial" w:eastAsia="SimSun" w:hAnsi="Arial" w:cs="Arial"/>
                <w:bCs/>
                <w:sz w:val="18"/>
                <w:szCs w:val="20"/>
              </w:rPr>
              <w:t>agree with suggestion to focus on single TRP case first</w:t>
            </w:r>
            <w:r w:rsidR="00621885">
              <w:rPr>
                <w:rFonts w:ascii="Arial" w:eastAsia="SimSun" w:hAnsi="Arial" w:cs="Arial"/>
                <w:bCs/>
                <w:sz w:val="18"/>
                <w:szCs w:val="20"/>
              </w:rPr>
              <w:t xml:space="preserve"> and, therefore, agree with Proposal 3-1 </w:t>
            </w:r>
            <w:r w:rsidR="004467B0">
              <w:rPr>
                <w:rFonts w:ascii="Arial" w:eastAsia="SimSun" w:hAnsi="Arial" w:cs="Arial"/>
                <w:bCs/>
                <w:sz w:val="18"/>
                <w:szCs w:val="20"/>
              </w:rPr>
              <w:t>updated by</w:t>
            </w:r>
            <w:r w:rsidR="00461DCE">
              <w:rPr>
                <w:rFonts w:ascii="Arial" w:eastAsia="SimSun" w:hAnsi="Arial" w:cs="Arial"/>
                <w:bCs/>
                <w:sz w:val="18"/>
                <w:szCs w:val="20"/>
              </w:rPr>
              <w:t xml:space="preserve"> </w:t>
            </w:r>
            <w:r w:rsidR="00621885">
              <w:rPr>
                <w:rFonts w:ascii="Arial" w:eastAsia="SimSun" w:hAnsi="Arial" w:cs="Arial"/>
                <w:bCs/>
                <w:sz w:val="18"/>
                <w:szCs w:val="20"/>
              </w:rPr>
              <w:t>Ericsson</w:t>
            </w:r>
            <w:r w:rsidR="00461DCE">
              <w:rPr>
                <w:rFonts w:ascii="Arial" w:eastAsia="SimSun" w:hAnsi="Arial" w:cs="Arial"/>
                <w:bCs/>
                <w:sz w:val="18"/>
                <w:szCs w:val="20"/>
              </w:rPr>
              <w:t>.</w:t>
            </w:r>
          </w:p>
          <w:p w14:paraId="16D39E23" w14:textId="0626B085" w:rsidR="004467B0" w:rsidRDefault="004467B0" w:rsidP="007930EF">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DD3795" w:rsidRPr="0012404F" w14:paraId="05FA0FD2" w14:textId="77777777" w:rsidTr="00D94584">
        <w:tc>
          <w:tcPr>
            <w:tcW w:w="1525" w:type="dxa"/>
          </w:tcPr>
          <w:p w14:paraId="12A3D2C6" w14:textId="5D407455" w:rsidR="00DD3795" w:rsidRDefault="00DD3795" w:rsidP="007930EF">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31D9A775" w14:textId="0B73C985" w:rsidR="00DD3795" w:rsidRDefault="00DD3795" w:rsidP="007930EF">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bl>
    <w:p w14:paraId="323210E0" w14:textId="77777777" w:rsidR="00C409B4" w:rsidRPr="00D9458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[Lenovo/MotM,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Consider solutions to provide robustness for TRS transmission due to LBT failures, for </w:t>
      </w:r>
      <w:r>
        <w:rPr>
          <w:rFonts w:ascii="Arial" w:hAnsi="Arial" w:cs="Arial"/>
          <w:szCs w:val="20"/>
        </w:rPr>
        <w:lastRenderedPageBreak/>
        <w:t>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6C1901" w14:textId="77777777" w:rsidR="00C409B4" w:rsidRDefault="00243075">
      <w:pPr>
        <w:pStyle w:val="Heading6"/>
      </w:pPr>
      <w:r>
        <w:t>From [Convida,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Handling by gNB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1B98EAFD" w:rsidR="00C409B4" w:rsidRDefault="00243075">
      <w:pPr>
        <w:pStyle w:val="Heading3"/>
      </w:pPr>
      <w:r>
        <w:t>Proposal</w:t>
      </w:r>
    </w:p>
    <w:p w14:paraId="29FFFC43" w14:textId="77777777" w:rsidR="00FA0ED5" w:rsidRDefault="00FA0ED5" w:rsidP="00FA0ED5">
      <w:pPr>
        <w:pStyle w:val="Heading4"/>
      </w:pPr>
      <w:r>
        <w:t>Proposal 4</w:t>
      </w:r>
    </w:p>
    <w:p w14:paraId="6713EC47" w14:textId="77777777" w:rsidR="00FA0ED5" w:rsidRPr="00FA0ED5" w:rsidRDefault="00FA0ED5" w:rsidP="00FA0ED5">
      <w:pPr>
        <w:rPr>
          <w:lang w:val="en-GB"/>
        </w:rPr>
      </w:pPr>
    </w:p>
    <w:p w14:paraId="67CFA938" w14:textId="7FEFD11C" w:rsidR="00C409B4" w:rsidRDefault="00243075">
      <w:pPr>
        <w:spacing w:line="276" w:lineRule="auto"/>
        <w:rPr>
          <w:ins w:id="226" w:author="Author" w:date="1900-01-01T00:00:00Z"/>
          <w:rFonts w:ascii="Arial" w:hAnsi="Arial" w:cs="Arial"/>
          <w:szCs w:val="20"/>
        </w:rPr>
      </w:pPr>
      <w:r>
        <w:rPr>
          <w:rFonts w:ascii="Arial" w:hAnsi="Arial" w:cs="Arial"/>
          <w:szCs w:val="20"/>
        </w:rPr>
        <w:t xml:space="preserve">Further study </w:t>
      </w:r>
      <w:del w:id="227" w:author="Author">
        <w:r>
          <w:rPr>
            <w:rFonts w:ascii="Arial" w:hAnsi="Arial" w:cs="Arial"/>
            <w:szCs w:val="20"/>
          </w:rPr>
          <w:delText xml:space="preserve">supporting </w:delText>
        </w:r>
      </w:del>
      <w:ins w:id="228" w:author="Author" w:date="2021-01-28T09:25:00Z">
        <w:r w:rsidR="00765E0A">
          <w:rPr>
            <w:rFonts w:ascii="Arial" w:hAnsi="Arial" w:cs="Arial"/>
            <w:szCs w:val="20"/>
          </w:rPr>
          <w:t xml:space="preserve">at least for </w:t>
        </w:r>
      </w:ins>
      <w:ins w:id="229" w:author="Author">
        <w:r>
          <w:rPr>
            <w:rFonts w:ascii="Arial" w:hAnsi="Arial" w:cs="Arial"/>
            <w:szCs w:val="20"/>
          </w:rPr>
          <w:t xml:space="preserve">following </w:t>
        </w:r>
      </w:ins>
      <w:r>
        <w:rPr>
          <w:rFonts w:ascii="Arial" w:hAnsi="Arial" w:cs="Arial"/>
          <w:szCs w:val="20"/>
        </w:rPr>
        <w:t xml:space="preserve">enhancements on </w:t>
      </w:r>
      <w:del w:id="230" w:author="Author">
        <w:r>
          <w:rPr>
            <w:rFonts w:ascii="Arial" w:hAnsi="Arial" w:cs="Arial"/>
            <w:szCs w:val="20"/>
          </w:rPr>
          <w:delText xml:space="preserve">periodic </w:delText>
        </w:r>
      </w:del>
      <w:r>
        <w:rPr>
          <w:rFonts w:ascii="Arial" w:hAnsi="Arial" w:cs="Arial"/>
          <w:szCs w:val="20"/>
        </w:rPr>
        <w:t>RS transmission to deal with LBT failure</w:t>
      </w:r>
      <w:del w:id="231" w:author="Author">
        <w:r>
          <w:rPr>
            <w:rFonts w:ascii="Arial" w:hAnsi="Arial" w:cs="Arial"/>
            <w:szCs w:val="20"/>
          </w:rPr>
          <w:delText>.</w:delText>
        </w:r>
      </w:del>
      <w:ins w:id="232"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233" w:author="Author" w:date="2021-01-28T09:24:00Z"/>
          <w:rFonts w:ascii="Arial" w:hAnsi="Arial" w:cs="Arial"/>
          <w:szCs w:val="20"/>
        </w:rPr>
      </w:pPr>
      <w:ins w:id="234"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235" w:author="Author" w:date="1900-01-01T00:00:00Z"/>
          <w:rFonts w:ascii="Arial" w:hAnsi="Arial" w:cs="Arial"/>
          <w:szCs w:val="20"/>
        </w:rPr>
      </w:pPr>
      <w:ins w:id="236" w:author="Author" w:date="2021-01-28T09:24:00Z">
        <w:r>
          <w:rPr>
            <w:rFonts w:ascii="Arial" w:hAnsi="Arial" w:cs="Arial"/>
            <w:szCs w:val="20"/>
          </w:rPr>
          <w:t>Aperiodic RS transmission to patch a non-transmitted periodic RS (e.g., TRS</w:t>
        </w:r>
      </w:ins>
      <w:ins w:id="237" w:author="Author" w:date="2021-01-28T09:28:00Z">
        <w:r w:rsidR="00527A14">
          <w:rPr>
            <w:rFonts w:ascii="Arial" w:hAnsi="Arial" w:cs="Arial"/>
            <w:szCs w:val="20"/>
          </w:rPr>
          <w:t>,</w:t>
        </w:r>
      </w:ins>
      <w:ins w:id="238" w:author="Author" w:date="2021-01-28T09:24:00Z">
        <w:r>
          <w:rPr>
            <w:rFonts w:ascii="Arial" w:hAnsi="Arial" w:cs="Arial"/>
            <w:szCs w:val="20"/>
          </w:rPr>
          <w:t xml:space="preserve"> CSI-RS</w:t>
        </w:r>
      </w:ins>
      <w:ins w:id="239" w:author="Author" w:date="2021-01-28T09:28:00Z">
        <w:r w:rsidR="00527A14">
          <w:rPr>
            <w:rFonts w:ascii="Arial" w:hAnsi="Arial" w:cs="Arial"/>
            <w:szCs w:val="20"/>
          </w:rPr>
          <w:t xml:space="preserve"> and BFD-RS</w:t>
        </w:r>
      </w:ins>
      <w:ins w:id="240"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241" w:author="Author" w:date="1900-01-01T00:00:00Z"/>
          <w:rFonts w:ascii="Arial" w:hAnsi="Arial" w:cs="Arial"/>
          <w:szCs w:val="20"/>
        </w:rPr>
      </w:pPr>
      <w:ins w:id="242" w:author="Author">
        <w:r>
          <w:rPr>
            <w:rFonts w:ascii="Arial" w:hAnsi="Arial" w:cs="Arial"/>
            <w:szCs w:val="20"/>
          </w:rPr>
          <w:t>Dynamic switching of QCL assumption of periodic RS</w:t>
        </w:r>
        <w:del w:id="243"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244" w:author="Author" w:date="1900-01-01T00:00:00Z"/>
          <w:del w:id="245" w:author="Author" w:date="2021-01-28T09:25:00Z"/>
          <w:rFonts w:ascii="Arial" w:hAnsi="Arial" w:cs="Arial"/>
          <w:szCs w:val="20"/>
        </w:rPr>
      </w:pPr>
      <w:ins w:id="246" w:author="Author">
        <w:del w:id="247" w:author="Author" w:date="2021-01-28T09:25:00Z">
          <w:r w:rsidDel="00765E0A">
            <w:rPr>
              <w:rFonts w:ascii="Arial" w:hAnsi="Arial" w:cs="Arial"/>
              <w:szCs w:val="20"/>
            </w:rPr>
            <w:lastRenderedPageBreak/>
            <w:delText>Aperiodic TRS to patch a non-transmitted P-TRS</w:delText>
          </w:r>
        </w:del>
      </w:ins>
    </w:p>
    <w:p w14:paraId="5041A1F8" w14:textId="37AEAAAB" w:rsidR="00C409B4" w:rsidRDefault="00243075">
      <w:pPr>
        <w:pStyle w:val="ListParagraph"/>
        <w:numPr>
          <w:ilvl w:val="0"/>
          <w:numId w:val="29"/>
        </w:numPr>
        <w:spacing w:line="276" w:lineRule="auto"/>
        <w:rPr>
          <w:ins w:id="248" w:author="Author" w:date="1900-01-01T00:00:00Z"/>
          <w:rFonts w:ascii="Arial" w:hAnsi="Arial" w:cs="Arial"/>
          <w:szCs w:val="20"/>
        </w:rPr>
      </w:pPr>
      <w:ins w:id="249" w:author="Author">
        <w:r>
          <w:rPr>
            <w:rFonts w:ascii="Arial" w:hAnsi="Arial" w:cs="Arial"/>
            <w:szCs w:val="20"/>
          </w:rPr>
          <w:t xml:space="preserve">Multiple </w:t>
        </w:r>
      </w:ins>
      <w:ins w:id="250" w:author="Author" w:date="2021-01-28T09:25:00Z">
        <w:r w:rsidR="00765E0A">
          <w:rPr>
            <w:rFonts w:ascii="Arial" w:hAnsi="Arial" w:cs="Arial"/>
            <w:szCs w:val="20"/>
          </w:rPr>
          <w:t xml:space="preserve">RS </w:t>
        </w:r>
      </w:ins>
      <w:ins w:id="251" w:author="Author">
        <w:r>
          <w:rPr>
            <w:rFonts w:ascii="Arial" w:hAnsi="Arial" w:cs="Arial"/>
            <w:szCs w:val="20"/>
          </w:rPr>
          <w:t>transmission opportunities</w:t>
        </w:r>
        <w:del w:id="252"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253" w:author="Author" w:date="1900-01-01T00:00:00Z"/>
          <w:rFonts w:ascii="Arial" w:hAnsi="Arial" w:cs="Arial"/>
          <w:szCs w:val="20"/>
        </w:rPr>
      </w:pPr>
      <w:ins w:id="254" w:author="Author">
        <w:r>
          <w:rPr>
            <w:rFonts w:ascii="Arial" w:hAnsi="Arial" w:cs="Arial"/>
            <w:szCs w:val="20"/>
          </w:rPr>
          <w:t>Multi-slot RS transmission by a single DCI</w:t>
        </w:r>
      </w:ins>
    </w:p>
    <w:p w14:paraId="01430AB4" w14:textId="2ECA296C" w:rsidR="00C409B4" w:rsidRPr="00887EA0" w:rsidDel="00765E0A" w:rsidRDefault="00243075">
      <w:pPr>
        <w:pStyle w:val="ListParagraph"/>
        <w:numPr>
          <w:ilvl w:val="0"/>
          <w:numId w:val="29"/>
        </w:numPr>
        <w:spacing w:line="276" w:lineRule="auto"/>
        <w:rPr>
          <w:del w:id="255" w:author="Author" w:date="2021-01-28T09:26:00Z"/>
          <w:rFonts w:ascii="Arial" w:hAnsi="Arial" w:cs="Arial"/>
          <w:szCs w:val="20"/>
          <w:rPrChange w:id="256" w:author="Author" w:date="1900-01-01T00:00:00Z">
            <w:rPr>
              <w:del w:id="257" w:author="Author" w:date="2021-01-28T09:26:00Z"/>
            </w:rPr>
          </w:rPrChange>
        </w:rPr>
      </w:pPr>
      <w:ins w:id="258" w:author="Author">
        <w:del w:id="259" w:author="Author" w:date="2021-01-28T09:26:00Z">
          <w:r w:rsidDel="00765E0A">
            <w:rPr>
              <w:rFonts w:ascii="Arial" w:hAnsi="Arial" w:cs="Arial"/>
              <w:szCs w:val="20"/>
            </w:rPr>
            <w:delText>Other enhancements are not precluded</w:delText>
          </w:r>
        </w:del>
      </w:ins>
    </w:p>
    <w:p w14:paraId="2F30A744" w14:textId="6B3BD80D" w:rsidR="00FA0ED5" w:rsidRDefault="00FA0ED5" w:rsidP="00FA0ED5">
      <w:pPr>
        <w:pStyle w:val="Heading4"/>
      </w:pPr>
      <w:r>
        <w:t>Proposal 4-1</w:t>
      </w:r>
    </w:p>
    <w:p w14:paraId="07EB983E" w14:textId="6B81E394" w:rsidR="00FA0ED5" w:rsidRDefault="00FA0ED5" w:rsidP="00FA0ED5">
      <w:pPr>
        <w:spacing w:line="276" w:lineRule="auto"/>
        <w:rPr>
          <w:ins w:id="260" w:author="Author" w:date="1900-01-01T00:00:00Z"/>
          <w:rFonts w:ascii="Arial" w:hAnsi="Arial" w:cs="Arial"/>
          <w:szCs w:val="20"/>
        </w:rPr>
      </w:pPr>
      <w:r>
        <w:rPr>
          <w:rFonts w:ascii="Arial" w:hAnsi="Arial" w:cs="Arial"/>
          <w:szCs w:val="20"/>
        </w:rPr>
        <w:t xml:space="preserve">Further study </w:t>
      </w:r>
      <w:del w:id="261" w:author="Author">
        <w:r>
          <w:rPr>
            <w:rFonts w:ascii="Arial" w:hAnsi="Arial" w:cs="Arial"/>
            <w:szCs w:val="20"/>
          </w:rPr>
          <w:delText xml:space="preserve">supporting </w:delText>
        </w:r>
      </w:del>
      <w:ins w:id="262" w:author="Author" w:date="2021-01-28T09:25:00Z">
        <w:del w:id="263" w:author="Author" w:date="2021-01-29T11:58:00Z">
          <w:r w:rsidDel="00FA0ED5">
            <w:rPr>
              <w:rFonts w:ascii="Arial" w:hAnsi="Arial" w:cs="Arial"/>
              <w:szCs w:val="20"/>
            </w:rPr>
            <w:delText xml:space="preserve">at least for </w:delText>
          </w:r>
        </w:del>
      </w:ins>
      <w:ins w:id="264" w:author="Author">
        <w:del w:id="265" w:author="Author" w:date="2021-01-29T11:58:00Z">
          <w:r w:rsidDel="00FA0ED5">
            <w:rPr>
              <w:rFonts w:ascii="Arial" w:hAnsi="Arial" w:cs="Arial"/>
              <w:szCs w:val="20"/>
            </w:rPr>
            <w:delText>following</w:delText>
          </w:r>
        </w:del>
      </w:ins>
      <w:ins w:id="266" w:author="Author" w:date="2021-01-29T11:58:00Z">
        <w:r>
          <w:rPr>
            <w:rFonts w:ascii="Arial" w:hAnsi="Arial" w:cs="Arial"/>
            <w:szCs w:val="20"/>
          </w:rPr>
          <w:t xml:space="preserve">whether/how to </w:t>
        </w:r>
      </w:ins>
      <w:ins w:id="267" w:author="Author">
        <w:del w:id="268" w:author="Author" w:date="2021-01-29T11:59:00Z">
          <w:r w:rsidDel="00FA0ED5">
            <w:rPr>
              <w:rFonts w:ascii="Arial" w:hAnsi="Arial" w:cs="Arial"/>
              <w:szCs w:val="20"/>
            </w:rPr>
            <w:delText xml:space="preserve"> </w:delText>
          </w:r>
        </w:del>
      </w:ins>
      <w:r>
        <w:rPr>
          <w:rFonts w:ascii="Arial" w:hAnsi="Arial" w:cs="Arial"/>
          <w:szCs w:val="20"/>
        </w:rPr>
        <w:t>enhance</w:t>
      </w:r>
      <w:del w:id="269" w:author="Author" w:date="2021-01-29T11:59:00Z">
        <w:r w:rsidDel="00FA0ED5">
          <w:rPr>
            <w:rFonts w:ascii="Arial" w:hAnsi="Arial" w:cs="Arial"/>
            <w:szCs w:val="20"/>
          </w:rPr>
          <w:delText>ments on</w:delText>
        </w:r>
      </w:del>
      <w:r>
        <w:rPr>
          <w:rFonts w:ascii="Arial" w:hAnsi="Arial" w:cs="Arial"/>
          <w:szCs w:val="20"/>
        </w:rPr>
        <w:t xml:space="preserve"> </w:t>
      </w:r>
      <w:del w:id="270" w:author="Author">
        <w:r>
          <w:rPr>
            <w:rFonts w:ascii="Arial" w:hAnsi="Arial" w:cs="Arial"/>
            <w:szCs w:val="20"/>
          </w:rPr>
          <w:delText xml:space="preserve">periodic </w:delText>
        </w:r>
      </w:del>
      <w:r>
        <w:rPr>
          <w:rFonts w:ascii="Arial" w:hAnsi="Arial" w:cs="Arial"/>
          <w:szCs w:val="20"/>
        </w:rPr>
        <w:t>RS transmission to deal with LBT failure</w:t>
      </w:r>
      <w:del w:id="271" w:author="Author">
        <w:r>
          <w:rPr>
            <w:rFonts w:ascii="Arial" w:hAnsi="Arial" w:cs="Arial"/>
            <w:szCs w:val="20"/>
          </w:rPr>
          <w:delText>.</w:delText>
        </w:r>
      </w:del>
      <w:ins w:id="272" w:author="Author">
        <w:r>
          <w:rPr>
            <w:rFonts w:ascii="Arial" w:hAnsi="Arial" w:cs="Arial"/>
            <w:szCs w:val="20"/>
          </w:rPr>
          <w:t>:</w:t>
        </w:r>
      </w:ins>
    </w:p>
    <w:p w14:paraId="743C47AE" w14:textId="5645BD5D" w:rsidR="00FA0ED5" w:rsidDel="00FA0ED5" w:rsidRDefault="00FA0ED5" w:rsidP="00FA0ED5">
      <w:pPr>
        <w:pStyle w:val="ListParagraph"/>
        <w:numPr>
          <w:ilvl w:val="0"/>
          <w:numId w:val="29"/>
        </w:numPr>
        <w:spacing w:line="276" w:lineRule="auto"/>
        <w:rPr>
          <w:ins w:id="273" w:author="Author" w:date="2021-01-28T09:24:00Z"/>
          <w:del w:id="274" w:author="Author" w:date="2021-01-29T11:59:00Z"/>
          <w:rFonts w:ascii="Arial" w:hAnsi="Arial" w:cs="Arial"/>
          <w:szCs w:val="20"/>
        </w:rPr>
      </w:pPr>
      <w:ins w:id="275" w:author="Author">
        <w:del w:id="276" w:author="Author" w:date="2021-01-29T11:59:00Z">
          <w:r w:rsidDel="00FA0ED5">
            <w:rPr>
              <w:rFonts w:ascii="Arial" w:hAnsi="Arial" w:cs="Arial"/>
              <w:szCs w:val="20"/>
            </w:rPr>
            <w:delText>Termination of periodic RS transmission</w:delText>
          </w:r>
        </w:del>
      </w:ins>
    </w:p>
    <w:p w14:paraId="4796D127" w14:textId="50277BF4" w:rsidR="00FA0ED5" w:rsidDel="00FA0ED5" w:rsidRDefault="00FA0ED5" w:rsidP="00FA0ED5">
      <w:pPr>
        <w:pStyle w:val="ListParagraph"/>
        <w:numPr>
          <w:ilvl w:val="0"/>
          <w:numId w:val="29"/>
        </w:numPr>
        <w:spacing w:line="276" w:lineRule="auto"/>
        <w:rPr>
          <w:ins w:id="277" w:author="Author" w:date="1900-01-01T00:00:00Z"/>
          <w:del w:id="278" w:author="Author" w:date="2021-01-29T11:59:00Z"/>
          <w:rFonts w:ascii="Arial" w:hAnsi="Arial" w:cs="Arial"/>
          <w:szCs w:val="20"/>
        </w:rPr>
      </w:pPr>
      <w:ins w:id="279" w:author="Author" w:date="2021-01-28T09:24:00Z">
        <w:del w:id="280" w:author="Author" w:date="2021-01-29T11:59:00Z">
          <w:r w:rsidDel="00FA0ED5">
            <w:rPr>
              <w:rFonts w:ascii="Arial" w:hAnsi="Arial" w:cs="Arial"/>
              <w:szCs w:val="20"/>
            </w:rPr>
            <w:delText>Aperiodic RS transmission to patch a non-transmitted periodic RS (e.g., TRS</w:delText>
          </w:r>
        </w:del>
      </w:ins>
      <w:ins w:id="281" w:author="Author" w:date="2021-01-28T09:28:00Z">
        <w:del w:id="282" w:author="Author" w:date="2021-01-29T11:59:00Z">
          <w:r w:rsidDel="00FA0ED5">
            <w:rPr>
              <w:rFonts w:ascii="Arial" w:hAnsi="Arial" w:cs="Arial"/>
              <w:szCs w:val="20"/>
            </w:rPr>
            <w:delText>,</w:delText>
          </w:r>
        </w:del>
      </w:ins>
      <w:ins w:id="283" w:author="Author" w:date="2021-01-28T09:24:00Z">
        <w:del w:id="284" w:author="Author" w:date="2021-01-29T11:59:00Z">
          <w:r w:rsidDel="00FA0ED5">
            <w:rPr>
              <w:rFonts w:ascii="Arial" w:hAnsi="Arial" w:cs="Arial"/>
              <w:szCs w:val="20"/>
            </w:rPr>
            <w:delText xml:space="preserve"> CSI-RS</w:delText>
          </w:r>
        </w:del>
      </w:ins>
      <w:ins w:id="285" w:author="Author" w:date="2021-01-28T09:28:00Z">
        <w:del w:id="286" w:author="Author" w:date="2021-01-29T11:59:00Z">
          <w:r w:rsidDel="00FA0ED5">
            <w:rPr>
              <w:rFonts w:ascii="Arial" w:hAnsi="Arial" w:cs="Arial"/>
              <w:szCs w:val="20"/>
            </w:rPr>
            <w:delText xml:space="preserve"> and BFD-RS</w:delText>
          </w:r>
        </w:del>
      </w:ins>
      <w:ins w:id="287" w:author="Author" w:date="2021-01-28T09:24:00Z">
        <w:del w:id="288" w:author="Author" w:date="2021-01-29T11:59:00Z">
          <w:r w:rsidDel="00FA0ED5">
            <w:rPr>
              <w:rFonts w:ascii="Arial" w:hAnsi="Arial" w:cs="Arial"/>
              <w:szCs w:val="20"/>
            </w:rPr>
            <w:delText>)</w:delText>
          </w:r>
        </w:del>
      </w:ins>
    </w:p>
    <w:p w14:paraId="7FE29137" w14:textId="088DC05F" w:rsidR="00FA0ED5" w:rsidDel="00FA0ED5" w:rsidRDefault="00FA0ED5" w:rsidP="00FA0ED5">
      <w:pPr>
        <w:pStyle w:val="ListParagraph"/>
        <w:numPr>
          <w:ilvl w:val="0"/>
          <w:numId w:val="29"/>
        </w:numPr>
        <w:spacing w:line="276" w:lineRule="auto"/>
        <w:rPr>
          <w:ins w:id="289" w:author="Author" w:date="1900-01-01T00:00:00Z"/>
          <w:del w:id="290" w:author="Author" w:date="2021-01-29T11:59:00Z"/>
          <w:rFonts w:ascii="Arial" w:hAnsi="Arial" w:cs="Arial"/>
          <w:szCs w:val="20"/>
        </w:rPr>
      </w:pPr>
      <w:ins w:id="291" w:author="Author">
        <w:del w:id="292" w:author="Author" w:date="2021-01-29T11:59:00Z">
          <w:r w:rsidDel="00FA0ED5">
            <w:rPr>
              <w:rFonts w:ascii="Arial" w:hAnsi="Arial" w:cs="Arial"/>
              <w:szCs w:val="20"/>
            </w:rPr>
            <w:delText>Dynamic switching of QCL assumption of periodic RS transmission</w:delText>
          </w:r>
        </w:del>
      </w:ins>
    </w:p>
    <w:p w14:paraId="31E9F932" w14:textId="10817A18" w:rsidR="00FA0ED5" w:rsidDel="00FA0ED5" w:rsidRDefault="00FA0ED5" w:rsidP="00FA0ED5">
      <w:pPr>
        <w:pStyle w:val="ListParagraph"/>
        <w:numPr>
          <w:ilvl w:val="0"/>
          <w:numId w:val="29"/>
        </w:numPr>
        <w:spacing w:line="276" w:lineRule="auto"/>
        <w:rPr>
          <w:ins w:id="293" w:author="Author" w:date="1900-01-01T00:00:00Z"/>
          <w:del w:id="294" w:author="Author" w:date="2021-01-29T11:59:00Z"/>
          <w:rFonts w:ascii="Arial" w:hAnsi="Arial" w:cs="Arial"/>
          <w:szCs w:val="20"/>
        </w:rPr>
      </w:pPr>
      <w:ins w:id="295" w:author="Author">
        <w:del w:id="296" w:author="Author" w:date="2021-01-29T11:59:00Z">
          <w:r w:rsidDel="00FA0ED5">
            <w:rPr>
              <w:rFonts w:ascii="Arial" w:hAnsi="Arial" w:cs="Arial"/>
              <w:szCs w:val="20"/>
            </w:rPr>
            <w:delText>Aperiodic TRS to patch a non-transmitted P-TRS</w:delText>
          </w:r>
        </w:del>
      </w:ins>
    </w:p>
    <w:p w14:paraId="7809C3B5" w14:textId="65F465C8" w:rsidR="00FA0ED5" w:rsidDel="00FA0ED5" w:rsidRDefault="00FA0ED5" w:rsidP="00FA0ED5">
      <w:pPr>
        <w:pStyle w:val="ListParagraph"/>
        <w:numPr>
          <w:ilvl w:val="0"/>
          <w:numId w:val="29"/>
        </w:numPr>
        <w:spacing w:line="276" w:lineRule="auto"/>
        <w:rPr>
          <w:ins w:id="297" w:author="Author" w:date="1900-01-01T00:00:00Z"/>
          <w:del w:id="298" w:author="Author" w:date="2021-01-29T11:59:00Z"/>
          <w:rFonts w:ascii="Arial" w:hAnsi="Arial" w:cs="Arial"/>
          <w:szCs w:val="20"/>
        </w:rPr>
      </w:pPr>
      <w:ins w:id="299" w:author="Author">
        <w:del w:id="300" w:author="Author" w:date="2021-01-29T11:59:00Z">
          <w:r w:rsidDel="00FA0ED5">
            <w:rPr>
              <w:rFonts w:ascii="Arial" w:hAnsi="Arial" w:cs="Arial"/>
              <w:szCs w:val="20"/>
            </w:rPr>
            <w:delText xml:space="preserve">Multiple </w:delText>
          </w:r>
        </w:del>
      </w:ins>
      <w:ins w:id="301" w:author="Author" w:date="2021-01-28T09:25:00Z">
        <w:del w:id="302" w:author="Author" w:date="2021-01-29T11:59:00Z">
          <w:r w:rsidDel="00FA0ED5">
            <w:rPr>
              <w:rFonts w:ascii="Arial" w:hAnsi="Arial" w:cs="Arial"/>
              <w:szCs w:val="20"/>
            </w:rPr>
            <w:delText xml:space="preserve">RS </w:delText>
          </w:r>
        </w:del>
      </w:ins>
      <w:ins w:id="303" w:author="Author">
        <w:del w:id="304" w:author="Author" w:date="2021-01-29T11:59:00Z">
          <w:r w:rsidDel="00FA0ED5">
            <w:rPr>
              <w:rFonts w:ascii="Arial" w:hAnsi="Arial" w:cs="Arial"/>
              <w:szCs w:val="20"/>
            </w:rPr>
            <w:delText>transmission opportunities for TRS, CSI-RS and/or SRS</w:delText>
          </w:r>
        </w:del>
      </w:ins>
    </w:p>
    <w:p w14:paraId="29A60113" w14:textId="309E13A4" w:rsidR="00FA0ED5" w:rsidDel="00FA0ED5" w:rsidRDefault="00FA0ED5" w:rsidP="00FA0ED5">
      <w:pPr>
        <w:pStyle w:val="ListParagraph"/>
        <w:numPr>
          <w:ilvl w:val="0"/>
          <w:numId w:val="29"/>
        </w:numPr>
        <w:spacing w:line="276" w:lineRule="auto"/>
        <w:rPr>
          <w:ins w:id="305" w:author="Author" w:date="1900-01-01T00:00:00Z"/>
          <w:del w:id="306" w:author="Author" w:date="2021-01-29T11:59:00Z"/>
          <w:rFonts w:ascii="Arial" w:hAnsi="Arial" w:cs="Arial"/>
          <w:szCs w:val="20"/>
        </w:rPr>
      </w:pPr>
      <w:ins w:id="307" w:author="Author">
        <w:del w:id="308" w:author="Author" w:date="2021-01-29T11:59:00Z">
          <w:r w:rsidDel="00FA0ED5">
            <w:rPr>
              <w:rFonts w:ascii="Arial" w:hAnsi="Arial" w:cs="Arial"/>
              <w:szCs w:val="20"/>
            </w:rPr>
            <w:delText>Multi-slot RS transmission by a single DCI</w:delText>
          </w:r>
        </w:del>
      </w:ins>
    </w:p>
    <w:p w14:paraId="6083F55D" w14:textId="0E5014DD" w:rsidR="00FA0ED5" w:rsidRPr="00887EA0" w:rsidDel="00FA0ED5" w:rsidRDefault="00FA0ED5" w:rsidP="00FA0ED5">
      <w:pPr>
        <w:pStyle w:val="ListParagraph"/>
        <w:numPr>
          <w:ilvl w:val="0"/>
          <w:numId w:val="29"/>
        </w:numPr>
        <w:spacing w:line="276" w:lineRule="auto"/>
        <w:rPr>
          <w:del w:id="309" w:author="Author" w:date="2021-01-29T11:59:00Z"/>
          <w:rFonts w:ascii="Arial" w:hAnsi="Arial" w:cs="Arial"/>
          <w:szCs w:val="20"/>
          <w:rPrChange w:id="310" w:author="Author" w:date="1900-01-01T00:00:00Z">
            <w:rPr>
              <w:del w:id="311" w:author="Author" w:date="2021-01-29T11:59:00Z"/>
            </w:rPr>
          </w:rPrChange>
        </w:rPr>
      </w:pPr>
      <w:ins w:id="312" w:author="Author">
        <w:del w:id="313" w:author="Author" w:date="2021-01-29T11:59:00Z">
          <w:r w:rsidDel="00FA0ED5">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w:t>
            </w:r>
            <w:r>
              <w:rPr>
                <w:rFonts w:ascii="Arial" w:eastAsia="맑은 고딕" w:hAnsi="Arial" w:cs="Arial"/>
                <w:sz w:val="18"/>
                <w:szCs w:val="20"/>
              </w:rPr>
              <w:t>G Electronics</w:t>
            </w:r>
          </w:p>
        </w:tc>
        <w:tc>
          <w:tcPr>
            <w:tcW w:w="8460" w:type="dxa"/>
          </w:tcPr>
          <w:p w14:paraId="45DCD300" w14:textId="77777777" w:rsidR="00C409B4" w:rsidRDefault="00243075">
            <w:pPr>
              <w:snapToGrid w:val="0"/>
              <w:rPr>
                <w:rFonts w:ascii="Arial" w:eastAsia="맑은 고딕" w:hAnsi="Arial" w:cs="Arial"/>
                <w:bCs/>
                <w:sz w:val="18"/>
                <w:szCs w:val="20"/>
              </w:rPr>
            </w:pPr>
            <w:r>
              <w:rPr>
                <w:rFonts w:ascii="Arial" w:eastAsia="맑은 고딕"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17758EF6" w14:textId="77777777" w:rsidR="00C409B4" w:rsidRDefault="00243075">
            <w:pPr>
              <w:snapToGrid w:val="0"/>
              <w:rPr>
                <w:rFonts w:ascii="Arial" w:eastAsia="맑은 고딕"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맑은 고딕" w:hAnsi="Arial" w:cs="Arial"/>
                <w:bCs/>
                <w:sz w:val="18"/>
                <w:szCs w:val="20"/>
              </w:rPr>
            </w:pPr>
            <w:r>
              <w:rPr>
                <w:rFonts w:ascii="Arial" w:eastAsia="맑은 고딕"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314" w:author="Author" w:date="1900-01-01T00:00:00Z"/>
        </w:trPr>
        <w:tc>
          <w:tcPr>
            <w:tcW w:w="1525" w:type="dxa"/>
          </w:tcPr>
          <w:p w14:paraId="157A9BFB" w14:textId="77777777" w:rsidR="00C409B4" w:rsidRDefault="00243075">
            <w:pPr>
              <w:snapToGrid w:val="0"/>
              <w:rPr>
                <w:ins w:id="315" w:author="Author" w:date="1900-01-01T00:00:00Z"/>
                <w:rFonts w:ascii="Arial" w:hAnsi="Arial" w:cs="Arial"/>
                <w:sz w:val="18"/>
                <w:szCs w:val="20"/>
              </w:rPr>
            </w:pPr>
            <w:ins w:id="316" w:author="Author">
              <w:r>
                <w:rPr>
                  <w:rFonts w:ascii="Arial" w:hAnsi="Arial" w:cs="Arial"/>
                  <w:sz w:val="18"/>
                  <w:szCs w:val="20"/>
                </w:rPr>
                <w:t>MediaTek</w:t>
              </w:r>
            </w:ins>
          </w:p>
        </w:tc>
        <w:tc>
          <w:tcPr>
            <w:tcW w:w="8460" w:type="dxa"/>
          </w:tcPr>
          <w:p w14:paraId="1BBEA1AF" w14:textId="77777777" w:rsidR="00C409B4" w:rsidRDefault="00243075">
            <w:pPr>
              <w:snapToGrid w:val="0"/>
              <w:rPr>
                <w:ins w:id="317" w:author="Author" w:date="1900-01-01T00:00:00Z"/>
                <w:rFonts w:ascii="Arial" w:hAnsi="Arial" w:cs="Arial"/>
                <w:bCs/>
                <w:sz w:val="18"/>
                <w:szCs w:val="20"/>
              </w:rPr>
            </w:pPr>
            <w:ins w:id="318"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319" w:author="Author" w:date="1900-01-01T00:00:00Z"/>
        </w:trPr>
        <w:tc>
          <w:tcPr>
            <w:tcW w:w="1525" w:type="dxa"/>
          </w:tcPr>
          <w:p w14:paraId="67E3D89C" w14:textId="77777777" w:rsidR="00C409B4" w:rsidRDefault="00243075">
            <w:pPr>
              <w:snapToGrid w:val="0"/>
              <w:rPr>
                <w:ins w:id="320" w:author="Author" w:date="1900-01-01T00:00:00Z"/>
                <w:rFonts w:ascii="Arial" w:hAnsi="Arial" w:cs="Arial"/>
                <w:sz w:val="18"/>
                <w:szCs w:val="20"/>
              </w:rPr>
            </w:pPr>
            <w:ins w:id="321"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322" w:author="Author">
              <w:r>
                <w:rPr>
                  <w:rFonts w:ascii="Arial" w:hAnsi="Arial" w:cs="Arial"/>
                  <w:bCs/>
                  <w:sz w:val="18"/>
                  <w:szCs w:val="20"/>
                </w:rPr>
                <w:t>We agree with Ericsson’s view</w:t>
              </w:r>
            </w:ins>
          </w:p>
          <w:p w14:paraId="4DC85DA2" w14:textId="77777777" w:rsidR="00C409B4" w:rsidRDefault="00243075">
            <w:pPr>
              <w:snapToGrid w:val="0"/>
              <w:rPr>
                <w:ins w:id="323"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맑은 고딕"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324" w:author="Author" w:date="1900-01-01T00:00:00Z"/>
        </w:trPr>
        <w:tc>
          <w:tcPr>
            <w:tcW w:w="1525" w:type="dxa"/>
          </w:tcPr>
          <w:p w14:paraId="5B92733D" w14:textId="77777777" w:rsidR="00C409B4" w:rsidRDefault="00243075">
            <w:pPr>
              <w:snapToGrid w:val="0"/>
              <w:rPr>
                <w:ins w:id="325" w:author="Author" w:date="1900-01-01T00:00:00Z"/>
                <w:rFonts w:ascii="Arial" w:eastAsia="SimSun" w:hAnsi="Arial" w:cs="Arial"/>
                <w:sz w:val="18"/>
                <w:szCs w:val="20"/>
              </w:rPr>
            </w:pPr>
            <w:r>
              <w:rPr>
                <w:rFonts w:ascii="Arial" w:eastAsia="SimSun" w:hAnsi="Arial" w:cs="Arial"/>
                <w:sz w:val="18"/>
                <w:szCs w:val="20"/>
              </w:rPr>
              <w:t>Huawei, HiSilicon</w:t>
            </w:r>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326"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62FBC754"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 xml:space="preserve">Just to clarify, will this proposal </w:t>
            </w:r>
            <w:r>
              <w:rPr>
                <w:rFonts w:ascii="Arial" w:eastAsia="맑은 고딕"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맑은 고딕"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맑은 고딕"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맑은 고딕"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327" w:author="Author">
              <w:r>
                <w:rPr>
                  <w:rFonts w:ascii="Arial" w:hAnsi="Arial" w:cs="Arial"/>
                  <w:sz w:val="18"/>
                  <w:szCs w:val="18"/>
                </w:rPr>
                <w:lastRenderedPageBreak/>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328" w:author="Author" w:date="2021-01-28T09:24:00Z">
              <w:r w:rsidRPr="00527A14">
                <w:rPr>
                  <w:rFonts w:ascii="Arial" w:hAnsi="Arial" w:cs="Arial"/>
                  <w:sz w:val="18"/>
                  <w:szCs w:val="16"/>
                </w:rPr>
                <w:t>Aperiodic RS transmission to patch a non-transmitted periodic RS (e.g., TRS</w:t>
              </w:r>
            </w:ins>
            <w:ins w:id="329" w:author="Author" w:date="2021-01-28T09:28:00Z">
              <w:r w:rsidRPr="00527A14">
                <w:rPr>
                  <w:rFonts w:ascii="Arial" w:hAnsi="Arial" w:cs="Arial"/>
                  <w:sz w:val="18"/>
                  <w:szCs w:val="16"/>
                </w:rPr>
                <w:t>,</w:t>
              </w:r>
            </w:ins>
            <w:ins w:id="330" w:author="Author" w:date="2021-01-28T09:24:00Z">
              <w:r w:rsidRPr="00527A14">
                <w:rPr>
                  <w:rFonts w:ascii="Arial" w:hAnsi="Arial" w:cs="Arial"/>
                  <w:sz w:val="18"/>
                  <w:szCs w:val="16"/>
                </w:rPr>
                <w:t xml:space="preserve"> CSI-RS</w:t>
              </w:r>
            </w:ins>
            <w:ins w:id="331" w:author="Author" w:date="2021-01-28T09:28:00Z">
              <w:r w:rsidRPr="00527A14">
                <w:rPr>
                  <w:rFonts w:ascii="Arial" w:hAnsi="Arial" w:cs="Arial"/>
                  <w:sz w:val="18"/>
                  <w:szCs w:val="16"/>
                </w:rPr>
                <w:t xml:space="preserve"> and BFD-RS</w:t>
              </w:r>
            </w:ins>
            <w:ins w:id="332"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729C307F" w14:textId="5088FBFC" w:rsidR="00CD3548" w:rsidRDefault="00CD3548" w:rsidP="005E5362">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8D1170" w14:textId="77777777" w:rsidR="00CD3548" w:rsidRDefault="00CD3548" w:rsidP="00CD3548">
            <w:pPr>
              <w:pStyle w:val="Heading3"/>
            </w:pPr>
            <w:r>
              <w:t>Proposal 4</w:t>
            </w:r>
          </w:p>
          <w:p w14:paraId="1AE2AD23" w14:textId="77777777" w:rsidR="00CD3548" w:rsidRDefault="00CD3548" w:rsidP="00CD3548">
            <w:pPr>
              <w:spacing w:line="276" w:lineRule="auto"/>
              <w:rPr>
                <w:ins w:id="333" w:author="Author" w:date="1900-01-01T00:00:00Z"/>
                <w:rFonts w:ascii="Arial" w:hAnsi="Arial" w:cs="Arial"/>
                <w:szCs w:val="20"/>
              </w:rPr>
            </w:pPr>
            <w:r>
              <w:rPr>
                <w:rFonts w:ascii="Arial" w:hAnsi="Arial" w:cs="Arial"/>
                <w:szCs w:val="20"/>
              </w:rPr>
              <w:t xml:space="preserve">Further study </w:t>
            </w:r>
            <w:del w:id="334" w:author="Author">
              <w:r>
                <w:rPr>
                  <w:rFonts w:ascii="Arial" w:hAnsi="Arial" w:cs="Arial"/>
                  <w:szCs w:val="20"/>
                </w:rPr>
                <w:delText xml:space="preserve">supporting </w:delText>
              </w:r>
            </w:del>
            <w:ins w:id="335" w:author="Author" w:date="2021-01-28T09:25:00Z">
              <w:r>
                <w:rPr>
                  <w:rFonts w:ascii="Arial" w:hAnsi="Arial" w:cs="Arial"/>
                  <w:szCs w:val="20"/>
                </w:rPr>
                <w:t xml:space="preserve">at least for </w:t>
              </w:r>
            </w:ins>
            <w:ins w:id="336" w:author="Author">
              <w:r>
                <w:rPr>
                  <w:rFonts w:ascii="Arial" w:hAnsi="Arial" w:cs="Arial"/>
                  <w:szCs w:val="20"/>
                </w:rPr>
                <w:t xml:space="preserve">following </w:t>
              </w:r>
            </w:ins>
            <w:r>
              <w:rPr>
                <w:rFonts w:ascii="Arial" w:hAnsi="Arial" w:cs="Arial"/>
                <w:szCs w:val="20"/>
              </w:rPr>
              <w:t xml:space="preserve">enhancements on </w:t>
            </w:r>
            <w:del w:id="337" w:author="Author">
              <w:r>
                <w:rPr>
                  <w:rFonts w:ascii="Arial" w:hAnsi="Arial" w:cs="Arial"/>
                  <w:szCs w:val="20"/>
                </w:rPr>
                <w:delText xml:space="preserve">periodic </w:delText>
              </w:r>
            </w:del>
            <w:r>
              <w:rPr>
                <w:rFonts w:ascii="Arial" w:hAnsi="Arial" w:cs="Arial"/>
                <w:szCs w:val="20"/>
              </w:rPr>
              <w:t>RS transmission to deal with LBT failure</w:t>
            </w:r>
            <w:del w:id="338" w:author="Author">
              <w:r>
                <w:rPr>
                  <w:rFonts w:ascii="Arial" w:hAnsi="Arial" w:cs="Arial"/>
                  <w:szCs w:val="20"/>
                </w:rPr>
                <w:delText>.</w:delText>
              </w:r>
            </w:del>
            <w:ins w:id="339" w:author="Author">
              <w:r>
                <w:rPr>
                  <w:rFonts w:ascii="Arial" w:hAnsi="Arial" w:cs="Arial"/>
                  <w:szCs w:val="20"/>
                </w:rPr>
                <w:t>:</w:t>
              </w:r>
            </w:ins>
          </w:p>
          <w:p w14:paraId="0518DB14" w14:textId="77777777" w:rsidR="00CD3548" w:rsidRDefault="00CD3548" w:rsidP="00CD3548">
            <w:pPr>
              <w:pStyle w:val="ListParagraph"/>
              <w:numPr>
                <w:ilvl w:val="0"/>
                <w:numId w:val="29"/>
              </w:numPr>
              <w:spacing w:line="276" w:lineRule="auto"/>
              <w:rPr>
                <w:ins w:id="340" w:author="Author" w:date="2021-01-28T09:24:00Z"/>
                <w:rFonts w:ascii="Arial" w:hAnsi="Arial" w:cs="Arial"/>
                <w:szCs w:val="20"/>
              </w:rPr>
            </w:pPr>
            <w:ins w:id="341" w:author="Author">
              <w:r>
                <w:rPr>
                  <w:rFonts w:ascii="Arial" w:hAnsi="Arial" w:cs="Arial"/>
                  <w:szCs w:val="20"/>
                </w:rPr>
                <w:t>Termination of periodic RS transmission</w:t>
              </w:r>
            </w:ins>
          </w:p>
          <w:p w14:paraId="25994D0F" w14:textId="77777777" w:rsidR="00CD3548" w:rsidRDefault="00CD3548" w:rsidP="00CD3548">
            <w:pPr>
              <w:pStyle w:val="ListParagraph"/>
              <w:numPr>
                <w:ilvl w:val="0"/>
                <w:numId w:val="29"/>
              </w:numPr>
              <w:spacing w:line="276" w:lineRule="auto"/>
              <w:rPr>
                <w:ins w:id="342" w:author="Author" w:date="1900-01-01T00:00:00Z"/>
                <w:rFonts w:ascii="Arial" w:hAnsi="Arial" w:cs="Arial"/>
                <w:szCs w:val="20"/>
              </w:rPr>
            </w:pPr>
            <w:ins w:id="343" w:author="Author" w:date="2021-01-28T09:24:00Z">
              <w:r>
                <w:rPr>
                  <w:rFonts w:ascii="Arial" w:hAnsi="Arial" w:cs="Arial"/>
                  <w:szCs w:val="20"/>
                </w:rPr>
                <w:t>Aperiodic RS transmission to patch a non-transmitted periodic RS (e.g., TRS</w:t>
              </w:r>
            </w:ins>
            <w:ins w:id="344" w:author="Author" w:date="2021-01-28T09:28:00Z">
              <w:r>
                <w:rPr>
                  <w:rFonts w:ascii="Arial" w:hAnsi="Arial" w:cs="Arial"/>
                  <w:szCs w:val="20"/>
                </w:rPr>
                <w:t>,</w:t>
              </w:r>
            </w:ins>
            <w:ins w:id="345" w:author="Author" w:date="2021-01-28T09:24:00Z">
              <w:r>
                <w:rPr>
                  <w:rFonts w:ascii="Arial" w:hAnsi="Arial" w:cs="Arial"/>
                  <w:szCs w:val="20"/>
                </w:rPr>
                <w:t xml:space="preserve"> CSI-RS</w:t>
              </w:r>
            </w:ins>
            <w:ins w:id="346" w:author="Author" w:date="2021-01-28T09:28:00Z">
              <w:r>
                <w:rPr>
                  <w:rFonts w:ascii="Arial" w:hAnsi="Arial" w:cs="Arial"/>
                  <w:szCs w:val="20"/>
                </w:rPr>
                <w:t xml:space="preserve"> and BFD-RS</w:t>
              </w:r>
            </w:ins>
            <w:ins w:id="347" w:author="Author" w:date="2021-01-28T09:24:00Z">
              <w:r>
                <w:rPr>
                  <w:rFonts w:ascii="Arial" w:hAnsi="Arial" w:cs="Arial"/>
                  <w:szCs w:val="20"/>
                </w:rPr>
                <w:t>)</w:t>
              </w:r>
            </w:ins>
          </w:p>
          <w:p w14:paraId="052DF42C" w14:textId="77777777" w:rsidR="00CD3548" w:rsidRDefault="00CD3548" w:rsidP="00CD3548">
            <w:pPr>
              <w:pStyle w:val="ListParagraph"/>
              <w:numPr>
                <w:ilvl w:val="0"/>
                <w:numId w:val="29"/>
              </w:numPr>
              <w:spacing w:line="276" w:lineRule="auto"/>
              <w:rPr>
                <w:ins w:id="348" w:author="Author" w:date="1900-01-01T00:00:00Z"/>
                <w:rFonts w:ascii="Arial" w:hAnsi="Arial" w:cs="Arial"/>
                <w:szCs w:val="20"/>
              </w:rPr>
            </w:pPr>
            <w:ins w:id="349" w:author="Author">
              <w:r>
                <w:rPr>
                  <w:rFonts w:ascii="Arial" w:hAnsi="Arial" w:cs="Arial"/>
                  <w:szCs w:val="20"/>
                </w:rPr>
                <w:t>Dynamic switching of QCL assumption of periodic RS</w:t>
              </w:r>
              <w:del w:id="350" w:author="Author"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ListParagraph"/>
              <w:numPr>
                <w:ilvl w:val="0"/>
                <w:numId w:val="29"/>
              </w:numPr>
              <w:spacing w:line="276" w:lineRule="auto"/>
              <w:rPr>
                <w:ins w:id="351" w:author="Author" w:date="1900-01-01T00:00:00Z"/>
                <w:del w:id="352" w:author="Author" w:date="2021-01-28T09:25:00Z"/>
                <w:rFonts w:ascii="Arial" w:hAnsi="Arial" w:cs="Arial"/>
                <w:szCs w:val="20"/>
              </w:rPr>
            </w:pPr>
            <w:ins w:id="353" w:author="Author">
              <w:del w:id="354" w:author="Author"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ListParagraph"/>
              <w:numPr>
                <w:ilvl w:val="0"/>
                <w:numId w:val="29"/>
              </w:numPr>
              <w:spacing w:line="276" w:lineRule="auto"/>
              <w:rPr>
                <w:ins w:id="355" w:author="Author" w:date="1900-01-01T00:00:00Z"/>
                <w:rFonts w:ascii="Arial" w:hAnsi="Arial" w:cs="Arial"/>
                <w:szCs w:val="20"/>
              </w:rPr>
            </w:pPr>
            <w:ins w:id="356" w:author="Author">
              <w:r>
                <w:rPr>
                  <w:rFonts w:ascii="Arial" w:hAnsi="Arial" w:cs="Arial"/>
                  <w:szCs w:val="20"/>
                </w:rPr>
                <w:t xml:space="preserve">Multiple </w:t>
              </w:r>
            </w:ins>
            <w:ins w:id="357" w:author="Author" w:date="2021-01-28T09:25:00Z">
              <w:r>
                <w:rPr>
                  <w:rFonts w:ascii="Arial" w:hAnsi="Arial" w:cs="Arial"/>
                  <w:szCs w:val="20"/>
                </w:rPr>
                <w:t xml:space="preserve">RS </w:t>
              </w:r>
            </w:ins>
            <w:ins w:id="358" w:author="Author">
              <w:r>
                <w:rPr>
                  <w:rFonts w:ascii="Arial" w:hAnsi="Arial" w:cs="Arial"/>
                  <w:szCs w:val="20"/>
                </w:rPr>
                <w:t>transmission opportunities</w:t>
              </w:r>
              <w:del w:id="359" w:author="Author"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ListParagraph"/>
              <w:numPr>
                <w:ilvl w:val="0"/>
                <w:numId w:val="29"/>
              </w:numPr>
              <w:spacing w:line="276" w:lineRule="auto"/>
              <w:rPr>
                <w:rFonts w:ascii="Arial" w:hAnsi="Arial" w:cs="Arial"/>
                <w:szCs w:val="20"/>
              </w:rPr>
            </w:pPr>
            <w:ins w:id="360" w:author="Author">
              <w:r>
                <w:rPr>
                  <w:rFonts w:ascii="Arial" w:hAnsi="Arial" w:cs="Arial"/>
                  <w:szCs w:val="20"/>
                </w:rPr>
                <w:t>Multi-slot</w:t>
              </w:r>
            </w:ins>
            <w:r w:rsidRPr="00CD3548">
              <w:rPr>
                <w:rFonts w:ascii="Arial" w:hAnsi="Arial" w:cs="Arial"/>
                <w:color w:val="FF0000"/>
                <w:szCs w:val="20"/>
              </w:rPr>
              <w:t>/resource set</w:t>
            </w:r>
            <w:ins w:id="361" w:author="Author">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SimSun" w:hAnsi="Arial" w:cs="Arial"/>
                <w:sz w:val="18"/>
                <w:szCs w:val="20"/>
              </w:rPr>
            </w:pPr>
            <w:r>
              <w:rPr>
                <w:rFonts w:ascii="Arial" w:eastAsia="SimSun" w:hAnsi="Arial" w:cs="Arial"/>
                <w:sz w:val="18"/>
                <w:szCs w:val="20"/>
              </w:rPr>
              <w:t>L</w:t>
            </w:r>
            <w:r w:rsidRPr="001C73D5">
              <w:rPr>
                <w:rFonts w:ascii="Arial" w:eastAsia="SimSun" w:hAnsi="Arial" w:cs="Arial"/>
                <w:sz w:val="18"/>
                <w:szCs w:val="20"/>
              </w:rPr>
              <w:t>enovo, Motorola Mobility</w:t>
            </w:r>
          </w:p>
        </w:tc>
        <w:tc>
          <w:tcPr>
            <w:tcW w:w="8460" w:type="dxa"/>
          </w:tcPr>
          <w:p w14:paraId="62987273" w14:textId="568F84AD" w:rsidR="006E5583" w:rsidRDefault="006E5583" w:rsidP="006E5583">
            <w:pPr>
              <w:snapToGrid w:val="0"/>
              <w:rPr>
                <w:rFonts w:ascii="Arial" w:eastAsia="SimSun" w:hAnsi="Arial" w:cs="Arial"/>
                <w:sz w:val="18"/>
                <w:szCs w:val="20"/>
              </w:rPr>
            </w:pPr>
            <w:r>
              <w:rPr>
                <w:rFonts w:ascii="Arial" w:eastAsia="SimSun" w:hAnsi="Arial" w:cs="Arial"/>
                <w:sz w:val="18"/>
                <w:szCs w:val="20"/>
              </w:rPr>
              <w:t xml:space="preserve">We are </w:t>
            </w:r>
            <w:r w:rsidR="00AD1F8E">
              <w:rPr>
                <w:rFonts w:ascii="Arial" w:eastAsia="SimSun" w:hAnsi="Arial" w:cs="Arial"/>
                <w:sz w:val="18"/>
                <w:szCs w:val="20"/>
              </w:rPr>
              <w:t>ok</w:t>
            </w:r>
            <w:r>
              <w:rPr>
                <w:rFonts w:ascii="Arial" w:eastAsia="SimSun" w:hAnsi="Arial" w:cs="Arial"/>
                <w:sz w:val="18"/>
                <w:szCs w:val="20"/>
              </w:rPr>
              <w:t xml:space="preserve"> with the updated proposal</w:t>
            </w:r>
            <w:r w:rsidRPr="00AD1F8E">
              <w:rPr>
                <w:rFonts w:ascii="Arial" w:eastAsia="SimSun"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5E5736E8" w14:textId="77777777" w:rsidR="0079042A" w:rsidRDefault="0079042A" w:rsidP="0079042A">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7145B4">
            <w:pPr>
              <w:pStyle w:val="ListParagraph"/>
              <w:numPr>
                <w:ilvl w:val="1"/>
                <w:numId w:val="21"/>
              </w:numPr>
              <w:snapToGrid w:val="0"/>
              <w:rPr>
                <w:rFonts w:ascii="Arial" w:hAnsi="Arial" w:cs="Arial"/>
                <w:bCs/>
                <w:sz w:val="18"/>
                <w:szCs w:val="20"/>
              </w:rPr>
            </w:pPr>
            <w:r w:rsidRPr="0079042A">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sidRPr="0079042A">
              <w:rPr>
                <w:rFonts w:ascii="Arial" w:hAnsi="Arial" w:cs="Arial"/>
                <w:bCs/>
                <w:sz w:val="18"/>
                <w:szCs w:val="20"/>
              </w:rPr>
              <w:t>dynamic switching of QCL type-D (beam) assumption for periodic RS</w:t>
            </w:r>
            <w:r w:rsidRPr="0079042A">
              <w:rPr>
                <w:rFonts w:ascii="Arial" w:eastAsia="SimSun" w:hAnsi="Arial" w:cs="Arial"/>
                <w:sz w:val="18"/>
                <w:szCs w:val="20"/>
              </w:rPr>
              <w:t xml:space="preserve"> based on Lenovo,</w:t>
            </w:r>
            <w:r w:rsidRPr="0079042A">
              <w:rPr>
                <w:rFonts w:ascii="Arial" w:hAnsi="Arial" w:cs="Arial"/>
                <w:sz w:val="18"/>
                <w:szCs w:val="20"/>
              </w:rPr>
              <w:t xml:space="preserve"> Motorola Mobility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ListParagraph"/>
              <w:numPr>
                <w:ilvl w:val="1"/>
                <w:numId w:val="21"/>
              </w:numPr>
              <w:snapToGrid w:val="0"/>
              <w:rPr>
                <w:rFonts w:ascii="Arial" w:eastAsia="SimSun" w:hAnsi="Arial" w:cs="Arial"/>
                <w:sz w:val="18"/>
                <w:szCs w:val="20"/>
              </w:rPr>
            </w:pPr>
            <w:r w:rsidRPr="0079042A">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2404F" w:rsidRPr="0012404F" w14:paraId="1507A7F4" w14:textId="77777777">
        <w:tc>
          <w:tcPr>
            <w:tcW w:w="1525" w:type="dxa"/>
          </w:tcPr>
          <w:p w14:paraId="13B5D627" w14:textId="5C3493B5" w:rsidR="0012404F" w:rsidRPr="0012404F" w:rsidRDefault="0012404F" w:rsidP="0012404F">
            <w:pPr>
              <w:snapToGrid w:val="0"/>
              <w:rPr>
                <w:rFonts w:ascii="Arial" w:eastAsia="SimSun" w:hAnsi="Arial" w:cs="Arial"/>
                <w:szCs w:val="20"/>
              </w:rPr>
            </w:pPr>
            <w:r>
              <w:rPr>
                <w:rFonts w:ascii="Arial" w:eastAsia="SimSun" w:hAnsi="Arial" w:cs="Arial"/>
                <w:sz w:val="18"/>
                <w:szCs w:val="20"/>
              </w:rPr>
              <w:t>Ericsson</w:t>
            </w:r>
          </w:p>
        </w:tc>
        <w:tc>
          <w:tcPr>
            <w:tcW w:w="8460" w:type="dxa"/>
          </w:tcPr>
          <w:p w14:paraId="681364C9"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4B0E71A6"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1E54EAA" w14:textId="042AC619" w:rsidR="0012404F" w:rsidRPr="0012404F" w:rsidRDefault="0012404F" w:rsidP="0012404F">
            <w:pPr>
              <w:snapToGrid w:val="0"/>
              <w:rPr>
                <w:rFonts w:ascii="Arial" w:eastAsia="SimSun" w:hAnsi="Arial" w:cs="Arial"/>
                <w:szCs w:val="20"/>
              </w:rPr>
            </w:pPr>
            <w:r>
              <w:rPr>
                <w:rFonts w:ascii="Arial" w:eastAsia="SimSun" w:hAnsi="Arial" w:cs="Arial"/>
                <w:sz w:val="18"/>
                <w:szCs w:val="20"/>
              </w:rPr>
              <w:lastRenderedPageBreak/>
              <w:t>We have concerns about the proposal. The description of each item is not clear, and the problem that each one tries to solve is not identified. The scope is not clear either.</w:t>
            </w:r>
          </w:p>
        </w:tc>
      </w:tr>
      <w:tr w:rsidR="00364A26" w:rsidRPr="0012404F" w14:paraId="2E6442C5" w14:textId="77777777">
        <w:tc>
          <w:tcPr>
            <w:tcW w:w="1525" w:type="dxa"/>
          </w:tcPr>
          <w:p w14:paraId="74FC0B35" w14:textId="3341DC9E" w:rsidR="00364A26" w:rsidRDefault="00364A26" w:rsidP="00364A26">
            <w:pPr>
              <w:snapToGrid w:val="0"/>
              <w:rPr>
                <w:rFonts w:ascii="Arial" w:eastAsia="SimSun" w:hAnsi="Arial" w:cs="Arial"/>
                <w:sz w:val="18"/>
                <w:szCs w:val="20"/>
              </w:rPr>
            </w:pPr>
            <w:r>
              <w:rPr>
                <w:rFonts w:ascii="Arial" w:eastAsia="SimSun" w:hAnsi="Arial" w:cs="Arial"/>
                <w:sz w:val="18"/>
                <w:szCs w:val="20"/>
              </w:rPr>
              <w:lastRenderedPageBreak/>
              <w:t>Samsung</w:t>
            </w:r>
          </w:p>
        </w:tc>
        <w:tc>
          <w:tcPr>
            <w:tcW w:w="8460" w:type="dxa"/>
          </w:tcPr>
          <w:p w14:paraId="0446E24C" w14:textId="00B95C50" w:rsidR="00364A26" w:rsidRDefault="00364A26" w:rsidP="00364A26">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445C96" w:rsidRPr="0012404F" w14:paraId="6C6F3215" w14:textId="77777777">
        <w:tc>
          <w:tcPr>
            <w:tcW w:w="1525" w:type="dxa"/>
          </w:tcPr>
          <w:p w14:paraId="22CF94A0" w14:textId="130A14A2" w:rsidR="00445C96" w:rsidRDefault="00445C96" w:rsidP="00364A26">
            <w:pPr>
              <w:snapToGrid w:val="0"/>
              <w:rPr>
                <w:rFonts w:ascii="Arial" w:eastAsia="SimSun" w:hAnsi="Arial" w:cs="Arial"/>
                <w:sz w:val="18"/>
                <w:szCs w:val="20"/>
              </w:rPr>
            </w:pPr>
            <w:r>
              <w:rPr>
                <w:rFonts w:ascii="Arial" w:eastAsia="SimSun" w:hAnsi="Arial" w:cs="Arial"/>
                <w:sz w:val="18"/>
                <w:szCs w:val="20"/>
              </w:rPr>
              <w:t>Convida Wireless</w:t>
            </w:r>
          </w:p>
        </w:tc>
        <w:tc>
          <w:tcPr>
            <w:tcW w:w="8460" w:type="dxa"/>
          </w:tcPr>
          <w:p w14:paraId="10857F3E" w14:textId="00E13131" w:rsidR="00445C96" w:rsidRDefault="00445C96" w:rsidP="00364A26">
            <w:pPr>
              <w:snapToGrid w:val="0"/>
              <w:rPr>
                <w:rFonts w:ascii="Arial" w:eastAsia="SimSun" w:hAnsi="Arial" w:cs="Arial"/>
                <w:sz w:val="18"/>
                <w:szCs w:val="20"/>
              </w:rPr>
            </w:pPr>
            <w:r w:rsidRPr="00445C96">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852C17" w:rsidRPr="0012404F" w14:paraId="5723B213" w14:textId="77777777">
        <w:tc>
          <w:tcPr>
            <w:tcW w:w="1525" w:type="dxa"/>
          </w:tcPr>
          <w:p w14:paraId="02610967" w14:textId="1F18F04D" w:rsidR="00852C17" w:rsidRDefault="00852C17" w:rsidP="00364A26">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F3B13BF" w14:textId="52580A80" w:rsidR="00852C17" w:rsidRPr="00852C17" w:rsidRDefault="00852C17" w:rsidP="00852C17">
            <w:pPr>
              <w:snapToGrid w:val="0"/>
              <w:rPr>
                <w:rFonts w:ascii="Arial" w:eastAsia="SimSun" w:hAnsi="Arial" w:cs="Arial"/>
                <w:sz w:val="18"/>
                <w:szCs w:val="20"/>
              </w:rPr>
            </w:pPr>
            <w:r w:rsidRPr="00852C17">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w:t>
            </w:r>
            <w:r w:rsidR="00B14501">
              <w:rPr>
                <w:rFonts w:ascii="Arial" w:eastAsia="SimSun" w:hAnsi="Arial" w:cs="Arial"/>
                <w:sz w:val="18"/>
                <w:szCs w:val="20"/>
              </w:rPr>
              <w:t xml:space="preserve"> the</w:t>
            </w:r>
            <w:r w:rsidRPr="00852C17">
              <w:rPr>
                <w:rFonts w:ascii="Arial" w:eastAsia="SimSun" w:hAnsi="Arial" w:cs="Arial"/>
                <w:sz w:val="18"/>
                <w:szCs w:val="20"/>
              </w:rPr>
              <w:t xml:space="preserve"> following FFS in proposal 4.</w:t>
            </w:r>
          </w:p>
          <w:p w14:paraId="48717A73" w14:textId="77777777" w:rsidR="00852C17" w:rsidRPr="00852C17" w:rsidRDefault="00852C17" w:rsidP="00852C17">
            <w:pPr>
              <w:snapToGrid w:val="0"/>
              <w:ind w:leftChars="100" w:left="200"/>
              <w:rPr>
                <w:rFonts w:ascii="Arial" w:eastAsia="SimSun" w:hAnsi="Arial" w:cs="Arial"/>
                <w:sz w:val="18"/>
                <w:szCs w:val="20"/>
              </w:rPr>
            </w:pPr>
            <w:r w:rsidRPr="00852C17">
              <w:rPr>
                <w:rFonts w:ascii="Arial" w:eastAsia="SimSun" w:hAnsi="Arial" w:cs="Arial"/>
                <w:sz w:val="18"/>
                <w:szCs w:val="20"/>
              </w:rPr>
              <w:t>Further study at least for following enhancements on RS transmission to deal with LBT failure:</w:t>
            </w:r>
          </w:p>
          <w:p w14:paraId="4473758E" w14:textId="77777777" w:rsidR="00852C17" w:rsidRPr="00852C17" w:rsidRDefault="00852C17" w:rsidP="00852C17">
            <w:pPr>
              <w:numPr>
                <w:ilvl w:val="0"/>
                <w:numId w:val="41"/>
              </w:numPr>
              <w:snapToGrid w:val="0"/>
              <w:ind w:rightChars="100" w:right="200"/>
              <w:rPr>
                <w:rFonts w:ascii="Arial" w:eastAsia="SimSun" w:hAnsi="Arial" w:cs="Arial"/>
                <w:sz w:val="18"/>
                <w:szCs w:val="20"/>
              </w:rPr>
            </w:pPr>
            <w:r w:rsidRPr="00852C17">
              <w:rPr>
                <w:rFonts w:ascii="Arial" w:eastAsia="SimSun" w:hAnsi="Arial" w:cs="Arial"/>
                <w:sz w:val="18"/>
                <w:szCs w:val="20"/>
              </w:rPr>
              <w:t>Termination of periodic RS transmission</w:t>
            </w:r>
          </w:p>
          <w:p w14:paraId="1C719205" w14:textId="77777777" w:rsidR="00852C17" w:rsidRPr="00852C17" w:rsidRDefault="00852C17" w:rsidP="00852C17">
            <w:pPr>
              <w:numPr>
                <w:ilvl w:val="0"/>
                <w:numId w:val="41"/>
              </w:numPr>
              <w:snapToGrid w:val="0"/>
              <w:ind w:rightChars="100" w:right="200"/>
              <w:rPr>
                <w:rFonts w:ascii="Arial" w:eastAsia="SimSun" w:hAnsi="Arial" w:cs="Arial"/>
                <w:sz w:val="18"/>
                <w:szCs w:val="20"/>
              </w:rPr>
            </w:pPr>
            <w:r w:rsidRPr="00852C17">
              <w:rPr>
                <w:rFonts w:ascii="Arial" w:eastAsia="SimSun" w:hAnsi="Arial" w:cs="Arial"/>
                <w:sz w:val="18"/>
                <w:szCs w:val="20"/>
              </w:rPr>
              <w:t>Aperiodic RS transmission to patch a non-transmitted periodic RS (e.g., TRS, CSI-RS and BFD-RS)</w:t>
            </w:r>
          </w:p>
          <w:p w14:paraId="4BFB7D97" w14:textId="77777777" w:rsidR="00852C17" w:rsidRPr="00852C17" w:rsidRDefault="00852C17" w:rsidP="00852C17">
            <w:pPr>
              <w:numPr>
                <w:ilvl w:val="0"/>
                <w:numId w:val="41"/>
              </w:numPr>
              <w:snapToGrid w:val="0"/>
              <w:ind w:rightChars="100" w:right="200"/>
              <w:rPr>
                <w:rFonts w:ascii="Arial" w:eastAsia="SimSun" w:hAnsi="Arial" w:cs="Arial"/>
                <w:sz w:val="18"/>
                <w:szCs w:val="20"/>
              </w:rPr>
            </w:pPr>
            <w:r w:rsidRPr="00852C17">
              <w:rPr>
                <w:rFonts w:ascii="Arial" w:eastAsia="SimSun" w:hAnsi="Arial" w:cs="Arial"/>
                <w:sz w:val="18"/>
                <w:szCs w:val="20"/>
              </w:rPr>
              <w:t>Dynamic switching of QCL assumption of periodic RS</w:t>
            </w:r>
          </w:p>
          <w:p w14:paraId="0A0DF767" w14:textId="77777777" w:rsidR="00852C17" w:rsidRPr="00852C17" w:rsidRDefault="00852C17" w:rsidP="00852C17">
            <w:pPr>
              <w:numPr>
                <w:ilvl w:val="0"/>
                <w:numId w:val="41"/>
              </w:numPr>
              <w:snapToGrid w:val="0"/>
              <w:ind w:rightChars="100" w:right="200"/>
              <w:rPr>
                <w:rFonts w:ascii="Arial" w:eastAsia="SimSun" w:hAnsi="Arial" w:cs="Arial"/>
                <w:sz w:val="18"/>
                <w:szCs w:val="20"/>
              </w:rPr>
            </w:pPr>
            <w:r w:rsidRPr="00852C17">
              <w:rPr>
                <w:rFonts w:ascii="Arial" w:eastAsia="SimSun" w:hAnsi="Arial" w:cs="Arial"/>
                <w:sz w:val="18"/>
                <w:szCs w:val="20"/>
              </w:rPr>
              <w:t>Multiple RS transmission opportunities</w:t>
            </w:r>
          </w:p>
          <w:p w14:paraId="54D8F352" w14:textId="77777777" w:rsidR="00852C17" w:rsidRPr="00852C17" w:rsidRDefault="00852C17" w:rsidP="00852C17">
            <w:pPr>
              <w:numPr>
                <w:ilvl w:val="0"/>
                <w:numId w:val="41"/>
              </w:numPr>
              <w:snapToGrid w:val="0"/>
              <w:ind w:rightChars="100" w:right="200"/>
              <w:rPr>
                <w:rFonts w:ascii="Arial" w:eastAsia="SimSun" w:hAnsi="Arial" w:cs="Arial"/>
                <w:strike/>
                <w:sz w:val="18"/>
                <w:szCs w:val="20"/>
                <w:highlight w:val="yellow"/>
              </w:rPr>
            </w:pPr>
            <w:r w:rsidRPr="00852C17">
              <w:rPr>
                <w:rFonts w:ascii="Arial" w:eastAsia="SimSun" w:hAnsi="Arial" w:cs="Arial"/>
                <w:strike/>
                <w:sz w:val="18"/>
                <w:szCs w:val="20"/>
                <w:highlight w:val="yellow"/>
              </w:rPr>
              <w:t>Multi-slot RS transmission by a single DCI</w:t>
            </w:r>
          </w:p>
          <w:p w14:paraId="5FB252EA" w14:textId="21FB86E1" w:rsidR="00852C17" w:rsidRPr="00445C96" w:rsidRDefault="00852C17" w:rsidP="00852C17">
            <w:pPr>
              <w:snapToGrid w:val="0"/>
              <w:rPr>
                <w:rFonts w:ascii="Arial" w:eastAsia="SimSun" w:hAnsi="Arial" w:cs="Arial"/>
                <w:sz w:val="18"/>
                <w:szCs w:val="20"/>
              </w:rPr>
            </w:pPr>
            <w:r w:rsidRPr="00852C17">
              <w:rPr>
                <w:rFonts w:ascii="Arial" w:eastAsia="SimSun" w:hAnsi="Arial" w:cs="Arial"/>
                <w:sz w:val="18"/>
                <w:szCs w:val="20"/>
                <w:highlight w:val="yellow"/>
              </w:rPr>
              <w:t>FFS: Identify and specify other potential enhancements on RS transmission to deal with LBT failure</w:t>
            </w:r>
          </w:p>
        </w:tc>
      </w:tr>
      <w:tr w:rsidR="00FA0ED5" w:rsidRPr="0012404F" w14:paraId="58B92B7E" w14:textId="77777777">
        <w:tc>
          <w:tcPr>
            <w:tcW w:w="1525" w:type="dxa"/>
          </w:tcPr>
          <w:p w14:paraId="0636A814" w14:textId="1F794041" w:rsidR="00FA0ED5" w:rsidRDefault="00FA0ED5" w:rsidP="00364A26">
            <w:pPr>
              <w:snapToGrid w:val="0"/>
              <w:rPr>
                <w:rFonts w:ascii="Arial" w:eastAsia="SimSun" w:hAnsi="Arial" w:cs="Arial"/>
                <w:sz w:val="18"/>
                <w:szCs w:val="20"/>
              </w:rPr>
            </w:pPr>
            <w:r>
              <w:rPr>
                <w:rFonts w:ascii="Arial" w:eastAsia="SimSun" w:hAnsi="Arial" w:cs="Arial"/>
                <w:sz w:val="18"/>
                <w:szCs w:val="20"/>
              </w:rPr>
              <w:t>Moderator</w:t>
            </w:r>
          </w:p>
        </w:tc>
        <w:tc>
          <w:tcPr>
            <w:tcW w:w="8460" w:type="dxa"/>
          </w:tcPr>
          <w:p w14:paraId="79DAC4B4" w14:textId="64F9C12A" w:rsidR="00FA0ED5" w:rsidRPr="00852C17" w:rsidRDefault="00FA0ED5" w:rsidP="00852C17">
            <w:pPr>
              <w:snapToGrid w:val="0"/>
              <w:rPr>
                <w:rFonts w:ascii="Arial" w:eastAsia="SimSun" w:hAnsi="Arial" w:cs="Arial"/>
                <w:sz w:val="18"/>
                <w:szCs w:val="20"/>
              </w:rPr>
            </w:pPr>
            <w:r>
              <w:rPr>
                <w:rFonts w:ascii="Arial" w:eastAsia="SimSun" w:hAnsi="Arial" w:cs="Arial"/>
                <w:sz w:val="18"/>
                <w:szCs w:val="20"/>
              </w:rPr>
              <w:t xml:space="preserve">It seems that </w:t>
            </w:r>
            <w:r w:rsidR="00011861">
              <w:rPr>
                <w:rFonts w:ascii="Arial" w:eastAsia="SimSun" w:hAnsi="Arial" w:cs="Arial"/>
                <w:sz w:val="18"/>
                <w:szCs w:val="20"/>
              </w:rPr>
              <w:t>some</w:t>
            </w:r>
            <w:r>
              <w:rPr>
                <w:rFonts w:ascii="Arial" w:eastAsia="SimSun" w:hAnsi="Arial" w:cs="Arial"/>
                <w:sz w:val="18"/>
                <w:szCs w:val="20"/>
              </w:rPr>
              <w:t xml:space="preserve"> companies </w:t>
            </w:r>
            <w:r w:rsidR="00011861">
              <w:rPr>
                <w:rFonts w:ascii="Arial" w:eastAsia="SimSun" w:hAnsi="Arial" w:cs="Arial"/>
                <w:sz w:val="18"/>
                <w:szCs w:val="20"/>
              </w:rPr>
              <w:t xml:space="preserve">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D445ED" w:rsidRPr="0012404F" w14:paraId="50FC3558" w14:textId="77777777">
        <w:tc>
          <w:tcPr>
            <w:tcW w:w="1525" w:type="dxa"/>
          </w:tcPr>
          <w:p w14:paraId="122E88DA" w14:textId="6877D246" w:rsidR="00D445ED" w:rsidRDefault="00D445ED" w:rsidP="00364A26">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1E44D06A" w14:textId="75EC708E" w:rsidR="00D445ED" w:rsidRDefault="00D445ED" w:rsidP="00852C17">
            <w:pPr>
              <w:snapToGrid w:val="0"/>
              <w:rPr>
                <w:rFonts w:ascii="Arial" w:eastAsia="SimSun" w:hAnsi="Arial" w:cs="Arial"/>
                <w:sz w:val="18"/>
                <w:szCs w:val="20"/>
              </w:rPr>
            </w:pPr>
            <w:r>
              <w:rPr>
                <w:rFonts w:ascii="Arial" w:eastAsia="SimSun" w:hAnsi="Arial" w:cs="Arial"/>
                <w:sz w:val="18"/>
                <w:szCs w:val="20"/>
              </w:rPr>
              <w:t>We are fine with Proposal 4-1</w:t>
            </w:r>
          </w:p>
        </w:tc>
      </w:tr>
      <w:tr w:rsidR="002D5232" w:rsidRPr="0012404F" w14:paraId="6CD38601" w14:textId="77777777">
        <w:tc>
          <w:tcPr>
            <w:tcW w:w="1525" w:type="dxa"/>
          </w:tcPr>
          <w:p w14:paraId="33BF9274" w14:textId="1E63C057" w:rsidR="002D5232" w:rsidRDefault="002D5232" w:rsidP="002D5232">
            <w:pPr>
              <w:snapToGrid w:val="0"/>
              <w:rPr>
                <w:rFonts w:ascii="Arial" w:eastAsia="SimSun" w:hAnsi="Arial" w:cs="Arial"/>
                <w:sz w:val="18"/>
                <w:szCs w:val="20"/>
              </w:rPr>
            </w:pPr>
            <w:r>
              <w:rPr>
                <w:rFonts w:ascii="Arial" w:eastAsia="SimSun" w:hAnsi="Arial" w:cs="Arial"/>
                <w:sz w:val="18"/>
                <w:szCs w:val="20"/>
              </w:rPr>
              <w:t>Futurewei</w:t>
            </w:r>
          </w:p>
        </w:tc>
        <w:tc>
          <w:tcPr>
            <w:tcW w:w="8460" w:type="dxa"/>
          </w:tcPr>
          <w:p w14:paraId="57622FE0" w14:textId="73D69E32" w:rsidR="002D5232" w:rsidRDefault="002D5232" w:rsidP="002D5232">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E20158" w:rsidRPr="0012404F" w14:paraId="3CED172A" w14:textId="77777777">
        <w:tc>
          <w:tcPr>
            <w:tcW w:w="1525" w:type="dxa"/>
          </w:tcPr>
          <w:p w14:paraId="5360A236" w14:textId="7683F5F9" w:rsidR="00E20158" w:rsidRDefault="00E20158" w:rsidP="00E20158">
            <w:pPr>
              <w:snapToGrid w:val="0"/>
              <w:rPr>
                <w:rFonts w:ascii="Arial" w:eastAsia="SimSun" w:hAnsi="Arial" w:cs="Arial"/>
                <w:sz w:val="18"/>
                <w:szCs w:val="20"/>
              </w:rPr>
            </w:pPr>
            <w:r>
              <w:rPr>
                <w:rFonts w:ascii="Arial" w:eastAsia="SimSun" w:hAnsi="Arial" w:cs="Arial"/>
                <w:sz w:val="18"/>
                <w:szCs w:val="20"/>
              </w:rPr>
              <w:t>DCM3</w:t>
            </w:r>
          </w:p>
        </w:tc>
        <w:tc>
          <w:tcPr>
            <w:tcW w:w="8460" w:type="dxa"/>
          </w:tcPr>
          <w:p w14:paraId="3D3BDF2A" w14:textId="42D1FB84" w:rsidR="00E20158" w:rsidRDefault="00E20158" w:rsidP="00E20158">
            <w:pPr>
              <w:snapToGrid w:val="0"/>
              <w:rPr>
                <w:rFonts w:ascii="Arial" w:eastAsia="SimSun" w:hAnsi="Arial" w:cs="Arial"/>
                <w:sz w:val="18"/>
                <w:szCs w:val="20"/>
              </w:rPr>
            </w:pPr>
            <w:r>
              <w:rPr>
                <w:rFonts w:ascii="Arial" w:eastAsia="SimSun" w:hAnsi="Arial" w:cs="Arial"/>
                <w:sz w:val="18"/>
                <w:szCs w:val="20"/>
              </w:rPr>
              <w:t>We are fine with Proposal 4-1</w:t>
            </w:r>
          </w:p>
        </w:tc>
      </w:tr>
      <w:tr w:rsidR="0084110B" w:rsidRPr="0012404F" w14:paraId="67AD4409" w14:textId="77777777">
        <w:tc>
          <w:tcPr>
            <w:tcW w:w="1525" w:type="dxa"/>
          </w:tcPr>
          <w:p w14:paraId="7A6330DB" w14:textId="2AB734AE" w:rsidR="0084110B" w:rsidRDefault="0084110B" w:rsidP="00E20158">
            <w:pPr>
              <w:snapToGrid w:val="0"/>
              <w:rPr>
                <w:rFonts w:ascii="Arial" w:eastAsia="SimSun" w:hAnsi="Arial" w:cs="Arial"/>
                <w:sz w:val="18"/>
                <w:szCs w:val="20"/>
              </w:rPr>
            </w:pPr>
            <w:r>
              <w:rPr>
                <w:rFonts w:ascii="Arial" w:eastAsia="SimSun" w:hAnsi="Arial" w:cs="Arial"/>
                <w:sz w:val="18"/>
                <w:szCs w:val="20"/>
              </w:rPr>
              <w:t>Intel2</w:t>
            </w:r>
          </w:p>
        </w:tc>
        <w:tc>
          <w:tcPr>
            <w:tcW w:w="8460" w:type="dxa"/>
          </w:tcPr>
          <w:p w14:paraId="4A563147" w14:textId="574EA676" w:rsidR="0084110B" w:rsidRDefault="0084110B" w:rsidP="00E20158">
            <w:pPr>
              <w:snapToGrid w:val="0"/>
              <w:rPr>
                <w:rFonts w:ascii="Arial" w:eastAsia="SimSun" w:hAnsi="Arial" w:cs="Arial"/>
                <w:sz w:val="18"/>
                <w:szCs w:val="20"/>
              </w:rPr>
            </w:pPr>
            <w:r>
              <w:rPr>
                <w:rFonts w:ascii="Arial" w:eastAsia="SimSun" w:hAnsi="Arial" w:cs="Arial"/>
                <w:sz w:val="18"/>
                <w:szCs w:val="20"/>
              </w:rPr>
              <w:t>We are fine with Proposal 4-1</w:t>
            </w:r>
          </w:p>
        </w:tc>
      </w:tr>
      <w:tr w:rsidR="00DD3795" w:rsidRPr="0012404F" w14:paraId="6A6A74E6" w14:textId="77777777">
        <w:tc>
          <w:tcPr>
            <w:tcW w:w="1525" w:type="dxa"/>
          </w:tcPr>
          <w:p w14:paraId="44934692" w14:textId="6E8E3EF4" w:rsidR="00DD3795" w:rsidRDefault="00DD3795" w:rsidP="00E20158">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104FC642" w14:textId="77777777" w:rsidR="00DD3795" w:rsidRDefault="00DD3795" w:rsidP="00E20158">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3CE08A0B" w14:textId="32B25522" w:rsidR="00DD3795" w:rsidRDefault="00DD3795" w:rsidP="00E20158">
            <w:pPr>
              <w:snapToGrid w:val="0"/>
              <w:rPr>
                <w:rFonts w:ascii="Arial" w:eastAsia="SimSun" w:hAnsi="Arial" w:cs="Arial"/>
                <w:sz w:val="18"/>
                <w:szCs w:val="20"/>
              </w:rPr>
            </w:pPr>
            <w:r>
              <w:rPr>
                <w:rFonts w:ascii="Arial" w:eastAsia="SimSun" w:hAnsi="Arial" w:cs="Arial"/>
                <w:sz w:val="18"/>
                <w:szCs w:val="20"/>
              </w:rPr>
              <w:t>Proposal 4-1</w:t>
            </w:r>
          </w:p>
          <w:p w14:paraId="0D1C9853" w14:textId="77777777" w:rsidR="00DD3795" w:rsidRDefault="00DD3795" w:rsidP="00DD3795">
            <w:pPr>
              <w:spacing w:line="276" w:lineRule="auto"/>
              <w:rPr>
                <w:ins w:id="362" w:author="Author" w:date="1900-01-01T00:00:00Z"/>
                <w:rFonts w:ascii="Arial" w:hAnsi="Arial" w:cs="Arial"/>
                <w:szCs w:val="20"/>
              </w:rPr>
            </w:pPr>
            <w:r>
              <w:rPr>
                <w:rFonts w:ascii="Arial" w:hAnsi="Arial" w:cs="Arial"/>
                <w:szCs w:val="20"/>
              </w:rPr>
              <w:t xml:space="preserve">Further study </w:t>
            </w:r>
            <w:del w:id="363" w:author="Author">
              <w:r>
                <w:rPr>
                  <w:rFonts w:ascii="Arial" w:hAnsi="Arial" w:cs="Arial"/>
                  <w:szCs w:val="20"/>
                </w:rPr>
                <w:delText xml:space="preserve">supporting </w:delText>
              </w:r>
            </w:del>
            <w:ins w:id="364" w:author="Author" w:date="2021-01-28T09:25:00Z">
              <w:r>
                <w:rPr>
                  <w:rFonts w:ascii="Arial" w:hAnsi="Arial" w:cs="Arial"/>
                  <w:szCs w:val="20"/>
                </w:rPr>
                <w:t xml:space="preserve">at least for </w:t>
              </w:r>
            </w:ins>
            <w:ins w:id="365" w:author="Author">
              <w:r>
                <w:rPr>
                  <w:rFonts w:ascii="Arial" w:hAnsi="Arial" w:cs="Arial"/>
                  <w:szCs w:val="20"/>
                </w:rPr>
                <w:t xml:space="preserve">following </w:t>
              </w:r>
            </w:ins>
            <w:r>
              <w:rPr>
                <w:rFonts w:ascii="Arial" w:hAnsi="Arial" w:cs="Arial"/>
                <w:szCs w:val="20"/>
              </w:rPr>
              <w:t xml:space="preserve">enhancements on </w:t>
            </w:r>
            <w:del w:id="366" w:author="Author">
              <w:r>
                <w:rPr>
                  <w:rFonts w:ascii="Arial" w:hAnsi="Arial" w:cs="Arial"/>
                  <w:szCs w:val="20"/>
                </w:rPr>
                <w:delText xml:space="preserve">periodic </w:delText>
              </w:r>
            </w:del>
            <w:r>
              <w:rPr>
                <w:rFonts w:ascii="Arial" w:hAnsi="Arial" w:cs="Arial"/>
                <w:szCs w:val="20"/>
              </w:rPr>
              <w:t>RS transmission to deal with LBT failure</w:t>
            </w:r>
            <w:del w:id="367" w:author="Author">
              <w:r>
                <w:rPr>
                  <w:rFonts w:ascii="Arial" w:hAnsi="Arial" w:cs="Arial"/>
                  <w:szCs w:val="20"/>
                </w:rPr>
                <w:delText>.</w:delText>
              </w:r>
            </w:del>
            <w:ins w:id="368" w:author="Author">
              <w:r>
                <w:rPr>
                  <w:rFonts w:ascii="Arial" w:hAnsi="Arial" w:cs="Arial"/>
                  <w:szCs w:val="20"/>
                </w:rPr>
                <w:t>:</w:t>
              </w:r>
            </w:ins>
          </w:p>
          <w:p w14:paraId="1D0C50D7" w14:textId="77777777" w:rsidR="00DD3795" w:rsidRDefault="00DD3795" w:rsidP="00DD3795">
            <w:pPr>
              <w:pStyle w:val="ListParagraph"/>
              <w:numPr>
                <w:ilvl w:val="0"/>
                <w:numId w:val="29"/>
              </w:numPr>
              <w:spacing w:line="276" w:lineRule="auto"/>
              <w:rPr>
                <w:ins w:id="369" w:author="Author" w:date="2021-01-28T09:24:00Z"/>
                <w:rFonts w:ascii="Arial" w:hAnsi="Arial" w:cs="Arial"/>
                <w:szCs w:val="20"/>
              </w:rPr>
            </w:pPr>
            <w:ins w:id="370" w:author="Author">
              <w:r>
                <w:rPr>
                  <w:rFonts w:ascii="Arial" w:hAnsi="Arial" w:cs="Arial"/>
                  <w:szCs w:val="20"/>
                </w:rPr>
                <w:t>Termination of periodic RS transmission</w:t>
              </w:r>
            </w:ins>
          </w:p>
          <w:p w14:paraId="7C8613C8" w14:textId="77777777" w:rsidR="00DD3795" w:rsidRDefault="00DD3795" w:rsidP="00DD3795">
            <w:pPr>
              <w:pStyle w:val="ListParagraph"/>
              <w:numPr>
                <w:ilvl w:val="0"/>
                <w:numId w:val="29"/>
              </w:numPr>
              <w:spacing w:line="276" w:lineRule="auto"/>
              <w:rPr>
                <w:ins w:id="371" w:author="Author" w:date="1900-01-01T00:00:00Z"/>
                <w:rFonts w:ascii="Arial" w:hAnsi="Arial" w:cs="Arial"/>
                <w:szCs w:val="20"/>
              </w:rPr>
            </w:pPr>
            <w:ins w:id="372" w:author="Author" w:date="2021-01-28T09:24:00Z">
              <w:r>
                <w:rPr>
                  <w:rFonts w:ascii="Arial" w:hAnsi="Arial" w:cs="Arial"/>
                  <w:szCs w:val="20"/>
                </w:rPr>
                <w:t>Aperiodic RS transmission to patch a non-transmitted periodic RS (e.g., TRS</w:t>
              </w:r>
            </w:ins>
            <w:ins w:id="373" w:author="Author" w:date="2021-01-28T09:28:00Z">
              <w:r>
                <w:rPr>
                  <w:rFonts w:ascii="Arial" w:hAnsi="Arial" w:cs="Arial"/>
                  <w:szCs w:val="20"/>
                </w:rPr>
                <w:t>,</w:t>
              </w:r>
            </w:ins>
            <w:ins w:id="374" w:author="Author" w:date="2021-01-28T09:24:00Z">
              <w:r>
                <w:rPr>
                  <w:rFonts w:ascii="Arial" w:hAnsi="Arial" w:cs="Arial"/>
                  <w:szCs w:val="20"/>
                </w:rPr>
                <w:t xml:space="preserve"> CSI-RS</w:t>
              </w:r>
            </w:ins>
            <w:ins w:id="375" w:author="Author" w:date="2021-01-28T09:28:00Z">
              <w:r>
                <w:rPr>
                  <w:rFonts w:ascii="Arial" w:hAnsi="Arial" w:cs="Arial"/>
                  <w:szCs w:val="20"/>
                </w:rPr>
                <w:t xml:space="preserve"> and BFD-RS</w:t>
              </w:r>
            </w:ins>
            <w:ins w:id="376" w:author="Author" w:date="2021-01-28T09:24:00Z">
              <w:r>
                <w:rPr>
                  <w:rFonts w:ascii="Arial" w:hAnsi="Arial" w:cs="Arial"/>
                  <w:szCs w:val="20"/>
                </w:rPr>
                <w:t>)</w:t>
              </w:r>
            </w:ins>
          </w:p>
          <w:p w14:paraId="3EB1CB07" w14:textId="77777777" w:rsidR="00DD3795" w:rsidRDefault="00DD3795" w:rsidP="00DD3795">
            <w:pPr>
              <w:pStyle w:val="ListParagraph"/>
              <w:numPr>
                <w:ilvl w:val="0"/>
                <w:numId w:val="29"/>
              </w:numPr>
              <w:spacing w:line="276" w:lineRule="auto"/>
              <w:rPr>
                <w:ins w:id="377" w:author="Author" w:date="1900-01-01T00:00:00Z"/>
                <w:rFonts w:ascii="Arial" w:hAnsi="Arial" w:cs="Arial"/>
                <w:szCs w:val="20"/>
              </w:rPr>
            </w:pPr>
            <w:ins w:id="378" w:author="Author">
              <w:r>
                <w:rPr>
                  <w:rFonts w:ascii="Arial" w:hAnsi="Arial" w:cs="Arial"/>
                  <w:szCs w:val="20"/>
                </w:rPr>
                <w:t>Dynamic switching of QCL assumption of periodic RS</w:t>
              </w:r>
              <w:del w:id="379" w:author="Author" w:date="2021-01-28T09:25:00Z">
                <w:r w:rsidDel="00765E0A">
                  <w:rPr>
                    <w:rFonts w:ascii="Arial" w:hAnsi="Arial" w:cs="Arial"/>
                    <w:szCs w:val="20"/>
                  </w:rPr>
                  <w:delText xml:space="preserve"> transmission</w:delText>
                </w:r>
              </w:del>
            </w:ins>
          </w:p>
          <w:p w14:paraId="45C6B09F" w14:textId="77777777" w:rsidR="00DD3795" w:rsidDel="00765E0A" w:rsidRDefault="00DD3795" w:rsidP="00DD3795">
            <w:pPr>
              <w:pStyle w:val="ListParagraph"/>
              <w:numPr>
                <w:ilvl w:val="0"/>
                <w:numId w:val="29"/>
              </w:numPr>
              <w:spacing w:line="276" w:lineRule="auto"/>
              <w:rPr>
                <w:ins w:id="380" w:author="Author" w:date="1900-01-01T00:00:00Z"/>
                <w:del w:id="381" w:author="Author" w:date="2021-01-28T09:25:00Z"/>
                <w:rFonts w:ascii="Arial" w:hAnsi="Arial" w:cs="Arial"/>
                <w:szCs w:val="20"/>
              </w:rPr>
            </w:pPr>
            <w:ins w:id="382" w:author="Author">
              <w:del w:id="383" w:author="Author" w:date="2021-01-28T09:25:00Z">
                <w:r w:rsidDel="00765E0A">
                  <w:rPr>
                    <w:rFonts w:ascii="Arial" w:hAnsi="Arial" w:cs="Arial"/>
                    <w:szCs w:val="20"/>
                  </w:rPr>
                  <w:delText>Aperiodic TRS to patch a non-transmitted P-TRS</w:delText>
                </w:r>
              </w:del>
            </w:ins>
          </w:p>
          <w:p w14:paraId="72729EDF" w14:textId="77777777" w:rsidR="00DD3795" w:rsidRDefault="00DD3795" w:rsidP="00DD3795">
            <w:pPr>
              <w:pStyle w:val="ListParagraph"/>
              <w:numPr>
                <w:ilvl w:val="0"/>
                <w:numId w:val="29"/>
              </w:numPr>
              <w:spacing w:line="276" w:lineRule="auto"/>
              <w:rPr>
                <w:ins w:id="384" w:author="Author" w:date="1900-01-01T00:00:00Z"/>
                <w:rFonts w:ascii="Arial" w:hAnsi="Arial" w:cs="Arial"/>
                <w:szCs w:val="20"/>
              </w:rPr>
            </w:pPr>
            <w:ins w:id="385" w:author="Author">
              <w:r>
                <w:rPr>
                  <w:rFonts w:ascii="Arial" w:hAnsi="Arial" w:cs="Arial"/>
                  <w:szCs w:val="20"/>
                </w:rPr>
                <w:t xml:space="preserve">Multiple </w:t>
              </w:r>
            </w:ins>
            <w:ins w:id="386" w:author="Author" w:date="2021-01-28T09:25:00Z">
              <w:r>
                <w:rPr>
                  <w:rFonts w:ascii="Arial" w:hAnsi="Arial" w:cs="Arial"/>
                  <w:szCs w:val="20"/>
                </w:rPr>
                <w:t xml:space="preserve">RS </w:t>
              </w:r>
            </w:ins>
            <w:ins w:id="387" w:author="Author">
              <w:r>
                <w:rPr>
                  <w:rFonts w:ascii="Arial" w:hAnsi="Arial" w:cs="Arial"/>
                  <w:szCs w:val="20"/>
                </w:rPr>
                <w:t>transmission opportunities</w:t>
              </w:r>
              <w:del w:id="388" w:author="Author" w:date="2021-01-28T09:26:00Z">
                <w:r w:rsidDel="00765E0A">
                  <w:rPr>
                    <w:rFonts w:ascii="Arial" w:hAnsi="Arial" w:cs="Arial"/>
                    <w:szCs w:val="20"/>
                  </w:rPr>
                  <w:delText xml:space="preserve"> for TRS, CSI-RS and/or SRS</w:delText>
                </w:r>
              </w:del>
            </w:ins>
          </w:p>
          <w:p w14:paraId="3245CC6B" w14:textId="7E78C780" w:rsidR="00DD3795" w:rsidRDefault="00DD3795" w:rsidP="00DD3795">
            <w:pPr>
              <w:pStyle w:val="ListParagraph"/>
              <w:numPr>
                <w:ilvl w:val="0"/>
                <w:numId w:val="29"/>
              </w:numPr>
              <w:spacing w:line="276" w:lineRule="auto"/>
              <w:rPr>
                <w:rFonts w:ascii="Arial" w:hAnsi="Arial" w:cs="Arial"/>
                <w:szCs w:val="20"/>
              </w:rPr>
            </w:pPr>
            <w:ins w:id="389" w:author="Author">
              <w:r>
                <w:rPr>
                  <w:rFonts w:ascii="Arial" w:hAnsi="Arial" w:cs="Arial"/>
                  <w:szCs w:val="20"/>
                </w:rPr>
                <w:t>Multi-slot RS transmission by a single DCI</w:t>
              </w:r>
            </w:ins>
          </w:p>
          <w:p w14:paraId="7A8A64A5" w14:textId="1E07EE1B" w:rsidR="00DD3795" w:rsidRPr="00DD3795" w:rsidRDefault="00DD3795" w:rsidP="00DD3795">
            <w:pPr>
              <w:pStyle w:val="ListParagraph"/>
              <w:numPr>
                <w:ilvl w:val="0"/>
                <w:numId w:val="29"/>
              </w:numPr>
              <w:spacing w:line="276" w:lineRule="auto"/>
              <w:rPr>
                <w:ins w:id="390" w:author="Author" w:date="1900-01-01T00:00:00Z"/>
                <w:rFonts w:ascii="Arial" w:hAnsi="Arial" w:cs="Arial"/>
                <w:color w:val="FF0000"/>
                <w:szCs w:val="20"/>
                <w:u w:val="single"/>
              </w:rPr>
            </w:pPr>
            <w:r w:rsidRPr="00DD3795">
              <w:rPr>
                <w:rFonts w:ascii="Arial" w:hAnsi="Arial" w:cs="Arial"/>
                <w:color w:val="FF0000"/>
                <w:szCs w:val="20"/>
                <w:u w:val="single"/>
              </w:rPr>
              <w:t xml:space="preserve">Note: Other enhancements are not precluded. </w:t>
            </w:r>
          </w:p>
          <w:p w14:paraId="610726DA" w14:textId="5F7594F6" w:rsidR="00DD3795" w:rsidRDefault="00DD3795" w:rsidP="00E20158">
            <w:pPr>
              <w:snapToGrid w:val="0"/>
              <w:rPr>
                <w:rFonts w:ascii="Arial" w:eastAsia="SimSun" w:hAnsi="Arial" w:cs="Arial"/>
                <w:sz w:val="18"/>
                <w:szCs w:val="20"/>
              </w:rPr>
            </w:pP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 xml:space="preserve">From [ZTE/Sanechips,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[Huawei/HiSi, 5]:</w:t>
      </w:r>
    </w:p>
    <w:p w14:paraId="3CEA42A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Beam failure detection/recovery procedure in NR 52.6-71GHz can consider following </w:t>
      </w:r>
      <w:r>
        <w:rPr>
          <w:rFonts w:ascii="Arial" w:hAnsi="Arial" w:cs="Arial"/>
          <w:szCs w:val="20"/>
        </w:rPr>
        <w:lastRenderedPageBreak/>
        <w:t>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3CA1800F"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r w:rsidR="007D3D48">
        <w:rPr>
          <w:rFonts w:ascii="Arial" w:hAnsi="Arial" w:cs="Arial"/>
          <w:szCs w:val="20"/>
        </w:rPr>
        <w:t>Gnb</w:t>
      </w:r>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36DFE34B" w:rsidR="00C409B4" w:rsidRDefault="00243075">
      <w:pPr>
        <w:pStyle w:val="Heading3"/>
      </w:pPr>
      <w:r>
        <w:t xml:space="preserve">Proposal </w:t>
      </w:r>
    </w:p>
    <w:p w14:paraId="0F6C54D1" w14:textId="77777777" w:rsidR="00011861" w:rsidRDefault="00011861" w:rsidP="00011861">
      <w:pPr>
        <w:pStyle w:val="Heading4"/>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391" w:author="Author">
        <w:r>
          <w:rPr>
            <w:rFonts w:ascii="Arial" w:hAnsi="Arial" w:cs="Arial"/>
            <w:szCs w:val="20"/>
          </w:rPr>
          <w:t xml:space="preserve">whether or not enhancements </w:t>
        </w:r>
      </w:ins>
      <w:del w:id="392" w:author="Author">
        <w:r>
          <w:rPr>
            <w:rFonts w:ascii="Arial" w:hAnsi="Arial" w:cs="Arial"/>
            <w:szCs w:val="20"/>
          </w:rPr>
          <w:delText>supporting enhancements on</w:delText>
        </w:r>
      </w:del>
      <w:ins w:id="393" w:author="Author">
        <w:r>
          <w:rPr>
            <w:rFonts w:ascii="Arial" w:hAnsi="Arial" w:cs="Arial"/>
            <w:szCs w:val="20"/>
          </w:rPr>
          <w:t>to</w:t>
        </w:r>
      </w:ins>
      <w:r>
        <w:rPr>
          <w:rFonts w:ascii="Arial" w:hAnsi="Arial" w:cs="Arial"/>
          <w:szCs w:val="20"/>
        </w:rPr>
        <w:t xml:space="preserve"> BFR</w:t>
      </w:r>
      <w:ins w:id="394" w:author="Author">
        <w:r>
          <w:rPr>
            <w:rFonts w:ascii="Arial" w:hAnsi="Arial" w:cs="Arial"/>
            <w:szCs w:val="20"/>
          </w:rPr>
          <w:t xml:space="preserve"> for shared spectrum operation are needed</w:t>
        </w:r>
      </w:ins>
      <w:r>
        <w:rPr>
          <w:rFonts w:ascii="Arial" w:hAnsi="Arial" w:cs="Arial"/>
          <w:szCs w:val="20"/>
        </w:rPr>
        <w:t>.</w:t>
      </w:r>
    </w:p>
    <w:p w14:paraId="33471BB0" w14:textId="26027731" w:rsidR="00011861" w:rsidRDefault="00011861" w:rsidP="00011861">
      <w:pPr>
        <w:pStyle w:val="Heading4"/>
      </w:pPr>
      <w:r>
        <w:lastRenderedPageBreak/>
        <w:t>Proposal 5-1</w:t>
      </w:r>
    </w:p>
    <w:p w14:paraId="612FFC68" w14:textId="523BE6DA" w:rsidR="00011861" w:rsidRDefault="00011861" w:rsidP="00011861">
      <w:pPr>
        <w:spacing w:line="276" w:lineRule="auto"/>
        <w:rPr>
          <w:rFonts w:ascii="Arial" w:hAnsi="Arial" w:cs="Arial"/>
          <w:szCs w:val="20"/>
        </w:rPr>
      </w:pPr>
      <w:r>
        <w:rPr>
          <w:rFonts w:ascii="Arial" w:hAnsi="Arial" w:cs="Arial"/>
          <w:szCs w:val="20"/>
        </w:rPr>
        <w:t xml:space="preserve">Further study </w:t>
      </w:r>
      <w:ins w:id="395" w:author="Author">
        <w:r>
          <w:rPr>
            <w:rFonts w:ascii="Arial" w:hAnsi="Arial" w:cs="Arial"/>
            <w:szCs w:val="20"/>
          </w:rPr>
          <w:t xml:space="preserve">whether or not enhancements </w:t>
        </w:r>
      </w:ins>
      <w:del w:id="396" w:author="Author">
        <w:r>
          <w:rPr>
            <w:rFonts w:ascii="Arial" w:hAnsi="Arial" w:cs="Arial"/>
            <w:szCs w:val="20"/>
          </w:rPr>
          <w:delText>supporting enhancements on</w:delText>
        </w:r>
      </w:del>
      <w:ins w:id="397" w:author="Author">
        <w:r>
          <w:rPr>
            <w:rFonts w:ascii="Arial" w:hAnsi="Arial" w:cs="Arial"/>
            <w:szCs w:val="20"/>
          </w:rPr>
          <w:t>to</w:t>
        </w:r>
      </w:ins>
      <w:r>
        <w:rPr>
          <w:rFonts w:ascii="Arial" w:hAnsi="Arial" w:cs="Arial"/>
          <w:szCs w:val="20"/>
        </w:rPr>
        <w:t xml:space="preserve"> BFR</w:t>
      </w:r>
      <w:ins w:id="398" w:author="Author">
        <w:r>
          <w:rPr>
            <w:rFonts w:ascii="Arial" w:hAnsi="Arial" w:cs="Arial"/>
            <w:szCs w:val="20"/>
          </w:rPr>
          <w:t xml:space="preserve"> </w:t>
        </w:r>
        <w:del w:id="399" w:author="Author" w:date="2021-01-29T12:06:00Z">
          <w:r w:rsidDel="00011861">
            <w:rPr>
              <w:rFonts w:ascii="Arial" w:hAnsi="Arial" w:cs="Arial"/>
              <w:szCs w:val="20"/>
            </w:rPr>
            <w:delText>for shared spectrum operation</w:delText>
          </w:r>
        </w:del>
      </w:ins>
      <w:ins w:id="400" w:author="Author" w:date="2021-01-29T12:06:00Z">
        <w:r>
          <w:rPr>
            <w:rFonts w:ascii="Arial" w:hAnsi="Arial" w:cs="Arial"/>
            <w:szCs w:val="20"/>
          </w:rPr>
          <w:t>to</w:t>
        </w:r>
      </w:ins>
      <w:r w:rsidR="00CD7C81">
        <w:rPr>
          <w:rFonts w:ascii="Arial" w:hAnsi="Arial" w:cs="Arial"/>
          <w:szCs w:val="20"/>
        </w:rPr>
        <w:t xml:space="preserve"> </w:t>
      </w:r>
      <w:ins w:id="401" w:author="Author" w:date="2021-01-29T12:06:00Z">
        <w:r>
          <w:rPr>
            <w:rFonts w:ascii="Arial" w:hAnsi="Arial" w:cs="Arial"/>
            <w:szCs w:val="20"/>
          </w:rPr>
          <w:t xml:space="preserve">deal with </w:t>
        </w:r>
      </w:ins>
      <w:ins w:id="402" w:author="Author" w:date="2021-01-29T12:07:00Z">
        <w:r>
          <w:rPr>
            <w:rFonts w:ascii="Arial" w:hAnsi="Arial" w:cs="Arial"/>
            <w:szCs w:val="20"/>
          </w:rPr>
          <w:t>LBT failure</w:t>
        </w:r>
      </w:ins>
      <w:ins w:id="403" w:author="Author">
        <w:r>
          <w:rPr>
            <w:rFonts w:ascii="Arial" w:hAnsi="Arial" w:cs="Arial"/>
            <w:szCs w:val="20"/>
          </w:rPr>
          <w:t xml:space="preserve"> are needed</w:t>
        </w:r>
      </w:ins>
      <w:r>
        <w:rPr>
          <w:rFonts w:ascii="Arial" w:hAnsi="Arial" w:cs="Arial"/>
          <w:szCs w:val="20"/>
        </w:rPr>
        <w:t>.</w:t>
      </w:r>
    </w:p>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4ECF01D4" w14:textId="77777777" w:rsidR="00C409B4" w:rsidRDefault="00243075">
            <w:pPr>
              <w:snapToGrid w:val="0"/>
              <w:rPr>
                <w:rFonts w:ascii="Arial" w:eastAsia="맑은 고딕" w:hAnsi="Arial" w:cs="Arial"/>
                <w:bCs/>
                <w:sz w:val="18"/>
                <w:szCs w:val="20"/>
              </w:rPr>
            </w:pPr>
            <w:r>
              <w:rPr>
                <w:rFonts w:ascii="Arial" w:eastAsia="맑은 고딕"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1C199020" w14:textId="77777777" w:rsidR="00C409B4" w:rsidRDefault="00243075">
            <w:pPr>
              <w:snapToGrid w:val="0"/>
              <w:rPr>
                <w:rFonts w:ascii="Arial" w:eastAsia="맑은 고딕"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36336CEA"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based on the comments from Samsung and LGE. </w:t>
            </w:r>
          </w:p>
        </w:tc>
      </w:tr>
      <w:tr w:rsidR="00C409B4" w14:paraId="61FA6446" w14:textId="77777777">
        <w:trPr>
          <w:ins w:id="404" w:author="Author" w:date="1900-01-01T00:00:00Z"/>
        </w:trPr>
        <w:tc>
          <w:tcPr>
            <w:tcW w:w="1525" w:type="dxa"/>
          </w:tcPr>
          <w:p w14:paraId="2E56A812" w14:textId="77777777" w:rsidR="00C409B4" w:rsidRDefault="00243075">
            <w:pPr>
              <w:snapToGrid w:val="0"/>
              <w:rPr>
                <w:ins w:id="405" w:author="Author" w:date="1900-01-01T00:00:00Z"/>
                <w:rFonts w:ascii="Arial" w:eastAsia="맑은 고딕" w:hAnsi="Arial" w:cs="Arial"/>
                <w:sz w:val="18"/>
                <w:szCs w:val="20"/>
              </w:rPr>
            </w:pPr>
            <w:ins w:id="406"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407"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408" w:author="Author" w:date="1900-01-01T00:00:00Z"/>
                <w:rFonts w:ascii="Arial" w:eastAsia="맑은 고딕"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409" w:author="Author" w:date="1900-01-01T00:00:00Z"/>
        </w:trPr>
        <w:tc>
          <w:tcPr>
            <w:tcW w:w="1525" w:type="dxa"/>
          </w:tcPr>
          <w:p w14:paraId="5DE5B8E7" w14:textId="77777777" w:rsidR="00C409B4" w:rsidRDefault="00243075">
            <w:pPr>
              <w:snapToGrid w:val="0"/>
              <w:rPr>
                <w:ins w:id="410" w:author="Author" w:date="1900-01-01T00:00:00Z"/>
                <w:rFonts w:ascii="Arial" w:hAnsi="Arial" w:cs="Arial"/>
                <w:sz w:val="18"/>
                <w:szCs w:val="20"/>
              </w:rPr>
            </w:pPr>
            <w:ins w:id="411" w:author="Author">
              <w:r>
                <w:rPr>
                  <w:rFonts w:ascii="Arial" w:hAnsi="Arial" w:cs="Arial"/>
                  <w:sz w:val="18"/>
                  <w:szCs w:val="20"/>
                </w:rPr>
                <w:t>Intel</w:t>
              </w:r>
            </w:ins>
          </w:p>
        </w:tc>
        <w:tc>
          <w:tcPr>
            <w:tcW w:w="8460" w:type="dxa"/>
          </w:tcPr>
          <w:p w14:paraId="50F37033" w14:textId="77777777" w:rsidR="00C409B4" w:rsidRDefault="00243075">
            <w:pPr>
              <w:snapToGrid w:val="0"/>
              <w:rPr>
                <w:ins w:id="412" w:author="Author" w:date="1900-01-01T00:00:00Z"/>
                <w:rFonts w:ascii="Arial" w:hAnsi="Arial" w:cs="Arial"/>
                <w:bCs/>
                <w:sz w:val="18"/>
                <w:szCs w:val="20"/>
              </w:rPr>
            </w:pPr>
            <w:ins w:id="413"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w:t>
            </w:r>
            <w:r>
              <w:rPr>
                <w:rFonts w:ascii="Arial" w:hAnsi="Arial" w:cs="Arial"/>
                <w:bCs/>
                <w:color w:val="0070C0"/>
                <w:sz w:val="18"/>
                <w:szCs w:val="20"/>
              </w:rPr>
              <w:lastRenderedPageBreak/>
              <w:t xml:space="preserve">BFR for shared spectrum, I don’t see any overlap with FeMIMO.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1631CBC" w14:textId="2A497A48" w:rsidR="00927D73" w:rsidRDefault="00927D73" w:rsidP="00927D73">
            <w:pPr>
              <w:snapToGrid w:val="0"/>
              <w:rPr>
                <w:rStyle w:val="normaltextrun"/>
                <w:rFonts w:ascii="Arial" w:eastAsia="SimSun" w:hAnsi="Arial" w:cs="Arial"/>
                <w:szCs w:val="20"/>
              </w:rPr>
            </w:pPr>
            <w:r w:rsidRPr="00D64312">
              <w:rPr>
                <w:rFonts w:ascii="Arial" w:hAnsi="Arial" w:cs="Arial"/>
                <w:szCs w:val="20"/>
              </w:rPr>
              <w:t xml:space="preserve">Further study whether or not enhancements to BFR </w:t>
            </w:r>
            <w:r w:rsidRPr="00D64312">
              <w:rPr>
                <w:rFonts w:ascii="Arial" w:hAnsi="Arial" w:cs="Arial"/>
                <w:color w:val="FF0000"/>
                <w:szCs w:val="20"/>
              </w:rPr>
              <w:t xml:space="preserve">to deal with LBT failure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p>
        </w:tc>
      </w:tr>
      <w:tr w:rsidR="0012404F" w:rsidRPr="0012404F" w14:paraId="120C5E27" w14:textId="77777777">
        <w:tc>
          <w:tcPr>
            <w:tcW w:w="1525" w:type="dxa"/>
          </w:tcPr>
          <w:p w14:paraId="5378A117" w14:textId="710B4301" w:rsidR="0012404F" w:rsidRPr="0012404F" w:rsidRDefault="0012404F" w:rsidP="0012404F">
            <w:pPr>
              <w:snapToGrid w:val="0"/>
              <w:rPr>
                <w:rStyle w:val="normaltextrun"/>
                <w:rFonts w:ascii="Arial" w:eastAsia="SimSun" w:hAnsi="Arial" w:cs="Arial"/>
                <w:szCs w:val="20"/>
              </w:rPr>
            </w:pPr>
            <w:r w:rsidRPr="00347E1D">
              <w:rPr>
                <w:rStyle w:val="normaltextrun"/>
                <w:rFonts w:ascii="Arial" w:eastAsia="SimSun" w:hAnsi="Arial" w:cs="Arial"/>
                <w:szCs w:val="20"/>
              </w:rPr>
              <w:t>E</w:t>
            </w:r>
            <w:r w:rsidRPr="00347E1D">
              <w:rPr>
                <w:rStyle w:val="normaltextrun"/>
                <w:rFonts w:ascii="Arial" w:hAnsi="Arial" w:cs="Arial"/>
                <w:szCs w:val="20"/>
              </w:rPr>
              <w:t>ricsson</w:t>
            </w:r>
          </w:p>
        </w:tc>
        <w:tc>
          <w:tcPr>
            <w:tcW w:w="8460" w:type="dxa"/>
          </w:tcPr>
          <w:p w14:paraId="55C8C3CC" w14:textId="58167A0B" w:rsidR="0012404F" w:rsidRPr="0012404F" w:rsidRDefault="0012404F" w:rsidP="0012404F">
            <w:pPr>
              <w:snapToGrid w:val="0"/>
              <w:rPr>
                <w:rFonts w:ascii="Arial" w:hAnsi="Arial" w:cs="Arial"/>
                <w:szCs w:val="20"/>
              </w:rPr>
            </w:pPr>
            <w:r w:rsidRPr="00347E1D">
              <w:rPr>
                <w:rFonts w:ascii="Arial" w:hAnsi="Arial" w:cs="Arial"/>
                <w:szCs w:val="20"/>
              </w:rPr>
              <w:t>The proposal does not give sufficient guidance for what enhancements are to be studied.</w:t>
            </w:r>
          </w:p>
        </w:tc>
      </w:tr>
      <w:tr w:rsidR="00364A26" w:rsidRPr="0012404F" w14:paraId="67FBC060" w14:textId="77777777">
        <w:tc>
          <w:tcPr>
            <w:tcW w:w="1525" w:type="dxa"/>
          </w:tcPr>
          <w:p w14:paraId="21E35136" w14:textId="21615CAB" w:rsidR="00364A26" w:rsidRPr="00347E1D" w:rsidRDefault="00364A26" w:rsidP="00364A26">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28AF4BCD" w14:textId="2F2CC42B" w:rsidR="00364A26" w:rsidRPr="00347E1D" w:rsidRDefault="00364A26" w:rsidP="00364A26">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011861" w:rsidRPr="0012404F" w14:paraId="3D9460C3" w14:textId="77777777">
        <w:tc>
          <w:tcPr>
            <w:tcW w:w="1525" w:type="dxa"/>
          </w:tcPr>
          <w:p w14:paraId="68D4EEAA" w14:textId="733AC6CA" w:rsidR="00011861" w:rsidRPr="00011861" w:rsidRDefault="00011861" w:rsidP="00364A26">
            <w:pPr>
              <w:snapToGrid w:val="0"/>
              <w:rPr>
                <w:rStyle w:val="normaltextrun"/>
                <w:rFonts w:ascii="Arial" w:eastAsia="SimSun" w:hAnsi="Arial" w:cs="Arial"/>
                <w:szCs w:val="20"/>
              </w:rPr>
            </w:pPr>
            <w:r w:rsidRPr="00011861">
              <w:rPr>
                <w:rStyle w:val="normaltextrun"/>
                <w:rFonts w:ascii="Arial" w:eastAsia="SimSun" w:hAnsi="Arial" w:cs="Arial"/>
                <w:szCs w:val="20"/>
              </w:rPr>
              <w:t>M</w:t>
            </w:r>
            <w:r w:rsidRPr="00011861">
              <w:rPr>
                <w:rStyle w:val="normaltextrun"/>
                <w:rFonts w:ascii="Arial" w:hAnsi="Arial" w:cs="Arial"/>
              </w:rPr>
              <w:t>oderator</w:t>
            </w:r>
          </w:p>
        </w:tc>
        <w:tc>
          <w:tcPr>
            <w:tcW w:w="8460" w:type="dxa"/>
          </w:tcPr>
          <w:p w14:paraId="4BD4CB9F" w14:textId="3850EFB1" w:rsidR="00011861" w:rsidRPr="00011861" w:rsidRDefault="00011861" w:rsidP="00364A26">
            <w:pPr>
              <w:snapToGrid w:val="0"/>
              <w:rPr>
                <w:rStyle w:val="normaltextrun"/>
                <w:rFonts w:ascii="Arial" w:eastAsia="SimSun" w:hAnsi="Arial" w:cs="Arial"/>
                <w:szCs w:val="20"/>
              </w:rPr>
            </w:pPr>
            <w:r w:rsidRPr="00011861">
              <w:rPr>
                <w:rStyle w:val="normaltextrun"/>
                <w:rFonts w:ascii="Arial" w:eastAsia="SimSun" w:hAnsi="Arial" w:cs="Arial"/>
                <w:szCs w:val="20"/>
              </w:rPr>
              <w:t>I</w:t>
            </w:r>
            <w:r w:rsidRPr="00011861">
              <w:rPr>
                <w:rStyle w:val="normaltextrun"/>
                <w:rFonts w:ascii="Arial" w:hAnsi="Arial" w:cs="Arial"/>
              </w:rPr>
              <w:t xml:space="preserve">n my understanding, </w:t>
            </w:r>
            <w:r>
              <w:rPr>
                <w:rStyle w:val="normaltextrun"/>
                <w:rFonts w:ascii="Arial" w:hAnsi="Arial" w:cs="Arial"/>
              </w:rPr>
              <w:t xml:space="preserve">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391773" w:rsidRPr="0012404F" w14:paraId="7761B34C" w14:textId="77777777">
        <w:tc>
          <w:tcPr>
            <w:tcW w:w="1525" w:type="dxa"/>
          </w:tcPr>
          <w:p w14:paraId="06D15873" w14:textId="0033D385" w:rsidR="00391773" w:rsidRPr="00011861" w:rsidRDefault="00391773" w:rsidP="00364A26">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83AEB4D" w14:textId="2F529C10" w:rsidR="00391773" w:rsidRPr="00011861" w:rsidRDefault="007D3D48" w:rsidP="00364A26">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97D83" w:rsidRPr="0012404F" w14:paraId="3C6466C3" w14:textId="77777777">
        <w:tc>
          <w:tcPr>
            <w:tcW w:w="1525" w:type="dxa"/>
          </w:tcPr>
          <w:p w14:paraId="564D48EE" w14:textId="5DCEF9EE" w:rsidR="00F97D83" w:rsidRDefault="00F97D83" w:rsidP="00F97D83">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6DF3C89F" w14:textId="6857080F" w:rsidR="00F97D83" w:rsidRDefault="00F97D83" w:rsidP="00F97D83">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7D3D48" w:rsidRPr="0012404F" w14:paraId="270C8547" w14:textId="77777777">
        <w:tc>
          <w:tcPr>
            <w:tcW w:w="1525" w:type="dxa"/>
          </w:tcPr>
          <w:p w14:paraId="28A28D09" w14:textId="678050EE" w:rsidR="007D3D48" w:rsidRDefault="007D3D48" w:rsidP="00F97D83">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F0968F5" w14:textId="46DB38B9" w:rsidR="007D3D48" w:rsidRDefault="00C45166" w:rsidP="00F97D83">
            <w:pPr>
              <w:snapToGrid w:val="0"/>
              <w:rPr>
                <w:rStyle w:val="normaltextrun"/>
                <w:rFonts w:ascii="Arial" w:eastAsia="SimSun" w:hAnsi="Arial" w:cs="Arial"/>
                <w:szCs w:val="20"/>
              </w:rPr>
            </w:pPr>
            <w:r w:rsidRPr="00C45166">
              <w:rPr>
                <w:rStyle w:val="normaltextrun"/>
                <w:rFonts w:ascii="Arial" w:eastAsia="SimSun" w:hAnsi="Arial" w:cs="Arial"/>
                <w:szCs w:val="20"/>
              </w:rPr>
              <w:t xml:space="preserve">We are fine </w:t>
            </w:r>
            <w:r>
              <w:rPr>
                <w:rStyle w:val="normaltextrun"/>
                <w:rFonts w:ascii="Arial" w:eastAsia="SimSun" w:hAnsi="Arial" w:cs="Arial"/>
                <w:szCs w:val="20"/>
              </w:rPr>
              <w:t>w</w:t>
            </w:r>
            <w:r>
              <w:rPr>
                <w:rStyle w:val="normaltextrun"/>
              </w:rPr>
              <w:t>ith</w:t>
            </w:r>
            <w:r w:rsidRPr="00C45166">
              <w:rPr>
                <w:rStyle w:val="normaltextrun"/>
                <w:rFonts w:ascii="Arial" w:eastAsia="SimSun" w:hAnsi="Arial" w:cs="Arial"/>
                <w:szCs w:val="20"/>
              </w:rPr>
              <w:t xml:space="preserve"> Proposal 5-1</w:t>
            </w:r>
            <w:r>
              <w:rPr>
                <w:rStyle w:val="normaltextrun"/>
                <w:rFonts w:ascii="Arial" w:eastAsia="SimSun" w:hAnsi="Arial" w:cs="Arial"/>
                <w:szCs w:val="20"/>
              </w:rPr>
              <w:t>.</w:t>
            </w:r>
          </w:p>
        </w:tc>
      </w:tr>
      <w:tr w:rsidR="00325C94" w:rsidRPr="0012404F" w14:paraId="1D431789" w14:textId="77777777">
        <w:tc>
          <w:tcPr>
            <w:tcW w:w="1525" w:type="dxa"/>
          </w:tcPr>
          <w:p w14:paraId="23F6BCFA" w14:textId="76806FA9" w:rsidR="00325C94" w:rsidRDefault="00325C94" w:rsidP="00325C94">
            <w:pPr>
              <w:snapToGrid w:val="0"/>
              <w:rPr>
                <w:rStyle w:val="normaltextrun"/>
                <w:rFonts w:ascii="Arial" w:eastAsia="SimSun" w:hAnsi="Arial" w:cs="Arial"/>
                <w:szCs w:val="20"/>
              </w:rPr>
            </w:pPr>
            <w:ins w:id="414" w:author="Author">
              <w:r>
                <w:rPr>
                  <w:rFonts w:ascii="Arial" w:hAnsi="Arial" w:cs="Arial"/>
                  <w:sz w:val="18"/>
                  <w:szCs w:val="20"/>
                </w:rPr>
                <w:t>Intel</w:t>
              </w:r>
            </w:ins>
            <w:r>
              <w:rPr>
                <w:rFonts w:ascii="Arial" w:hAnsi="Arial" w:cs="Arial"/>
                <w:sz w:val="18"/>
                <w:szCs w:val="20"/>
              </w:rPr>
              <w:t>2</w:t>
            </w:r>
          </w:p>
        </w:tc>
        <w:tc>
          <w:tcPr>
            <w:tcW w:w="8460" w:type="dxa"/>
          </w:tcPr>
          <w:p w14:paraId="4BBC98EA" w14:textId="1AC19CDE" w:rsidR="00325C94" w:rsidRPr="00C45166" w:rsidRDefault="00396518" w:rsidP="00325C94">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415" w:author="Author">
              <w:r w:rsidR="00325C94">
                <w:rPr>
                  <w:rFonts w:ascii="Arial" w:hAnsi="Arial" w:cs="Arial"/>
                  <w:bCs/>
                  <w:sz w:val="18"/>
                  <w:szCs w:val="20"/>
                </w:rPr>
                <w:t>feMIMO WI</w:t>
              </w:r>
            </w:ins>
            <w:r>
              <w:rPr>
                <w:rFonts w:ascii="Arial" w:hAnsi="Arial" w:cs="Arial"/>
                <w:bCs/>
                <w:sz w:val="18"/>
                <w:szCs w:val="20"/>
              </w:rPr>
              <w:t xml:space="preserve"> delegates is needed as </w:t>
            </w:r>
            <w:r w:rsidR="003B2C64">
              <w:rPr>
                <w:rFonts w:ascii="Arial" w:hAnsi="Arial" w:cs="Arial"/>
                <w:bCs/>
                <w:sz w:val="18"/>
                <w:szCs w:val="20"/>
              </w:rPr>
              <w:t>some of BFR enhancements could be specified as general</w:t>
            </w:r>
            <w:r w:rsidR="0045155D">
              <w:rPr>
                <w:rFonts w:ascii="Arial" w:hAnsi="Arial" w:cs="Arial"/>
                <w:bCs/>
                <w:sz w:val="18"/>
                <w:szCs w:val="20"/>
              </w:rPr>
              <w:t xml:space="preserve"> </w:t>
            </w:r>
            <w:r w:rsidR="00703A23">
              <w:rPr>
                <w:rFonts w:ascii="Arial" w:hAnsi="Arial" w:cs="Arial"/>
                <w:bCs/>
                <w:sz w:val="18"/>
                <w:szCs w:val="20"/>
              </w:rPr>
              <w:t xml:space="preserve">tool </w:t>
            </w:r>
            <w:r w:rsidR="0045155D">
              <w:rPr>
                <w:rFonts w:ascii="Arial" w:hAnsi="Arial" w:cs="Arial"/>
                <w:bCs/>
                <w:sz w:val="18"/>
                <w:szCs w:val="20"/>
              </w:rPr>
              <w:t>though directly applicable to LBT failure handling</w:t>
            </w:r>
            <w:ins w:id="416" w:author="Author">
              <w:r w:rsidR="00325C94">
                <w:rPr>
                  <w:rFonts w:ascii="Arial" w:hAnsi="Arial" w:cs="Arial"/>
                  <w:bCs/>
                  <w:sz w:val="18"/>
                  <w:szCs w:val="20"/>
                </w:rPr>
                <w:t>.</w:t>
              </w:r>
            </w:ins>
          </w:p>
        </w:tc>
      </w:tr>
      <w:tr w:rsidR="00DD3795" w:rsidRPr="0012404F" w14:paraId="4688CB35" w14:textId="77777777">
        <w:tc>
          <w:tcPr>
            <w:tcW w:w="1525" w:type="dxa"/>
          </w:tcPr>
          <w:p w14:paraId="24D00EB2" w14:textId="682F43D2" w:rsidR="00DD3795" w:rsidRDefault="00DD3795" w:rsidP="00325C94">
            <w:pPr>
              <w:snapToGrid w:val="0"/>
              <w:rPr>
                <w:rFonts w:ascii="Arial" w:hAnsi="Arial" w:cs="Arial"/>
                <w:sz w:val="18"/>
                <w:szCs w:val="20"/>
              </w:rPr>
            </w:pPr>
            <w:r>
              <w:rPr>
                <w:rFonts w:ascii="Arial" w:hAnsi="Arial" w:cs="Arial"/>
                <w:sz w:val="18"/>
                <w:szCs w:val="20"/>
              </w:rPr>
              <w:t>Nokia/NSB</w:t>
            </w:r>
          </w:p>
        </w:tc>
        <w:tc>
          <w:tcPr>
            <w:tcW w:w="8460" w:type="dxa"/>
          </w:tcPr>
          <w:p w14:paraId="5CD084F0" w14:textId="06E5B35C" w:rsidR="00DD3795" w:rsidRDefault="00DD3795" w:rsidP="00325C94">
            <w:pPr>
              <w:snapToGrid w:val="0"/>
              <w:rPr>
                <w:rFonts w:ascii="Arial" w:hAnsi="Arial" w:cs="Arial"/>
                <w:bCs/>
                <w:sz w:val="18"/>
                <w:szCs w:val="20"/>
              </w:rPr>
            </w:pPr>
            <w:r>
              <w:rPr>
                <w:rFonts w:ascii="Arial" w:hAnsi="Arial" w:cs="Arial"/>
                <w:bCs/>
                <w:sz w:val="18"/>
                <w:szCs w:val="20"/>
              </w:rPr>
              <w:t>Support the proposal 5-1.</w:t>
            </w:r>
            <w:bookmarkStart w:id="417" w:name="_GoBack"/>
            <w:bookmarkEnd w:id="417"/>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lastRenderedPageBreak/>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[Convida,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whether to increase the number of configured CSI-RS resources for beam </w:t>
      </w:r>
      <w:r>
        <w:rPr>
          <w:rFonts w:ascii="Arial" w:hAnsi="Arial" w:cs="Arial"/>
          <w:szCs w:val="20"/>
        </w:rPr>
        <w:lastRenderedPageBreak/>
        <w:t>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12E12266" w:rsidR="00C409B4" w:rsidRDefault="00243075">
      <w:pPr>
        <w:pStyle w:val="Heading3"/>
        <w:numPr>
          <w:ilvl w:val="2"/>
          <w:numId w:val="33"/>
        </w:numPr>
      </w:pPr>
      <w:r>
        <w:t>Proposal</w:t>
      </w:r>
    </w:p>
    <w:p w14:paraId="085B011F" w14:textId="77777777" w:rsidR="00011861" w:rsidRDefault="00011861" w:rsidP="00011861">
      <w:pPr>
        <w:pStyle w:val="Heading4"/>
        <w:numPr>
          <w:ilvl w:val="3"/>
          <w:numId w:val="33"/>
        </w:numPr>
        <w:ind w:hanging="324"/>
      </w:pPr>
      <w:r>
        <w:t>Proposal 6</w:t>
      </w:r>
    </w:p>
    <w:p w14:paraId="2324D247" w14:textId="77777777" w:rsidR="00C409B4" w:rsidRDefault="00243075">
      <w:pPr>
        <w:rPr>
          <w:del w:id="418" w:author="Author" w:date="1900-01-01T00:00:00Z"/>
          <w:rFonts w:ascii="Arial" w:hAnsi="Arial" w:cs="Arial"/>
          <w:szCs w:val="20"/>
        </w:rPr>
      </w:pPr>
      <w:bookmarkStart w:id="419" w:name="_Hlk62814618"/>
      <w:del w:id="420"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421" w:author="Author" w:date="1900-01-01T00:00:00Z"/>
          <w:rFonts w:ascii="Arial" w:hAnsi="Arial" w:cs="Arial"/>
          <w:szCs w:val="20"/>
        </w:rPr>
      </w:pPr>
      <w:del w:id="422"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423" w:author="Author" w:date="1900-01-01T00:00:00Z"/>
          <w:rFonts w:ascii="Arial" w:hAnsi="Arial" w:cs="Arial"/>
          <w:szCs w:val="20"/>
        </w:rPr>
      </w:pPr>
      <w:del w:id="424" w:author="Author">
        <w:r>
          <w:rPr>
            <w:rFonts w:ascii="Arial" w:hAnsi="Arial" w:cs="Arial"/>
            <w:szCs w:val="20"/>
          </w:rPr>
          <w:delText>Beam management for initial access and dynamic SR polling mechanism</w:delText>
        </w:r>
      </w:del>
    </w:p>
    <w:bookmarkEnd w:id="419"/>
    <w:p w14:paraId="03F5E10C" w14:textId="168D0567" w:rsidR="00011861" w:rsidRDefault="00011861" w:rsidP="00011861">
      <w:pPr>
        <w:pStyle w:val="Heading4"/>
        <w:numPr>
          <w:ilvl w:val="3"/>
          <w:numId w:val="33"/>
        </w:numPr>
        <w:ind w:hanging="324"/>
      </w:pPr>
      <w:r>
        <w:t>Proposal 6-1</w:t>
      </w:r>
    </w:p>
    <w:p w14:paraId="3FB016D7" w14:textId="0CB6AC74" w:rsidR="007C586F" w:rsidRDefault="00011861" w:rsidP="00011861">
      <w:pPr>
        <w:rPr>
          <w:rFonts w:ascii="Arial" w:hAnsi="Arial" w:cs="Arial"/>
          <w:szCs w:val="20"/>
        </w:rPr>
      </w:pPr>
      <w:r>
        <w:rPr>
          <w:rFonts w:ascii="Arial" w:hAnsi="Arial" w:cs="Arial"/>
          <w:szCs w:val="20"/>
        </w:rPr>
        <w:t xml:space="preserve">Further study </w:t>
      </w:r>
      <w:ins w:id="425" w:author="Author" w:date="2021-01-29T12:11:00Z">
        <w:r w:rsidR="007C586F">
          <w:rPr>
            <w:rFonts w:ascii="Arial" w:hAnsi="Arial" w:cs="Arial"/>
            <w:szCs w:val="20"/>
          </w:rPr>
          <w:t xml:space="preserve">whether/how to support </w:t>
        </w:r>
      </w:ins>
      <w:r>
        <w:rPr>
          <w:rFonts w:ascii="Arial" w:hAnsi="Arial" w:cs="Arial"/>
          <w:szCs w:val="20"/>
        </w:rPr>
        <w:t>following enhancements for NR in 52.6-71GHz:</w:t>
      </w:r>
    </w:p>
    <w:p w14:paraId="05E9E79E" w14:textId="57029390" w:rsidR="007C586F" w:rsidRDefault="00011861" w:rsidP="00011861">
      <w:pPr>
        <w:pStyle w:val="ListParagraph"/>
        <w:numPr>
          <w:ilvl w:val="0"/>
          <w:numId w:val="34"/>
        </w:numPr>
        <w:rPr>
          <w:ins w:id="426" w:author="Author" w:date="2021-01-29T12:12:00Z"/>
          <w:rFonts w:ascii="Arial" w:hAnsi="Arial" w:cs="Arial"/>
          <w:szCs w:val="20"/>
        </w:rPr>
      </w:pPr>
      <w:r>
        <w:rPr>
          <w:rFonts w:ascii="Arial" w:hAnsi="Arial" w:cs="Arial"/>
          <w:szCs w:val="20"/>
        </w:rPr>
        <w:t>Beam management with increased number of beams</w:t>
      </w:r>
    </w:p>
    <w:p w14:paraId="21D89025" w14:textId="7A634915" w:rsidR="00C409B4" w:rsidRDefault="00011861">
      <w:pPr>
        <w:pStyle w:val="ListParagraph"/>
        <w:numPr>
          <w:ilvl w:val="0"/>
          <w:numId w:val="34"/>
        </w:numPr>
        <w:pPrChange w:id="427" w:author="Author" w:date="2021-01-29T12:12:00Z">
          <w:pPr/>
        </w:pPrChange>
      </w:pPr>
      <w:r w:rsidRPr="00887EA0">
        <w:rPr>
          <w:rFonts w:ascii="Arial" w:hAnsi="Arial" w:cs="Arial"/>
          <w:szCs w:val="20"/>
          <w:rPrChange w:id="428" w:author="Author" w:date="2021-01-29T12:12:00Z">
            <w:rPr/>
          </w:rPrChange>
        </w:rPr>
        <w:t>Beam management</w:t>
      </w:r>
      <w:ins w:id="429" w:author="Author" w:date="2021-01-29T12:12:00Z">
        <w:r w:rsidR="007C586F">
          <w:rPr>
            <w:rFonts w:ascii="Arial" w:hAnsi="Arial" w:cs="Arial"/>
            <w:szCs w:val="20"/>
          </w:rPr>
          <w:t xml:space="preserve"> </w:t>
        </w:r>
      </w:ins>
      <w:ins w:id="430" w:author="Author" w:date="2021-01-29T12:11:00Z">
        <w:r w:rsidR="007C586F" w:rsidRPr="00887EA0">
          <w:rPr>
            <w:rFonts w:ascii="Arial" w:hAnsi="Arial" w:cs="Arial"/>
            <w:szCs w:val="20"/>
            <w:rPrChange w:id="431" w:author="Author" w:date="2021-01-29T12:12:00Z">
              <w:rPr/>
            </w:rPrChange>
          </w:rPr>
          <w:t>to mitigate beam misalignment</w:t>
        </w:r>
      </w:ins>
      <w:r w:rsidRPr="00887EA0">
        <w:rPr>
          <w:rFonts w:ascii="Arial" w:hAnsi="Arial" w:cs="Arial"/>
          <w:szCs w:val="20"/>
          <w:rPrChange w:id="432" w:author="Author" w:date="2021-01-29T12:12:00Z">
            <w:rPr/>
          </w:rPrChange>
        </w:rPr>
        <w:t xml:space="preserve"> for initial access and </w:t>
      </w:r>
      <w:ins w:id="433" w:author="Author" w:date="2021-01-29T12:12:00Z">
        <w:r w:rsidR="007C586F" w:rsidRPr="00887EA0">
          <w:rPr>
            <w:rFonts w:ascii="Arial" w:hAnsi="Arial" w:cs="Arial"/>
            <w:szCs w:val="20"/>
            <w:rPrChange w:id="434" w:author="Author" w:date="2021-01-29T12:12:00Z">
              <w:rPr/>
            </w:rPrChange>
          </w:rPr>
          <w:t>connected mode</w:t>
        </w:r>
      </w:ins>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116EF60D" w14:textId="77777777" w:rsidR="00C409B4" w:rsidRDefault="00243075">
            <w:pPr>
              <w:snapToGrid w:val="0"/>
              <w:rPr>
                <w:rFonts w:ascii="Arial" w:eastAsia="맑은 고딕" w:hAnsi="Arial" w:cs="Arial"/>
                <w:bCs/>
                <w:sz w:val="18"/>
                <w:szCs w:val="20"/>
              </w:rPr>
            </w:pPr>
            <w:r>
              <w:rPr>
                <w:rFonts w:ascii="Arial" w:eastAsia="맑은 고딕"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6DC86069" w14:textId="77777777" w:rsidR="00C409B4" w:rsidRDefault="00243075">
            <w:pPr>
              <w:snapToGrid w:val="0"/>
              <w:rPr>
                <w:rFonts w:ascii="Arial" w:eastAsia="맑은 고딕"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405FD100" w14:textId="77777777" w:rsidR="00C409B4" w:rsidRDefault="00243075">
            <w:pPr>
              <w:snapToGrid w:val="0"/>
              <w:rPr>
                <w:rFonts w:ascii="Arial" w:eastAsia="맑은 고딕"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421B004E"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 xml:space="preserve">Further inputs from other companies are requested. </w:t>
            </w:r>
          </w:p>
        </w:tc>
      </w:tr>
      <w:tr w:rsidR="00C409B4" w14:paraId="4BFF15CD" w14:textId="77777777">
        <w:trPr>
          <w:ins w:id="435" w:author="Author" w:date="1900-01-01T00:00:00Z"/>
        </w:trPr>
        <w:tc>
          <w:tcPr>
            <w:tcW w:w="1525" w:type="dxa"/>
          </w:tcPr>
          <w:p w14:paraId="6CBE1CC0" w14:textId="77777777" w:rsidR="00C409B4" w:rsidRDefault="00243075">
            <w:pPr>
              <w:snapToGrid w:val="0"/>
              <w:rPr>
                <w:ins w:id="436" w:author="Author" w:date="1900-01-01T00:00:00Z"/>
                <w:rFonts w:ascii="Arial" w:eastAsia="맑은 고딕" w:hAnsi="Arial" w:cs="Arial"/>
                <w:sz w:val="18"/>
                <w:szCs w:val="20"/>
              </w:rPr>
            </w:pPr>
            <w:ins w:id="437" w:author="Author">
              <w:r>
                <w:rPr>
                  <w:rFonts w:ascii="Arial" w:hAnsi="Arial" w:cs="Arial"/>
                  <w:sz w:val="18"/>
                  <w:szCs w:val="20"/>
                </w:rPr>
                <w:t>Intel</w:t>
              </w:r>
            </w:ins>
          </w:p>
        </w:tc>
        <w:tc>
          <w:tcPr>
            <w:tcW w:w="8460" w:type="dxa"/>
          </w:tcPr>
          <w:p w14:paraId="5461EE48" w14:textId="77777777" w:rsidR="00C409B4" w:rsidRDefault="00243075">
            <w:pPr>
              <w:snapToGrid w:val="0"/>
              <w:rPr>
                <w:ins w:id="438" w:author="Author" w:date="1900-01-01T00:00:00Z"/>
                <w:rFonts w:ascii="Arial" w:eastAsia="맑은 고딕" w:hAnsi="Arial" w:cs="Arial"/>
                <w:bCs/>
                <w:sz w:val="18"/>
                <w:szCs w:val="20"/>
              </w:rPr>
            </w:pPr>
            <w:ins w:id="439" w:author="Author">
              <w:r>
                <w:rPr>
                  <w:rFonts w:ascii="Arial" w:hAnsi="Arial" w:cs="Arial"/>
                  <w:bCs/>
                  <w:sz w:val="18"/>
                  <w:szCs w:val="20"/>
                </w:rPr>
                <w:t>Here we think that the proposed beam management enhancements are general and could be handled within feMIMO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46F36A3A" w14:textId="77777777" w:rsidR="00C409B4" w:rsidRDefault="00C409B4">
            <w:pPr>
              <w:snapToGrid w:val="0"/>
              <w:rPr>
                <w:rFonts w:ascii="Arial" w:hAnsi="Arial" w:cs="Arial"/>
                <w:bCs/>
                <w:sz w:val="18"/>
                <w:szCs w:val="20"/>
              </w:rPr>
            </w:pPr>
          </w:p>
          <w:p w14:paraId="033F0439" w14:textId="16295DDF"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r w:rsidR="00BC2DAE">
              <w:rPr>
                <w:rFonts w:ascii="Arial" w:hAnsi="Arial" w:cs="Arial"/>
                <w:bCs/>
                <w:sz w:val="18"/>
                <w:szCs w:val="20"/>
              </w:rPr>
              <w:t>Gnb</w:t>
            </w:r>
            <w:r>
              <w:rPr>
                <w:rFonts w:ascii="Arial" w:hAnsi="Arial" w:cs="Arial"/>
                <w:bCs/>
                <w:sz w:val="18"/>
                <w:szCs w:val="20"/>
              </w:rPr>
              <w:t xml:space="preserve"> and UE, which happens more frequency in heavily beam-formed system on &gt;52.6GHz frequency band. Regarding the overhead, it really depends on the design details,e.g.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 xml:space="preserve">We should focus on the problem of reusing the beam management procedure in Rel15/16 or Rel17 in </w:t>
            </w:r>
            <w:r>
              <w:rPr>
                <w:rStyle w:val="normaltextrun"/>
                <w:rFonts w:ascii="Arial" w:hAnsi="Arial" w:cs="Arial"/>
                <w:sz w:val="18"/>
                <w:szCs w:val="18"/>
              </w:rPr>
              <w:lastRenderedPageBreak/>
              <w:t>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364A26" w14:paraId="5A568A22" w14:textId="77777777">
        <w:tc>
          <w:tcPr>
            <w:tcW w:w="1525" w:type="dxa"/>
          </w:tcPr>
          <w:p w14:paraId="29AB4006" w14:textId="69135514" w:rsidR="00364A26"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5B3DC8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We are ok with FL’s original proposal or the one modified by Qualcomm.</w:t>
            </w:r>
          </w:p>
          <w:p w14:paraId="001ED42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 xml:space="preserve">Proposal 6: </w:t>
            </w:r>
          </w:p>
          <w:p w14:paraId="39BC76E3"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Further study following enhancements for NR in 52.6-71GHz:</w:t>
            </w:r>
          </w:p>
          <w:p w14:paraId="0E29C334"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with increased number of beams</w:t>
            </w:r>
          </w:p>
          <w:p w14:paraId="29C3DF34" w14:textId="7332507E" w:rsid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to mitigate beam misalignment for initial access and connected mode</w:t>
            </w:r>
            <w:r w:rsidRPr="004545C7">
              <w:rPr>
                <w:rStyle w:val="normaltextrun"/>
                <w:rFonts w:eastAsia="SimSun"/>
                <w:sz w:val="18"/>
                <w:szCs w:val="18"/>
              </w:rPr>
              <w:t xml:space="preserve"> </w:t>
            </w:r>
          </w:p>
        </w:tc>
      </w:tr>
      <w:tr w:rsidR="007C586F" w14:paraId="49DF51E2" w14:textId="77777777">
        <w:tc>
          <w:tcPr>
            <w:tcW w:w="1525" w:type="dxa"/>
          </w:tcPr>
          <w:p w14:paraId="25A20AED" w14:textId="7F346234"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5489E9E8" w14:textId="71A865D8" w:rsidR="007C586F" w:rsidRPr="00364A26"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7C586F" w14:paraId="6E3F271C" w14:textId="77777777">
        <w:tc>
          <w:tcPr>
            <w:tcW w:w="1525" w:type="dxa"/>
          </w:tcPr>
          <w:p w14:paraId="04B6BD16" w14:textId="02F3FE23"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71809E20" w14:textId="03B4DE7F"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CE0D35" w14:paraId="7C6A9460" w14:textId="77777777">
        <w:tc>
          <w:tcPr>
            <w:tcW w:w="1525" w:type="dxa"/>
          </w:tcPr>
          <w:p w14:paraId="1AA7DF13" w14:textId="23A0A133" w:rsidR="00CE0D35" w:rsidRDefault="00CE0D35" w:rsidP="00CE0D35">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35258BA2" w14:textId="6454F093" w:rsidR="00CE0D35" w:rsidRDefault="00CE0D35" w:rsidP="00CE0D35">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BC2DAE" w14:paraId="54A813F4" w14:textId="77777777">
        <w:tc>
          <w:tcPr>
            <w:tcW w:w="1525" w:type="dxa"/>
          </w:tcPr>
          <w:p w14:paraId="7C2604F2" w14:textId="7FE3192D" w:rsidR="00BC2DAE" w:rsidRDefault="00BC2DAE" w:rsidP="00CE0D35">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5998C41B" w14:textId="0D36BA40" w:rsidR="00BC2DAE" w:rsidRDefault="00BC2DAE" w:rsidP="00CE0D35">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e are fine</w:t>
            </w:r>
            <w:r w:rsidR="00422030">
              <w:rPr>
                <w:rStyle w:val="normaltextrun"/>
                <w:rFonts w:ascii="Arial" w:eastAsia="SimSun" w:hAnsi="Arial" w:cs="Arial"/>
                <w:sz w:val="18"/>
                <w:szCs w:val="18"/>
              </w:rPr>
              <w:t xml:space="preserve"> to further study/discuss the proposed potential enhancements and we also agree that possible overlapping with other WIDs should be noted. </w:t>
            </w:r>
          </w:p>
        </w:tc>
      </w:tr>
      <w:tr w:rsidR="00430C69" w14:paraId="77B20442" w14:textId="77777777">
        <w:tc>
          <w:tcPr>
            <w:tcW w:w="1525" w:type="dxa"/>
          </w:tcPr>
          <w:p w14:paraId="0B9F652C" w14:textId="3E48CCDD" w:rsidR="00430C69" w:rsidRDefault="0025234D" w:rsidP="00CE0D35">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7CF90141" w14:textId="2A081767" w:rsidR="001D7DFB" w:rsidRDefault="0025234D" w:rsidP="00967F0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w:t>
            </w:r>
            <w:r w:rsidR="001D7DFB">
              <w:rPr>
                <w:rStyle w:val="normaltextrun"/>
                <w:rFonts w:ascii="Arial" w:eastAsia="SimSun" w:hAnsi="Arial" w:cs="Arial"/>
                <w:sz w:val="18"/>
                <w:szCs w:val="18"/>
              </w:rPr>
              <w:t xml:space="preserve">neither </w:t>
            </w:r>
            <w:r>
              <w:rPr>
                <w:rStyle w:val="normaltextrun"/>
                <w:rFonts w:ascii="Arial" w:eastAsia="SimSun" w:hAnsi="Arial" w:cs="Arial"/>
                <w:sz w:val="18"/>
                <w:szCs w:val="18"/>
              </w:rPr>
              <w:t>Proposal</w:t>
            </w:r>
            <w:r w:rsidR="0019399D">
              <w:rPr>
                <w:rStyle w:val="normaltextrun"/>
                <w:rFonts w:ascii="Arial" w:eastAsia="SimSun" w:hAnsi="Arial" w:cs="Arial"/>
                <w:sz w:val="18"/>
                <w:szCs w:val="18"/>
              </w:rPr>
              <w:t xml:space="preserve"> 6</w:t>
            </w:r>
            <w:r w:rsidR="001D7DFB">
              <w:rPr>
                <w:rStyle w:val="normaltextrun"/>
                <w:rFonts w:ascii="Arial" w:eastAsia="SimSun" w:hAnsi="Arial" w:cs="Arial"/>
                <w:sz w:val="18"/>
                <w:szCs w:val="18"/>
              </w:rPr>
              <w:t xml:space="preserve"> no Proposal 6-1. Our position hasn’t changed: </w:t>
            </w:r>
            <w:ins w:id="440" w:author="Author">
              <w:r w:rsidR="001D7DFB">
                <w:rPr>
                  <w:rFonts w:ascii="Arial" w:hAnsi="Arial" w:cs="Arial"/>
                  <w:bCs/>
                  <w:sz w:val="18"/>
                  <w:szCs w:val="20"/>
                </w:rPr>
                <w:t>we think that the proposed beam management enhancements are general and could be handled within feMIMO WI as part of Rel-17 beam management.</w:t>
              </w:r>
            </w:ins>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R1-2100076, “Discussion on the beam management for 52.6 to 71GHz,” ZTE, Sanechips</w:t>
      </w:r>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R1-2100203, “Discussion on the beam management procedures for 52-71GHz band,” Huawei, HiSilicon</w:t>
      </w:r>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InterDigital,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lastRenderedPageBreak/>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AC7F" w14:textId="77777777" w:rsidR="004F5302" w:rsidRDefault="004F5302" w:rsidP="00296A9C">
      <w:r>
        <w:separator/>
      </w:r>
    </w:p>
  </w:endnote>
  <w:endnote w:type="continuationSeparator" w:id="0">
    <w:p w14:paraId="4804DC8F" w14:textId="77777777" w:rsidR="004F5302" w:rsidRDefault="004F5302"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68A94" w14:textId="77777777" w:rsidR="004F5302" w:rsidRDefault="004F5302" w:rsidP="00296A9C">
      <w:r>
        <w:separator/>
      </w:r>
    </w:p>
  </w:footnote>
  <w:footnote w:type="continuationSeparator" w:id="0">
    <w:p w14:paraId="426129F1" w14:textId="77777777" w:rsidR="004F5302" w:rsidRDefault="004F5302" w:rsidP="002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80C"/>
    <w:multiLevelType w:val="hybridMultilevel"/>
    <w:tmpl w:val="69CC3A4E"/>
    <w:lvl w:ilvl="0" w:tplc="6E0AF71E">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C3BC8008"/>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hybridMultilevel"/>
    <w:tmpl w:val="E608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hybridMultilevel"/>
    <w:tmpl w:val="7C7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17A84"/>
    <w:multiLevelType w:val="hybridMultilevel"/>
    <w:tmpl w:val="770C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6405C5"/>
    <w:multiLevelType w:val="multilevel"/>
    <w:tmpl w:val="656405C5"/>
    <w:lvl w:ilvl="0">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6"/>
  </w:num>
  <w:num w:numId="4">
    <w:abstractNumId w:val="30"/>
  </w:num>
  <w:num w:numId="5">
    <w:abstractNumId w:val="22"/>
  </w:num>
  <w:num w:numId="6">
    <w:abstractNumId w:val="15"/>
  </w:num>
  <w:num w:numId="7">
    <w:abstractNumId w:val="21"/>
  </w:num>
  <w:num w:numId="8">
    <w:abstractNumId w:val="26"/>
  </w:num>
  <w:num w:numId="9">
    <w:abstractNumId w:val="38"/>
  </w:num>
  <w:num w:numId="10">
    <w:abstractNumId w:val="20"/>
  </w:num>
  <w:num w:numId="11">
    <w:abstractNumId w:val="34"/>
  </w:num>
  <w:num w:numId="12">
    <w:abstractNumId w:val="28"/>
  </w:num>
  <w:num w:numId="13">
    <w:abstractNumId w:val="40"/>
  </w:num>
  <w:num w:numId="14">
    <w:abstractNumId w:val="29"/>
  </w:num>
  <w:num w:numId="15">
    <w:abstractNumId w:val="37"/>
  </w:num>
  <w:num w:numId="16">
    <w:abstractNumId w:val="11"/>
  </w:num>
  <w:num w:numId="17">
    <w:abstractNumId w:val="32"/>
  </w:num>
  <w:num w:numId="18">
    <w:abstractNumId w:val="17"/>
  </w:num>
  <w:num w:numId="19">
    <w:abstractNumId w:val="35"/>
  </w:num>
  <w:num w:numId="20">
    <w:abstractNumId w:val="31"/>
  </w:num>
  <w:num w:numId="21">
    <w:abstractNumId w:val="23"/>
  </w:num>
  <w:num w:numId="22">
    <w:abstractNumId w:val="7"/>
  </w:num>
  <w:num w:numId="23">
    <w:abstractNumId w:val="25"/>
  </w:num>
  <w:num w:numId="24">
    <w:abstractNumId w:val="4"/>
  </w:num>
  <w:num w:numId="25">
    <w:abstractNumId w:val="27"/>
  </w:num>
  <w:num w:numId="26">
    <w:abstractNumId w:val="36"/>
  </w:num>
  <w:num w:numId="27">
    <w:abstractNumId w:val="39"/>
  </w:num>
  <w:num w:numId="28">
    <w:abstractNumId w:val="19"/>
  </w:num>
  <w:num w:numId="29">
    <w:abstractNumId w:val="6"/>
  </w:num>
  <w:num w:numId="30">
    <w:abstractNumId w:val="2"/>
  </w:num>
  <w:num w:numId="31">
    <w:abstractNumId w:val="14"/>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num>
  <w:num w:numId="36">
    <w:abstractNumId w:val="24"/>
  </w:num>
  <w:num w:numId="37">
    <w:abstractNumId w:val="5"/>
  </w:num>
  <w:num w:numId="38">
    <w:abstractNumId w:val="13"/>
  </w:num>
  <w:num w:numId="39">
    <w:abstractNumId w:val="10"/>
  </w:num>
  <w:num w:numId="40">
    <w:abstractNumId w:val="33"/>
  </w:num>
  <w:num w:numId="41">
    <w:abstractNumId w:val="0"/>
  </w:num>
  <w:num w:numId="42">
    <w:abstractNumId w:val="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C89"/>
    <w:pPr>
      <w:widowControl w:val="0"/>
      <w:wordWrap w:val="0"/>
      <w:autoSpaceDE w:val="0"/>
      <w:autoSpaceDN w:val="0"/>
      <w:jc w:val="both"/>
    </w:pPr>
    <w:rPr>
      <w:rFonts w:asciiTheme="minorHAnsi" w:eastAsiaTheme="minorEastAsia" w:hAnsiTheme="minorHAnsi" w:cstheme="minorBidi"/>
      <w:kern w:val="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rsid w:val="002469F1"/>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8E5C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5C89"/>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맑은 고딕"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C93F6A-07BC-498C-B93E-184FDA00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15456</Words>
  <Characters>88103</Characters>
  <Application>Microsoft Office Word</Application>
  <DocSecurity>0</DocSecurity>
  <Lines>734</Lines>
  <Paragraphs>206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103353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2021-02-01T12:41:00Z</dcterms:created>
  <dcterms:modified xsi:type="dcterms:W3CDTF">2021-02-01T12:51:00Z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