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2"/>
      </w:pPr>
      <w:r>
        <w:t>Observations and Proposals from Contributions</w:t>
      </w:r>
    </w:p>
    <w:p w14:paraId="0644F88A" w14:textId="77777777" w:rsidR="00C409B4" w:rsidRDefault="00243075">
      <w:pPr>
        <w:pStyle w:val="3"/>
      </w:pPr>
      <w:r>
        <w:t>Support Rel-15/16 as a basis</w:t>
      </w:r>
    </w:p>
    <w:p w14:paraId="1EFF812E" w14:textId="77777777" w:rsidR="00C409B4" w:rsidRDefault="00243075">
      <w:pPr>
        <w:pStyle w:val="6"/>
      </w:pPr>
      <w:r>
        <w:t>From [ZTE/</w:t>
      </w:r>
      <w:proofErr w:type="spellStart"/>
      <w:r>
        <w:rPr>
          <w:rFonts w:eastAsia="宋体" w:cs="Times New Roman"/>
          <w:lang w:val="en-GB"/>
        </w:rPr>
        <w:t>Sanechips</w:t>
      </w:r>
      <w:proofErr w:type="spellEnd"/>
      <w:r>
        <w:t xml:space="preserve">, 3]: </w:t>
      </w:r>
    </w:p>
    <w:p w14:paraId="4B0B7A4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6"/>
      </w:pPr>
      <w:r>
        <w:t>From [Huawei/</w:t>
      </w:r>
      <w:proofErr w:type="spellStart"/>
      <w:r>
        <w:t>HiSi</w:t>
      </w:r>
      <w:proofErr w:type="spellEnd"/>
      <w:r>
        <w:t>, 5]:</w:t>
      </w:r>
    </w:p>
    <w:p w14:paraId="77C9535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6"/>
      </w:pPr>
      <w:r>
        <w:t>From [vivo, 8]:</w:t>
      </w:r>
    </w:p>
    <w:p w14:paraId="52D0782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6"/>
      </w:pPr>
      <w:r>
        <w:t>From [Intel, 9]:</w:t>
      </w:r>
    </w:p>
    <w:p w14:paraId="317AFE7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6"/>
      </w:pPr>
      <w:r>
        <w:t>From [</w:t>
      </w:r>
      <w:proofErr w:type="spellStart"/>
      <w:r>
        <w:t>InterDigital</w:t>
      </w:r>
      <w:proofErr w:type="spellEnd"/>
      <w:r>
        <w:t>, 10]:</w:t>
      </w:r>
    </w:p>
    <w:p w14:paraId="32737E15"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6"/>
      </w:pPr>
      <w:r>
        <w:lastRenderedPageBreak/>
        <w:t>From [Samsung, 14]:</w:t>
      </w:r>
    </w:p>
    <w:p w14:paraId="56A7CD3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6"/>
      </w:pPr>
      <w:r>
        <w:t>From [NTT Docomo, 19]:</w:t>
      </w:r>
    </w:p>
    <w:p w14:paraId="5CC3C9B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3"/>
      </w:pPr>
      <w:r>
        <w:t>Support Rel-17 as a basis</w:t>
      </w:r>
    </w:p>
    <w:p w14:paraId="35B8D240" w14:textId="77777777" w:rsidR="00C409B4" w:rsidRDefault="00243075">
      <w:pPr>
        <w:pStyle w:val="6"/>
      </w:pPr>
      <w:r>
        <w:t>From [</w:t>
      </w:r>
      <w:proofErr w:type="spellStart"/>
      <w:r>
        <w:t>Futurewei</w:t>
      </w:r>
      <w:proofErr w:type="spellEnd"/>
      <w:r>
        <w:t>, 1]:</w:t>
      </w:r>
    </w:p>
    <w:p w14:paraId="0E66B3C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6"/>
      </w:pPr>
      <w:r>
        <w:t>From [Intel, 9]:</w:t>
      </w:r>
    </w:p>
    <w:p w14:paraId="4ED1E3A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6"/>
      </w:pPr>
      <w:r>
        <w:t>From [Xiaomi, 13]:</w:t>
      </w:r>
    </w:p>
    <w:p w14:paraId="4446DB5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6"/>
      </w:pPr>
      <w:r>
        <w:t>From [Samsung, 14]:</w:t>
      </w:r>
    </w:p>
    <w:p w14:paraId="74DF6E5A"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afd"/>
        <w:numPr>
          <w:ilvl w:val="3"/>
          <w:numId w:val="2"/>
        </w:numPr>
        <w:spacing w:line="276" w:lineRule="auto"/>
        <w:rPr>
          <w:ins w:id="4" w:author="作者"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6"/>
        <w:rPr>
          <w:ins w:id="5" w:author="作者" w:date="1900-01-01T00:00:00Z"/>
        </w:rPr>
      </w:pPr>
      <w:ins w:id="6" w:author="作者">
        <w:r>
          <w:t>From [Ericsson, 15]:</w:t>
        </w:r>
      </w:ins>
    </w:p>
    <w:p w14:paraId="63BF5A13" w14:textId="77777777" w:rsidR="00C409B4" w:rsidRDefault="00243075">
      <w:pPr>
        <w:pStyle w:val="afd"/>
        <w:numPr>
          <w:ilvl w:val="2"/>
          <w:numId w:val="2"/>
        </w:numPr>
        <w:rPr>
          <w:ins w:id="7" w:author="作者" w:date="1900-01-01T00:00:00Z"/>
          <w:rFonts w:ascii="Arial" w:hAnsi="Arial" w:cs="Arial"/>
          <w:szCs w:val="20"/>
        </w:rPr>
      </w:pPr>
      <w:ins w:id="8" w:author="作者">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pPr>
        <w:pStyle w:val="afd"/>
        <w:numPr>
          <w:ilvl w:val="2"/>
          <w:numId w:val="2"/>
        </w:numPr>
        <w:spacing w:line="276" w:lineRule="auto"/>
        <w:rPr>
          <w:del w:id="9" w:author="作者" w:date="1900-01-01T00:00:00Z"/>
          <w:rFonts w:ascii="Arial" w:hAnsi="Arial" w:cs="Arial"/>
          <w:szCs w:val="20"/>
        </w:rPr>
        <w:pPrChange w:id="10" w:author="作者" w:date="1900-01-01T00:00:00Z">
          <w:pPr>
            <w:pStyle w:val="afd"/>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3"/>
      </w:pPr>
      <w:r>
        <w:t>Summary of views on a basis of beam-based operation</w:t>
      </w:r>
    </w:p>
    <w:tbl>
      <w:tblPr>
        <w:tblStyle w:val="af5"/>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afd"/>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Rel-15/16 while four companies are supporting Rel-17. As MIMO delegates are currently developing Rel-17 features, from the moderator point of view, it would </w:t>
      </w:r>
      <w:r>
        <w:rPr>
          <w:rFonts w:ascii="Arial" w:hAnsi="Arial" w:cs="Arial"/>
          <w:szCs w:val="20"/>
        </w:rPr>
        <w:lastRenderedPageBreak/>
        <w:t>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3"/>
      </w:pPr>
      <w:r>
        <w:t>Proposal 1</w:t>
      </w:r>
    </w:p>
    <w:p w14:paraId="583F7735" w14:textId="77777777" w:rsidR="00C409B4" w:rsidRDefault="00243075">
      <w:pPr>
        <w:spacing w:line="276" w:lineRule="auto"/>
        <w:rPr>
          <w:ins w:id="11" w:author="作者" w:date="1900-01-01T00:00:00Z"/>
          <w:rFonts w:ascii="Arial" w:hAnsi="Arial" w:cs="Arial"/>
          <w:szCs w:val="20"/>
        </w:rPr>
      </w:pPr>
      <w:r>
        <w:rPr>
          <w:rFonts w:ascii="Arial" w:hAnsi="Arial" w:cs="Arial"/>
          <w:szCs w:val="20"/>
        </w:rPr>
        <w:t xml:space="preserve">For NR operation in 52.6-71 GHz, </w:t>
      </w:r>
      <w:ins w:id="12" w:author="作者">
        <w:r>
          <w:rPr>
            <w:rFonts w:ascii="Arial" w:hAnsi="Arial" w:cs="Arial"/>
            <w:szCs w:val="20"/>
          </w:rPr>
          <w:t>support following beam management methods:</w:t>
        </w:r>
      </w:ins>
    </w:p>
    <w:p w14:paraId="15CD1B86" w14:textId="77777777" w:rsidR="00C409B4" w:rsidRDefault="00243075">
      <w:pPr>
        <w:pStyle w:val="afd"/>
        <w:numPr>
          <w:ilvl w:val="0"/>
          <w:numId w:val="16"/>
        </w:numPr>
        <w:spacing w:line="276" w:lineRule="auto"/>
        <w:rPr>
          <w:ins w:id="13" w:author="作者" w:date="1900-01-01T00:00:00Z"/>
          <w:rFonts w:ascii="Arial" w:hAnsi="Arial" w:cs="Arial"/>
          <w:szCs w:val="20"/>
        </w:rPr>
      </w:pPr>
      <w:r w:rsidRPr="00ED04F4">
        <w:rPr>
          <w:rFonts w:ascii="Arial" w:hAnsi="Arial" w:cs="Arial"/>
          <w:szCs w:val="20"/>
          <w:rPrChange w:id="14" w:author="作者" w:date="1900-01-01T00:00:00Z">
            <w:rPr/>
          </w:rPrChange>
        </w:rPr>
        <w:t>Rel-15/16 beam management</w:t>
      </w:r>
      <w:del w:id="15" w:author="作者">
        <w:r w:rsidRPr="00ED04F4">
          <w:rPr>
            <w:rFonts w:ascii="Arial" w:hAnsi="Arial" w:cs="Arial"/>
            <w:szCs w:val="20"/>
            <w:rPrChange w:id="16" w:author="作者" w:date="1900-01-01T00:00:00Z">
              <w:rPr/>
            </w:rPrChange>
          </w:rPr>
          <w:delText xml:space="preserve"> is assumed as a basis</w:delText>
        </w:r>
      </w:del>
      <w:r w:rsidRPr="00ED04F4">
        <w:rPr>
          <w:rFonts w:ascii="Arial" w:hAnsi="Arial" w:cs="Arial"/>
          <w:szCs w:val="20"/>
          <w:rPrChange w:id="17" w:author="作者" w:date="1900-01-01T00:00:00Z">
            <w:rPr/>
          </w:rPrChange>
        </w:rPr>
        <w:t xml:space="preserve">. </w:t>
      </w:r>
    </w:p>
    <w:p w14:paraId="78A5B366" w14:textId="77777777" w:rsidR="00C409B4" w:rsidRPr="00ED04F4" w:rsidRDefault="00243075">
      <w:pPr>
        <w:pStyle w:val="afd"/>
        <w:numPr>
          <w:ilvl w:val="0"/>
          <w:numId w:val="16"/>
        </w:numPr>
        <w:spacing w:line="276" w:lineRule="auto"/>
        <w:rPr>
          <w:rFonts w:ascii="Arial" w:hAnsi="Arial" w:cs="Arial"/>
          <w:szCs w:val="20"/>
          <w:rPrChange w:id="18" w:author="作者" w:date="1900-01-01T00:00:00Z">
            <w:rPr/>
          </w:rPrChange>
        </w:rPr>
        <w:pPrChange w:id="19" w:author="作者" w:date="1900-01-01T00:00:00Z">
          <w:pPr>
            <w:spacing w:line="276" w:lineRule="auto"/>
          </w:pPr>
        </w:pPrChange>
      </w:pPr>
      <w:ins w:id="20" w:author="作者">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3"/>
      </w:pPr>
      <w:r>
        <w:t>Additional inputs: issue 1</w:t>
      </w:r>
    </w:p>
    <w:tbl>
      <w:tblPr>
        <w:tblStyle w:val="af5"/>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lastRenderedPageBreak/>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We believe that although Rel-15/16 GHz can be used as a basis for beam management, the </w:t>
            </w:r>
            <w:r>
              <w:rPr>
                <w:rFonts w:ascii="Arial" w:hAnsi="Arial" w:cs="Arial"/>
                <w:bCs/>
                <w:sz w:val="18"/>
                <w:szCs w:val="20"/>
              </w:rPr>
              <w:lastRenderedPageBreak/>
              <w:t xml:space="preserve">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lastRenderedPageBreak/>
              <w:t xml:space="preserve">ZTE, </w:t>
            </w:r>
            <w:proofErr w:type="spellStart"/>
            <w:r>
              <w:rPr>
                <w:rFonts w:ascii="Arial" w:eastAsia="宋体"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C409B4" w14:paraId="5B2F2DDE" w14:textId="77777777">
        <w:trPr>
          <w:ins w:id="22" w:author="作者" w:date="1900-01-01T00:00:00Z"/>
        </w:trPr>
        <w:tc>
          <w:tcPr>
            <w:tcW w:w="1525" w:type="dxa"/>
          </w:tcPr>
          <w:p w14:paraId="198B42DB" w14:textId="77777777" w:rsidR="00C409B4" w:rsidRDefault="00243075">
            <w:pPr>
              <w:snapToGrid w:val="0"/>
              <w:rPr>
                <w:ins w:id="23" w:author="作者" w:date="1900-01-01T00:00:00Z"/>
                <w:rFonts w:ascii="Arial" w:eastAsia="Malgun Gothic" w:hAnsi="Arial" w:cs="Arial"/>
                <w:sz w:val="18"/>
                <w:szCs w:val="20"/>
              </w:rPr>
            </w:pPr>
            <w:ins w:id="24" w:author="作者">
              <w:r>
                <w:rPr>
                  <w:rFonts w:ascii="Arial" w:hAnsi="Arial" w:cs="Arial"/>
                  <w:sz w:val="18"/>
                  <w:szCs w:val="20"/>
                </w:rPr>
                <w:t>Intel</w:t>
              </w:r>
            </w:ins>
          </w:p>
        </w:tc>
        <w:tc>
          <w:tcPr>
            <w:tcW w:w="8460" w:type="dxa"/>
          </w:tcPr>
          <w:p w14:paraId="0E90919F" w14:textId="77777777" w:rsidR="00C409B4" w:rsidRDefault="00243075">
            <w:pPr>
              <w:snapToGrid w:val="0"/>
              <w:rPr>
                <w:ins w:id="25" w:author="作者" w:date="1900-01-01T00:00:00Z"/>
                <w:rFonts w:ascii="Arial" w:eastAsia="Malgun Gothic" w:hAnsi="Arial" w:cs="Arial"/>
                <w:bCs/>
                <w:sz w:val="18"/>
                <w:szCs w:val="20"/>
              </w:rPr>
            </w:pPr>
            <w:ins w:id="26" w:author="作者">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ED04F4">
              <w:rPr>
                <w:rFonts w:ascii="Arial" w:hAnsi="Arial" w:cs="Arial"/>
                <w:bCs/>
                <w:sz w:val="18"/>
                <w:szCs w:val="20"/>
                <w:rPrChange w:id="27" w:author="作者" w:date="1900-01-01T00:00:00Z">
                  <w:rPr/>
                </w:rPrChange>
              </w:rPr>
              <w:t>Rel-15/16</w:t>
            </w:r>
            <w:r>
              <w:rPr>
                <w:rFonts w:ascii="Arial" w:hAnsi="Arial" w:cs="Arial"/>
                <w:bCs/>
                <w:sz w:val="18"/>
                <w:szCs w:val="20"/>
              </w:rPr>
              <w:t xml:space="preserve"> and subsequently considering and adapting potential enhancements to be developed in </w:t>
            </w:r>
            <w:r w:rsidRPr="00ED04F4">
              <w:rPr>
                <w:rFonts w:ascii="Arial" w:hAnsi="Arial" w:cs="Arial"/>
                <w:bCs/>
                <w:sz w:val="18"/>
                <w:szCs w:val="20"/>
                <w:rPrChange w:id="28" w:author="作者"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2"/>
      </w:pPr>
      <w:r>
        <w:t>Observations and Proposals from Contributions</w:t>
      </w:r>
    </w:p>
    <w:p w14:paraId="7D47548A" w14:textId="77777777" w:rsidR="00C409B4" w:rsidRDefault="00243075">
      <w:pPr>
        <w:pStyle w:val="3"/>
      </w:pPr>
      <w:r>
        <w:t>General observations/proposals on supported timings associated with beam-based operation</w:t>
      </w:r>
    </w:p>
    <w:p w14:paraId="34833542" w14:textId="77777777" w:rsidR="00C409B4" w:rsidRDefault="00243075">
      <w:pPr>
        <w:pStyle w:val="6"/>
      </w:pPr>
      <w:r>
        <w:t>From [</w:t>
      </w:r>
      <w:proofErr w:type="spellStart"/>
      <w:r>
        <w:t>Futurewei</w:t>
      </w:r>
      <w:proofErr w:type="spellEnd"/>
      <w:r>
        <w:t>, 1]:</w:t>
      </w:r>
    </w:p>
    <w:p w14:paraId="289EFA0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3"/>
      </w:pPr>
      <w:r>
        <w:t xml:space="preserve">Support of Rel-15/16 timings </w:t>
      </w:r>
    </w:p>
    <w:p w14:paraId="3E1F72F8" w14:textId="77777777" w:rsidR="00C409B4" w:rsidRDefault="00243075">
      <w:pPr>
        <w:pStyle w:val="6"/>
      </w:pPr>
      <w:r>
        <w:t>From [ZTE/</w:t>
      </w:r>
      <w:proofErr w:type="spellStart"/>
      <w:r>
        <w:t>Sanechips</w:t>
      </w:r>
      <w:proofErr w:type="spellEnd"/>
      <w:r>
        <w:t>, 3]:</w:t>
      </w:r>
    </w:p>
    <w:p w14:paraId="578A70C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6"/>
      </w:pPr>
      <w:r>
        <w:t>From [OPPO, 4]:</w:t>
      </w:r>
    </w:p>
    <w:p w14:paraId="262597C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6"/>
      </w:pPr>
      <w:r>
        <w:t>From [Huawei/</w:t>
      </w:r>
      <w:proofErr w:type="spellStart"/>
      <w:r>
        <w:t>HiSi</w:t>
      </w:r>
      <w:proofErr w:type="spellEnd"/>
      <w:r>
        <w:t>, 5]:</w:t>
      </w:r>
    </w:p>
    <w:p w14:paraId="2669D51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6"/>
      </w:pPr>
      <w:r>
        <w:t>From [Nokia/NSB, 6]:</w:t>
      </w:r>
    </w:p>
    <w:p w14:paraId="7F147E7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6"/>
      </w:pPr>
      <w:r>
        <w:t xml:space="preserve">From [CATT, 7]: </w:t>
      </w:r>
    </w:p>
    <w:p w14:paraId="5B89C2E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6"/>
      </w:pPr>
      <w:r>
        <w:t>From [Intel, 9]:</w:t>
      </w:r>
    </w:p>
    <w:p w14:paraId="49DBA2F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6"/>
      </w:pPr>
      <w:r>
        <w:t>From [IDCC, 10]:</w:t>
      </w:r>
    </w:p>
    <w:p w14:paraId="47A4C52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afd"/>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29AB4217" w14:textId="77777777" w:rsidR="00C409B4" w:rsidRDefault="00243075">
      <w:pPr>
        <w:pStyle w:val="6"/>
      </w:pPr>
      <w:r>
        <w:t>From [LGE, 12]:</w:t>
      </w:r>
    </w:p>
    <w:p w14:paraId="2A13446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6"/>
      </w:pPr>
      <w:r>
        <w:t>From [Xiaomi, 13]:</w:t>
      </w:r>
    </w:p>
    <w:p w14:paraId="2B7A8AAA"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update to support these new SCSs introduced in NR-U-60-LBT.</w:t>
      </w:r>
    </w:p>
    <w:p w14:paraId="51B6275A" w14:textId="77777777" w:rsidR="00C409B4" w:rsidRDefault="00243075">
      <w:pPr>
        <w:pStyle w:val="6"/>
      </w:pPr>
      <w:r>
        <w:t>From [Ericsson, 15]:</w:t>
      </w:r>
    </w:p>
    <w:p w14:paraId="54108EB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afd"/>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6"/>
      </w:pPr>
      <w:r>
        <w:t>From [Qualcomm, 18]:</w:t>
      </w:r>
    </w:p>
    <w:p w14:paraId="612019C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3"/>
      </w:pPr>
      <w:r>
        <w:t xml:space="preserve">Support of Rel-17 timings </w:t>
      </w:r>
    </w:p>
    <w:p w14:paraId="56F80EFD" w14:textId="77777777" w:rsidR="00C409B4" w:rsidRDefault="00243075">
      <w:pPr>
        <w:pStyle w:val="6"/>
      </w:pPr>
      <w:r>
        <w:t>From [Huawei/</w:t>
      </w:r>
      <w:proofErr w:type="spellStart"/>
      <w:r>
        <w:t>HiSi</w:t>
      </w:r>
      <w:proofErr w:type="spellEnd"/>
      <w:r>
        <w:t>, 5]:</w:t>
      </w:r>
    </w:p>
    <w:p w14:paraId="0563F16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6"/>
      </w:pPr>
      <w:r>
        <w:t>From [Intel, 9]:</w:t>
      </w:r>
    </w:p>
    <w:p w14:paraId="1E27FA1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6"/>
      </w:pPr>
      <w:r>
        <w:t>From [IDCC, 10]:</w:t>
      </w:r>
    </w:p>
    <w:p w14:paraId="61DF5CB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3"/>
      </w:pPr>
      <w:r>
        <w:t>Introduction of beam switching time between signals/channels</w:t>
      </w:r>
    </w:p>
    <w:p w14:paraId="51A7353A" w14:textId="77777777" w:rsidR="00C409B4" w:rsidRDefault="00243075">
      <w:pPr>
        <w:pStyle w:val="6"/>
      </w:pPr>
      <w:r>
        <w:t>From [Lenovo/</w:t>
      </w:r>
      <w:proofErr w:type="spellStart"/>
      <w:r>
        <w:t>MotM</w:t>
      </w:r>
      <w:proofErr w:type="spellEnd"/>
      <w:r>
        <w:t>, 2]:</w:t>
      </w:r>
    </w:p>
    <w:p w14:paraId="16B1D2C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6"/>
      </w:pPr>
      <w:r>
        <w:t>From [ZTE/</w:t>
      </w:r>
      <w:proofErr w:type="spellStart"/>
      <w:r>
        <w:t>Sanechips</w:t>
      </w:r>
      <w:proofErr w:type="spellEnd"/>
      <w:r>
        <w:t>, 3]:</w:t>
      </w:r>
    </w:p>
    <w:p w14:paraId="5B6C11C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afd"/>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afd"/>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6"/>
      </w:pPr>
      <w:r>
        <w:t xml:space="preserve">From [CATT, 7]: </w:t>
      </w:r>
    </w:p>
    <w:p w14:paraId="49C1B92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27EA14F8" w14:textId="77777777" w:rsidR="00C409B4" w:rsidRDefault="00243075">
      <w:pPr>
        <w:pStyle w:val="6"/>
      </w:pPr>
      <w:r>
        <w:t>From [vivo, 8]:</w:t>
      </w:r>
    </w:p>
    <w:p w14:paraId="5A33403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6"/>
      </w:pPr>
      <w:r>
        <w:t>From [LGE, 12]:</w:t>
      </w:r>
    </w:p>
    <w:p w14:paraId="53A9168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6"/>
      </w:pPr>
      <w:r>
        <w:t>From [Samsung, 14]:</w:t>
      </w:r>
    </w:p>
    <w:p w14:paraId="5685D98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6"/>
      </w:pPr>
      <w:r>
        <w:t>From [Qualcomm, 18]:</w:t>
      </w:r>
    </w:p>
    <w:p w14:paraId="2F1740E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3"/>
      </w:pPr>
      <w:r>
        <w:t xml:space="preserve">Summary of views on </w:t>
      </w:r>
      <w:r>
        <w:rPr>
          <w:rFonts w:cs="Times New Roman"/>
          <w:szCs w:val="22"/>
        </w:rPr>
        <w:t>supported</w:t>
      </w:r>
      <w:r>
        <w:t xml:space="preserve"> timings associated with beam-based operation for new SCSs</w:t>
      </w:r>
    </w:p>
    <w:tbl>
      <w:tblPr>
        <w:tblStyle w:val="af5"/>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afd"/>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afd"/>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afd"/>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afd"/>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afd"/>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afd"/>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afd"/>
        <w:numPr>
          <w:ilvl w:val="0"/>
          <w:numId w:val="15"/>
        </w:numPr>
        <w:spacing w:line="276" w:lineRule="auto"/>
        <w:rPr>
          <w:rFonts w:ascii="Arial" w:hAnsi="Arial" w:cs="Arial"/>
          <w:szCs w:val="20"/>
        </w:rPr>
      </w:pPr>
      <w:ins w:id="29" w:author="作者">
        <w:r>
          <w:rPr>
            <w:rFonts w:ascii="Arial" w:hAnsi="Arial" w:cs="Arial"/>
            <w:szCs w:val="20"/>
          </w:rPr>
          <w:t xml:space="preserve">Introduce new UE capability parameter values for </w:t>
        </w:r>
      </w:ins>
      <w:del w:id="30" w:author="作者">
        <w:r>
          <w:rPr>
            <w:rFonts w:ascii="Arial" w:hAnsi="Arial" w:cs="Arial"/>
            <w:szCs w:val="20"/>
          </w:rPr>
          <w:delText>F</w:delText>
        </w:r>
      </w:del>
      <w:ins w:id="31" w:author="作者">
        <w:r>
          <w:rPr>
            <w:rFonts w:ascii="Arial" w:hAnsi="Arial" w:cs="Arial"/>
            <w:szCs w:val="20"/>
          </w:rPr>
          <w:t>f</w:t>
        </w:r>
      </w:ins>
      <w:r>
        <w:rPr>
          <w:rFonts w:ascii="Arial" w:hAnsi="Arial" w:cs="Arial"/>
          <w:szCs w:val="20"/>
        </w:rPr>
        <w:t>ollowing Rel-15/16 timing parameters</w:t>
      </w:r>
      <w:del w:id="32" w:author="作者">
        <w:r>
          <w:rPr>
            <w:rFonts w:ascii="Arial" w:hAnsi="Arial" w:cs="Arial"/>
            <w:szCs w:val="20"/>
          </w:rPr>
          <w:delText xml:space="preserve"> are defined</w:delText>
        </w:r>
      </w:del>
      <w:ins w:id="33" w:author="作者">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afd"/>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afd"/>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7698EDCE" w14:textId="77777777" w:rsidR="00C409B4" w:rsidRDefault="00243075">
      <w:pPr>
        <w:pStyle w:val="afd"/>
        <w:numPr>
          <w:ilvl w:val="1"/>
          <w:numId w:val="15"/>
        </w:numPr>
        <w:rPr>
          <w:ins w:id="34" w:author="作者"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afd"/>
        <w:numPr>
          <w:ilvl w:val="1"/>
          <w:numId w:val="15"/>
        </w:numPr>
        <w:rPr>
          <w:ins w:id="35" w:author="作者" w:date="1900-01-01T00:00:00Z"/>
          <w:rFonts w:ascii="Arial" w:hAnsi="Arial" w:cs="Arial"/>
          <w:szCs w:val="20"/>
        </w:rPr>
      </w:pPr>
      <w:ins w:id="36" w:author="作者">
        <w:r>
          <w:rPr>
            <w:rFonts w:ascii="Arial" w:hAnsi="Arial" w:cs="Arial"/>
            <w:szCs w:val="20"/>
          </w:rPr>
          <w:t>FFS: Whether to introduce new values or use scaled values of 120 kHz</w:t>
        </w:r>
      </w:ins>
    </w:p>
    <w:p w14:paraId="563FFCA6" w14:textId="77777777" w:rsidR="00C409B4" w:rsidRDefault="00C409B4">
      <w:pPr>
        <w:pStyle w:val="afd"/>
        <w:numPr>
          <w:ilvl w:val="1"/>
          <w:numId w:val="15"/>
        </w:numPr>
        <w:rPr>
          <w:del w:id="37" w:author="作者" w:date="1900-01-01T00:00:00Z"/>
          <w:rFonts w:ascii="Arial" w:hAnsi="Arial" w:cs="Arial"/>
          <w:szCs w:val="20"/>
        </w:rPr>
      </w:pPr>
    </w:p>
    <w:p w14:paraId="6FCC61A4"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 xml:space="preserve">FFS: other </w:t>
      </w:r>
      <w:ins w:id="38" w:author="作者">
        <w:r>
          <w:rPr>
            <w:rFonts w:ascii="Arial" w:hAnsi="Arial" w:cs="Arial"/>
            <w:szCs w:val="20"/>
          </w:rPr>
          <w:t xml:space="preserve">beam-related </w:t>
        </w:r>
      </w:ins>
      <w:r>
        <w:rPr>
          <w:rFonts w:ascii="Arial" w:hAnsi="Arial" w:cs="Arial"/>
          <w:szCs w:val="20"/>
        </w:rPr>
        <w:t xml:space="preserve">Rel-15/16 </w:t>
      </w:r>
      <w:del w:id="39" w:author="作者">
        <w:r>
          <w:rPr>
            <w:rFonts w:ascii="Arial" w:hAnsi="Arial" w:cs="Arial"/>
            <w:szCs w:val="20"/>
          </w:rPr>
          <w:delText xml:space="preserve">timing </w:delText>
        </w:r>
      </w:del>
      <w:ins w:id="40" w:author="作者">
        <w:r>
          <w:rPr>
            <w:rFonts w:ascii="Arial" w:hAnsi="Arial" w:cs="Arial"/>
            <w:szCs w:val="20"/>
          </w:rPr>
          <w:t xml:space="preserve">UE capability </w:t>
        </w:r>
      </w:ins>
      <w:r>
        <w:rPr>
          <w:rFonts w:ascii="Arial" w:hAnsi="Arial" w:cs="Arial"/>
          <w:szCs w:val="20"/>
        </w:rPr>
        <w:t>parameters</w:t>
      </w:r>
      <w:ins w:id="41" w:author="作者">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afd"/>
        <w:numPr>
          <w:ilvl w:val="1"/>
          <w:numId w:val="15"/>
        </w:numPr>
        <w:spacing w:line="276" w:lineRule="auto"/>
        <w:rPr>
          <w:del w:id="42" w:author="作者" w:date="1900-01-01T00:00:00Z"/>
          <w:rFonts w:ascii="Arial" w:hAnsi="Arial" w:cs="Arial"/>
          <w:szCs w:val="20"/>
        </w:rPr>
      </w:pPr>
      <w:del w:id="43" w:author="作者">
        <w:r>
          <w:rPr>
            <w:rFonts w:ascii="Arial" w:hAnsi="Arial" w:cs="Arial"/>
            <w:szCs w:val="20"/>
          </w:rPr>
          <w:delText>FFS: order of the timing parameters (e.g., 10s of ns or 10s of symbols)</w:delText>
        </w:r>
      </w:del>
    </w:p>
    <w:p w14:paraId="128DBEE0" w14:textId="77777777" w:rsidR="00C409B4" w:rsidRDefault="00243075">
      <w:pPr>
        <w:pStyle w:val="afd"/>
        <w:numPr>
          <w:ilvl w:val="0"/>
          <w:numId w:val="15"/>
        </w:numPr>
        <w:spacing w:line="276" w:lineRule="auto"/>
        <w:rPr>
          <w:ins w:id="44" w:author="作者" w:date="1900-01-01T00:00:00Z"/>
          <w:rFonts w:ascii="Arial" w:hAnsi="Arial" w:cs="Arial"/>
          <w:szCs w:val="20"/>
        </w:rPr>
      </w:pPr>
      <w:ins w:id="45" w:author="作者">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afd"/>
        <w:numPr>
          <w:ilvl w:val="1"/>
          <w:numId w:val="15"/>
        </w:numPr>
        <w:rPr>
          <w:ins w:id="46" w:author="作者" w:date="1900-01-01T00:00:00Z"/>
          <w:rFonts w:ascii="Arial" w:hAnsi="Arial" w:cs="Arial"/>
          <w:szCs w:val="20"/>
        </w:rPr>
      </w:pPr>
      <w:proofErr w:type="spellStart"/>
      <w:ins w:id="47" w:author="作者">
        <w:r>
          <w:rPr>
            <w:rFonts w:ascii="Arial" w:hAnsi="Arial" w:cs="Arial"/>
            <w:szCs w:val="20"/>
          </w:rPr>
          <w:t>maxNumberRxTxBeamSwitchDL</w:t>
        </w:r>
      </w:ins>
      <w:proofErr w:type="spellEnd"/>
    </w:p>
    <w:p w14:paraId="544DA037" w14:textId="77777777" w:rsidR="00C409B4" w:rsidRDefault="00243075">
      <w:pPr>
        <w:pStyle w:val="afd"/>
        <w:numPr>
          <w:ilvl w:val="1"/>
          <w:numId w:val="15"/>
        </w:numPr>
        <w:rPr>
          <w:ins w:id="48" w:author="作者" w:date="1900-01-01T00:00:00Z"/>
          <w:rFonts w:ascii="Arial" w:hAnsi="Arial" w:cs="Arial"/>
          <w:szCs w:val="20"/>
        </w:rPr>
      </w:pPr>
      <w:ins w:id="49" w:author="作者">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afd"/>
        <w:numPr>
          <w:ilvl w:val="0"/>
          <w:numId w:val="15"/>
        </w:numPr>
        <w:spacing w:line="276" w:lineRule="auto"/>
        <w:rPr>
          <w:ins w:id="50" w:author="作者" w:date="1900-01-01T00:00:00Z"/>
          <w:rFonts w:ascii="Arial" w:hAnsi="Arial" w:cs="Arial"/>
          <w:szCs w:val="20"/>
        </w:rPr>
      </w:pPr>
      <w:ins w:id="51" w:author="作者">
        <w:del w:id="52" w:author="作者">
          <w:r>
            <w:rPr>
              <w:rFonts w:ascii="Arial" w:hAnsi="Arial" w:cs="Arial"/>
              <w:szCs w:val="20"/>
            </w:rPr>
            <w:delText xml:space="preserve">FFS: </w:delText>
          </w:r>
        </w:del>
      </w:ins>
      <w:del w:id="53" w:author="作者">
        <w:r>
          <w:rPr>
            <w:rFonts w:ascii="Arial" w:hAnsi="Arial" w:cs="Arial"/>
            <w:szCs w:val="20"/>
          </w:rPr>
          <w:delText xml:space="preserve">Introduce </w:delText>
        </w:r>
      </w:del>
      <w:ins w:id="54" w:author="作者">
        <w:r>
          <w:rPr>
            <w:rFonts w:ascii="Arial" w:hAnsi="Arial" w:cs="Arial"/>
            <w:szCs w:val="20"/>
          </w:rPr>
          <w:t xml:space="preserve">Study whether/how to </w:t>
        </w:r>
        <w:del w:id="55" w:author="作者">
          <w:r>
            <w:rPr>
              <w:rFonts w:ascii="Arial" w:hAnsi="Arial" w:cs="Arial"/>
              <w:szCs w:val="20"/>
            </w:rPr>
            <w:delText>I</w:delText>
          </w:r>
        </w:del>
        <w:r>
          <w:rPr>
            <w:rFonts w:ascii="Arial" w:hAnsi="Arial" w:cs="Arial"/>
            <w:szCs w:val="20"/>
          </w:rPr>
          <w:t>introduc</w:t>
        </w:r>
        <w:del w:id="56" w:author="作者">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作者">
        <w:r>
          <w:rPr>
            <w:rFonts w:ascii="Arial" w:hAnsi="Arial" w:cs="Arial"/>
            <w:szCs w:val="20"/>
          </w:rPr>
          <w:delText xml:space="preserve">time </w:delText>
        </w:r>
      </w:del>
      <w:ins w:id="58" w:author="作者">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afd"/>
        <w:numPr>
          <w:ilvl w:val="1"/>
          <w:numId w:val="15"/>
        </w:numPr>
        <w:spacing w:line="276" w:lineRule="auto"/>
        <w:rPr>
          <w:ins w:id="59" w:author="作者" w:date="1900-01-01T00:00:00Z"/>
          <w:rFonts w:ascii="Arial" w:hAnsi="Arial" w:cs="Arial"/>
          <w:szCs w:val="20"/>
        </w:rPr>
        <w:pPrChange w:id="60" w:author="作者" w:date="1900-01-01T00:00:00Z">
          <w:pPr>
            <w:pStyle w:val="afd"/>
            <w:numPr>
              <w:numId w:val="15"/>
            </w:numPr>
            <w:spacing w:line="276" w:lineRule="auto"/>
            <w:ind w:hanging="360"/>
          </w:pPr>
        </w:pPrChange>
      </w:pPr>
      <w:ins w:id="61" w:author="作者">
        <w:r>
          <w:rPr>
            <w:rFonts w:ascii="Arial" w:hAnsi="Arial" w:cs="Arial"/>
            <w:szCs w:val="20"/>
          </w:rPr>
          <w:t>FFS: condition to apply</w:t>
        </w:r>
      </w:ins>
    </w:p>
    <w:p w14:paraId="72B68320" w14:textId="77777777" w:rsidR="00C409B4" w:rsidRPr="00ED04F4" w:rsidRDefault="00C409B4">
      <w:pPr>
        <w:pStyle w:val="afd"/>
        <w:numPr>
          <w:ilvl w:val="1"/>
          <w:numId w:val="15"/>
        </w:numPr>
        <w:spacing w:line="276" w:lineRule="auto"/>
        <w:rPr>
          <w:del w:id="62" w:author="作者" w:date="1900-01-01T00:00:00Z"/>
          <w:rFonts w:ascii="Arial" w:hAnsi="Arial" w:cs="Arial"/>
          <w:szCs w:val="20"/>
          <w:rPrChange w:id="63" w:author="作者" w:date="1900-01-01T00:00:00Z">
            <w:rPr>
              <w:del w:id="64" w:author="作者" w:date="1900-01-01T00:00:00Z"/>
            </w:rPr>
          </w:rPrChange>
        </w:rPr>
        <w:pPrChange w:id="65" w:author="作者" w:date="1900-01-01T00:00:00Z">
          <w:pPr>
            <w:pStyle w:val="afd"/>
            <w:numPr>
              <w:numId w:val="15"/>
            </w:numPr>
            <w:spacing w:line="276" w:lineRule="auto"/>
            <w:ind w:hanging="360"/>
          </w:pPr>
        </w:pPrChange>
      </w:pPr>
    </w:p>
    <w:p w14:paraId="5ED149A6" w14:textId="77777777" w:rsidR="00C409B4" w:rsidRDefault="00243075">
      <w:pPr>
        <w:pStyle w:val="afd"/>
        <w:numPr>
          <w:ilvl w:val="0"/>
          <w:numId w:val="15"/>
        </w:numPr>
        <w:rPr>
          <w:ins w:id="66" w:author="作者" w:date="1900-01-01T00:00:00Z"/>
          <w:rFonts w:ascii="Arial" w:hAnsi="Arial" w:cs="Arial"/>
          <w:szCs w:val="20"/>
        </w:rPr>
      </w:pPr>
      <w:ins w:id="67" w:author="作者">
        <w:r>
          <w:rPr>
            <w:rFonts w:ascii="Arial" w:hAnsi="Arial" w:cs="Arial"/>
            <w:szCs w:val="20"/>
          </w:rPr>
          <w:t>FFS: Rel-17 beam-related timing parameters</w:t>
        </w:r>
      </w:ins>
    </w:p>
    <w:p w14:paraId="1E035C38" w14:textId="77777777" w:rsidR="00C409B4" w:rsidRDefault="00243075">
      <w:pPr>
        <w:pStyle w:val="afd"/>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作者">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3"/>
      </w:pPr>
      <w:r>
        <w:t>Additional inputs: issue 2</w:t>
      </w:r>
    </w:p>
    <w:tbl>
      <w:tblPr>
        <w:tblStyle w:val="af5"/>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afd"/>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afd"/>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afd"/>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afd"/>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afd"/>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afd"/>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afd"/>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afd"/>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afd"/>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宋体" w:hAnsi="Arial" w:cs="Arial" w:hint="eastAsia"/>
                <w:szCs w:val="20"/>
              </w:rPr>
              <w:t xml:space="preserve">ZTE, </w:t>
            </w:r>
            <w:proofErr w:type="spellStart"/>
            <w:r>
              <w:rPr>
                <w:rFonts w:ascii="Arial" w:eastAsia="宋体" w:hAnsi="Arial" w:cs="Arial" w:hint="eastAsia"/>
                <w:szCs w:val="20"/>
              </w:rPr>
              <w:t>Sanechips</w:t>
            </w:r>
            <w:proofErr w:type="spellEnd"/>
          </w:p>
        </w:tc>
        <w:tc>
          <w:tcPr>
            <w:tcW w:w="8460" w:type="dxa"/>
          </w:tcPr>
          <w:p w14:paraId="22744DB4" w14:textId="77777777" w:rsidR="00C409B4" w:rsidRDefault="00243075">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62D5AA96"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宋体" w:hAnsi="Arial" w:cs="Arial" w:hint="eastAsia"/>
                <w:bCs/>
                <w:szCs w:val="20"/>
                <w:lang w:eastAsia="zh"/>
              </w:rPr>
              <w:t xml:space="preserve">For </w:t>
            </w:r>
            <w:proofErr w:type="spellStart"/>
            <w:r>
              <w:rPr>
                <w:rFonts w:ascii="Arial" w:eastAsia="宋体" w:hAnsi="Arial" w:cs="Arial" w:hint="eastAsia"/>
                <w:bCs/>
                <w:szCs w:val="20"/>
                <w:lang w:eastAsia="zh"/>
              </w:rPr>
              <w:t>timeDurationForQCL</w:t>
            </w:r>
            <w:proofErr w:type="spellEnd"/>
            <w:r>
              <w:rPr>
                <w:rFonts w:ascii="Arial" w:eastAsia="宋体" w:hAnsi="Arial" w:cs="Arial" w:hint="eastAsia"/>
                <w:bCs/>
                <w:szCs w:val="20"/>
                <w:lang w:eastAsia="zh"/>
              </w:rPr>
              <w:t xml:space="preserve">, </w:t>
            </w:r>
            <w:proofErr w:type="spellStart"/>
            <w:r>
              <w:rPr>
                <w:rFonts w:ascii="Arial" w:eastAsia="宋体" w:hAnsi="Arial" w:cs="Arial" w:hint="eastAsia"/>
                <w:bCs/>
                <w:szCs w:val="20"/>
                <w:lang w:eastAsia="zh"/>
              </w:rPr>
              <w:t>beamSwitchTiming</w:t>
            </w:r>
            <w:proofErr w:type="spellEnd"/>
            <w:r>
              <w:rPr>
                <w:rFonts w:ascii="Arial" w:eastAsia="宋体" w:hAnsi="Arial" w:cs="Arial" w:hint="eastAsia"/>
                <w:bCs/>
                <w:szCs w:val="20"/>
                <w:lang w:eastAsia="zh"/>
              </w:rPr>
              <w:t xml:space="preserve">, beamSwitchTiming-r16 and </w:t>
            </w:r>
            <w:proofErr w:type="spellStart"/>
            <w:r>
              <w:rPr>
                <w:rFonts w:ascii="Arial" w:eastAsia="宋体" w:hAnsi="Arial" w:cs="Arial" w:hint="eastAsia"/>
                <w:bCs/>
                <w:szCs w:val="20"/>
                <w:lang w:eastAsia="zh"/>
              </w:rPr>
              <w:t>beamReportTiming</w:t>
            </w:r>
            <w:proofErr w:type="spellEnd"/>
            <w:r>
              <w:rPr>
                <w:rFonts w:ascii="Arial" w:eastAsia="宋体" w:hAnsi="Arial" w:cs="Arial" w:hint="eastAsia"/>
                <w:bCs/>
                <w:szCs w:val="20"/>
                <w:lang w:eastAsia="zh"/>
              </w:rPr>
              <w:t xml:space="preserve"> with SCS 480/960kHz, the preferred values can be obtained by scaling of </w:t>
            </w:r>
            <w:proofErr w:type="spellStart"/>
            <w:r>
              <w:rPr>
                <w:rFonts w:ascii="Arial" w:eastAsia="宋体" w:hAnsi="Arial" w:cs="Arial" w:hint="eastAsia"/>
                <w:bCs/>
                <w:szCs w:val="20"/>
                <w:lang w:eastAsia="zh"/>
              </w:rPr>
              <w:t>correponding</w:t>
            </w:r>
            <w:proofErr w:type="spellEnd"/>
            <w:r>
              <w:rPr>
                <w:rFonts w:ascii="Arial" w:eastAsia="宋体"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作者" w:date="1900-01-01T00:00:00Z"/>
        </w:trPr>
        <w:tc>
          <w:tcPr>
            <w:tcW w:w="1525" w:type="dxa"/>
          </w:tcPr>
          <w:p w14:paraId="47E5E4A8" w14:textId="77777777" w:rsidR="00C409B4" w:rsidRDefault="00243075">
            <w:pPr>
              <w:snapToGrid w:val="0"/>
              <w:rPr>
                <w:ins w:id="70" w:author="作者" w:date="1900-01-01T00:00:00Z"/>
                <w:rFonts w:ascii="Arial" w:eastAsia="Malgun Gothic" w:hAnsi="Arial" w:cs="Arial"/>
                <w:sz w:val="18"/>
                <w:szCs w:val="20"/>
              </w:rPr>
            </w:pPr>
            <w:ins w:id="71" w:author="作者">
              <w:r>
                <w:rPr>
                  <w:rFonts w:ascii="Arial" w:hAnsi="Arial" w:cs="Arial"/>
                  <w:sz w:val="18"/>
                  <w:szCs w:val="20"/>
                </w:rPr>
                <w:t>Intel</w:t>
              </w:r>
            </w:ins>
          </w:p>
        </w:tc>
        <w:tc>
          <w:tcPr>
            <w:tcW w:w="8460" w:type="dxa"/>
          </w:tcPr>
          <w:p w14:paraId="5981D8C5" w14:textId="77777777" w:rsidR="00C409B4" w:rsidRDefault="00243075">
            <w:pPr>
              <w:snapToGrid w:val="0"/>
              <w:rPr>
                <w:ins w:id="72" w:author="作者" w:date="1900-01-01T00:00:00Z"/>
                <w:rFonts w:ascii="Arial" w:hAnsi="Arial" w:cs="Arial"/>
                <w:bCs/>
                <w:sz w:val="18"/>
                <w:szCs w:val="20"/>
              </w:rPr>
            </w:pPr>
            <w:ins w:id="73" w:author="作者">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afd"/>
              <w:numPr>
                <w:ilvl w:val="0"/>
                <w:numId w:val="20"/>
              </w:numPr>
              <w:snapToGrid w:val="0"/>
              <w:rPr>
                <w:ins w:id="74" w:author="作者" w:date="1900-01-01T00:00:00Z"/>
                <w:rFonts w:ascii="Arial" w:hAnsi="Arial" w:cs="Arial"/>
                <w:bCs/>
                <w:sz w:val="18"/>
                <w:szCs w:val="20"/>
              </w:rPr>
            </w:pPr>
            <w:proofErr w:type="spellStart"/>
            <w:ins w:id="75" w:author="作者">
              <w:r>
                <w:rPr>
                  <w:rFonts w:ascii="Arial" w:hAnsi="Arial" w:cs="Arial"/>
                  <w:bCs/>
                  <w:sz w:val="18"/>
                  <w:szCs w:val="20"/>
                </w:rPr>
                <w:t>TimeDurationForQCL</w:t>
              </w:r>
            </w:ins>
            <w:proofErr w:type="spellEnd"/>
          </w:p>
          <w:p w14:paraId="130D7407" w14:textId="77777777" w:rsidR="00C409B4" w:rsidRDefault="00243075">
            <w:pPr>
              <w:pStyle w:val="afd"/>
              <w:numPr>
                <w:ilvl w:val="0"/>
                <w:numId w:val="20"/>
              </w:numPr>
              <w:snapToGrid w:val="0"/>
              <w:rPr>
                <w:ins w:id="76" w:author="作者" w:date="1900-01-01T00:00:00Z"/>
                <w:rFonts w:ascii="Arial" w:hAnsi="Arial" w:cs="Arial"/>
                <w:bCs/>
                <w:sz w:val="18"/>
                <w:szCs w:val="20"/>
              </w:rPr>
            </w:pPr>
            <w:proofErr w:type="spellStart"/>
            <w:ins w:id="77" w:author="作者">
              <w:r>
                <w:rPr>
                  <w:rFonts w:ascii="Arial" w:hAnsi="Arial" w:cs="Arial"/>
                  <w:bCs/>
                  <w:sz w:val="18"/>
                  <w:szCs w:val="20"/>
                </w:rPr>
                <w:t>beamSwitchTiming</w:t>
              </w:r>
            </w:ins>
            <w:proofErr w:type="spellEnd"/>
          </w:p>
          <w:p w14:paraId="0628F448" w14:textId="77777777" w:rsidR="00C409B4" w:rsidRDefault="00243075">
            <w:pPr>
              <w:pStyle w:val="afd"/>
              <w:numPr>
                <w:ilvl w:val="0"/>
                <w:numId w:val="20"/>
              </w:numPr>
              <w:snapToGrid w:val="0"/>
              <w:rPr>
                <w:ins w:id="78" w:author="作者" w:date="1900-01-01T00:00:00Z"/>
                <w:rFonts w:ascii="Arial" w:hAnsi="Arial" w:cs="Arial"/>
                <w:bCs/>
                <w:sz w:val="18"/>
                <w:szCs w:val="20"/>
              </w:rPr>
            </w:pPr>
            <w:proofErr w:type="spellStart"/>
            <w:ins w:id="79" w:author="作者">
              <w:r>
                <w:rPr>
                  <w:rFonts w:ascii="Arial" w:hAnsi="Arial" w:cs="Arial"/>
                  <w:bCs/>
                  <w:sz w:val="18"/>
                  <w:szCs w:val="20"/>
                </w:rPr>
                <w:t>beamReportTiming</w:t>
              </w:r>
            </w:ins>
            <w:proofErr w:type="spellEnd"/>
          </w:p>
          <w:p w14:paraId="6C30296C" w14:textId="77777777" w:rsidR="00C409B4" w:rsidRDefault="00C409B4">
            <w:pPr>
              <w:snapToGrid w:val="0"/>
              <w:rPr>
                <w:ins w:id="80" w:author="作者" w:date="1900-01-01T00:00:00Z"/>
                <w:rFonts w:ascii="Arial" w:hAnsi="Arial" w:cs="Arial"/>
                <w:bCs/>
                <w:sz w:val="18"/>
                <w:szCs w:val="20"/>
              </w:rPr>
            </w:pPr>
          </w:p>
          <w:p w14:paraId="0EB20814" w14:textId="77777777" w:rsidR="00C409B4" w:rsidRDefault="00243075">
            <w:pPr>
              <w:snapToGrid w:val="0"/>
              <w:rPr>
                <w:ins w:id="81" w:author="作者" w:date="1900-01-01T00:00:00Z"/>
                <w:rFonts w:ascii="Arial" w:hAnsi="Arial" w:cs="Arial"/>
                <w:bCs/>
                <w:sz w:val="18"/>
                <w:szCs w:val="20"/>
              </w:rPr>
            </w:pPr>
            <w:ins w:id="82" w:author="作者">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作者" w:date="1900-01-01T00:00:00Z"/>
                <w:rFonts w:ascii="Arial" w:hAnsi="Arial" w:cs="Arial"/>
                <w:bCs/>
                <w:sz w:val="18"/>
                <w:szCs w:val="20"/>
              </w:rPr>
            </w:pPr>
          </w:p>
          <w:p w14:paraId="34F0C898" w14:textId="77777777" w:rsidR="00C409B4" w:rsidRDefault="00243075">
            <w:pPr>
              <w:snapToGrid w:val="0"/>
              <w:rPr>
                <w:ins w:id="84" w:author="作者" w:date="1900-01-01T00:00:00Z"/>
                <w:rFonts w:ascii="Arial" w:eastAsia="Malgun Gothic" w:hAnsi="Arial" w:cs="Arial"/>
                <w:bCs/>
                <w:sz w:val="18"/>
                <w:szCs w:val="20"/>
              </w:rPr>
            </w:pPr>
            <w:ins w:id="85"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作者"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作者">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2"/>
      </w:pPr>
      <w:r>
        <w:t>2</w:t>
      </w:r>
      <w:r>
        <w:rPr>
          <w:vertAlign w:val="superscript"/>
        </w:rPr>
        <w:t>nd</w:t>
      </w:r>
      <w:r>
        <w:t xml:space="preserve"> round discussion</w:t>
      </w:r>
    </w:p>
    <w:p w14:paraId="1E3AF8BE" w14:textId="77777777" w:rsidR="00C409B4" w:rsidRDefault="00243075">
      <w:pPr>
        <w:pStyle w:val="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383D08B1" w:rsidR="00C409B4" w:rsidRDefault="00243075">
      <w:pPr>
        <w:pStyle w:val="3"/>
      </w:pPr>
      <w:r>
        <w:t>Proposal</w:t>
      </w:r>
    </w:p>
    <w:p w14:paraId="1449E946" w14:textId="02482077" w:rsidR="002469F1" w:rsidRPr="002469F1" w:rsidRDefault="002469F1" w:rsidP="002469F1">
      <w:pPr>
        <w:pStyle w:val="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ED04F4">
        <w:rPr>
          <w:rFonts w:ascii="Arial" w:hAnsi="Arial" w:cs="Arial"/>
          <w:rPrChange w:id="89" w:author="作者" w:date="2021-01-28T08:57:00Z">
            <w:rPr/>
          </w:rPrChange>
        </w:rPr>
        <w:t xml:space="preserve">For NR operation in 52.6-71GHz with new SCSs, </w:t>
      </w:r>
    </w:p>
    <w:p w14:paraId="186949C0" w14:textId="667826AE" w:rsidR="00C409B4" w:rsidRPr="00ED04F4" w:rsidRDefault="00CE6E0C" w:rsidP="00CE6E0C">
      <w:pPr>
        <w:numPr>
          <w:ilvl w:val="0"/>
          <w:numId w:val="15"/>
        </w:numPr>
        <w:spacing w:line="360" w:lineRule="auto"/>
        <w:ind w:left="1080"/>
        <w:rPr>
          <w:rFonts w:ascii="Arial" w:hAnsi="Arial" w:cs="Arial"/>
          <w:rPrChange w:id="90" w:author="作者" w:date="2021-01-28T08:57:00Z">
            <w:rPr/>
          </w:rPrChange>
        </w:rPr>
      </w:pPr>
      <w:r>
        <w:rPr>
          <w:rFonts w:ascii="Arial" w:hAnsi="Arial" w:cs="Arial"/>
        </w:rPr>
        <w:t>F</w:t>
      </w:r>
      <w:ins w:id="91" w:author="作者" w:date="2021-01-28T08:55:00Z">
        <w:r w:rsidR="00356AED" w:rsidRPr="00ED04F4">
          <w:rPr>
            <w:rFonts w:ascii="Arial" w:hAnsi="Arial" w:cs="Arial"/>
            <w:rPrChange w:id="92" w:author="作者" w:date="2021-01-28T08:57:00Z">
              <w:rPr/>
            </w:rPrChange>
          </w:rPr>
          <w:t>urther stu</w:t>
        </w:r>
      </w:ins>
      <w:ins w:id="93" w:author="作者" w:date="2021-01-28T08:56:00Z">
        <w:r w:rsidR="00356AED" w:rsidRPr="00ED04F4">
          <w:rPr>
            <w:rFonts w:ascii="Arial" w:hAnsi="Arial" w:cs="Arial"/>
            <w:rPrChange w:id="94" w:author="作者"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作者" w:date="2021-01-28T08:56:00Z"/>
          <w:rFonts w:ascii="Arial" w:hAnsi="Arial" w:cs="Arial"/>
        </w:rPr>
      </w:pPr>
      <w:del w:id="96" w:author="作者"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作者" w:date="2021-01-28T08:56:00Z"/>
          <w:rFonts w:ascii="Arial" w:hAnsi="Arial" w:cs="Arial"/>
        </w:rPr>
        <w:pPrChange w:id="98" w:author="作者"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pPr>
        <w:numPr>
          <w:ilvl w:val="1"/>
          <w:numId w:val="15"/>
        </w:numPr>
        <w:spacing w:line="360" w:lineRule="auto"/>
        <w:rPr>
          <w:rFonts w:ascii="Arial" w:hAnsi="Arial" w:cs="Arial"/>
        </w:rPr>
        <w:pPrChange w:id="99" w:author="作者" w:date="2021-01-28T08:57:00Z">
          <w:pPr>
            <w:numPr>
              <w:ilvl w:val="1"/>
              <w:numId w:val="15"/>
            </w:numPr>
            <w:spacing w:line="360" w:lineRule="auto"/>
            <w:ind w:left="1800" w:hanging="360"/>
          </w:pPr>
        </w:pPrChange>
      </w:pPr>
      <w:ins w:id="100" w:author="作者" w:date="2021-01-28T08:56:00Z">
        <w:r>
          <w:rPr>
            <w:rFonts w:ascii="Arial" w:hAnsi="Arial" w:cs="Arial"/>
          </w:rPr>
          <w:t>Additional beam switch</w:t>
        </w:r>
      </w:ins>
      <w:ins w:id="101" w:author="作者"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作者" w:date="2021-01-28T08:45:00Z"/>
          <w:rFonts w:ascii="Arial" w:hAnsi="Arial" w:cs="Arial"/>
        </w:rPr>
      </w:pPr>
      <w:del w:id="103" w:author="作者"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作者" w:date="2021-01-28T09:03:00Z">
        <w:r w:rsidR="00CE6E0C">
          <w:rPr>
            <w:rFonts w:ascii="Arial" w:hAnsi="Arial" w:cs="Arial"/>
          </w:rPr>
          <w:t xml:space="preserve"> (e.g., </w:t>
        </w:r>
        <w:r w:rsidR="00CE6E0C" w:rsidRPr="00CE6E0C">
          <w:rPr>
            <w:rFonts w:ascii="Arial" w:hAnsi="Arial" w:cs="Arial"/>
          </w:rPr>
          <w:t>introduction of beam switching time</w:t>
        </w:r>
      </w:ins>
      <w:ins w:id="105" w:author="作者"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作者" w:date="2021-01-28T08:57:00Z">
        <w:r w:rsidDel="00356AED">
          <w:rPr>
            <w:rFonts w:ascii="Arial" w:hAnsi="Arial" w:cs="Arial"/>
          </w:rPr>
          <w:delText xml:space="preserve">Rel-17 </w:delText>
        </w:r>
      </w:del>
      <w:r>
        <w:rPr>
          <w:rFonts w:ascii="Arial" w:hAnsi="Arial" w:cs="Arial"/>
        </w:rPr>
        <w:t>beam-related timing parameters</w:t>
      </w:r>
      <w:ins w:id="107" w:author="作者" w:date="2021-01-28T08:57:00Z">
        <w:r w:rsidR="00356AED">
          <w:rPr>
            <w:rFonts w:ascii="Arial" w:hAnsi="Arial" w:cs="Arial"/>
          </w:rPr>
          <w:t xml:space="preserve"> f</w:t>
        </w:r>
      </w:ins>
      <w:ins w:id="108" w:author="作者" w:date="2021-01-28T08:58:00Z">
        <w:r w:rsidR="00356AED">
          <w:rPr>
            <w:rFonts w:ascii="Arial" w:hAnsi="Arial" w:cs="Arial"/>
          </w:rPr>
          <w:t>or</w:t>
        </w:r>
      </w:ins>
      <w:ins w:id="109" w:author="作者" w:date="2021-01-28T08:57:00Z">
        <w:r w:rsidR="00356AED">
          <w:rPr>
            <w:rFonts w:ascii="Arial" w:hAnsi="Arial" w:cs="Arial"/>
          </w:rPr>
          <w:t xml:space="preserve"> R</w:t>
        </w:r>
      </w:ins>
      <w:ins w:id="110" w:author="作者" w:date="2021-01-28T08:58:00Z">
        <w:r w:rsidR="00356AED">
          <w:rPr>
            <w:rFonts w:ascii="Arial" w:hAnsi="Arial" w:cs="Arial"/>
          </w:rPr>
          <w:t>el-17 beam management</w:t>
        </w:r>
      </w:ins>
      <w:ins w:id="111" w:author="作者"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作者"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4"/>
      </w:pPr>
      <w:r>
        <w:t>Proposal 2-2</w:t>
      </w:r>
    </w:p>
    <w:p w14:paraId="768126D2" w14:textId="77777777" w:rsidR="002469F1" w:rsidRPr="00ED04F4" w:rsidRDefault="002469F1" w:rsidP="002469F1">
      <w:pPr>
        <w:numPr>
          <w:ilvl w:val="0"/>
          <w:numId w:val="15"/>
        </w:numPr>
        <w:spacing w:line="360" w:lineRule="auto"/>
        <w:ind w:left="1080"/>
        <w:rPr>
          <w:rFonts w:ascii="Arial" w:hAnsi="Arial" w:cs="Arial"/>
          <w:rPrChange w:id="113" w:author="作者" w:date="2021-01-28T08:57:00Z">
            <w:rPr/>
          </w:rPrChange>
        </w:rPr>
      </w:pPr>
      <w:r>
        <w:rPr>
          <w:rFonts w:ascii="Arial" w:hAnsi="Arial" w:cs="Arial"/>
        </w:rPr>
        <w:t>F</w:t>
      </w:r>
      <w:ins w:id="114" w:author="作者" w:date="2021-01-28T08:55:00Z">
        <w:r w:rsidRPr="00ED04F4">
          <w:rPr>
            <w:rFonts w:ascii="Arial" w:hAnsi="Arial" w:cs="Arial"/>
            <w:rPrChange w:id="115" w:author="作者" w:date="2021-01-28T08:57:00Z">
              <w:rPr/>
            </w:rPrChange>
          </w:rPr>
          <w:t>urther stu</w:t>
        </w:r>
      </w:ins>
      <w:ins w:id="116" w:author="作者" w:date="2021-01-28T08:56:00Z">
        <w:r w:rsidRPr="00ED04F4">
          <w:rPr>
            <w:rFonts w:ascii="Arial" w:hAnsi="Arial" w:cs="Arial"/>
            <w:rPrChange w:id="117" w:author="作者"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作者" w:date="2021-01-28T08:56:00Z"/>
          <w:rFonts w:ascii="Arial" w:hAnsi="Arial" w:cs="Arial"/>
        </w:rPr>
      </w:pPr>
      <w:del w:id="119" w:author="作者"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pPr>
        <w:numPr>
          <w:ilvl w:val="1"/>
          <w:numId w:val="15"/>
        </w:numPr>
        <w:spacing w:line="360" w:lineRule="auto"/>
        <w:rPr>
          <w:ins w:id="120" w:author="作者" w:date="2021-01-28T08:56:00Z"/>
          <w:rFonts w:ascii="Arial" w:hAnsi="Arial" w:cs="Arial"/>
        </w:rPr>
        <w:pPrChange w:id="121" w:author="作者"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E931884" w14:textId="6CF89ADF" w:rsidR="002469F1" w:rsidRDefault="002469F1">
      <w:pPr>
        <w:numPr>
          <w:ilvl w:val="1"/>
          <w:numId w:val="15"/>
        </w:numPr>
        <w:spacing w:line="360" w:lineRule="auto"/>
        <w:rPr>
          <w:rFonts w:ascii="Arial" w:hAnsi="Arial" w:cs="Arial"/>
        </w:rPr>
        <w:pPrChange w:id="122" w:author="作者" w:date="2021-01-28T08:57:00Z">
          <w:pPr>
            <w:numPr>
              <w:ilvl w:val="1"/>
              <w:numId w:val="15"/>
            </w:numPr>
            <w:spacing w:line="360" w:lineRule="auto"/>
            <w:ind w:left="1800" w:hanging="360"/>
          </w:pPr>
        </w:pPrChange>
      </w:pPr>
      <w:ins w:id="123" w:author="作者" w:date="2021-01-28T08:56:00Z">
        <w:r>
          <w:rPr>
            <w:rFonts w:ascii="Arial" w:hAnsi="Arial" w:cs="Arial"/>
          </w:rPr>
          <w:t>Additional beam switch</w:t>
        </w:r>
      </w:ins>
      <w:ins w:id="124" w:author="作者" w:date="2021-01-28T08:57:00Z">
        <w:r>
          <w:rPr>
            <w:rFonts w:ascii="Arial" w:hAnsi="Arial" w:cs="Arial"/>
          </w:rPr>
          <w:t>ing time delay d</w:t>
        </w:r>
      </w:ins>
      <w:ins w:id="125" w:author="作者" w:date="2021-01-29T11:38:00Z">
        <w:r w:rsidR="00DE6C2F">
          <w:rPr>
            <w:rFonts w:ascii="Arial" w:hAnsi="Arial" w:cs="Arial"/>
          </w:rPr>
          <w:t xml:space="preserve"> for triggering AP-CSI-RS when triggering PDCCH </w:t>
        </w:r>
      </w:ins>
      <w:ins w:id="126" w:author="作者" w:date="2021-01-29T11:40:00Z">
        <w:r w:rsidR="008A70E3">
          <w:rPr>
            <w:rFonts w:ascii="Arial" w:hAnsi="Arial" w:cs="Arial"/>
          </w:rPr>
          <w:t>with</w:t>
        </w:r>
      </w:ins>
      <w:ins w:id="127" w:author="作者"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作者" w:date="2021-01-28T08:45:00Z"/>
          <w:rFonts w:ascii="Arial" w:hAnsi="Arial" w:cs="Arial"/>
        </w:rPr>
      </w:pPr>
      <w:del w:id="129" w:author="作者"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作者" w:date="2021-01-28T09:03:00Z">
        <w:r>
          <w:rPr>
            <w:rFonts w:ascii="Arial" w:hAnsi="Arial" w:cs="Arial"/>
          </w:rPr>
          <w:t xml:space="preserve"> </w:t>
        </w:r>
        <w:del w:id="131" w:author="作者"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作者" w:date="2021-01-28T09:04:00Z">
        <w:del w:id="133" w:author="作者"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作者"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作者"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作者" w:date="2021-01-29T11:25:00Z"/>
          <w:rFonts w:ascii="Arial" w:hAnsi="Arial" w:cs="Arial"/>
        </w:rPr>
      </w:pPr>
      <w:del w:id="137" w:author="作者" w:date="2021-01-29T11:25:00Z">
        <w:r w:rsidDel="002469F1">
          <w:rPr>
            <w:rFonts w:ascii="Arial" w:hAnsi="Arial" w:cs="Arial"/>
          </w:rPr>
          <w:delText>FFS: Rel-17 beam-related timing parameters</w:delText>
        </w:r>
      </w:del>
      <w:ins w:id="138" w:author="作者" w:date="2021-01-28T08:57:00Z">
        <w:del w:id="139" w:author="作者" w:date="2021-01-29T11:25:00Z">
          <w:r w:rsidDel="002469F1">
            <w:rPr>
              <w:rFonts w:ascii="Arial" w:hAnsi="Arial" w:cs="Arial"/>
            </w:rPr>
            <w:delText xml:space="preserve"> f</w:delText>
          </w:r>
        </w:del>
      </w:ins>
      <w:ins w:id="140" w:author="作者" w:date="2021-01-28T08:58:00Z">
        <w:del w:id="141" w:author="作者" w:date="2021-01-29T11:25:00Z">
          <w:r w:rsidDel="002469F1">
            <w:rPr>
              <w:rFonts w:ascii="Arial" w:hAnsi="Arial" w:cs="Arial"/>
            </w:rPr>
            <w:delText>or</w:delText>
          </w:r>
        </w:del>
      </w:ins>
      <w:ins w:id="142" w:author="作者" w:date="2021-01-28T08:57:00Z">
        <w:del w:id="143" w:author="作者" w:date="2021-01-29T11:25:00Z">
          <w:r w:rsidDel="002469F1">
            <w:rPr>
              <w:rFonts w:ascii="Arial" w:hAnsi="Arial" w:cs="Arial"/>
            </w:rPr>
            <w:delText xml:space="preserve"> R</w:delText>
          </w:r>
        </w:del>
      </w:ins>
      <w:ins w:id="144" w:author="作者" w:date="2021-01-28T08:58:00Z">
        <w:del w:id="145" w:author="作者" w:date="2021-01-29T11:25:00Z">
          <w:r w:rsidDel="002469F1">
            <w:rPr>
              <w:rFonts w:ascii="Arial" w:hAnsi="Arial" w:cs="Arial"/>
            </w:rPr>
            <w:delText>el-17 beam management</w:delText>
          </w:r>
        </w:del>
      </w:ins>
      <w:ins w:id="146" w:author="作者" w:date="2021-01-28T08:57:00Z">
        <w:del w:id="147" w:author="作者"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作者"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作者" w:date="2021-01-28T09:01:00Z"/>
          <w:rFonts w:ascii="Arial" w:hAnsi="Arial" w:cs="Arial"/>
        </w:rPr>
      </w:pPr>
    </w:p>
    <w:p w14:paraId="6E6DA9D4" w14:textId="77777777" w:rsidR="00C409B4" w:rsidRDefault="00243075">
      <w:pPr>
        <w:pStyle w:val="3"/>
        <w:rPr>
          <w:highlight w:val="yellow"/>
        </w:rPr>
      </w:pPr>
      <w:r>
        <w:rPr>
          <w:highlight w:val="yellow"/>
        </w:rPr>
        <w:t>2</w:t>
      </w:r>
      <w:r>
        <w:rPr>
          <w:highlight w:val="yellow"/>
          <w:vertAlign w:val="superscript"/>
        </w:rPr>
        <w:t>nd</w:t>
      </w:r>
      <w:r>
        <w:rPr>
          <w:highlight w:val="yellow"/>
        </w:rPr>
        <w:t xml:space="preserve"> round inputs</w:t>
      </w:r>
    </w:p>
    <w:tbl>
      <w:tblPr>
        <w:tblStyle w:val="af5"/>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50" w:author="作者">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宋体"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宋体"/>
                <w:sz w:val="18"/>
                <w:szCs w:val="18"/>
              </w:rPr>
            </w:pPr>
            <w:r>
              <w:rPr>
                <w:rStyle w:val="normaltextrun"/>
                <w:rFonts w:eastAsia="宋体"/>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宋体"/>
                <w:sz w:val="18"/>
                <w:szCs w:val="18"/>
              </w:rPr>
              <w:t xml:space="preserve">” </w:t>
            </w:r>
            <w:r w:rsidR="005216D4">
              <w:rPr>
                <w:rStyle w:val="normaltextrun"/>
                <w:rFonts w:eastAsia="宋体"/>
                <w:sz w:val="18"/>
                <w:szCs w:val="18"/>
              </w:rPr>
              <w:t>I</w:t>
            </w:r>
            <w:r>
              <w:rPr>
                <w:rStyle w:val="normaltextrun"/>
                <w:rFonts w:eastAsia="宋体"/>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宋体"/>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xml:space="preserve">, </w:t>
            </w:r>
            <w:proofErr w:type="spellStart"/>
            <w:r>
              <w:rPr>
                <w:rStyle w:val="normaltextrun"/>
                <w:rFonts w:ascii="Arial" w:eastAsia="宋体"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宋体"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w:t>
            </w:r>
            <w:r w:rsidRPr="000A63A5">
              <w:rPr>
                <w:rStyle w:val="normaltextrun"/>
                <w:rFonts w:ascii="Arial" w:eastAsia="宋体" w:hAnsi="Arial" w:cs="Arial"/>
                <w:sz w:val="18"/>
                <w:szCs w:val="18"/>
              </w:rPr>
              <w:t>Additional beam switching time delay</w:t>
            </w:r>
            <w:r>
              <w:rPr>
                <w:rStyle w:val="normaltextrun"/>
                <w:rFonts w:ascii="Arial" w:eastAsia="宋体"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宋体"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宋体"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宋体"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w:t>
            </w:r>
            <w:r w:rsidRPr="000A63A5">
              <w:rPr>
                <w:rStyle w:val="normaltextrun"/>
                <w:rFonts w:ascii="Arial" w:eastAsia="宋体" w:hAnsi="Arial" w:cs="Arial"/>
                <w:sz w:val="18"/>
                <w:szCs w:val="18"/>
              </w:rPr>
              <w:t>beam switching gap</w:t>
            </w:r>
            <w:r>
              <w:rPr>
                <w:rStyle w:val="normaltextrun"/>
                <w:rFonts w:ascii="Arial" w:eastAsia="宋体" w:hAnsi="Arial" w:cs="Arial"/>
                <w:sz w:val="18"/>
                <w:szCs w:val="18"/>
              </w:rPr>
              <w:t xml:space="preserve">, it should be noted that ‘100ns’ is currently only defined as </w:t>
            </w:r>
            <w:proofErr w:type="spellStart"/>
            <w:r>
              <w:rPr>
                <w:rStyle w:val="normaltextrun"/>
                <w:rFonts w:ascii="Arial" w:eastAsia="宋体" w:hAnsi="Arial" w:cs="Arial"/>
                <w:sz w:val="18"/>
                <w:szCs w:val="18"/>
              </w:rPr>
              <w:t>gNB</w:t>
            </w:r>
            <w:proofErr w:type="spellEnd"/>
            <w:r>
              <w:rPr>
                <w:rStyle w:val="normaltextrun"/>
                <w:rFonts w:ascii="Arial" w:eastAsia="宋体" w:hAnsi="Arial" w:cs="Arial"/>
                <w:sz w:val="18"/>
                <w:szCs w:val="18"/>
              </w:rPr>
              <w:t xml:space="preserve"> requirement and is handled by RAN4. It</w:t>
            </w:r>
            <w:r w:rsidR="00D47677">
              <w:rPr>
                <w:rStyle w:val="normaltextrun"/>
                <w:rFonts w:ascii="Arial" w:eastAsia="宋体"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宋体"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宋体"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作者" w:date="2021-01-29T11:28:00Z">
              <w:r w:rsidRPr="00DE6C2F">
                <w:rPr>
                  <w:rFonts w:ascii="Arial" w:hAnsi="Arial" w:cs="Arial"/>
                  <w:sz w:val="18"/>
                  <w:szCs w:val="18"/>
                </w:rPr>
                <w:t>Study should account for inputs from RAN4</w:t>
              </w:r>
            </w:ins>
            <w:r w:rsidR="00D47677" w:rsidRPr="00DE6C2F">
              <w:rPr>
                <w:rStyle w:val="normaltextrun"/>
                <w:rFonts w:ascii="Arial" w:eastAsia="宋体"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w:t>
            </w:r>
            <w:r w:rsidRPr="004C3976">
              <w:rPr>
                <w:rStyle w:val="normaltextrun"/>
                <w:rFonts w:ascii="Arial" w:eastAsia="宋体" w:hAnsi="Arial" w:cs="Arial"/>
                <w:sz w:val="18"/>
                <w:szCs w:val="18"/>
              </w:rPr>
              <w:t>tudy whether/how to introduce a beam switching gap between signals/channels</w:t>
            </w:r>
            <w:r>
              <w:rPr>
                <w:rStyle w:val="normaltextrun"/>
                <w:rFonts w:ascii="Arial" w:eastAsia="宋体" w:hAnsi="Arial" w:cs="Arial"/>
                <w:sz w:val="18"/>
                <w:szCs w:val="18"/>
              </w:rPr>
              <w:t xml:space="preserve"> needs feedback/confirmation from RAN4 regarding the RF switching delay sine this option is being discussed in 8.2.1</w:t>
            </w:r>
            <w:r w:rsidR="007752B1">
              <w:rPr>
                <w:rStyle w:val="normaltextrun"/>
                <w:rFonts w:ascii="Arial" w:eastAsia="宋体"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宋体"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宋体" w:hAnsi="Arial" w:cs="Arial"/>
                <w:sz w:val="18"/>
                <w:szCs w:val="18"/>
              </w:rPr>
            </w:pPr>
            <w:ins w:id="152" w:author="作者"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宋体"/>
              </w:rPr>
            </w:pPr>
            <w:r w:rsidRPr="007145B4">
              <w:rPr>
                <w:rStyle w:val="normaltextrun"/>
                <w:rFonts w:ascii="Arial" w:eastAsia="宋体" w:hAnsi="Arial" w:cs="Arial"/>
                <w:sz w:val="18"/>
                <w:szCs w:val="18"/>
              </w:rPr>
              <w:t>We’d like</w:t>
            </w:r>
            <w:r w:rsidRPr="007145B4">
              <w:rPr>
                <w:rStyle w:val="normaltextrun"/>
                <w:rFonts w:ascii="Arial" w:eastAsia="宋体" w:hAnsi="Arial" w:cs="Arial" w:hint="eastAsia"/>
                <w:sz w:val="18"/>
                <w:szCs w:val="18"/>
              </w:rPr>
              <w:t xml:space="preserve"> to </w:t>
            </w:r>
            <w:r w:rsidRPr="007145B4">
              <w:rPr>
                <w:rStyle w:val="normaltextrun"/>
                <w:rFonts w:ascii="Arial" w:eastAsia="宋体"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sidRPr="007145B4">
              <w:rPr>
                <w:rStyle w:val="normaltextrun"/>
                <w:rFonts w:ascii="Arial" w:eastAsia="宋体" w:hAnsi="Arial" w:cs="Arial"/>
                <w:sz w:val="18"/>
                <w:szCs w:val="18"/>
              </w:rPr>
              <w:t>beamSwitchTiming</w:t>
            </w:r>
            <w:proofErr w:type="spellEnd"/>
            <w:r w:rsidRPr="007145B4">
              <w:rPr>
                <w:rStyle w:val="normaltextrun"/>
                <w:rFonts w:ascii="Arial" w:eastAsia="宋体" w:hAnsi="Arial" w:cs="Arial"/>
                <w:sz w:val="18"/>
                <w:szCs w:val="18"/>
              </w:rPr>
              <w:t>.</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宋体" w:hAnsi="Arial"/>
                <w:b/>
                <w:color w:val="000000"/>
                <w:lang w:val="x-none"/>
              </w:rPr>
            </w:pPr>
            <w:r w:rsidRPr="002D63B2">
              <w:rPr>
                <w:rFonts w:ascii="Arial" w:eastAsia="宋体" w:hAnsi="Arial"/>
                <w:b/>
                <w:color w:val="000000"/>
                <w:lang w:val="x-none"/>
              </w:rPr>
              <w:t xml:space="preserve">Table 5.2.1.5.1a-1: Additional beam switching timing delay </w:t>
            </w:r>
            <w:r w:rsidRPr="002D63B2">
              <w:rPr>
                <w:rFonts w:ascii="Arial" w:eastAsia="宋体"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宋体" w:hAnsi="Arial"/>
                      <w:b/>
                      <w:i/>
                      <w:sz w:val="18"/>
                      <w:lang w:val="en-AU"/>
                    </w:rPr>
                    <w:t>µ</w:t>
                  </w:r>
                  <w:r w:rsidRPr="002D63B2">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宋体" w:hAnsi="Arial" w:cs="Arial"/>
                <w:sz w:val="18"/>
                <w:szCs w:val="18"/>
              </w:rPr>
            </w:pPr>
            <w:r w:rsidRPr="007145B4">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w:t>
            </w:r>
            <w:r w:rsidRPr="007145B4">
              <w:rPr>
                <w:rStyle w:val="normaltextrun"/>
                <w:rFonts w:ascii="Arial" w:eastAsia="宋体" w:hAnsi="Arial" w:cs="Arial"/>
                <w:sz w:val="18"/>
                <w:szCs w:val="18"/>
              </w:rPr>
              <w:t>Additional beam switching time delay d</w:t>
            </w:r>
            <w:r>
              <w:rPr>
                <w:lang w:val="en-GB"/>
              </w:rPr>
              <w:t>”</w:t>
            </w:r>
            <w:r w:rsidRPr="007145B4">
              <w:rPr>
                <w:rFonts w:ascii="Arial" w:eastAsia="宋体"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宋体"/>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宋体"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作者"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Cs w:val="18"/>
              </w:rPr>
            </w:pPr>
            <w:r w:rsidRPr="00EA1BFD">
              <w:rPr>
                <w:rStyle w:val="normaltextrun"/>
                <w:rFonts w:ascii="Arial" w:eastAsia="宋体" w:hAnsi="Arial" w:cs="Arial"/>
                <w:sz w:val="18"/>
                <w:szCs w:val="18"/>
              </w:rPr>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r w:rsidRPr="00EA1BFD">
              <w:rPr>
                <w:rStyle w:val="normaltextrun"/>
                <w:rFonts w:ascii="Arial" w:eastAsia="宋体" w:hAnsi="Arial" w:cs="Arial"/>
                <w:sz w:val="18"/>
                <w:szCs w:val="18"/>
              </w:rPr>
              <w:t xml:space="preserve">I assume the latest version of the proposal is </w:t>
            </w:r>
            <w:r>
              <w:rPr>
                <w:rStyle w:val="normaltextrun"/>
                <w:rFonts w:ascii="Arial" w:eastAsia="宋体" w:hAnsi="Arial" w:cs="Arial"/>
                <w:sz w:val="18"/>
                <w:szCs w:val="18"/>
              </w:rPr>
              <w:t>what is shown below (a</w:t>
            </w:r>
            <w:r w:rsidRPr="00EA1BFD">
              <w:rPr>
                <w:rStyle w:val="normaltextrun"/>
                <w:rFonts w:ascii="Arial" w:eastAsia="宋体" w:hAnsi="Arial" w:cs="Arial"/>
                <w:sz w:val="18"/>
                <w:szCs w:val="18"/>
              </w:rPr>
              <w:t>fter turning of change marks), so I will make my com</w:t>
            </w:r>
            <w:r>
              <w:rPr>
                <w:rStyle w:val="normaltextrun"/>
                <w:rFonts w:ascii="Arial" w:eastAsia="宋体"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sidRPr="00EA1BFD">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宋体" w:hAnsi="Arial" w:cs="Arial"/>
                <w:sz w:val="18"/>
                <w:szCs w:val="18"/>
                <w:u w:val="single"/>
              </w:rPr>
            </w:pPr>
            <w:r w:rsidRPr="00EA1BFD">
              <w:rPr>
                <w:rStyle w:val="normaltextrun"/>
                <w:rFonts w:ascii="Arial" w:eastAsia="宋体"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proofErr w:type="spellStart"/>
            <w:r w:rsidRPr="00EA1BFD">
              <w:rPr>
                <w:rFonts w:ascii="Arial" w:hAnsi="Arial" w:cs="Arial"/>
                <w:sz w:val="18"/>
                <w:szCs w:val="18"/>
              </w:rPr>
              <w:t>maxNumberRxTxBeamSwitchDL</w:t>
            </w:r>
            <w:proofErr w:type="spellEnd"/>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宋体" w:hAnsi="Arial" w:cs="Arial"/>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宋体"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w:t>
            </w:r>
            <w:r w:rsidRPr="00C42A18">
              <w:rPr>
                <w:rStyle w:val="normaltextrun"/>
                <w:rFonts w:ascii="Arial" w:eastAsia="宋体" w:hAnsi="Arial" w:cs="Arial"/>
                <w:sz w:val="18"/>
                <w:szCs w:val="18"/>
              </w:rPr>
              <w:t>FFS: Rel-17 beam-related timing parameters for Rel-17 beam management</w:t>
            </w:r>
            <w:r>
              <w:rPr>
                <w:rStyle w:val="normaltextrun"/>
                <w:rFonts w:ascii="Arial" w:eastAsia="宋体"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宋体"/>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宋体"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宋体" w:hAnsi="Arial" w:cs="Arial"/>
                <w:sz w:val="18"/>
                <w:szCs w:val="18"/>
              </w:rPr>
            </w:pPr>
            <w:r w:rsidRPr="00852C17">
              <w:rPr>
                <w:rStyle w:val="normaltextrun"/>
                <w:rFonts w:ascii="Arial" w:eastAsia="宋体"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宋体" w:hAnsi="Arial" w:cs="Arial"/>
                <w:sz w:val="18"/>
                <w:szCs w:val="18"/>
              </w:rPr>
            </w:pPr>
            <w:proofErr w:type="spellStart"/>
            <w:r>
              <w:rPr>
                <w:rStyle w:val="normaltextrun"/>
                <w:rFonts w:ascii="Arial" w:hAnsi="Arial" w:cs="Arial"/>
              </w:rPr>
              <w:t>Futurewei</w:t>
            </w:r>
            <w:proofErr w:type="spellEnd"/>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宋体" w:hAnsi="Arial" w:cs="Arial"/>
              </w:rPr>
            </w:pPr>
            <w:r>
              <w:rPr>
                <w:rStyle w:val="normaltextrun"/>
                <w:rFonts w:ascii="Arial" w:eastAsia="宋体" w:hAnsi="Arial" w:cs="Arial"/>
                <w:sz w:val="18"/>
                <w:szCs w:val="18"/>
              </w:rPr>
              <w:t>W</w:t>
            </w:r>
            <w:r>
              <w:rPr>
                <w:rStyle w:val="normaltextrun"/>
                <w:rFonts w:ascii="Arial" w:eastAsia="宋体"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0B00C683" w14:textId="77777777" w:rsidR="009F1C30" w:rsidRDefault="009F1C30" w:rsidP="009F1C30">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54" w:author="作者" w:date="2021-01-29T15:29:00Z">
              <w:r>
                <w:rPr>
                  <w:rFonts w:ascii="Arial" w:hAnsi="Arial" w:cs="Arial"/>
                </w:rPr>
                <w:t xml:space="preserve"> if mixed numerology cases are supported</w:t>
              </w:r>
            </w:ins>
            <w:r>
              <w:rPr>
                <w:rFonts w:ascii="Arial" w:hAnsi="Arial" w:cs="Arial"/>
              </w:rPr>
              <w:t>.</w:t>
            </w:r>
          </w:p>
          <w:p w14:paraId="25DBD485" w14:textId="77777777" w:rsidR="0000296E" w:rsidRDefault="0000296E" w:rsidP="009F1C30">
            <w:pPr>
              <w:pStyle w:val="paragraph"/>
              <w:spacing w:before="0" w:beforeAutospacing="0" w:after="0" w:afterAutospacing="0"/>
              <w:textAlignment w:val="baseline"/>
              <w:rPr>
                <w:rStyle w:val="normaltextrun"/>
                <w:sz w:val="18"/>
                <w:szCs w:val="18"/>
              </w:rPr>
            </w:pPr>
          </w:p>
          <w:p w14:paraId="2C46F92B" w14:textId="6D1F3028" w:rsidR="0000296E" w:rsidRDefault="0000296E" w:rsidP="009F1C30">
            <w:pPr>
              <w:pStyle w:val="paragraph"/>
              <w:spacing w:before="0" w:beforeAutospacing="0" w:after="0" w:afterAutospacing="0"/>
              <w:textAlignment w:val="baseline"/>
              <w:rPr>
                <w:rStyle w:val="normaltextrun"/>
                <w:rFonts w:ascii="Arial" w:eastAsia="宋体" w:hAnsi="Arial" w:cs="Arial"/>
                <w:sz w:val="18"/>
                <w:szCs w:val="18"/>
              </w:rPr>
            </w:pPr>
            <w:r w:rsidRPr="0000296E">
              <w:rPr>
                <w:rStyle w:val="normaltextrun"/>
                <w:color w:val="0070C0"/>
              </w:rPr>
              <w:t xml:space="preserve">[Mod] </w:t>
            </w:r>
            <w:r>
              <w:rPr>
                <w:rStyle w:val="normaltextrun"/>
                <w:color w:val="0070C0"/>
              </w:rPr>
              <w:t>In my understanding</w:t>
            </w:r>
            <w:r w:rsidRPr="0000296E">
              <w:rPr>
                <w:rStyle w:val="normaltextrun"/>
                <w:color w:val="0070C0"/>
              </w:rPr>
              <w:t>, aperiodic</w:t>
            </w:r>
            <w:r>
              <w:rPr>
                <w:rStyle w:val="normaltextrun"/>
                <w:color w:val="0070C0"/>
              </w:rPr>
              <w:t xml:space="preserve"> beam switching time delay d is not for mixed numerology cases, but for cross-carrier scheduling/triggering. For example, a cell for PDCCH reception uses 15 kHz and a cell for CSI-RS transmission is 120 kHz. </w:t>
            </w:r>
          </w:p>
        </w:tc>
      </w:tr>
      <w:tr w:rsidR="00DC16FA" w:rsidRPr="0012404F" w14:paraId="635886BC" w14:textId="77777777">
        <w:trPr>
          <w:ins w:id="155" w:author="作者" w:date="2021-02-01T11:19:00Z"/>
        </w:trPr>
        <w:tc>
          <w:tcPr>
            <w:tcW w:w="1525" w:type="dxa"/>
          </w:tcPr>
          <w:p w14:paraId="4B80263A" w14:textId="6197D737" w:rsidR="00DC16FA" w:rsidRPr="00ED04F4" w:rsidRDefault="00DC16FA" w:rsidP="009F1C30">
            <w:pPr>
              <w:snapToGrid w:val="0"/>
              <w:rPr>
                <w:ins w:id="156" w:author="作者" w:date="2021-02-01T11:19:00Z"/>
                <w:rStyle w:val="normaltextrun"/>
                <w:rFonts w:ascii="Times New Roman" w:eastAsia="宋体" w:hAnsi="Times New Roman" w:cs="Times New Roman"/>
                <w:rPrChange w:id="157" w:author="作者" w:date="2021-02-01T11:19:00Z">
                  <w:rPr>
                    <w:ins w:id="158" w:author="作者" w:date="2021-02-01T11:19:00Z"/>
                    <w:rStyle w:val="normaltextrun"/>
                    <w:rFonts w:ascii="Arial" w:hAnsi="Arial" w:cs="Arial"/>
                  </w:rPr>
                </w:rPrChange>
              </w:rPr>
            </w:pPr>
            <w:ins w:id="159" w:author="作者" w:date="2021-02-01T11:19:00Z">
              <w:r w:rsidRPr="00ED04F4">
                <w:rPr>
                  <w:rStyle w:val="normaltextrun"/>
                  <w:rFonts w:ascii="Times New Roman" w:eastAsia="宋体" w:hAnsi="Times New Roman" w:cs="Times New Roman"/>
                  <w:szCs w:val="21"/>
                  <w:rPrChange w:id="160" w:author="作者" w:date="2021-02-01T11:21:00Z">
                    <w:rPr>
                      <w:rStyle w:val="normaltextrun"/>
                      <w:rFonts w:ascii="Arial" w:eastAsia="宋体" w:hAnsi="Arial" w:cs="Arial"/>
                    </w:rPr>
                  </w:rPrChange>
                </w:rPr>
                <w:t>S</w:t>
              </w:r>
              <w:r w:rsidRPr="00ED04F4">
                <w:rPr>
                  <w:rStyle w:val="normaltextrun"/>
                  <w:rFonts w:ascii="Times New Roman" w:hAnsi="Times New Roman" w:cs="Times New Roman"/>
                  <w:szCs w:val="21"/>
                  <w:rPrChange w:id="161" w:author="作者" w:date="2021-02-01T11:21:00Z">
                    <w:rPr>
                      <w:rStyle w:val="normaltextrun"/>
                    </w:rPr>
                  </w:rPrChange>
                </w:rPr>
                <w:t>ony2</w:t>
              </w:r>
            </w:ins>
          </w:p>
        </w:tc>
        <w:tc>
          <w:tcPr>
            <w:tcW w:w="8460" w:type="dxa"/>
          </w:tcPr>
          <w:p w14:paraId="0E4760C8" w14:textId="3A6D0112" w:rsidR="00DC16FA" w:rsidRPr="00ED04F4" w:rsidRDefault="00DC16FA" w:rsidP="009F1C30">
            <w:pPr>
              <w:pStyle w:val="paragraph"/>
              <w:spacing w:before="0" w:beforeAutospacing="0" w:after="0" w:afterAutospacing="0"/>
              <w:textAlignment w:val="baseline"/>
              <w:rPr>
                <w:ins w:id="162" w:author="作者" w:date="2021-02-01T11:19:00Z"/>
                <w:rStyle w:val="normaltextrun"/>
                <w:rFonts w:eastAsia="宋体"/>
                <w:sz w:val="20"/>
                <w:szCs w:val="20"/>
                <w:rPrChange w:id="163" w:author="作者" w:date="2021-02-01T11:20:00Z">
                  <w:rPr>
                    <w:ins w:id="164" w:author="作者" w:date="2021-02-01T11:19:00Z"/>
                    <w:rStyle w:val="normaltextrun"/>
                    <w:rFonts w:ascii="Arial" w:eastAsia="宋体" w:hAnsi="Arial" w:cs="Arial"/>
                    <w:sz w:val="18"/>
                    <w:szCs w:val="18"/>
                  </w:rPr>
                </w:rPrChange>
              </w:rPr>
            </w:pPr>
            <w:ins w:id="165" w:author="作者" w:date="2021-02-01T11:20:00Z">
              <w:r w:rsidRPr="00ED04F4">
                <w:rPr>
                  <w:rStyle w:val="normaltextrun"/>
                  <w:rFonts w:eastAsia="宋体"/>
                  <w:sz w:val="20"/>
                  <w:szCs w:val="20"/>
                  <w:rPrChange w:id="166" w:author="作者" w:date="2021-02-01T11:20:00Z">
                    <w:rPr>
                      <w:rStyle w:val="normaltextrun"/>
                      <w:rFonts w:ascii="Arial" w:eastAsia="宋体" w:hAnsi="Arial" w:cs="Arial"/>
                      <w:sz w:val="18"/>
                      <w:szCs w:val="18"/>
                    </w:rPr>
                  </w:rPrChange>
                </w:rPr>
                <w:t>Thanks to the revision, we s</w:t>
              </w:r>
            </w:ins>
            <w:ins w:id="167" w:author="作者" w:date="2021-02-01T11:19:00Z">
              <w:r w:rsidRPr="00ED04F4">
                <w:rPr>
                  <w:rStyle w:val="normaltextrun"/>
                  <w:rFonts w:eastAsia="宋体"/>
                  <w:sz w:val="20"/>
                  <w:szCs w:val="20"/>
                  <w:rPrChange w:id="168" w:author="作者" w:date="2021-02-01T11:20:00Z">
                    <w:rPr>
                      <w:rStyle w:val="normaltextrun"/>
                      <w:rFonts w:ascii="Arial" w:eastAsia="宋体" w:hAnsi="Arial" w:cs="Arial"/>
                      <w:sz w:val="18"/>
                      <w:szCs w:val="18"/>
                    </w:rPr>
                  </w:rPrChange>
                </w:rPr>
                <w:t>upport FL proposal 2-2.</w:t>
              </w:r>
            </w:ins>
          </w:p>
        </w:tc>
      </w:tr>
      <w:tr w:rsidR="00027D0F" w:rsidRPr="00027D0F" w14:paraId="1F2A5FD2" w14:textId="77777777">
        <w:tc>
          <w:tcPr>
            <w:tcW w:w="1525" w:type="dxa"/>
          </w:tcPr>
          <w:p w14:paraId="577FCE2E" w14:textId="786C78B8" w:rsidR="00027D0F" w:rsidRPr="00027D0F" w:rsidRDefault="00027D0F" w:rsidP="009F1C30">
            <w:pPr>
              <w:snapToGrid w:val="0"/>
              <w:rPr>
                <w:rStyle w:val="normaltextrun"/>
                <w:rFonts w:ascii="Times New Roman" w:eastAsia="宋体" w:hAnsi="Times New Roman" w:cs="Times New Roman"/>
                <w:szCs w:val="21"/>
              </w:rPr>
            </w:pPr>
            <w:r>
              <w:rPr>
                <w:rStyle w:val="normaltextrun"/>
                <w:rFonts w:ascii="Times New Roman" w:eastAsia="宋体" w:hAnsi="Times New Roman" w:cs="Times New Roman"/>
                <w:szCs w:val="21"/>
              </w:rPr>
              <w:t>E</w:t>
            </w:r>
            <w:r>
              <w:rPr>
                <w:rStyle w:val="normaltextrun"/>
                <w:rFonts w:ascii="Times New Roman" w:hAnsi="Times New Roman"/>
                <w:szCs w:val="21"/>
              </w:rPr>
              <w:t>ricsson</w:t>
            </w:r>
          </w:p>
        </w:tc>
        <w:tc>
          <w:tcPr>
            <w:tcW w:w="8460" w:type="dxa"/>
          </w:tcPr>
          <w:p w14:paraId="5D158F61" w14:textId="2290C66B" w:rsidR="00027D0F" w:rsidRPr="00ED04F4" w:rsidRDefault="00027D0F" w:rsidP="009F1C30">
            <w:pPr>
              <w:pStyle w:val="paragraph"/>
              <w:spacing w:before="0" w:beforeAutospacing="0" w:after="0" w:afterAutospacing="0"/>
              <w:textAlignment w:val="baseline"/>
              <w:rPr>
                <w:rStyle w:val="normaltextrun"/>
                <w:rFonts w:eastAsia="宋体"/>
                <w:szCs w:val="20"/>
                <w:rPrChange w:id="169" w:author="作者" w:date="2021-02-01T11:20:00Z">
                  <w:rPr>
                    <w:rStyle w:val="normaltextrun"/>
                    <w:rFonts w:asciiTheme="minorHAnsi" w:eastAsia="宋体" w:hAnsiTheme="minorHAnsi" w:cstheme="minorBidi"/>
                    <w:szCs w:val="20"/>
                  </w:rPr>
                </w:rPrChange>
              </w:rPr>
            </w:pPr>
            <w:r>
              <w:rPr>
                <w:rStyle w:val="normaltextrun"/>
                <w:rFonts w:eastAsia="宋体"/>
                <w:szCs w:val="20"/>
              </w:rPr>
              <w:t>S</w:t>
            </w:r>
            <w:r>
              <w:rPr>
                <w:rStyle w:val="normaltextrun"/>
                <w:rFonts w:eastAsia="宋体"/>
              </w:rPr>
              <w:t>upport FL Proposal 2-2</w:t>
            </w:r>
          </w:p>
        </w:tc>
      </w:tr>
      <w:tr w:rsidR="00D94584" w:rsidRPr="0012404F" w14:paraId="204F536C" w14:textId="77777777" w:rsidTr="00D94584">
        <w:tc>
          <w:tcPr>
            <w:tcW w:w="1525" w:type="dxa"/>
          </w:tcPr>
          <w:p w14:paraId="109092CE" w14:textId="77777777" w:rsidR="00D94584" w:rsidRPr="007703A2" w:rsidRDefault="00D94584" w:rsidP="007930EF">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155CB318" w14:textId="77777777" w:rsidR="00D94584" w:rsidRPr="007703A2" w:rsidRDefault="00D94584" w:rsidP="007930EF">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ED04F4" w:rsidRPr="0012404F" w14:paraId="1CBA8737" w14:textId="77777777" w:rsidTr="00D94584">
        <w:trPr>
          <w:ins w:id="170" w:author="作者" w:date="2021-02-01T13:40:00Z"/>
        </w:trPr>
        <w:tc>
          <w:tcPr>
            <w:tcW w:w="1525" w:type="dxa"/>
          </w:tcPr>
          <w:p w14:paraId="610AFBE7" w14:textId="5C19FB17" w:rsidR="00ED04F4" w:rsidRPr="00742DE0" w:rsidRDefault="00B62505" w:rsidP="007930EF">
            <w:pPr>
              <w:snapToGrid w:val="0"/>
              <w:rPr>
                <w:ins w:id="171" w:author="作者" w:date="2021-02-01T13:40:00Z"/>
                <w:rStyle w:val="normaltextrun"/>
                <w:rFonts w:ascii="Times New Roman" w:eastAsia="宋体" w:hAnsi="Times New Roman" w:cs="Times New Roman"/>
                <w:szCs w:val="21"/>
              </w:rPr>
            </w:pPr>
            <w:r>
              <w:rPr>
                <w:rStyle w:val="normaltextrun"/>
                <w:rFonts w:ascii="Times New Roman" w:eastAsia="宋体" w:hAnsi="Times New Roman" w:cs="Times New Roman" w:hint="eastAsia"/>
                <w:szCs w:val="21"/>
              </w:rPr>
              <w:t>D</w:t>
            </w:r>
            <w:r>
              <w:rPr>
                <w:rStyle w:val="normaltextrun"/>
                <w:rFonts w:ascii="Times New Roman" w:eastAsia="宋体" w:hAnsi="Times New Roman" w:cs="Times New Roman"/>
                <w:szCs w:val="21"/>
              </w:rPr>
              <w:t>CM3</w:t>
            </w:r>
          </w:p>
        </w:tc>
        <w:tc>
          <w:tcPr>
            <w:tcW w:w="8460" w:type="dxa"/>
          </w:tcPr>
          <w:p w14:paraId="7D6EBFA1" w14:textId="5887D00D" w:rsidR="00ED04F4" w:rsidRPr="00B62505" w:rsidRDefault="00B62505" w:rsidP="007930EF">
            <w:pPr>
              <w:pStyle w:val="paragraph"/>
              <w:spacing w:before="0" w:beforeAutospacing="0" w:after="0" w:afterAutospacing="0"/>
              <w:textAlignment w:val="baseline"/>
              <w:rPr>
                <w:ins w:id="172" w:author="作者" w:date="2021-02-01T13:40:00Z"/>
                <w:rStyle w:val="normaltextrun"/>
                <w:rFonts w:eastAsia="宋体"/>
                <w:szCs w:val="20"/>
              </w:rPr>
            </w:pPr>
            <w:r>
              <w:rPr>
                <w:rStyle w:val="normaltextrun"/>
                <w:rFonts w:eastAsia="宋体" w:hint="eastAsia"/>
                <w:szCs w:val="20"/>
              </w:rPr>
              <w:t>S</w:t>
            </w:r>
            <w:r>
              <w:rPr>
                <w:rStyle w:val="normaltextrun"/>
                <w:rFonts w:eastAsia="宋体"/>
                <w:szCs w:val="20"/>
              </w:rPr>
              <w:t>upport updated Proposal 2-2.</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2"/>
      </w:pPr>
      <w:r>
        <w:t>Observations and Proposals from Contributions</w:t>
      </w:r>
    </w:p>
    <w:p w14:paraId="7E33ED26" w14:textId="77777777" w:rsidR="00C409B4" w:rsidRDefault="00243075">
      <w:pPr>
        <w:pStyle w:val="3"/>
      </w:pPr>
      <w:r>
        <w:t>Support multiple beams for multiple PDSCHs</w:t>
      </w:r>
    </w:p>
    <w:p w14:paraId="291DCDA2" w14:textId="77777777" w:rsidR="00C409B4" w:rsidRDefault="00243075">
      <w:pPr>
        <w:pStyle w:val="6"/>
      </w:pPr>
      <w:r>
        <w:t>From [Lenovo/</w:t>
      </w:r>
      <w:proofErr w:type="spellStart"/>
      <w:r>
        <w:t>MotM</w:t>
      </w:r>
      <w:proofErr w:type="spellEnd"/>
      <w:r>
        <w:t>, 2]:</w:t>
      </w:r>
    </w:p>
    <w:p w14:paraId="77667905" w14:textId="77777777" w:rsidR="00C409B4" w:rsidRDefault="00243075">
      <w:pPr>
        <w:pStyle w:val="afd"/>
        <w:numPr>
          <w:ilvl w:val="2"/>
          <w:numId w:val="2"/>
        </w:numPr>
        <w:spacing w:line="276" w:lineRule="auto"/>
        <w:rPr>
          <w:ins w:id="173" w:author="作者"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6"/>
      </w:pPr>
      <w:ins w:id="174" w:author="作者">
        <w:r>
          <w:t>From [Huawei/</w:t>
        </w:r>
        <w:proofErr w:type="spellStart"/>
        <w:r>
          <w:t>HiSi</w:t>
        </w:r>
        <w:proofErr w:type="spellEnd"/>
        <w:r>
          <w:t>, 5]:</w:t>
        </w:r>
      </w:ins>
    </w:p>
    <w:p w14:paraId="24FD8DAB" w14:textId="77777777" w:rsidR="00C409B4" w:rsidRDefault="00243075">
      <w:pPr>
        <w:pStyle w:val="afd"/>
        <w:numPr>
          <w:ilvl w:val="2"/>
          <w:numId w:val="2"/>
        </w:numPr>
        <w:spacing w:line="276" w:lineRule="auto"/>
        <w:rPr>
          <w:rFonts w:ascii="Arial" w:hAnsi="Arial" w:cs="Arial"/>
          <w:szCs w:val="20"/>
        </w:rPr>
      </w:pPr>
      <w:ins w:id="175" w:author="作者">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afd"/>
        <w:numPr>
          <w:ilvl w:val="2"/>
          <w:numId w:val="2"/>
        </w:numPr>
        <w:spacing w:line="276" w:lineRule="auto"/>
        <w:rPr>
          <w:del w:id="176" w:author="作者" w:date="1900-01-01T00:00:00Z"/>
          <w:rFonts w:ascii="Arial" w:hAnsi="Arial" w:cs="Arial"/>
          <w:szCs w:val="20"/>
        </w:rPr>
      </w:pPr>
    </w:p>
    <w:p w14:paraId="1C2C061A" w14:textId="77777777" w:rsidR="00C409B4" w:rsidRDefault="00243075">
      <w:pPr>
        <w:pStyle w:val="6"/>
      </w:pPr>
      <w:r>
        <w:t>From [CATT, 7]:</w:t>
      </w:r>
    </w:p>
    <w:p w14:paraId="5FF2E71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6"/>
      </w:pPr>
      <w:r>
        <w:t xml:space="preserve">From [Samsung, 14]: </w:t>
      </w:r>
    </w:p>
    <w:p w14:paraId="3A626B4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6"/>
      </w:pPr>
      <w:r>
        <w:t>From [</w:t>
      </w:r>
      <w:proofErr w:type="spellStart"/>
      <w:r>
        <w:t>Convida</w:t>
      </w:r>
      <w:proofErr w:type="spellEnd"/>
      <w:r>
        <w:t>, 17]:</w:t>
      </w:r>
    </w:p>
    <w:p w14:paraId="329A92A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3"/>
      </w:pPr>
      <w:r>
        <w:t>Support single beam for multiple PDSCHs</w:t>
      </w:r>
    </w:p>
    <w:p w14:paraId="768A378D" w14:textId="77777777" w:rsidR="00C409B4" w:rsidRDefault="00243075">
      <w:pPr>
        <w:pStyle w:val="afd"/>
        <w:numPr>
          <w:ilvl w:val="1"/>
          <w:numId w:val="2"/>
        </w:numPr>
        <w:spacing w:line="276" w:lineRule="auto"/>
        <w:rPr>
          <w:rFonts w:ascii="Arial" w:hAnsi="Arial" w:cs="Arial"/>
          <w:szCs w:val="20"/>
        </w:rPr>
      </w:pPr>
      <w:del w:id="177" w:author="作者">
        <w:r>
          <w:rPr>
            <w:rFonts w:ascii="Arial" w:hAnsi="Arial" w:cs="Arial"/>
            <w:szCs w:val="20"/>
          </w:rPr>
          <w:delText>From [Huawei/HiSi, 5]:</w:delText>
        </w:r>
      </w:del>
    </w:p>
    <w:p w14:paraId="2F821AED" w14:textId="77777777" w:rsidR="00C409B4" w:rsidRDefault="00243075">
      <w:pPr>
        <w:pStyle w:val="afd"/>
        <w:numPr>
          <w:ilvl w:val="2"/>
          <w:numId w:val="2"/>
        </w:numPr>
        <w:spacing w:line="276" w:lineRule="auto"/>
        <w:rPr>
          <w:rFonts w:ascii="Arial" w:hAnsi="Arial" w:cs="Arial"/>
          <w:szCs w:val="20"/>
        </w:rPr>
      </w:pPr>
      <w:del w:id="178"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6"/>
      </w:pPr>
      <w:r>
        <w:t>From [Nokia/NSB, 6]:</w:t>
      </w:r>
    </w:p>
    <w:p w14:paraId="6ACEF18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6"/>
      </w:pPr>
      <w:r>
        <w:t>From [Qualcomm, 18]:</w:t>
      </w:r>
    </w:p>
    <w:p w14:paraId="436CCF0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3"/>
      </w:pPr>
      <w:r>
        <w:t>Summary of views on supporting multiple beams for multiple PDSCHs</w:t>
      </w:r>
    </w:p>
    <w:tbl>
      <w:tblPr>
        <w:tblStyle w:val="af5"/>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1DB487E1" w:rsidR="00C409B4" w:rsidRDefault="00243075">
            <w:pPr>
              <w:pStyle w:val="afd"/>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9" w:author="作者">
              <w:r>
                <w:rPr>
                  <w:rFonts w:ascii="Arial" w:hAnsi="Arial" w:cs="Arial"/>
                  <w:bCs/>
                  <w:sz w:val="18"/>
                  <w:szCs w:val="20"/>
                </w:rPr>
                <w:delText>Huawei/HiSi</w:delText>
              </w:r>
            </w:del>
            <w:ins w:id="180" w:author="作者">
              <w:del w:id="181" w:author="作者">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82" w:author="作者" w:date="2021-02-01T11:13:00Z">
              <w:r w:rsidR="00DC16FA">
                <w:rPr>
                  <w:rFonts w:ascii="Arial" w:hAnsi="Arial" w:cs="Arial"/>
                  <w:bCs/>
                  <w:sz w:val="18"/>
                  <w:szCs w:val="20"/>
                </w:rPr>
                <w:t>, Sony</w:t>
              </w:r>
            </w:ins>
            <w:ins w:id="183" w:author="作者" w:date="2021-02-01T13:04:00Z">
              <w:r w:rsidR="00D94584">
                <w:rPr>
                  <w:rFonts w:ascii="Arial" w:hAnsi="Arial" w:cs="Arial"/>
                  <w:bCs/>
                  <w:sz w:val="18"/>
                  <w:szCs w:val="20"/>
                </w:rPr>
                <w:t xml:space="preserve">, </w:t>
              </w:r>
              <w:r w:rsidR="00D94584">
                <w:rPr>
                  <w:rFonts w:ascii="Arial" w:eastAsia="Malgun Gothic" w:hAnsi="Arial" w:cs="Arial" w:hint="eastAsia"/>
                  <w:bCs/>
                  <w:sz w:val="18"/>
                  <w:szCs w:val="20"/>
                </w:rPr>
                <w:t>L</w:t>
              </w:r>
              <w:r w:rsidR="00D94584">
                <w:rPr>
                  <w:rFonts w:ascii="Arial" w:eastAsia="Malgun Gothic" w:hAnsi="Arial" w:cs="Arial"/>
                  <w:bCs/>
                  <w:sz w:val="18"/>
                  <w:szCs w:val="20"/>
                </w:rPr>
                <w:t>G Electronics</w:t>
              </w:r>
            </w:ins>
          </w:p>
          <w:p w14:paraId="2814A8D8" w14:textId="77777777" w:rsidR="00C409B4" w:rsidRDefault="00243075">
            <w:pPr>
              <w:pStyle w:val="afd"/>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84" w:author="作者">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3"/>
      </w:pPr>
      <w:r>
        <w:t>Proposal</w:t>
      </w:r>
    </w:p>
    <w:p w14:paraId="5E9128A2" w14:textId="2030DF23" w:rsidR="008A70E3" w:rsidRDefault="008A70E3" w:rsidP="008A70E3">
      <w:pPr>
        <w:pStyle w:val="4"/>
      </w:pPr>
      <w:r>
        <w:t>Proposal 3</w:t>
      </w:r>
    </w:p>
    <w:p w14:paraId="142E348C" w14:textId="3FC6FA73" w:rsidR="00C409B4" w:rsidRDefault="00243075">
      <w:pPr>
        <w:spacing w:line="276" w:lineRule="auto"/>
        <w:rPr>
          <w:ins w:id="185" w:author="作者" w:date="2021-01-28T09:11:00Z"/>
          <w:rFonts w:ascii="Arial" w:hAnsi="Arial" w:cs="Arial"/>
          <w:szCs w:val="20"/>
        </w:rPr>
      </w:pPr>
      <w:r>
        <w:rPr>
          <w:rFonts w:ascii="Arial" w:hAnsi="Arial" w:cs="Arial"/>
          <w:szCs w:val="20"/>
        </w:rPr>
        <w:t xml:space="preserve">Further study </w:t>
      </w:r>
      <w:ins w:id="186" w:author="作者" w:date="2021-01-28T09:10:00Z">
        <w:r w:rsidR="00972AD3">
          <w:rPr>
            <w:rFonts w:ascii="Arial" w:hAnsi="Arial" w:cs="Arial"/>
            <w:szCs w:val="20"/>
          </w:rPr>
          <w:t xml:space="preserve">whether/how to </w:t>
        </w:r>
      </w:ins>
      <w:r>
        <w:rPr>
          <w:rFonts w:ascii="Arial" w:hAnsi="Arial" w:cs="Arial"/>
          <w:szCs w:val="20"/>
        </w:rPr>
        <w:t>support</w:t>
      </w:r>
      <w:del w:id="187" w:author="作者" w:date="2021-01-28T09:10:00Z">
        <w:r w:rsidDel="00972AD3">
          <w:rPr>
            <w:rFonts w:ascii="Arial" w:hAnsi="Arial" w:cs="Arial"/>
            <w:szCs w:val="20"/>
          </w:rPr>
          <w:delText>ing</w:delText>
        </w:r>
      </w:del>
      <w:r>
        <w:rPr>
          <w:rFonts w:ascii="Arial" w:hAnsi="Arial" w:cs="Arial"/>
          <w:szCs w:val="20"/>
        </w:rPr>
        <w:t xml:space="preserve"> multiple beams for multiple PDSCHs</w:t>
      </w:r>
      <w:ins w:id="188" w:author="作者">
        <w:r>
          <w:rPr>
            <w:rFonts w:ascii="Arial" w:hAnsi="Arial" w:cs="Arial"/>
            <w:szCs w:val="20"/>
          </w:rPr>
          <w:t>/PUSCHs</w:t>
        </w:r>
      </w:ins>
      <w:r>
        <w:rPr>
          <w:rFonts w:ascii="Arial" w:hAnsi="Arial" w:cs="Arial"/>
          <w:szCs w:val="20"/>
        </w:rPr>
        <w:t xml:space="preserve"> scheduled by a single DCI</w:t>
      </w:r>
      <w:ins w:id="189" w:author="作者" w:date="2021-01-28T09:11:00Z">
        <w:r w:rsidR="00972AD3">
          <w:rPr>
            <w:rFonts w:ascii="Arial" w:hAnsi="Arial" w:cs="Arial"/>
            <w:szCs w:val="20"/>
          </w:rPr>
          <w:t xml:space="preserve"> at least for following scenarios</w:t>
        </w:r>
      </w:ins>
      <w:del w:id="190" w:author="作者" w:date="2021-01-28T09:11:00Z">
        <w:r w:rsidDel="00972AD3">
          <w:rPr>
            <w:rFonts w:ascii="Arial" w:hAnsi="Arial" w:cs="Arial"/>
            <w:szCs w:val="20"/>
          </w:rPr>
          <w:delText>.</w:delText>
        </w:r>
      </w:del>
      <w:ins w:id="191" w:author="作者" w:date="2021-01-28T09:11:00Z">
        <w:r w:rsidR="00972AD3">
          <w:rPr>
            <w:rFonts w:ascii="Arial" w:hAnsi="Arial" w:cs="Arial"/>
            <w:szCs w:val="20"/>
          </w:rPr>
          <w:t>:</w:t>
        </w:r>
      </w:ins>
    </w:p>
    <w:p w14:paraId="1E400E08" w14:textId="3E38FAA5" w:rsidR="00972AD3" w:rsidRPr="00ED04F4" w:rsidRDefault="00972AD3">
      <w:pPr>
        <w:pStyle w:val="afd"/>
        <w:numPr>
          <w:ilvl w:val="0"/>
          <w:numId w:val="37"/>
        </w:numPr>
        <w:spacing w:line="276" w:lineRule="auto"/>
        <w:rPr>
          <w:ins w:id="192" w:author="作者" w:date="2021-01-28T09:11:00Z"/>
          <w:rFonts w:ascii="Arial" w:hAnsi="Arial" w:cs="Arial"/>
          <w:szCs w:val="20"/>
          <w:rPrChange w:id="193" w:author="作者" w:date="2021-01-28T09:11:00Z">
            <w:rPr>
              <w:ins w:id="194" w:author="作者" w:date="2021-01-28T09:11:00Z"/>
            </w:rPr>
          </w:rPrChange>
        </w:rPr>
        <w:pPrChange w:id="195" w:author="作者" w:date="2021-01-28T09:11:00Z">
          <w:pPr>
            <w:spacing w:line="276" w:lineRule="auto"/>
          </w:pPr>
        </w:pPrChange>
      </w:pPr>
      <w:ins w:id="196" w:author="作者" w:date="2021-01-28T09:11:00Z">
        <w:r w:rsidRPr="00ED04F4">
          <w:rPr>
            <w:rFonts w:ascii="Arial" w:hAnsi="Arial" w:cs="Arial"/>
            <w:szCs w:val="20"/>
            <w:rPrChange w:id="197" w:author="作者" w:date="2021-01-28T09:11:00Z">
              <w:rPr/>
            </w:rPrChange>
          </w:rPr>
          <w:t xml:space="preserve">DCI scheduling PDSCH(s)/PUSCH(s) over multiple slots indicates a single beam. But some of scheduled PDSCH(s)/PUSCH(s) are within </w:t>
        </w:r>
        <w:proofErr w:type="spellStart"/>
        <w:r w:rsidRPr="00ED04F4">
          <w:rPr>
            <w:rFonts w:ascii="Arial" w:hAnsi="Arial" w:cs="Arial"/>
            <w:szCs w:val="20"/>
            <w:rPrChange w:id="198" w:author="作者" w:date="2021-01-28T09:11:00Z">
              <w:rPr/>
            </w:rPrChange>
          </w:rPr>
          <w:t>timeForQCLDuration</w:t>
        </w:r>
        <w:proofErr w:type="spellEnd"/>
        <w:r w:rsidRPr="00ED04F4">
          <w:rPr>
            <w:rFonts w:ascii="Arial" w:hAnsi="Arial" w:cs="Arial"/>
            <w:szCs w:val="20"/>
            <w:rPrChange w:id="199" w:author="作者" w:date="2021-01-28T09:11:00Z">
              <w:rPr/>
            </w:rPrChange>
          </w:rPr>
          <w:t xml:space="preserve">, while others are outside of </w:t>
        </w:r>
        <w:proofErr w:type="spellStart"/>
        <w:r w:rsidRPr="00ED04F4">
          <w:rPr>
            <w:rFonts w:ascii="Arial" w:hAnsi="Arial" w:cs="Arial"/>
            <w:szCs w:val="20"/>
            <w:rPrChange w:id="200" w:author="作者" w:date="2021-01-28T09:11:00Z">
              <w:rPr/>
            </w:rPrChange>
          </w:rPr>
          <w:t>timeForQCLDuration</w:t>
        </w:r>
        <w:proofErr w:type="spellEnd"/>
      </w:ins>
    </w:p>
    <w:p w14:paraId="4F82F28E" w14:textId="596FA8FA" w:rsidR="00972AD3" w:rsidRDefault="00972AD3" w:rsidP="007C586F">
      <w:pPr>
        <w:pStyle w:val="afd"/>
        <w:numPr>
          <w:ilvl w:val="0"/>
          <w:numId w:val="37"/>
        </w:numPr>
        <w:spacing w:line="276" w:lineRule="auto"/>
        <w:rPr>
          <w:rFonts w:ascii="Arial" w:hAnsi="Arial" w:cs="Arial"/>
          <w:szCs w:val="20"/>
        </w:rPr>
      </w:pPr>
      <w:ins w:id="201" w:author="作者" w:date="2021-01-28T09:11:00Z">
        <w:r w:rsidRPr="00ED04F4">
          <w:rPr>
            <w:rFonts w:ascii="Arial" w:hAnsi="Arial" w:cs="Arial"/>
            <w:szCs w:val="20"/>
            <w:rPrChange w:id="202" w:author="作者" w:date="2021-01-28T09:11:00Z">
              <w:rPr/>
            </w:rPrChange>
          </w:rPr>
          <w:t>DCI scheduling PDSCH(s)/PUSCH(s) over multiple slots indicates multiple beams.</w:t>
        </w:r>
      </w:ins>
    </w:p>
    <w:p w14:paraId="78906E48" w14:textId="36023BC9" w:rsidR="008A70E3" w:rsidRDefault="008A70E3" w:rsidP="008A70E3">
      <w:pPr>
        <w:pStyle w:val="4"/>
      </w:pPr>
      <w:r>
        <w:t>Proposal 3-1</w:t>
      </w:r>
    </w:p>
    <w:p w14:paraId="5A8DCE91" w14:textId="77777777" w:rsidR="00FA0ED5" w:rsidRPr="00FA0ED5" w:rsidRDefault="00FA0ED5" w:rsidP="00FA0ED5">
      <w:pPr>
        <w:pStyle w:val="afd"/>
        <w:numPr>
          <w:ilvl w:val="0"/>
          <w:numId w:val="40"/>
        </w:numPr>
        <w:spacing w:line="276" w:lineRule="auto"/>
        <w:rPr>
          <w:rFonts w:ascii="Arial" w:eastAsia="宋体" w:hAnsi="Arial" w:cs="Arial"/>
          <w:bCs/>
        </w:rPr>
      </w:pPr>
      <w:r w:rsidRPr="00FA0ED5">
        <w:rPr>
          <w:rFonts w:ascii="Arial" w:eastAsia="宋体" w:hAnsi="Arial" w:cs="Arial"/>
          <w:bCs/>
        </w:rPr>
        <w:t>For multi-PDSCH scheduling with a single DCI, study whether or not it is needed to indicate a separate TCI state (or pair of TCI states) for each scheduled PDSCH</w:t>
      </w:r>
    </w:p>
    <w:p w14:paraId="0D3A6D5E" w14:textId="77777777" w:rsidR="00FA0ED5" w:rsidRPr="00FA0ED5" w:rsidRDefault="00FA0ED5" w:rsidP="00FA0ED5">
      <w:pPr>
        <w:pStyle w:val="afd"/>
        <w:numPr>
          <w:ilvl w:val="0"/>
          <w:numId w:val="40"/>
        </w:numPr>
        <w:spacing w:line="276" w:lineRule="auto"/>
        <w:rPr>
          <w:rFonts w:ascii="Arial" w:eastAsia="宋体" w:hAnsi="Arial" w:cs="Arial"/>
          <w:bCs/>
        </w:rPr>
      </w:pPr>
      <w:r w:rsidRPr="00FA0ED5">
        <w:rPr>
          <w:rFonts w:ascii="Arial" w:eastAsia="宋体" w:hAnsi="Arial" w:cs="Arial"/>
          <w:bCs/>
        </w:rPr>
        <w:t>For multi-PUSCH scheduling with a single DCI, study whether or not it is needed to indicate a separate SRI for each scheduled PUSCH</w:t>
      </w:r>
    </w:p>
    <w:p w14:paraId="158256B7" w14:textId="77777777" w:rsidR="00FA0ED5" w:rsidRPr="00FA0ED5" w:rsidRDefault="00FA0ED5" w:rsidP="00FA0ED5">
      <w:pPr>
        <w:pStyle w:val="afd"/>
        <w:numPr>
          <w:ilvl w:val="0"/>
          <w:numId w:val="40"/>
        </w:numPr>
        <w:spacing w:line="276" w:lineRule="auto"/>
        <w:rPr>
          <w:rFonts w:ascii="Arial" w:eastAsia="宋体" w:hAnsi="Arial" w:cs="Arial"/>
          <w:bCs/>
        </w:rPr>
      </w:pPr>
      <w:r w:rsidRPr="00FA0ED5">
        <w:rPr>
          <w:rFonts w:ascii="Arial" w:eastAsia="宋体" w:hAnsi="Arial" w:cs="Arial"/>
          <w:bCs/>
        </w:rPr>
        <w:t>Note: the study should take into account DCI overhead aspects</w:t>
      </w:r>
    </w:p>
    <w:p w14:paraId="3DA5793E" w14:textId="142371EF" w:rsidR="008A70E3" w:rsidRDefault="008A70E3" w:rsidP="008A70E3">
      <w:pPr>
        <w:pStyle w:val="4"/>
      </w:pPr>
      <w:r>
        <w:t>Proposal 3-2</w:t>
      </w:r>
    </w:p>
    <w:p w14:paraId="04BD2CA7" w14:textId="5C033FC1" w:rsidR="00FA0ED5" w:rsidRDefault="00FA0ED5" w:rsidP="00FA0ED5">
      <w:pPr>
        <w:pStyle w:val="afd"/>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some 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4BA288D2" w14:textId="77777777" w:rsidR="00C409B4" w:rsidRDefault="00243075">
      <w:pPr>
        <w:pStyle w:val="3"/>
        <w:rPr>
          <w:highlight w:val="yellow"/>
        </w:rPr>
      </w:pPr>
      <w:r>
        <w:rPr>
          <w:highlight w:val="yellow"/>
        </w:rPr>
        <w:t>Additional inputs: issue 3</w:t>
      </w:r>
    </w:p>
    <w:tbl>
      <w:tblPr>
        <w:tblStyle w:val="af5"/>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4C289404" w:rsidR="00C409B4" w:rsidRDefault="00243075">
            <w:pPr>
              <w:snapToGrid w:val="0"/>
              <w:rPr>
                <w:rFonts w:ascii="Arial" w:hAnsi="Arial" w:cs="Arial"/>
                <w:bCs/>
                <w:sz w:val="18"/>
                <w:szCs w:val="20"/>
              </w:rPr>
            </w:pPr>
            <w:r>
              <w:rPr>
                <w:rFonts w:ascii="Arial" w:hAnsi="Arial" w:cs="Arial"/>
                <w:bCs/>
                <w:color w:val="0070C0"/>
                <w:sz w:val="18"/>
                <w:szCs w:val="20"/>
              </w:rPr>
              <w:t xml:space="preserve">[Mod] Updated the position in </w:t>
            </w:r>
            <w:r w:rsidR="00EA71B5">
              <w:rPr>
                <w:rFonts w:ascii="Arial" w:hAnsi="Arial" w:cs="Arial"/>
                <w:bCs/>
                <w:color w:val="0070C0"/>
                <w:sz w:val="18"/>
                <w:szCs w:val="20"/>
              </w:rPr>
              <w:t>the Table in 4.2.1</w:t>
            </w:r>
            <w:r>
              <w:rPr>
                <w:rFonts w:ascii="Arial" w:hAnsi="Arial" w:cs="Arial"/>
                <w:bCs/>
                <w:color w:val="0070C0"/>
                <w:sz w:val="18"/>
                <w:szCs w:val="20"/>
              </w:rPr>
              <w:t>.</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0025E6B5"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w:t>
            </w:r>
            <w:r w:rsidR="00EA71B5">
              <w:rPr>
                <w:rFonts w:ascii="Arial" w:hAnsi="Arial" w:cs="Arial"/>
                <w:bCs/>
                <w:color w:val="0070C0"/>
                <w:sz w:val="18"/>
                <w:szCs w:val="20"/>
              </w:rPr>
              <w:t>the Table in 4.2.1</w:t>
            </w:r>
            <w:r>
              <w:rPr>
                <w:rFonts w:ascii="Arial" w:hAnsi="Arial" w:cs="Arial"/>
                <w:bCs/>
                <w:color w:val="0070C0"/>
                <w:sz w:val="18"/>
                <w:szCs w:val="20"/>
              </w:rPr>
              <w:t xml:space="preserve">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afd"/>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r>
              <w:rPr>
                <w:rFonts w:ascii="Arial" w:hAnsi="Arial" w:cs="Arial"/>
                <w:bCs/>
                <w:szCs w:val="20"/>
              </w:rPr>
              <w:t>Futurewei</w:t>
            </w:r>
            <w:proofErr w:type="spellEnd"/>
            <w:r>
              <w:rPr>
                <w:rFonts w:ascii="Arial" w:hAnsi="Arial" w:cs="Arial"/>
                <w:bCs/>
                <w:szCs w:val="20"/>
              </w:rPr>
              <w:t>, hence we do not see that it is likely that beams should change</w:t>
            </w:r>
          </w:p>
          <w:p w14:paraId="1F39AD58" w14:textId="77777777" w:rsidR="00C409B4" w:rsidRDefault="00243075">
            <w:pPr>
              <w:pStyle w:val="afd"/>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afd"/>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FE1DA12" w:rsidR="00C409B4" w:rsidRDefault="00243075">
            <w:pPr>
              <w:snapToGrid w:val="0"/>
              <w:rPr>
                <w:rFonts w:ascii="Arial" w:hAnsi="Arial" w:cs="Arial"/>
                <w:bCs/>
                <w:szCs w:val="20"/>
              </w:rPr>
            </w:pPr>
            <w:r>
              <w:rPr>
                <w:rFonts w:ascii="Arial" w:hAnsi="Arial" w:cs="Arial"/>
                <w:bCs/>
                <w:color w:val="0070C0"/>
                <w:szCs w:val="18"/>
              </w:rPr>
              <w:t xml:space="preserve">[Mod] Reflected the position in </w:t>
            </w:r>
            <w:r w:rsidR="00EA71B5">
              <w:rPr>
                <w:rFonts w:ascii="Arial" w:hAnsi="Arial" w:cs="Arial"/>
                <w:bCs/>
                <w:color w:val="0070C0"/>
                <w:szCs w:val="18"/>
              </w:rPr>
              <w:t xml:space="preserve">the </w:t>
            </w:r>
            <w:r w:rsidR="00EA71B5" w:rsidRPr="00EA71B5">
              <w:rPr>
                <w:rFonts w:ascii="Arial" w:hAnsi="Arial" w:cs="Arial"/>
                <w:bCs/>
                <w:color w:val="0070C0"/>
                <w:szCs w:val="18"/>
              </w:rPr>
              <w:t xml:space="preserve">Table </w:t>
            </w:r>
            <w:r w:rsidR="00EA71B5">
              <w:rPr>
                <w:rFonts w:ascii="Arial" w:hAnsi="Arial" w:cs="Arial"/>
                <w:bCs/>
                <w:color w:val="0070C0"/>
                <w:szCs w:val="18"/>
              </w:rPr>
              <w:t xml:space="preserve">in </w:t>
            </w:r>
            <w:r w:rsidR="00EA71B5" w:rsidRPr="00EA71B5">
              <w:rPr>
                <w:rFonts w:ascii="Arial" w:hAnsi="Arial" w:cs="Arial"/>
                <w:bCs/>
                <w:color w:val="0070C0"/>
                <w:szCs w:val="18"/>
              </w:rPr>
              <w:t>4.2.1</w:t>
            </w:r>
            <w:r>
              <w:rPr>
                <w:rFonts w:ascii="Arial" w:hAnsi="Arial" w:cs="Arial"/>
                <w:bCs/>
                <w:color w:val="0070C0"/>
                <w:szCs w:val="18"/>
              </w:rPr>
              <w:t>.</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宋体"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 xml:space="preserve">Therefore, whether or not to support multiple beams for multiple PDSCH can be discussed further and we do see some potential benefits in it. For instance, if DCI schedules multiple PDSCH#0,…,N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39C8E884"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w:t>
            </w:r>
            <w:r w:rsidR="00EA71B5">
              <w:rPr>
                <w:rFonts w:ascii="Arial" w:hAnsi="Arial" w:cs="Arial"/>
                <w:bCs/>
                <w:color w:val="0070C0"/>
                <w:sz w:val="18"/>
                <w:szCs w:val="20"/>
              </w:rPr>
              <w:t>the Table in 4.2.1</w:t>
            </w:r>
            <w:r>
              <w:rPr>
                <w:rFonts w:ascii="Arial" w:hAnsi="Arial" w:cs="Arial"/>
                <w:bCs/>
                <w:color w:val="0070C0"/>
                <w:sz w:val="18"/>
                <w:szCs w:val="20"/>
              </w:rPr>
              <w:t>.</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18"/>
              </w:rPr>
              <w:t xml:space="preserve">ZTE, </w:t>
            </w:r>
            <w:proofErr w:type="spellStart"/>
            <w:r>
              <w:rPr>
                <w:rFonts w:ascii="Arial" w:eastAsia="宋体"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5D1CD02F"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Table </w:t>
            </w:r>
            <w:r w:rsidR="00EA71B5">
              <w:rPr>
                <w:rFonts w:ascii="Arial" w:hAnsi="Arial" w:cs="Arial"/>
                <w:bCs/>
                <w:color w:val="0070C0"/>
                <w:sz w:val="18"/>
                <w:szCs w:val="20"/>
              </w:rPr>
              <w:t>in 4.2.1</w:t>
            </w:r>
            <w:r>
              <w:rPr>
                <w:rFonts w:ascii="Arial" w:hAnsi="Arial" w:cs="Arial"/>
                <w:bCs/>
                <w:color w:val="0070C0"/>
                <w:sz w:val="18"/>
                <w:szCs w:val="20"/>
              </w:rPr>
              <w:t>.</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203" w:author="作者" w:date="1900-01-01T00:00:00Z"/>
        </w:trPr>
        <w:tc>
          <w:tcPr>
            <w:tcW w:w="1525" w:type="dxa"/>
          </w:tcPr>
          <w:p w14:paraId="190731E6" w14:textId="77777777" w:rsidR="00C409B4" w:rsidRDefault="00243075">
            <w:pPr>
              <w:snapToGrid w:val="0"/>
              <w:rPr>
                <w:ins w:id="204" w:author="作者" w:date="1900-01-01T00:00:00Z"/>
                <w:rFonts w:ascii="Arial" w:eastAsia="Malgun Gothic" w:hAnsi="Arial" w:cs="Arial"/>
                <w:sz w:val="18"/>
                <w:szCs w:val="20"/>
              </w:rPr>
            </w:pPr>
            <w:ins w:id="205" w:author="作者">
              <w:r>
                <w:rPr>
                  <w:rFonts w:ascii="Arial" w:hAnsi="Arial" w:cs="Arial"/>
                  <w:sz w:val="18"/>
                  <w:szCs w:val="20"/>
                </w:rPr>
                <w:t>Intel</w:t>
              </w:r>
            </w:ins>
          </w:p>
        </w:tc>
        <w:tc>
          <w:tcPr>
            <w:tcW w:w="8460" w:type="dxa"/>
          </w:tcPr>
          <w:p w14:paraId="44120332" w14:textId="77777777" w:rsidR="00C409B4" w:rsidRDefault="00243075">
            <w:pPr>
              <w:snapToGrid w:val="0"/>
              <w:rPr>
                <w:ins w:id="206" w:author="作者" w:date="1900-01-01T00:00:00Z"/>
                <w:rFonts w:ascii="Arial" w:eastAsia="Malgun Gothic" w:hAnsi="Arial" w:cs="Arial"/>
                <w:bCs/>
                <w:sz w:val="18"/>
                <w:szCs w:val="20"/>
              </w:rPr>
            </w:pPr>
            <w:ins w:id="207" w:author="作者">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33F10F17" w14:textId="0EF4932E"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provided our view in </w:t>
            </w:r>
            <w:r w:rsidR="00EA71B5">
              <w:rPr>
                <w:rFonts w:ascii="Arial" w:eastAsiaTheme="minorHAnsi" w:hAnsi="Arial" w:cs="Arial"/>
                <w:bCs/>
                <w:sz w:val="18"/>
                <w:szCs w:val="20"/>
              </w:rPr>
              <w:t>the t</w:t>
            </w:r>
            <w:r>
              <w:rPr>
                <w:rFonts w:ascii="Arial" w:eastAsiaTheme="minorHAnsi" w:hAnsi="Arial" w:cs="Arial"/>
                <w:bCs/>
                <w:sz w:val="18"/>
                <w:szCs w:val="20"/>
              </w:rPr>
              <w:t xml:space="preserve">able </w:t>
            </w:r>
            <w:r w:rsidR="00EA71B5">
              <w:rPr>
                <w:rFonts w:ascii="Arial" w:eastAsiaTheme="minorHAnsi" w:hAnsi="Arial" w:cs="Arial"/>
                <w:bCs/>
                <w:sz w:val="18"/>
                <w:szCs w:val="20"/>
              </w:rPr>
              <w:t>in 4.2.1</w:t>
            </w:r>
            <w:r>
              <w:rPr>
                <w:rFonts w:ascii="Arial" w:eastAsiaTheme="minorHAnsi" w:hAnsi="Arial" w:cs="Arial"/>
                <w:bCs/>
                <w:sz w:val="18"/>
                <w:szCs w:val="20"/>
              </w:rPr>
              <w:t>.</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Pr="00ED04F4" w:rsidRDefault="00243075">
            <w:pPr>
              <w:snapToGrid w:val="0"/>
              <w:rPr>
                <w:rFonts w:ascii="Times New Roman" w:eastAsia="宋体" w:hAnsi="Times New Roman" w:cs="Times New Roman"/>
                <w:bCs/>
                <w:sz w:val="18"/>
                <w:szCs w:val="20"/>
                <w:rPrChange w:id="208" w:author="作者" w:date="2021-02-01T11:21:00Z">
                  <w:rPr>
                    <w:rFonts w:ascii="Arial" w:eastAsia="宋体" w:hAnsi="Arial" w:cs="Arial"/>
                    <w:bCs/>
                    <w:sz w:val="18"/>
                    <w:szCs w:val="20"/>
                  </w:rPr>
                </w:rPrChange>
              </w:rPr>
            </w:pPr>
            <w:r w:rsidRPr="00ED04F4">
              <w:rPr>
                <w:rFonts w:ascii="Times New Roman" w:eastAsia="宋体" w:hAnsi="Times New Roman" w:cs="Times New Roman"/>
                <w:bCs/>
                <w:sz w:val="18"/>
                <w:szCs w:val="20"/>
                <w:rPrChange w:id="209" w:author="作者" w:date="2021-02-01T11:21:00Z">
                  <w:rPr>
                    <w:rFonts w:ascii="Arial" w:eastAsia="宋体" w:hAnsi="Arial" w:cs="Arial"/>
                    <w:bCs/>
                    <w:sz w:val="18"/>
                    <w:szCs w:val="20"/>
                  </w:rPr>
                </w:rPrChange>
              </w:rPr>
              <w:t>S</w:t>
            </w:r>
            <w:r w:rsidRPr="00ED04F4">
              <w:rPr>
                <w:rFonts w:ascii="Times New Roman" w:hAnsi="Times New Roman" w:cs="Times New Roman"/>
                <w:bCs/>
                <w:szCs w:val="20"/>
                <w:rPrChange w:id="210" w:author="作者" w:date="2021-02-01T11:21:00Z">
                  <w:rPr>
                    <w:rFonts w:ascii="Arial" w:hAnsi="Arial" w:cs="Arial"/>
                    <w:bCs/>
                    <w:szCs w:val="20"/>
                  </w:rPr>
                </w:rPrChange>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宋体" w:hAnsi="Arial" w:cs="Arial"/>
                <w:bCs/>
                <w:sz w:val="18"/>
                <w:szCs w:val="20"/>
              </w:rPr>
            </w:pPr>
          </w:p>
          <w:p w14:paraId="6CB6FE1A" w14:textId="77777777" w:rsidR="00C409B4" w:rsidRDefault="00243075">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 xml:space="preserve">As there </w:t>
            </w:r>
            <w:r w:rsidR="002C112C">
              <w:rPr>
                <w:rFonts w:ascii="Arial" w:eastAsia="宋体" w:hAnsi="Arial" w:cs="Arial"/>
                <w:sz w:val="18"/>
                <w:szCs w:val="20"/>
              </w:rPr>
              <w:t xml:space="preserve">are different </w:t>
            </w:r>
            <w:r>
              <w:rPr>
                <w:rFonts w:ascii="Arial" w:eastAsia="宋体" w:hAnsi="Arial" w:cs="Arial"/>
                <w:sz w:val="18"/>
                <w:szCs w:val="20"/>
              </w:rPr>
              <w:t>view</w:t>
            </w:r>
            <w:r w:rsidR="002C112C">
              <w:rPr>
                <w:rFonts w:ascii="Arial" w:eastAsia="宋体"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宋体" w:hAnsi="Arial" w:cs="Arial"/>
                <w:sz w:val="18"/>
                <w:szCs w:val="20"/>
              </w:rPr>
            </w:pPr>
            <w:r w:rsidRPr="009079DF">
              <w:rPr>
                <w:rFonts w:ascii="Arial" w:eastAsia="宋体" w:hAnsi="Arial" w:cs="Arial"/>
                <w:sz w:val="18"/>
                <w:szCs w:val="20"/>
              </w:rPr>
              <w:t>Further study whether</w:t>
            </w:r>
            <w:r w:rsidR="00072342">
              <w:rPr>
                <w:rFonts w:ascii="Arial" w:eastAsia="宋体" w:hAnsi="Arial" w:cs="Arial"/>
                <w:sz w:val="18"/>
                <w:szCs w:val="20"/>
              </w:rPr>
              <w:t xml:space="preserve"> or not</w:t>
            </w:r>
            <w:r w:rsidRPr="009079DF">
              <w:rPr>
                <w:rFonts w:ascii="Arial" w:eastAsia="宋体" w:hAnsi="Arial" w:cs="Arial"/>
                <w:sz w:val="18"/>
                <w:szCs w:val="20"/>
              </w:rPr>
              <w:t xml:space="preserve"> </w:t>
            </w:r>
            <w:r w:rsidR="00072342">
              <w:rPr>
                <w:rFonts w:ascii="Arial" w:eastAsia="宋体" w:hAnsi="Arial" w:cs="Arial"/>
                <w:sz w:val="18"/>
                <w:szCs w:val="20"/>
              </w:rPr>
              <w:t>t</w:t>
            </w:r>
            <w:r w:rsidR="004673DB">
              <w:rPr>
                <w:rFonts w:ascii="Arial" w:eastAsia="宋体" w:hAnsi="Arial" w:cs="Arial"/>
                <w:sz w:val="18"/>
                <w:szCs w:val="20"/>
              </w:rPr>
              <w:t>he</w:t>
            </w:r>
            <w:r w:rsidR="00072342">
              <w:rPr>
                <w:rFonts w:ascii="Arial" w:eastAsia="宋体" w:hAnsi="Arial" w:cs="Arial"/>
                <w:sz w:val="18"/>
                <w:szCs w:val="20"/>
              </w:rPr>
              <w:t xml:space="preserve"> </w:t>
            </w:r>
            <w:r w:rsidRPr="009079DF">
              <w:rPr>
                <w:rFonts w:ascii="Arial" w:eastAsia="宋体" w:hAnsi="Arial" w:cs="Arial"/>
                <w:sz w:val="18"/>
                <w:szCs w:val="20"/>
              </w:rPr>
              <w:t xml:space="preserve">support </w:t>
            </w:r>
            <w:r w:rsidR="00E71650">
              <w:rPr>
                <w:rFonts w:ascii="Arial" w:eastAsia="宋体" w:hAnsi="Arial" w:cs="Arial"/>
                <w:sz w:val="18"/>
                <w:szCs w:val="20"/>
              </w:rPr>
              <w:t xml:space="preserve">of </w:t>
            </w:r>
            <w:r w:rsidRPr="009079DF">
              <w:rPr>
                <w:rFonts w:ascii="Arial" w:eastAsia="宋体" w:hAnsi="Arial" w:cs="Arial"/>
                <w:sz w:val="18"/>
                <w:szCs w:val="20"/>
              </w:rPr>
              <w:t xml:space="preserve">multiple beams for multiple PDSCHs/PUSCHs scheduled by a single DCI </w:t>
            </w:r>
            <w:r w:rsidR="00E71650">
              <w:rPr>
                <w:rFonts w:ascii="Arial" w:eastAsia="宋体" w:hAnsi="Arial" w:cs="Arial"/>
                <w:sz w:val="18"/>
                <w:szCs w:val="20"/>
              </w:rPr>
              <w:t>is</w:t>
            </w:r>
            <w:r w:rsidR="002C112C" w:rsidRPr="002C112C">
              <w:rPr>
                <w:rFonts w:ascii="Arial" w:eastAsia="宋体" w:hAnsi="Arial" w:cs="Arial"/>
                <w:sz w:val="18"/>
                <w:szCs w:val="20"/>
              </w:rPr>
              <w:t xml:space="preserve"> needed</w:t>
            </w:r>
            <w:r w:rsidR="00E71650">
              <w:rPr>
                <w:rFonts w:ascii="Arial" w:eastAsia="宋体"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宋体" w:hAnsi="Arial" w:cs="Arial"/>
                <w:sz w:val="18"/>
                <w:szCs w:val="16"/>
              </w:rPr>
            </w:pPr>
            <w:r>
              <w:rPr>
                <w:rFonts w:ascii="Arial" w:eastAsia="宋体"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宋体"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宋体" w:hAnsi="Arial" w:cs="Arial"/>
                <w:sz w:val="18"/>
                <w:szCs w:val="20"/>
              </w:rPr>
            </w:pPr>
            <w:r w:rsidRPr="008A70E3">
              <w:rPr>
                <w:rFonts w:ascii="Arial" w:eastAsia="宋体" w:hAnsi="Arial" w:cs="Arial"/>
                <w:color w:val="0070C0"/>
                <w:sz w:val="18"/>
                <w:szCs w:val="20"/>
              </w:rPr>
              <w:t xml:space="preserve">[Mod] </w:t>
            </w:r>
            <w:r>
              <w:rPr>
                <w:rFonts w:ascii="Arial" w:eastAsia="宋体" w:hAnsi="Arial" w:cs="Arial"/>
                <w:color w:val="0070C0"/>
                <w:sz w:val="18"/>
                <w:szCs w:val="20"/>
              </w:rPr>
              <w:t xml:space="preserve">Based on coordination among FLs, </w:t>
            </w:r>
            <w:r w:rsidR="00FA0ED5">
              <w:rPr>
                <w:rFonts w:ascii="Arial" w:eastAsia="宋体" w:hAnsi="Arial" w:cs="Arial"/>
                <w:color w:val="0070C0"/>
                <w:sz w:val="18"/>
                <w:szCs w:val="20"/>
              </w:rPr>
              <w:t>multi-beam indication for multi PDSCH operation belongs to 8.2.4. In my view, w</w:t>
            </w:r>
            <w:r w:rsidR="00FA0ED5" w:rsidRPr="00FA0ED5">
              <w:rPr>
                <w:rFonts w:ascii="Arial" w:eastAsia="宋体"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宋体" w:hAnsi="Arial" w:cs="Arial"/>
                <w:color w:val="0070C0"/>
                <w:sz w:val="18"/>
                <w:szCs w:val="20"/>
              </w:rPr>
              <w:t xml:space="preserve"> </w:t>
            </w:r>
            <w:r w:rsidR="00FA0ED5" w:rsidRPr="00FA0ED5">
              <w:rPr>
                <w:rFonts w:ascii="Arial" w:eastAsia="宋体" w:hAnsi="Arial" w:cs="Arial"/>
                <w:color w:val="0070C0"/>
                <w:sz w:val="18"/>
                <w:szCs w:val="20"/>
              </w:rPr>
              <w:t>Given that, whether/how to support the feature mainly depends on beam-related discussion</w:t>
            </w:r>
            <w:r w:rsidR="00FA0ED5">
              <w:rPr>
                <w:rFonts w:ascii="Arial" w:eastAsia="宋体"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宋体" w:hAnsi="Arial" w:cs="Arial"/>
                <w:sz w:val="18"/>
                <w:szCs w:val="16"/>
              </w:rPr>
            </w:pPr>
            <w:r>
              <w:rPr>
                <w:rFonts w:ascii="Arial" w:eastAsia="宋体" w:hAnsi="Arial" w:cs="Arial"/>
                <w:sz w:val="18"/>
                <w:szCs w:val="16"/>
              </w:rPr>
              <w:t>No</w:t>
            </w:r>
            <w:r w:rsidRPr="000C6E31">
              <w:rPr>
                <w:rFonts w:ascii="Arial" w:eastAsia="宋体" w:hAnsi="Arial" w:cs="Arial"/>
                <w:sz w:val="18"/>
                <w:szCs w:val="16"/>
              </w:rPr>
              <w:t>kia/NSB</w:t>
            </w:r>
          </w:p>
        </w:tc>
        <w:tc>
          <w:tcPr>
            <w:tcW w:w="8460" w:type="dxa"/>
          </w:tcPr>
          <w:p w14:paraId="5A47E539" w14:textId="77777777" w:rsidR="005E5362" w:rsidRPr="00D459C2" w:rsidRDefault="005E5362" w:rsidP="005E5362">
            <w:pPr>
              <w:snapToGrid w:val="0"/>
              <w:rPr>
                <w:rFonts w:ascii="Arial" w:eastAsia="宋体" w:hAnsi="Arial" w:cs="Arial"/>
                <w:bCs/>
                <w:sz w:val="18"/>
                <w:szCs w:val="20"/>
              </w:rPr>
            </w:pPr>
            <w:r w:rsidRPr="00D459C2">
              <w:rPr>
                <w:rFonts w:ascii="Arial" w:eastAsia="宋体" w:hAnsi="Arial" w:cs="Arial"/>
                <w:bCs/>
                <w:sz w:val="18"/>
                <w:szCs w:val="20"/>
              </w:rPr>
              <w:t>The sub-bullet added is touching two different issues.</w:t>
            </w:r>
            <w:r>
              <w:rPr>
                <w:rFonts w:ascii="Arial" w:eastAsia="宋体" w:hAnsi="Arial" w:cs="Arial"/>
                <w:bCs/>
                <w:sz w:val="18"/>
                <w:szCs w:val="20"/>
              </w:rPr>
              <w:t xml:space="preserve"> </w:t>
            </w:r>
            <w:r w:rsidRPr="00D459C2">
              <w:rPr>
                <w:rFonts w:ascii="Arial" w:eastAsia="宋体"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宋体" w:cs="Arial"/>
                <w:szCs w:val="20"/>
              </w:rPr>
            </w:pPr>
            <w:r w:rsidRPr="00D459C2">
              <w:rPr>
                <w:rFonts w:ascii="Arial" w:eastAsia="宋体" w:hAnsi="Arial" w:cs="Arial"/>
                <w:bCs/>
                <w:sz w:val="18"/>
                <w:szCs w:val="20"/>
              </w:rPr>
              <w:t>So,</w:t>
            </w:r>
            <w:r>
              <w:rPr>
                <w:rFonts w:ascii="Arial" w:eastAsia="宋体" w:hAnsi="Arial" w:cs="Arial"/>
                <w:bCs/>
                <w:sz w:val="18"/>
                <w:szCs w:val="20"/>
              </w:rPr>
              <w:t xml:space="preserve"> </w:t>
            </w:r>
            <w:r w:rsidRPr="00D459C2">
              <w:rPr>
                <w:rFonts w:ascii="Arial" w:eastAsia="宋体" w:hAnsi="Arial" w:cs="Arial"/>
                <w:bCs/>
                <w:sz w:val="18"/>
                <w:szCs w:val="20"/>
              </w:rPr>
              <w:t>we propos</w:t>
            </w:r>
            <w:r>
              <w:rPr>
                <w:rFonts w:ascii="Arial" w:eastAsia="宋体" w:hAnsi="Arial" w:cs="Arial"/>
                <w:bCs/>
                <w:sz w:val="18"/>
                <w:szCs w:val="20"/>
              </w:rPr>
              <w:t>e</w:t>
            </w:r>
            <w:r w:rsidRPr="00D459C2">
              <w:rPr>
                <w:rFonts w:ascii="Arial" w:eastAsia="宋体" w:hAnsi="Arial" w:cs="Arial"/>
                <w:bCs/>
                <w:sz w:val="18"/>
                <w:szCs w:val="20"/>
              </w:rPr>
              <w:t xml:space="preserve"> separate the discussion</w:t>
            </w:r>
            <w:r>
              <w:rPr>
                <w:rFonts w:ascii="Arial" w:eastAsia="宋体" w:hAnsi="Arial" w:cs="Arial"/>
                <w:bCs/>
                <w:sz w:val="18"/>
                <w:szCs w:val="20"/>
              </w:rPr>
              <w:t>s</w:t>
            </w:r>
            <w:r w:rsidRPr="00D459C2">
              <w:rPr>
                <w:rFonts w:ascii="Arial" w:eastAsia="宋体" w:hAnsi="Arial" w:cs="Arial"/>
                <w:bCs/>
                <w:sz w:val="18"/>
                <w:szCs w:val="20"/>
              </w:rPr>
              <w:t>.</w:t>
            </w:r>
          </w:p>
          <w:p w14:paraId="704E6D03" w14:textId="77777777" w:rsidR="005E5362" w:rsidRPr="00D459C2" w:rsidRDefault="005E5362" w:rsidP="005E5362">
            <w:pPr>
              <w:pStyle w:val="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211" w:author="作者" w:date="2021-01-28T09:11:00Z"/>
                <w:rFonts w:ascii="Arial" w:hAnsi="Arial" w:cs="Arial"/>
                <w:szCs w:val="20"/>
              </w:rPr>
            </w:pPr>
            <w:r w:rsidRPr="00D459C2">
              <w:rPr>
                <w:rFonts w:ascii="Arial" w:hAnsi="Arial" w:cs="Arial"/>
                <w:szCs w:val="20"/>
              </w:rPr>
              <w:t xml:space="preserve">Further study </w:t>
            </w:r>
            <w:ins w:id="212" w:author="作者" w:date="2021-01-28T09:10:00Z">
              <w:r w:rsidRPr="00D459C2">
                <w:rPr>
                  <w:rFonts w:ascii="Arial" w:hAnsi="Arial" w:cs="Arial"/>
                  <w:szCs w:val="20"/>
                </w:rPr>
                <w:t xml:space="preserve">whether/how to </w:t>
              </w:r>
            </w:ins>
            <w:r w:rsidRPr="00D459C2">
              <w:rPr>
                <w:rFonts w:ascii="Arial" w:hAnsi="Arial" w:cs="Arial"/>
                <w:szCs w:val="20"/>
              </w:rPr>
              <w:t>support</w:t>
            </w:r>
            <w:del w:id="213" w:author="作者"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214" w:author="作者">
              <w:r w:rsidRPr="00D459C2">
                <w:rPr>
                  <w:rFonts w:ascii="Arial" w:hAnsi="Arial" w:cs="Arial"/>
                  <w:szCs w:val="20"/>
                </w:rPr>
                <w:t>/PUSCHs</w:t>
              </w:r>
            </w:ins>
            <w:r w:rsidRPr="00D459C2">
              <w:rPr>
                <w:rFonts w:ascii="Arial" w:hAnsi="Arial" w:cs="Arial"/>
                <w:szCs w:val="20"/>
              </w:rPr>
              <w:t xml:space="preserve"> scheduled by a single DCI</w:t>
            </w:r>
            <w:ins w:id="215" w:author="作者" w:date="2021-01-28T09:11:00Z">
              <w:r w:rsidRPr="00D459C2">
                <w:rPr>
                  <w:rFonts w:ascii="Arial" w:hAnsi="Arial" w:cs="Arial"/>
                  <w:szCs w:val="20"/>
                </w:rPr>
                <w:t>:</w:t>
              </w:r>
            </w:ins>
          </w:p>
          <w:p w14:paraId="528FC838" w14:textId="77777777" w:rsidR="005E5362" w:rsidRPr="00D459C2" w:rsidRDefault="005E5362" w:rsidP="005E5362">
            <w:pPr>
              <w:pStyle w:val="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216" w:author="作者"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ins>
            <w:proofErr w:type="spellEnd"/>
          </w:p>
        </w:tc>
      </w:tr>
      <w:tr w:rsidR="006D1E43" w14:paraId="11F3F016" w14:textId="77777777">
        <w:tc>
          <w:tcPr>
            <w:tcW w:w="1525" w:type="dxa"/>
          </w:tcPr>
          <w:p w14:paraId="5B55FDBE" w14:textId="1F4459E9" w:rsidR="006D1E43" w:rsidRDefault="00CC2F2C" w:rsidP="005E5362">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6073C297" w14:textId="5155F1A5" w:rsidR="006D1E43" w:rsidRDefault="006D1E43" w:rsidP="005E5362">
            <w:pPr>
              <w:snapToGrid w:val="0"/>
              <w:rPr>
                <w:rFonts w:ascii="Arial" w:eastAsia="宋体" w:hAnsi="Arial" w:cs="Arial"/>
                <w:bCs/>
                <w:sz w:val="18"/>
                <w:szCs w:val="20"/>
              </w:rPr>
            </w:pPr>
            <w:r>
              <w:rPr>
                <w:rFonts w:ascii="Arial" w:eastAsia="宋体" w:hAnsi="Arial" w:cs="Arial"/>
                <w:bCs/>
                <w:sz w:val="18"/>
                <w:szCs w:val="20"/>
              </w:rPr>
              <w:t>Add the case that all scheduled</w:t>
            </w:r>
            <w:r w:rsidR="00CC2F2C">
              <w:rPr>
                <w:rFonts w:ascii="Arial" w:eastAsia="宋体" w:hAnsi="Arial" w:cs="Arial"/>
                <w:bCs/>
                <w:sz w:val="18"/>
                <w:szCs w:val="20"/>
              </w:rPr>
              <w:t xml:space="preserve"> PDSCHs are within </w:t>
            </w:r>
            <w:proofErr w:type="spellStart"/>
            <w:r w:rsidR="00CC2F2C">
              <w:rPr>
                <w:rFonts w:ascii="Arial" w:eastAsia="宋体" w:hAnsi="Arial" w:cs="Arial"/>
                <w:bCs/>
                <w:sz w:val="18"/>
                <w:szCs w:val="20"/>
              </w:rPr>
              <w:t>timeForQCLDuration</w:t>
            </w:r>
            <w:proofErr w:type="spellEnd"/>
            <w:r w:rsidR="00CC2F2C">
              <w:rPr>
                <w:rFonts w:ascii="Arial" w:eastAsia="宋体" w:hAnsi="Arial" w:cs="Arial"/>
                <w:bCs/>
                <w:sz w:val="18"/>
                <w:szCs w:val="20"/>
              </w:rPr>
              <w:t xml:space="preserve">. Also delete PUSCH, which is not applicable to </w:t>
            </w:r>
            <w:proofErr w:type="spellStart"/>
            <w:r w:rsidR="00CC2F2C">
              <w:rPr>
                <w:rFonts w:ascii="Arial" w:eastAsia="宋体" w:hAnsi="Arial" w:cs="Arial"/>
                <w:bCs/>
                <w:sz w:val="18"/>
                <w:szCs w:val="20"/>
              </w:rPr>
              <w:t>timeForQCLDuration</w:t>
            </w:r>
            <w:proofErr w:type="spellEnd"/>
            <w:r w:rsidR="00CC2F2C">
              <w:rPr>
                <w:rFonts w:ascii="Arial" w:eastAsia="宋体" w:hAnsi="Arial" w:cs="Arial"/>
                <w:bCs/>
                <w:sz w:val="18"/>
                <w:szCs w:val="20"/>
              </w:rPr>
              <w:t>.</w:t>
            </w:r>
          </w:p>
          <w:p w14:paraId="1A0F93CF" w14:textId="77777777" w:rsidR="006D1E43" w:rsidRDefault="006D1E43" w:rsidP="006D1E43">
            <w:pPr>
              <w:spacing w:line="276" w:lineRule="auto"/>
              <w:rPr>
                <w:ins w:id="217" w:author="作者" w:date="2021-01-28T09:11:00Z"/>
                <w:rFonts w:ascii="Arial" w:hAnsi="Arial" w:cs="Arial"/>
                <w:szCs w:val="20"/>
              </w:rPr>
            </w:pPr>
            <w:r>
              <w:rPr>
                <w:rFonts w:ascii="Arial" w:hAnsi="Arial" w:cs="Arial"/>
                <w:szCs w:val="20"/>
              </w:rPr>
              <w:t xml:space="preserve">Further study </w:t>
            </w:r>
            <w:ins w:id="218" w:author="作者" w:date="2021-01-28T09:10:00Z">
              <w:r>
                <w:rPr>
                  <w:rFonts w:ascii="Arial" w:hAnsi="Arial" w:cs="Arial"/>
                  <w:szCs w:val="20"/>
                </w:rPr>
                <w:t xml:space="preserve">whether/how to </w:t>
              </w:r>
            </w:ins>
            <w:r>
              <w:rPr>
                <w:rFonts w:ascii="Arial" w:hAnsi="Arial" w:cs="Arial"/>
                <w:szCs w:val="20"/>
              </w:rPr>
              <w:t>support</w:t>
            </w:r>
            <w:del w:id="219" w:author="作者" w:date="2021-01-28T09:10:00Z">
              <w:r w:rsidDel="00972AD3">
                <w:rPr>
                  <w:rFonts w:ascii="Arial" w:hAnsi="Arial" w:cs="Arial"/>
                  <w:szCs w:val="20"/>
                </w:rPr>
                <w:delText>ing</w:delText>
              </w:r>
            </w:del>
            <w:r>
              <w:rPr>
                <w:rFonts w:ascii="Arial" w:hAnsi="Arial" w:cs="Arial"/>
                <w:szCs w:val="20"/>
              </w:rPr>
              <w:t xml:space="preserve"> multiple beams for multiple PDSCHs</w:t>
            </w:r>
            <w:ins w:id="220" w:author="作者">
              <w:r>
                <w:rPr>
                  <w:rFonts w:ascii="Arial" w:hAnsi="Arial" w:cs="Arial"/>
                  <w:szCs w:val="20"/>
                </w:rPr>
                <w:t>/PUSCHs</w:t>
              </w:r>
            </w:ins>
            <w:r>
              <w:rPr>
                <w:rFonts w:ascii="Arial" w:hAnsi="Arial" w:cs="Arial"/>
                <w:szCs w:val="20"/>
              </w:rPr>
              <w:t xml:space="preserve"> scheduled by a single DCI</w:t>
            </w:r>
            <w:ins w:id="221" w:author="作者" w:date="2021-01-28T09:11:00Z">
              <w:r>
                <w:rPr>
                  <w:rFonts w:ascii="Arial" w:hAnsi="Arial" w:cs="Arial"/>
                  <w:szCs w:val="20"/>
                </w:rPr>
                <w:t xml:space="preserve"> at least for following scenarios</w:t>
              </w:r>
            </w:ins>
            <w:del w:id="222" w:author="作者" w:date="2021-01-28T09:11:00Z">
              <w:r w:rsidDel="00972AD3">
                <w:rPr>
                  <w:rFonts w:ascii="Arial" w:hAnsi="Arial" w:cs="Arial"/>
                  <w:szCs w:val="20"/>
                </w:rPr>
                <w:delText>.</w:delText>
              </w:r>
            </w:del>
            <w:ins w:id="223" w:author="作者" w:date="2021-01-28T09:11:00Z">
              <w:r>
                <w:rPr>
                  <w:rFonts w:ascii="Arial" w:hAnsi="Arial" w:cs="Arial"/>
                  <w:szCs w:val="20"/>
                </w:rPr>
                <w:t>:</w:t>
              </w:r>
            </w:ins>
          </w:p>
          <w:p w14:paraId="62A632EE" w14:textId="05AC7F81" w:rsidR="006D1E43" w:rsidRPr="00ED04F4" w:rsidRDefault="006D1E43">
            <w:pPr>
              <w:pStyle w:val="afd"/>
              <w:numPr>
                <w:ilvl w:val="0"/>
                <w:numId w:val="37"/>
              </w:numPr>
              <w:spacing w:line="276" w:lineRule="auto"/>
              <w:rPr>
                <w:ins w:id="224" w:author="作者" w:date="2021-01-28T09:11:00Z"/>
                <w:rFonts w:ascii="Arial" w:hAnsi="Arial" w:cs="Arial"/>
                <w:szCs w:val="20"/>
                <w:rPrChange w:id="225" w:author="作者" w:date="2021-01-28T09:11:00Z">
                  <w:rPr>
                    <w:ins w:id="226" w:author="作者" w:date="2021-01-28T09:11:00Z"/>
                  </w:rPr>
                </w:rPrChange>
              </w:rPr>
              <w:pPrChange w:id="227" w:author="作者" w:date="2021-01-28T09:11:00Z">
                <w:pPr>
                  <w:spacing w:line="276" w:lineRule="auto"/>
                </w:pPr>
              </w:pPrChange>
            </w:pPr>
            <w:ins w:id="228" w:author="作者" w:date="2021-01-28T09:11:00Z">
              <w:r w:rsidRPr="00ED04F4">
                <w:rPr>
                  <w:rFonts w:ascii="Arial" w:hAnsi="Arial" w:cs="Arial"/>
                  <w:szCs w:val="20"/>
                  <w:rPrChange w:id="229" w:author="作者"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230" w:author="作者" w:date="2021-01-28T09:11:00Z">
              <w:r w:rsidRPr="00ED04F4">
                <w:rPr>
                  <w:rFonts w:ascii="Arial" w:hAnsi="Arial" w:cs="Arial"/>
                  <w:szCs w:val="20"/>
                  <w:rPrChange w:id="231" w:author="作者" w:date="2021-01-28T09:11:00Z">
                    <w:rPr/>
                  </w:rPrChange>
                </w:rPr>
                <w:t>of scheduled PDSCH(s)</w:t>
              </w:r>
              <w:r w:rsidRPr="00ED04F4">
                <w:rPr>
                  <w:rFonts w:ascii="Arial" w:hAnsi="Arial" w:cs="Arial"/>
                  <w:strike/>
                  <w:color w:val="FF0000"/>
                  <w:szCs w:val="20"/>
                  <w:rPrChange w:id="232" w:author="作者" w:date="2021-01-28T09:11:00Z">
                    <w:rPr/>
                  </w:rPrChange>
                </w:rPr>
                <w:t xml:space="preserve">/PUSCH(s) </w:t>
              </w:r>
              <w:r w:rsidRPr="00ED04F4">
                <w:rPr>
                  <w:rFonts w:ascii="Arial" w:hAnsi="Arial" w:cs="Arial"/>
                  <w:szCs w:val="20"/>
                  <w:rPrChange w:id="233" w:author="作者" w:date="2021-01-28T09:11:00Z">
                    <w:rPr/>
                  </w:rPrChange>
                </w:rPr>
                <w:t xml:space="preserve">are within </w:t>
              </w:r>
              <w:proofErr w:type="spellStart"/>
              <w:r w:rsidRPr="00ED04F4">
                <w:rPr>
                  <w:rFonts w:ascii="Arial" w:hAnsi="Arial" w:cs="Arial"/>
                  <w:szCs w:val="20"/>
                  <w:rPrChange w:id="234" w:author="作者" w:date="2021-01-28T09:11:00Z">
                    <w:rPr/>
                  </w:rPrChange>
                </w:rPr>
                <w:t>timeForQCLDuration</w:t>
              </w:r>
              <w:proofErr w:type="spellEnd"/>
              <w:r w:rsidRPr="00ED04F4">
                <w:rPr>
                  <w:rFonts w:ascii="Arial" w:hAnsi="Arial" w:cs="Arial"/>
                  <w:szCs w:val="20"/>
                  <w:rPrChange w:id="235" w:author="作者" w:date="2021-01-28T09:11:00Z">
                    <w:rPr/>
                  </w:rPrChange>
                </w:rPr>
                <w:t>, while others</w:t>
              </w:r>
            </w:ins>
            <w:r w:rsidRPr="006D1E43">
              <w:rPr>
                <w:rFonts w:ascii="Arial" w:hAnsi="Arial" w:cs="Arial"/>
                <w:color w:val="FF0000"/>
                <w:szCs w:val="20"/>
              </w:rPr>
              <w:t>,</w:t>
            </w:r>
            <w:r w:rsidRPr="006D1E43">
              <w:rPr>
                <w:color w:val="FF0000"/>
                <w:szCs w:val="20"/>
              </w:rPr>
              <w:t xml:space="preserve"> if any,</w:t>
            </w:r>
            <w:ins w:id="236" w:author="作者" w:date="2021-01-28T09:11:00Z">
              <w:r w:rsidRPr="00ED04F4">
                <w:rPr>
                  <w:rFonts w:ascii="Arial" w:hAnsi="Arial" w:cs="Arial"/>
                  <w:color w:val="FF0000"/>
                  <w:szCs w:val="20"/>
                  <w:rPrChange w:id="237" w:author="作者" w:date="2021-01-28T09:11:00Z">
                    <w:rPr/>
                  </w:rPrChange>
                </w:rPr>
                <w:t xml:space="preserve"> </w:t>
              </w:r>
              <w:r w:rsidRPr="00ED04F4">
                <w:rPr>
                  <w:rFonts w:ascii="Arial" w:hAnsi="Arial" w:cs="Arial"/>
                  <w:szCs w:val="20"/>
                  <w:rPrChange w:id="238" w:author="作者" w:date="2021-01-28T09:11:00Z">
                    <w:rPr/>
                  </w:rPrChange>
                </w:rPr>
                <w:t xml:space="preserve">are outside of </w:t>
              </w:r>
              <w:proofErr w:type="spellStart"/>
              <w:r w:rsidRPr="00ED04F4">
                <w:rPr>
                  <w:rFonts w:ascii="Arial" w:hAnsi="Arial" w:cs="Arial"/>
                  <w:szCs w:val="20"/>
                  <w:rPrChange w:id="239" w:author="作者" w:date="2021-01-28T09:11:00Z">
                    <w:rPr/>
                  </w:rPrChange>
                </w:rPr>
                <w:t>timeForQCLDuration</w:t>
              </w:r>
              <w:proofErr w:type="spellEnd"/>
            </w:ins>
          </w:p>
          <w:p w14:paraId="19D7684C" w14:textId="77777777" w:rsidR="006D1E43" w:rsidRDefault="006D1E43" w:rsidP="00A96FFA">
            <w:pPr>
              <w:pStyle w:val="afd"/>
              <w:numPr>
                <w:ilvl w:val="0"/>
                <w:numId w:val="37"/>
              </w:numPr>
              <w:spacing w:line="276" w:lineRule="auto"/>
              <w:rPr>
                <w:rFonts w:ascii="Arial" w:hAnsi="Arial" w:cs="Arial"/>
                <w:szCs w:val="20"/>
              </w:rPr>
            </w:pPr>
            <w:ins w:id="240" w:author="作者" w:date="2021-01-28T09:11:00Z">
              <w:r w:rsidRPr="00ED04F4">
                <w:rPr>
                  <w:rFonts w:ascii="Arial" w:hAnsi="Arial" w:cs="Arial"/>
                  <w:szCs w:val="20"/>
                  <w:rPrChange w:id="241" w:author="作者"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宋体"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宋体" w:hAnsi="Arial" w:cs="Arial"/>
                <w:color w:val="0070C0"/>
                <w:sz w:val="18"/>
                <w:szCs w:val="20"/>
              </w:rPr>
              <w:t xml:space="preserve"> on </w:t>
            </w:r>
            <w:r>
              <w:rPr>
                <w:rFonts w:ascii="Arial" w:eastAsia="宋体" w:hAnsi="Arial" w:cs="Arial"/>
                <w:color w:val="0070C0"/>
                <w:sz w:val="18"/>
                <w:szCs w:val="20"/>
              </w:rPr>
              <w:t>the</w:t>
            </w:r>
            <w:r w:rsidRPr="008A70E3">
              <w:rPr>
                <w:rFonts w:ascii="Arial" w:eastAsia="宋体" w:hAnsi="Arial" w:cs="Arial"/>
                <w:color w:val="0070C0"/>
                <w:sz w:val="18"/>
                <w:szCs w:val="20"/>
              </w:rPr>
              <w:t xml:space="preserve"> comments</w:t>
            </w:r>
            <w:r>
              <w:rPr>
                <w:rFonts w:ascii="Arial" w:eastAsia="宋体" w:hAnsi="Arial" w:cs="Arial"/>
                <w:color w:val="0070C0"/>
                <w:sz w:val="18"/>
                <w:szCs w:val="20"/>
              </w:rPr>
              <w:t xml:space="preserve"> from Nokia and Qualcomm</w:t>
            </w:r>
            <w:r w:rsidRPr="008A70E3">
              <w:rPr>
                <w:rFonts w:ascii="Arial" w:eastAsia="宋体"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2D1DE7C3" w14:textId="59F083E4" w:rsidR="00F32E3A" w:rsidRDefault="00F32E3A" w:rsidP="00F32E3A">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2D3DF01D" w14:textId="77777777" w:rsidR="0079042A"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sidRPr="00CE2AC3">
              <w:rPr>
                <w:rFonts w:ascii="Arial" w:eastAsia="宋体" w:hAnsi="Arial" w:cs="Arial"/>
                <w:bCs/>
                <w:sz w:val="18"/>
                <w:szCs w:val="20"/>
              </w:rPr>
              <w:t>timeForQCLDuration</w:t>
            </w:r>
            <w:proofErr w:type="spellEnd"/>
            <w:r>
              <w:rPr>
                <w:rFonts w:ascii="Arial" w:eastAsia="宋体" w:hAnsi="Arial" w:cs="Arial"/>
                <w:bCs/>
                <w:sz w:val="18"/>
                <w:szCs w:val="20"/>
              </w:rPr>
              <w:t xml:space="preserve"> should be discussed first. </w:t>
            </w:r>
          </w:p>
          <w:p w14:paraId="3C31442E" w14:textId="77777777" w:rsidR="0079042A"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proofErr w:type="spellStart"/>
            <w:r w:rsidRPr="00CE2AC3">
              <w:rPr>
                <w:rFonts w:ascii="Arial" w:eastAsia="宋体" w:hAnsi="Arial" w:cs="Arial"/>
                <w:bCs/>
                <w:sz w:val="18"/>
                <w:szCs w:val="20"/>
              </w:rPr>
              <w:t>timeForQCLDuration</w:t>
            </w:r>
            <w:proofErr w:type="spellEnd"/>
            <w:r>
              <w:rPr>
                <w:rFonts w:ascii="Arial" w:eastAsia="宋体" w:hAnsi="Arial" w:cs="Arial"/>
                <w:bCs/>
                <w:sz w:val="18"/>
                <w:szCs w:val="20"/>
              </w:rPr>
              <w:t xml:space="preserve"> and the discussion outcome of the same issue from single beam configuration can be helpful to resolve the issue, if multi-beam scheduling is adopted. </w:t>
            </w:r>
          </w:p>
          <w:p w14:paraId="7486F054" w14:textId="7D07E6A5" w:rsidR="00FA0ED5"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Cs w:val="16"/>
              </w:rPr>
            </w:pPr>
            <w:r>
              <w:rPr>
                <w:rFonts w:ascii="Arial" w:eastAsia="宋体" w:hAnsi="Arial" w:cs="Arial"/>
                <w:sz w:val="18"/>
                <w:szCs w:val="18"/>
              </w:rPr>
              <w:t>Ericsson</w:t>
            </w:r>
          </w:p>
        </w:tc>
        <w:tc>
          <w:tcPr>
            <w:tcW w:w="8460" w:type="dxa"/>
          </w:tcPr>
          <w:p w14:paraId="54644EB7"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宋体" w:hAnsi="Arial" w:cs="Arial"/>
                <w:bCs/>
                <w:sz w:val="18"/>
                <w:szCs w:val="18"/>
              </w:rPr>
            </w:pPr>
          </w:p>
          <w:p w14:paraId="776CD0D3"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宋体" w:hAnsi="Arial" w:cs="Arial"/>
                <w:bCs/>
                <w:sz w:val="18"/>
                <w:szCs w:val="18"/>
              </w:rPr>
            </w:pPr>
          </w:p>
          <w:p w14:paraId="64ED2CAF"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宋体" w:hAnsi="Arial" w:cs="Arial"/>
                <w:bCs/>
                <w:sz w:val="18"/>
                <w:szCs w:val="18"/>
              </w:rPr>
            </w:pPr>
          </w:p>
          <w:p w14:paraId="7418A18B" w14:textId="77777777" w:rsidR="0012404F" w:rsidRPr="00F74D16" w:rsidRDefault="0012404F" w:rsidP="0012404F">
            <w:pPr>
              <w:spacing w:line="276" w:lineRule="auto"/>
              <w:rPr>
                <w:rFonts w:ascii="Arial" w:eastAsia="宋体" w:hAnsi="Arial" w:cs="Arial"/>
                <w:bCs/>
                <w:sz w:val="18"/>
                <w:szCs w:val="18"/>
              </w:rPr>
            </w:pPr>
            <w:r w:rsidRPr="00F74D16">
              <w:rPr>
                <w:rFonts w:ascii="Arial" w:eastAsia="宋体" w:hAnsi="Arial" w:cs="Arial"/>
                <w:bCs/>
                <w:sz w:val="18"/>
                <w:szCs w:val="18"/>
              </w:rPr>
              <w:t xml:space="preserve">Proposal </w:t>
            </w:r>
            <w:r>
              <w:rPr>
                <w:rFonts w:ascii="Arial" w:eastAsia="宋体" w:hAnsi="Arial" w:cs="Arial"/>
                <w:bCs/>
                <w:sz w:val="18"/>
                <w:szCs w:val="18"/>
              </w:rPr>
              <w:t>3</w:t>
            </w:r>
          </w:p>
          <w:p w14:paraId="6FFA475B" w14:textId="77777777" w:rsidR="0012404F" w:rsidRDefault="0012404F" w:rsidP="0012404F">
            <w:pPr>
              <w:pStyle w:val="afd"/>
              <w:numPr>
                <w:ilvl w:val="0"/>
                <w:numId w:val="40"/>
              </w:numPr>
              <w:spacing w:line="276" w:lineRule="auto"/>
              <w:rPr>
                <w:rFonts w:ascii="Arial" w:eastAsia="宋体" w:hAnsi="Arial" w:cs="Arial"/>
                <w:bCs/>
                <w:sz w:val="18"/>
                <w:szCs w:val="18"/>
              </w:rPr>
            </w:pPr>
            <w:r w:rsidRPr="00F74D16">
              <w:rPr>
                <w:rFonts w:ascii="Arial" w:eastAsia="宋体" w:hAnsi="Arial" w:cs="Arial"/>
                <w:bCs/>
                <w:sz w:val="18"/>
                <w:szCs w:val="18"/>
              </w:rPr>
              <w:t xml:space="preserve">For multi-PDSCH scheduling with a single DCI, </w:t>
            </w:r>
            <w:r>
              <w:rPr>
                <w:rFonts w:ascii="Arial" w:eastAsia="宋体"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afd"/>
              <w:numPr>
                <w:ilvl w:val="0"/>
                <w:numId w:val="40"/>
              </w:numPr>
              <w:spacing w:line="276" w:lineRule="auto"/>
              <w:rPr>
                <w:rFonts w:ascii="Arial" w:eastAsia="宋体" w:hAnsi="Arial" w:cs="Arial"/>
                <w:bCs/>
                <w:sz w:val="18"/>
                <w:szCs w:val="18"/>
              </w:rPr>
            </w:pPr>
            <w:r w:rsidRPr="00F74D16">
              <w:rPr>
                <w:rFonts w:ascii="Arial" w:eastAsia="宋体" w:hAnsi="Arial" w:cs="Arial"/>
                <w:bCs/>
                <w:sz w:val="18"/>
                <w:szCs w:val="18"/>
              </w:rPr>
              <w:t>For multi-PUSCH scheduling with a single DCI</w:t>
            </w:r>
            <w:r>
              <w:rPr>
                <w:rFonts w:ascii="Arial" w:eastAsia="宋体" w:hAnsi="Arial" w:cs="Arial"/>
                <w:bCs/>
                <w:sz w:val="18"/>
                <w:szCs w:val="18"/>
              </w:rPr>
              <w:t>, study whether or not it is needed to indicate a separate SRI for each scheduled PUSCH</w:t>
            </w:r>
          </w:p>
          <w:p w14:paraId="114AA474" w14:textId="77777777" w:rsidR="0012404F" w:rsidRDefault="0012404F" w:rsidP="0012404F">
            <w:pPr>
              <w:pStyle w:val="afd"/>
              <w:numPr>
                <w:ilvl w:val="0"/>
                <w:numId w:val="40"/>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7793B9F3" w14:textId="77777777" w:rsidR="0012404F" w:rsidRDefault="0012404F" w:rsidP="0012404F">
            <w:pPr>
              <w:spacing w:line="276" w:lineRule="auto"/>
              <w:rPr>
                <w:rFonts w:ascii="Arial" w:eastAsia="宋体" w:hAnsi="Arial" w:cs="Arial"/>
                <w:bCs/>
                <w:sz w:val="18"/>
                <w:szCs w:val="18"/>
              </w:rPr>
            </w:pPr>
          </w:p>
          <w:p w14:paraId="795187E0" w14:textId="77777777" w:rsidR="0012404F" w:rsidRPr="00F74D16" w:rsidRDefault="0012404F" w:rsidP="0012404F">
            <w:pPr>
              <w:pStyle w:val="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afd"/>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 xml:space="preserve"> while some have scheduling offset greater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宋体" w:hAnsi="Arial" w:cs="Arial"/>
                <w:sz w:val="18"/>
                <w:szCs w:val="18"/>
              </w:rPr>
            </w:pPr>
            <w:r>
              <w:rPr>
                <w:rFonts w:ascii="Arial" w:eastAsia="宋体" w:hAnsi="Arial" w:cs="Arial"/>
                <w:sz w:val="18"/>
                <w:szCs w:val="16"/>
              </w:rPr>
              <w:t>Samsung</w:t>
            </w:r>
          </w:p>
        </w:tc>
        <w:tc>
          <w:tcPr>
            <w:tcW w:w="8460" w:type="dxa"/>
          </w:tcPr>
          <w:p w14:paraId="1E9245A2" w14:textId="6C861FB5" w:rsidR="00364A26" w:rsidRDefault="00364A26" w:rsidP="00364A26">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宋体" w:hAnsi="Arial" w:cs="Arial"/>
                <w:sz w:val="18"/>
                <w:szCs w:val="16"/>
              </w:rPr>
            </w:pPr>
            <w:proofErr w:type="spellStart"/>
            <w:r>
              <w:rPr>
                <w:rFonts w:ascii="Arial" w:eastAsia="宋体" w:hAnsi="Arial" w:cs="Arial"/>
                <w:sz w:val="18"/>
                <w:szCs w:val="16"/>
              </w:rPr>
              <w:t>Convida</w:t>
            </w:r>
            <w:proofErr w:type="spellEnd"/>
            <w:r>
              <w:rPr>
                <w:rFonts w:ascii="Arial" w:eastAsia="宋体" w:hAnsi="Arial" w:cs="Arial"/>
                <w:sz w:val="18"/>
                <w:szCs w:val="16"/>
              </w:rPr>
              <w:t xml:space="preserve"> Wireless</w:t>
            </w:r>
          </w:p>
        </w:tc>
        <w:tc>
          <w:tcPr>
            <w:tcW w:w="8460" w:type="dxa"/>
          </w:tcPr>
          <w:p w14:paraId="2651DE9D" w14:textId="04B6295D" w:rsidR="00445C96" w:rsidRDefault="00445C96" w:rsidP="00364A26">
            <w:pPr>
              <w:snapToGrid w:val="0"/>
              <w:rPr>
                <w:rFonts w:ascii="Arial" w:eastAsia="宋体" w:hAnsi="Arial" w:cs="Arial"/>
                <w:bCs/>
                <w:sz w:val="18"/>
                <w:szCs w:val="20"/>
              </w:rPr>
            </w:pPr>
            <w:r w:rsidRPr="00445C96">
              <w:rPr>
                <w:rFonts w:ascii="Arial" w:eastAsia="宋体"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2F54BD30" w14:textId="29D968EF" w:rsidR="00852C17" w:rsidRPr="00445C96" w:rsidRDefault="00852C17" w:rsidP="00364A26">
            <w:pPr>
              <w:snapToGrid w:val="0"/>
              <w:rPr>
                <w:rFonts w:ascii="Arial" w:eastAsia="宋体" w:hAnsi="Arial" w:cs="Arial"/>
                <w:bCs/>
                <w:sz w:val="18"/>
                <w:szCs w:val="20"/>
              </w:rPr>
            </w:pPr>
            <w:r w:rsidRPr="00852C17">
              <w:rPr>
                <w:rFonts w:ascii="Arial" w:eastAsia="宋体"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宋体" w:hAnsi="Arial" w:cs="Arial"/>
                <w:sz w:val="18"/>
                <w:szCs w:val="16"/>
              </w:rPr>
            </w:pPr>
            <w:r>
              <w:rPr>
                <w:rFonts w:ascii="Arial" w:eastAsia="宋体" w:hAnsi="Arial" w:cs="Arial"/>
                <w:sz w:val="18"/>
                <w:szCs w:val="16"/>
              </w:rPr>
              <w:t>Moderator</w:t>
            </w:r>
          </w:p>
        </w:tc>
        <w:tc>
          <w:tcPr>
            <w:tcW w:w="8460" w:type="dxa"/>
          </w:tcPr>
          <w:p w14:paraId="2549A1F0" w14:textId="652E4988" w:rsidR="00FA0ED5" w:rsidRPr="00852C17" w:rsidRDefault="00FA0ED5" w:rsidP="00364A26">
            <w:pPr>
              <w:snapToGrid w:val="0"/>
              <w:rPr>
                <w:rFonts w:ascii="Arial" w:eastAsia="宋体" w:hAnsi="Arial" w:cs="Arial"/>
                <w:bCs/>
                <w:sz w:val="18"/>
                <w:szCs w:val="20"/>
              </w:rPr>
            </w:pPr>
            <w:r>
              <w:rPr>
                <w:rFonts w:ascii="Arial" w:eastAsia="宋体"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38BABB48" w14:textId="1A642436" w:rsidR="00307C95" w:rsidRDefault="003F0DF1" w:rsidP="00364A26">
            <w:pPr>
              <w:snapToGrid w:val="0"/>
              <w:rPr>
                <w:rFonts w:ascii="Arial" w:eastAsia="宋体" w:hAnsi="Arial" w:cs="Arial"/>
                <w:bCs/>
                <w:sz w:val="18"/>
                <w:szCs w:val="20"/>
              </w:rPr>
            </w:pPr>
            <w:r>
              <w:rPr>
                <w:rFonts w:ascii="Arial" w:eastAsia="宋体" w:hAnsi="Arial" w:cs="Arial"/>
                <w:bCs/>
                <w:sz w:val="18"/>
                <w:szCs w:val="20"/>
              </w:rPr>
              <w:t>For Proposal 3-1, we are fine</w:t>
            </w:r>
          </w:p>
          <w:p w14:paraId="49F867DD" w14:textId="01E6F2A2" w:rsidR="00307C95" w:rsidRDefault="003F0DF1" w:rsidP="00364A26">
            <w:pPr>
              <w:snapToGrid w:val="0"/>
              <w:rPr>
                <w:rFonts w:ascii="Arial" w:eastAsia="宋体" w:hAnsi="Arial" w:cs="Arial"/>
                <w:bCs/>
                <w:sz w:val="18"/>
                <w:szCs w:val="20"/>
              </w:rPr>
            </w:pPr>
            <w:r>
              <w:rPr>
                <w:rFonts w:ascii="Arial" w:eastAsia="宋体" w:hAnsi="Arial" w:cs="Arial"/>
                <w:bCs/>
                <w:sz w:val="18"/>
                <w:szCs w:val="20"/>
              </w:rPr>
              <w:t xml:space="preserve">For Proposal 3-2, please </w:t>
            </w:r>
            <w:r w:rsidR="00307C95" w:rsidRPr="00307C95">
              <w:rPr>
                <w:rFonts w:ascii="Arial" w:eastAsia="宋体" w:hAnsi="Arial" w:cs="Arial"/>
                <w:bCs/>
                <w:sz w:val="18"/>
                <w:szCs w:val="20"/>
              </w:rPr>
              <w:t>capture</w:t>
            </w:r>
            <w:r>
              <w:rPr>
                <w:rFonts w:ascii="Arial" w:eastAsia="宋体" w:hAnsi="Arial" w:cs="Arial"/>
                <w:bCs/>
                <w:sz w:val="18"/>
                <w:szCs w:val="20"/>
              </w:rPr>
              <w:t xml:space="preserve"> our</w:t>
            </w:r>
            <w:r w:rsidR="00307C95">
              <w:rPr>
                <w:rFonts w:ascii="Arial" w:eastAsia="宋体" w:hAnsi="Arial" w:cs="Arial"/>
                <w:bCs/>
                <w:sz w:val="18"/>
                <w:szCs w:val="20"/>
              </w:rPr>
              <w:t xml:space="preserve"> previous comment below for the case that all scheduled PDSCHs are less than the scheduling offset threshold. Th</w:t>
            </w:r>
            <w:r w:rsidR="0053100E">
              <w:rPr>
                <w:rFonts w:ascii="Arial" w:eastAsia="宋体" w:hAnsi="Arial" w:cs="Arial"/>
                <w:bCs/>
                <w:sz w:val="18"/>
                <w:szCs w:val="20"/>
              </w:rPr>
              <w:t>e scenario</w:t>
            </w:r>
            <w:r w:rsidR="00307C95">
              <w:rPr>
                <w:rFonts w:ascii="Arial" w:eastAsia="宋体" w:hAnsi="Arial" w:cs="Arial"/>
                <w:bCs/>
                <w:sz w:val="18"/>
                <w:szCs w:val="20"/>
              </w:rPr>
              <w:t xml:space="preserve"> is even possible today for PDSCH slot aggregation.</w:t>
            </w:r>
          </w:p>
          <w:p w14:paraId="2AA2D341" w14:textId="77777777" w:rsidR="00307C95" w:rsidRDefault="00307C95" w:rsidP="00C86E9C">
            <w:pPr>
              <w:pStyle w:val="afd"/>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2937BF33" w14:textId="77777777" w:rsidR="00CD7C81" w:rsidRPr="00CD7C81" w:rsidRDefault="00CD7C81" w:rsidP="00CD7C81">
            <w:pPr>
              <w:rPr>
                <w:rFonts w:ascii="Arial" w:hAnsi="Arial" w:cs="Arial"/>
                <w:color w:val="0070C0"/>
                <w:lang w:val="en-GB"/>
              </w:rPr>
            </w:pPr>
            <w:r w:rsidRPr="00CD7C81">
              <w:rPr>
                <w:rFonts w:ascii="Arial" w:hAnsi="Arial" w:cs="Arial"/>
                <w:color w:val="0070C0"/>
                <w:lang w:val="en-GB"/>
              </w:rPr>
              <w:t xml:space="preserve">[Mod] More explanation is needed. </w:t>
            </w:r>
          </w:p>
          <w:p w14:paraId="462BB341" w14:textId="77777777" w:rsidR="00CD7C81" w:rsidRPr="00CD7C81" w:rsidRDefault="00CD7C81" w:rsidP="00CD7C81">
            <w:pPr>
              <w:pStyle w:val="afd"/>
              <w:numPr>
                <w:ilvl w:val="1"/>
                <w:numId w:val="21"/>
              </w:numPr>
              <w:rPr>
                <w:rFonts w:ascii="Arial" w:eastAsia="Malgun Gothic" w:hAnsi="Arial" w:cs="Arial"/>
                <w:color w:val="0070C0"/>
                <w:lang w:val="en-GB"/>
              </w:rPr>
            </w:pPr>
            <w:r w:rsidRPr="00CD7C81">
              <w:rPr>
                <w:rFonts w:ascii="Arial" w:hAnsi="Arial" w:cs="Arial"/>
                <w:color w:val="0070C0"/>
                <w:lang w:val="en-GB"/>
              </w:rPr>
              <w:t xml:space="preserve">When </w:t>
            </w:r>
            <w:r w:rsidRPr="00CD7C81">
              <w:rPr>
                <w:rFonts w:ascii="Arial" w:hAnsi="Arial" w:cs="Arial"/>
                <w:b/>
                <w:bCs/>
                <w:color w:val="0070C0"/>
                <w:lang w:val="en-GB"/>
              </w:rPr>
              <w:t>all</w:t>
            </w:r>
            <w:r w:rsidRPr="00CD7C81">
              <w:rPr>
                <w:rFonts w:ascii="Arial" w:hAnsi="Arial" w:cs="Arial"/>
                <w:color w:val="0070C0"/>
                <w:lang w:val="en-GB"/>
              </w:rPr>
              <w:t xml:space="preserve"> of the scheduled PDSCHs have scheduling offset less than </w:t>
            </w:r>
            <w:proofErr w:type="spellStart"/>
            <w:r w:rsidRPr="00CD7C81">
              <w:rPr>
                <w:rFonts w:ascii="Arial" w:hAnsi="Arial" w:cs="Arial"/>
                <w:color w:val="0070C0"/>
                <w:lang w:val="en-GB"/>
              </w:rPr>
              <w:t>timeDurationForQCL</w:t>
            </w:r>
            <w:proofErr w:type="spellEnd"/>
            <w:r w:rsidRPr="00CD7C81">
              <w:rPr>
                <w:rFonts w:ascii="Arial" w:hAnsi="Arial" w:cs="Arial"/>
                <w:color w:val="0070C0"/>
                <w:lang w:val="en-GB"/>
              </w:rPr>
              <w:t xml:space="preserve"> </w:t>
            </w:r>
            <w:r w:rsidRPr="00CD7C81">
              <w:rPr>
                <w:rFonts w:ascii="Arial" w:hAnsi="Arial" w:cs="Arial"/>
                <w:color w:val="0070C0"/>
                <w:lang w:val="en-GB"/>
              </w:rPr>
              <w:sym w:font="Wingdings" w:char="F0E0"/>
            </w:r>
            <w:r w:rsidRPr="00CD7C81">
              <w:rPr>
                <w:rFonts w:ascii="Arial" w:hAnsi="Arial" w:cs="Arial"/>
                <w:color w:val="0070C0"/>
                <w:lang w:val="en-GB"/>
              </w:rPr>
              <w:t xml:space="preserve"> In this case, we have clear definition to use CORESET beam right before PDSCH transmission. I am not sure whether this is issue or not. </w:t>
            </w:r>
          </w:p>
          <w:p w14:paraId="214DEB63" w14:textId="6DD3A8E3" w:rsidR="00CD7C81" w:rsidRPr="00CD7C81" w:rsidRDefault="00CD7C81" w:rsidP="00CD7C81">
            <w:pPr>
              <w:pStyle w:val="afd"/>
              <w:numPr>
                <w:ilvl w:val="1"/>
                <w:numId w:val="21"/>
              </w:numPr>
              <w:rPr>
                <w:rFonts w:ascii="Arial" w:eastAsia="Malgun Gothic" w:hAnsi="Arial" w:cs="Arial"/>
                <w:lang w:val="en-GB"/>
              </w:rPr>
            </w:pPr>
            <w:r w:rsidRPr="00CD7C81">
              <w:rPr>
                <w:rFonts w:ascii="Arial" w:hAnsi="Arial" w:cs="Arial"/>
                <w:color w:val="0070C0"/>
                <w:lang w:val="en-GB"/>
              </w:rPr>
              <w:t xml:space="preserve">When </w:t>
            </w:r>
            <w:r w:rsidRPr="00CD7C81">
              <w:rPr>
                <w:rFonts w:ascii="Arial" w:hAnsi="Arial" w:cs="Arial"/>
                <w:b/>
                <w:bCs/>
                <w:color w:val="0070C0"/>
                <w:lang w:val="en-GB"/>
              </w:rPr>
              <w:t xml:space="preserve">some </w:t>
            </w:r>
            <w:r w:rsidRPr="00CD7C81">
              <w:rPr>
                <w:rFonts w:ascii="Arial" w:hAnsi="Arial" w:cs="Arial"/>
                <w:color w:val="0070C0"/>
                <w:lang w:val="en-GB"/>
              </w:rPr>
              <w:t xml:space="preserve">of the scheduled PDSCHs have scheduling offset less than </w:t>
            </w:r>
            <w:proofErr w:type="spellStart"/>
            <w:r w:rsidRPr="00CD7C81">
              <w:rPr>
                <w:rFonts w:ascii="Arial" w:hAnsi="Arial" w:cs="Arial"/>
                <w:color w:val="0070C0"/>
                <w:lang w:val="en-GB"/>
              </w:rPr>
              <w:t>timeDurationForQCL</w:t>
            </w:r>
            <w:proofErr w:type="spellEnd"/>
            <w:r w:rsidRPr="00CD7C81">
              <w:rPr>
                <w:rFonts w:ascii="Arial" w:hAnsi="Arial" w:cs="Arial"/>
                <w:color w:val="0070C0"/>
                <w:lang w:val="en-GB"/>
              </w:rPr>
              <w:t xml:space="preserve"> </w:t>
            </w:r>
            <w:r w:rsidRPr="00CD7C81">
              <w:rPr>
                <w:rFonts w:ascii="Arial" w:hAnsi="Arial" w:cs="Arial"/>
                <w:color w:val="0070C0"/>
                <w:lang w:val="en-GB"/>
              </w:rPr>
              <w:sym w:font="Wingdings" w:char="F0E0"/>
            </w:r>
            <w:r w:rsidRPr="00CD7C81">
              <w:rPr>
                <w:rFonts w:ascii="Arial" w:hAnsi="Arial" w:cs="Arial"/>
                <w:color w:val="0070C0"/>
                <w:lang w:val="en-GB"/>
              </w:rPr>
              <w:t xml:space="preserve"> I am not sure what would be the difference between this proposal and proposal 3-2. </w:t>
            </w:r>
          </w:p>
        </w:tc>
      </w:tr>
      <w:tr w:rsidR="00A806E3" w:rsidRPr="0012404F" w14:paraId="2436EC29" w14:textId="77777777">
        <w:tc>
          <w:tcPr>
            <w:tcW w:w="1525" w:type="dxa"/>
          </w:tcPr>
          <w:p w14:paraId="0DB31CDC" w14:textId="3BDE7CA3" w:rsidR="00A806E3" w:rsidRDefault="00A806E3" w:rsidP="00A806E3">
            <w:pPr>
              <w:snapToGrid w:val="0"/>
              <w:rPr>
                <w:rFonts w:ascii="Arial" w:eastAsia="宋体" w:hAnsi="Arial" w:cs="Arial"/>
                <w:sz w:val="18"/>
                <w:szCs w:val="16"/>
              </w:rPr>
            </w:pPr>
            <w:proofErr w:type="spellStart"/>
            <w:r>
              <w:rPr>
                <w:rFonts w:ascii="Arial" w:eastAsia="宋体" w:hAnsi="Arial" w:cs="Arial"/>
                <w:sz w:val="18"/>
                <w:szCs w:val="16"/>
              </w:rPr>
              <w:t>Futurewei</w:t>
            </w:r>
            <w:proofErr w:type="spellEnd"/>
          </w:p>
        </w:tc>
        <w:tc>
          <w:tcPr>
            <w:tcW w:w="8460" w:type="dxa"/>
          </w:tcPr>
          <w:p w14:paraId="61604F15" w14:textId="1D520BDD" w:rsidR="00A806E3" w:rsidRDefault="00A806E3" w:rsidP="00A806E3">
            <w:pPr>
              <w:snapToGrid w:val="0"/>
              <w:rPr>
                <w:rFonts w:ascii="Arial" w:hAnsi="Arial" w:cs="Arial"/>
                <w:bCs/>
                <w:sz w:val="18"/>
                <w:szCs w:val="20"/>
              </w:rPr>
            </w:pPr>
            <w:r>
              <w:rPr>
                <w:rFonts w:ascii="Arial" w:eastAsia="宋体" w:hAnsi="Arial" w:cs="Arial"/>
                <w:bCs/>
                <w:sz w:val="18"/>
                <w:szCs w:val="20"/>
              </w:rPr>
              <w:t xml:space="preserve">Proposal 3-1: Not support.  If the cases listed in Proposal 3-1 are for m-TRP scenario, it should be studied in </w:t>
            </w:r>
            <w:proofErr w:type="spellStart"/>
            <w:r>
              <w:rPr>
                <w:rFonts w:ascii="Arial" w:eastAsia="宋体" w:hAnsi="Arial" w:cs="Arial"/>
                <w:bCs/>
                <w:sz w:val="18"/>
                <w:szCs w:val="20"/>
              </w:rPr>
              <w:t>FeMIMO</w:t>
            </w:r>
            <w:proofErr w:type="spellEnd"/>
            <w:r>
              <w:rPr>
                <w:rFonts w:ascii="Arial" w:eastAsia="宋体"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宋体" w:hAnsi="Arial" w:cs="Arial"/>
                <w:bCs/>
                <w:sz w:val="18"/>
                <w:szCs w:val="20"/>
              </w:rPr>
            </w:pPr>
            <w:r>
              <w:rPr>
                <w:rFonts w:ascii="Arial" w:hAnsi="Arial" w:cs="Arial"/>
                <w:bCs/>
                <w:sz w:val="18"/>
                <w:szCs w:val="20"/>
              </w:rPr>
              <w:t>Proposal 3-2: We support moderator’s proposal.</w:t>
            </w:r>
          </w:p>
        </w:tc>
      </w:tr>
      <w:tr w:rsidR="00DC16FA" w:rsidRPr="0012404F" w14:paraId="2623374C" w14:textId="77777777">
        <w:trPr>
          <w:ins w:id="242" w:author="作者" w:date="2021-02-01T11:13:00Z"/>
        </w:trPr>
        <w:tc>
          <w:tcPr>
            <w:tcW w:w="1525" w:type="dxa"/>
          </w:tcPr>
          <w:p w14:paraId="7C500A8B" w14:textId="43F0392F" w:rsidR="00DC16FA" w:rsidRDefault="00DC16FA" w:rsidP="00A806E3">
            <w:pPr>
              <w:snapToGrid w:val="0"/>
              <w:rPr>
                <w:ins w:id="243" w:author="作者" w:date="2021-02-01T11:13:00Z"/>
                <w:rFonts w:ascii="Arial" w:eastAsia="宋体" w:hAnsi="Arial" w:cs="Arial"/>
                <w:sz w:val="18"/>
                <w:szCs w:val="16"/>
              </w:rPr>
            </w:pPr>
            <w:ins w:id="244" w:author="作者" w:date="2021-02-01T11:13:00Z">
              <w:r>
                <w:rPr>
                  <w:rFonts w:ascii="Arial" w:eastAsia="宋体" w:hAnsi="Arial" w:cs="Arial" w:hint="eastAsia"/>
                  <w:sz w:val="18"/>
                  <w:szCs w:val="16"/>
                </w:rPr>
                <w:t>S</w:t>
              </w:r>
              <w:r>
                <w:rPr>
                  <w:rFonts w:ascii="Arial" w:eastAsia="宋体" w:hAnsi="Arial" w:cs="Arial"/>
                  <w:sz w:val="18"/>
                  <w:szCs w:val="16"/>
                </w:rPr>
                <w:t>ony2</w:t>
              </w:r>
            </w:ins>
          </w:p>
        </w:tc>
        <w:tc>
          <w:tcPr>
            <w:tcW w:w="8460" w:type="dxa"/>
          </w:tcPr>
          <w:p w14:paraId="3B611DD7" w14:textId="47560112" w:rsidR="00DC16FA" w:rsidRDefault="00DC16FA" w:rsidP="00A806E3">
            <w:pPr>
              <w:snapToGrid w:val="0"/>
              <w:rPr>
                <w:ins w:id="245" w:author="作者" w:date="2021-02-01T11:15:00Z"/>
                <w:rFonts w:ascii="Arial" w:eastAsia="宋体" w:hAnsi="Arial" w:cs="Arial"/>
                <w:bCs/>
                <w:sz w:val="18"/>
                <w:szCs w:val="20"/>
              </w:rPr>
            </w:pPr>
            <w:ins w:id="246" w:author="作者" w:date="2021-02-01T11:14:00Z">
              <w:r>
                <w:rPr>
                  <w:rFonts w:ascii="Arial" w:eastAsia="宋体" w:hAnsi="Arial" w:cs="Arial" w:hint="eastAsia"/>
                  <w:bCs/>
                  <w:sz w:val="18"/>
                  <w:szCs w:val="20"/>
                </w:rPr>
                <w:t>S</w:t>
              </w:r>
              <w:r>
                <w:rPr>
                  <w:rFonts w:ascii="Arial" w:eastAsia="宋体" w:hAnsi="Arial" w:cs="Arial"/>
                  <w:bCs/>
                  <w:sz w:val="18"/>
                  <w:szCs w:val="20"/>
                </w:rPr>
                <w:t>upport FL proposal 3-2</w:t>
              </w:r>
            </w:ins>
            <w:ins w:id="247" w:author="作者" w:date="2021-02-01T11:28:00Z">
              <w:r w:rsidR="00F3743A">
                <w:rPr>
                  <w:rFonts w:ascii="Arial" w:eastAsia="宋体" w:hAnsi="Arial" w:cs="Arial"/>
                  <w:bCs/>
                  <w:sz w:val="18"/>
                  <w:szCs w:val="20"/>
                </w:rPr>
                <w:t xml:space="preserve"> to study the default beam when the scheduling offset too short.</w:t>
              </w:r>
            </w:ins>
          </w:p>
          <w:p w14:paraId="25B1840A" w14:textId="0AD077CA" w:rsidR="00DC16FA" w:rsidRDefault="00DC16FA" w:rsidP="00A806E3">
            <w:pPr>
              <w:snapToGrid w:val="0"/>
              <w:rPr>
                <w:ins w:id="248" w:author="作者" w:date="2021-02-01T11:13:00Z"/>
                <w:rFonts w:ascii="Arial" w:eastAsia="宋体" w:hAnsi="Arial" w:cs="Arial"/>
                <w:bCs/>
                <w:sz w:val="18"/>
                <w:szCs w:val="20"/>
              </w:rPr>
            </w:pPr>
            <w:ins w:id="249" w:author="作者" w:date="2021-02-01T11:15:00Z">
              <w:r>
                <w:rPr>
                  <w:rFonts w:ascii="Arial" w:eastAsia="宋体" w:hAnsi="Arial" w:cs="Arial" w:hint="eastAsia"/>
                  <w:bCs/>
                  <w:sz w:val="18"/>
                  <w:szCs w:val="20"/>
                </w:rPr>
                <w:t>I</w:t>
              </w:r>
              <w:r>
                <w:rPr>
                  <w:rFonts w:ascii="Arial" w:eastAsia="宋体" w:hAnsi="Arial" w:cs="Arial"/>
                  <w:bCs/>
                  <w:sz w:val="18"/>
                  <w:szCs w:val="20"/>
                </w:rPr>
                <w:t>n Table</w:t>
              </w:r>
            </w:ins>
            <w:ins w:id="250" w:author="作者" w:date="2021-02-01T11:16:00Z">
              <w:r>
                <w:rPr>
                  <w:rFonts w:ascii="Arial" w:eastAsia="宋体" w:hAnsi="Arial" w:cs="Arial"/>
                  <w:bCs/>
                  <w:sz w:val="18"/>
                  <w:szCs w:val="20"/>
                </w:rPr>
                <w:t xml:space="preserve"> 4.2.1</w:t>
              </w:r>
            </w:ins>
            <w:ins w:id="251" w:author="作者" w:date="2021-02-01T11:15:00Z">
              <w:r>
                <w:rPr>
                  <w:rFonts w:ascii="Arial" w:eastAsia="宋体" w:hAnsi="Arial" w:cs="Arial"/>
                  <w:bCs/>
                  <w:sz w:val="18"/>
                  <w:szCs w:val="20"/>
                </w:rPr>
                <w:t xml:space="preserve">, we added our preference on single-beam based </w:t>
              </w:r>
            </w:ins>
            <w:ins w:id="252" w:author="作者" w:date="2021-02-01T11:16:00Z">
              <w:r>
                <w:rPr>
                  <w:rFonts w:ascii="Arial" w:eastAsia="宋体" w:hAnsi="Arial" w:cs="Arial"/>
                  <w:bCs/>
                  <w:sz w:val="18"/>
                  <w:szCs w:val="20"/>
                </w:rPr>
                <w:t>multi-PDSCH/PUSC</w:t>
              </w:r>
            </w:ins>
            <w:ins w:id="253" w:author="作者" w:date="2021-02-01T11:17:00Z">
              <w:r>
                <w:rPr>
                  <w:rFonts w:ascii="Arial" w:eastAsia="宋体" w:hAnsi="Arial" w:cs="Arial"/>
                  <w:bCs/>
                  <w:sz w:val="18"/>
                  <w:szCs w:val="20"/>
                </w:rPr>
                <w:t xml:space="preserve">H operation. </w:t>
              </w:r>
            </w:ins>
          </w:p>
        </w:tc>
      </w:tr>
      <w:tr w:rsidR="00027D0F" w:rsidRPr="00027D0F" w14:paraId="433A11BD" w14:textId="77777777">
        <w:tc>
          <w:tcPr>
            <w:tcW w:w="1525" w:type="dxa"/>
          </w:tcPr>
          <w:p w14:paraId="10DA8C28" w14:textId="26C8C26F" w:rsidR="00027D0F" w:rsidRPr="00027D0F" w:rsidRDefault="00027D0F" w:rsidP="00A806E3">
            <w:pPr>
              <w:snapToGrid w:val="0"/>
              <w:rPr>
                <w:rFonts w:ascii="Arial" w:eastAsia="宋体" w:hAnsi="Arial" w:cs="Arial"/>
                <w:bCs/>
                <w:szCs w:val="20"/>
              </w:rPr>
            </w:pPr>
            <w:r w:rsidRPr="00027D0F">
              <w:rPr>
                <w:rFonts w:ascii="Arial" w:eastAsia="宋体" w:hAnsi="Arial" w:cs="Arial"/>
                <w:bCs/>
                <w:szCs w:val="20"/>
              </w:rPr>
              <w:t>Ericsson</w:t>
            </w:r>
          </w:p>
        </w:tc>
        <w:tc>
          <w:tcPr>
            <w:tcW w:w="8460" w:type="dxa"/>
          </w:tcPr>
          <w:p w14:paraId="73399F1B" w14:textId="12CDF503" w:rsidR="00027D0F" w:rsidRDefault="00027D0F" w:rsidP="00A806E3">
            <w:pPr>
              <w:snapToGrid w:val="0"/>
              <w:rPr>
                <w:rFonts w:ascii="Arial" w:eastAsia="宋体" w:hAnsi="Arial" w:cs="Arial"/>
                <w:bCs/>
                <w:szCs w:val="20"/>
              </w:rPr>
            </w:pPr>
            <w:r>
              <w:rPr>
                <w:rFonts w:ascii="Arial" w:eastAsia="宋体" w:hAnsi="Arial" w:cs="Arial"/>
                <w:bCs/>
                <w:szCs w:val="20"/>
              </w:rPr>
              <w:t>As proposed by some companies, perhaps it is better to focus first on single TRP as baseline. Hence we're fine to modify Proposal 3-1 as follows:</w:t>
            </w:r>
          </w:p>
          <w:p w14:paraId="0499BC22" w14:textId="77777777" w:rsidR="00027D0F" w:rsidRPr="00027D0F" w:rsidRDefault="00027D0F" w:rsidP="00027D0F">
            <w:pPr>
              <w:pStyle w:val="4"/>
              <w:spacing w:before="0" w:after="0"/>
              <w:rPr>
                <w:bCs/>
                <w:sz w:val="20"/>
                <w:szCs w:val="20"/>
                <w:lang w:val="en-US" w:eastAsia="en-US"/>
              </w:rPr>
            </w:pPr>
            <w:r w:rsidRPr="00027D0F">
              <w:rPr>
                <w:bCs/>
                <w:sz w:val="20"/>
                <w:szCs w:val="20"/>
                <w:lang w:val="en-US" w:eastAsia="en-US"/>
              </w:rPr>
              <w:t>Proposal 3-1</w:t>
            </w:r>
          </w:p>
          <w:p w14:paraId="18D3186E" w14:textId="77777777" w:rsidR="00027D0F" w:rsidRPr="00027D0F" w:rsidRDefault="00027D0F" w:rsidP="00027D0F">
            <w:pPr>
              <w:pStyle w:val="afd"/>
              <w:numPr>
                <w:ilvl w:val="0"/>
                <w:numId w:val="40"/>
              </w:numPr>
              <w:spacing w:line="276" w:lineRule="auto"/>
              <w:rPr>
                <w:rFonts w:ascii="Arial" w:eastAsia="宋体" w:hAnsi="Arial" w:cs="Arial"/>
                <w:bCs/>
                <w:szCs w:val="20"/>
              </w:rPr>
            </w:pPr>
            <w:r w:rsidRPr="00027D0F">
              <w:rPr>
                <w:rFonts w:ascii="Arial" w:eastAsia="宋体" w:hAnsi="Arial" w:cs="Arial"/>
                <w:bCs/>
                <w:szCs w:val="20"/>
              </w:rPr>
              <w:t xml:space="preserve">For multi-PDSCH scheduling with a single DCI, study whether or not it is needed to indicate a separate TCI state </w:t>
            </w:r>
            <w:r w:rsidRPr="00027D0F">
              <w:rPr>
                <w:rFonts w:ascii="Arial" w:eastAsia="宋体" w:hAnsi="Arial" w:cs="Arial"/>
                <w:bCs/>
                <w:strike/>
                <w:color w:val="FF0000"/>
                <w:szCs w:val="20"/>
              </w:rPr>
              <w:t>(or pair of TCI states)</w:t>
            </w:r>
            <w:r w:rsidRPr="00027D0F">
              <w:rPr>
                <w:rFonts w:ascii="Arial" w:eastAsia="宋体" w:hAnsi="Arial" w:cs="Arial"/>
                <w:bCs/>
                <w:color w:val="FF0000"/>
                <w:szCs w:val="20"/>
              </w:rPr>
              <w:t xml:space="preserve"> </w:t>
            </w:r>
            <w:r w:rsidRPr="00027D0F">
              <w:rPr>
                <w:rFonts w:ascii="Arial" w:eastAsia="宋体" w:hAnsi="Arial" w:cs="Arial"/>
                <w:bCs/>
                <w:szCs w:val="20"/>
              </w:rPr>
              <w:t>for each scheduled PDSCH</w:t>
            </w:r>
          </w:p>
          <w:p w14:paraId="755CF0A6" w14:textId="77777777" w:rsidR="00027D0F" w:rsidRPr="00027D0F" w:rsidRDefault="00027D0F" w:rsidP="00027D0F">
            <w:pPr>
              <w:pStyle w:val="afd"/>
              <w:numPr>
                <w:ilvl w:val="0"/>
                <w:numId w:val="40"/>
              </w:numPr>
              <w:spacing w:line="276" w:lineRule="auto"/>
              <w:rPr>
                <w:rFonts w:ascii="Arial" w:eastAsia="宋体" w:hAnsi="Arial" w:cs="Arial"/>
                <w:bCs/>
                <w:szCs w:val="20"/>
              </w:rPr>
            </w:pPr>
            <w:r w:rsidRPr="00027D0F">
              <w:rPr>
                <w:rFonts w:ascii="Arial" w:eastAsia="宋体" w:hAnsi="Arial" w:cs="Arial"/>
                <w:bCs/>
                <w:szCs w:val="20"/>
              </w:rPr>
              <w:t>For multi-PUSCH scheduling with a single DCI, study whether or not it is needed to indicate a separate SRI for each scheduled PUSCH</w:t>
            </w:r>
          </w:p>
          <w:p w14:paraId="15F1ABCE" w14:textId="77777777" w:rsidR="00027D0F" w:rsidRPr="00027D0F" w:rsidRDefault="00027D0F" w:rsidP="00027D0F">
            <w:pPr>
              <w:pStyle w:val="afd"/>
              <w:numPr>
                <w:ilvl w:val="0"/>
                <w:numId w:val="40"/>
              </w:numPr>
              <w:spacing w:line="276" w:lineRule="auto"/>
              <w:rPr>
                <w:rFonts w:ascii="Arial" w:eastAsia="宋体" w:hAnsi="Arial" w:cs="Arial"/>
                <w:bCs/>
                <w:szCs w:val="20"/>
              </w:rPr>
            </w:pPr>
            <w:r w:rsidRPr="00027D0F">
              <w:rPr>
                <w:rFonts w:ascii="Arial" w:eastAsia="宋体" w:hAnsi="Arial" w:cs="Arial"/>
                <w:bCs/>
                <w:szCs w:val="20"/>
              </w:rPr>
              <w:t>Note: the study should take into account DCI overhead aspects</w:t>
            </w:r>
          </w:p>
          <w:p w14:paraId="24425E5C" w14:textId="77777777" w:rsidR="00027D0F" w:rsidRPr="00027D0F" w:rsidRDefault="00027D0F" w:rsidP="00027D0F">
            <w:pPr>
              <w:spacing w:line="276" w:lineRule="auto"/>
              <w:rPr>
                <w:rFonts w:ascii="Arial" w:eastAsia="宋体" w:hAnsi="Arial" w:cs="Arial"/>
                <w:bCs/>
                <w:szCs w:val="20"/>
              </w:rPr>
            </w:pPr>
          </w:p>
          <w:p w14:paraId="2B3FA217" w14:textId="0648438A" w:rsidR="00027D0F" w:rsidRPr="00027D0F" w:rsidRDefault="00027D0F" w:rsidP="00027D0F">
            <w:pPr>
              <w:spacing w:line="276" w:lineRule="auto"/>
              <w:rPr>
                <w:rFonts w:ascii="Arial" w:eastAsia="宋体" w:hAnsi="Arial" w:cs="Arial"/>
                <w:bCs/>
                <w:szCs w:val="20"/>
              </w:rPr>
            </w:pPr>
            <w:r w:rsidRPr="00027D0F">
              <w:rPr>
                <w:rFonts w:ascii="Arial" w:eastAsia="宋体" w:hAnsi="Arial" w:cs="Arial"/>
                <w:bCs/>
                <w:szCs w:val="20"/>
              </w:rPr>
              <w:t>We are fine with Proposal 3-2</w:t>
            </w:r>
          </w:p>
        </w:tc>
      </w:tr>
      <w:tr w:rsidR="00D94584" w:rsidRPr="0012404F" w14:paraId="7198F843" w14:textId="77777777" w:rsidTr="00D94584">
        <w:tc>
          <w:tcPr>
            <w:tcW w:w="1525" w:type="dxa"/>
          </w:tcPr>
          <w:p w14:paraId="1F137B04" w14:textId="77777777" w:rsidR="00D94584" w:rsidRPr="007703A2" w:rsidRDefault="00D94584" w:rsidP="007930EF">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9630897" w14:textId="77777777" w:rsidR="00D94584" w:rsidRDefault="00D94584" w:rsidP="007930EF">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74D7546" w14:textId="77777777" w:rsidR="00D94584" w:rsidRPr="007703A2" w:rsidRDefault="00D94584" w:rsidP="007930EF">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731C6" w:rsidRPr="0012404F" w14:paraId="64F417E2" w14:textId="77777777" w:rsidTr="00D94584">
        <w:tc>
          <w:tcPr>
            <w:tcW w:w="1525" w:type="dxa"/>
          </w:tcPr>
          <w:p w14:paraId="27F9A686" w14:textId="04E9B3BF" w:rsidR="009731C6" w:rsidRPr="009731C6" w:rsidRDefault="009731C6" w:rsidP="007930EF">
            <w:pPr>
              <w:snapToGrid w:val="0"/>
              <w:rPr>
                <w:rFonts w:ascii="Arial" w:eastAsia="宋体" w:hAnsi="Arial" w:cs="Arial"/>
                <w:sz w:val="18"/>
                <w:szCs w:val="16"/>
              </w:rPr>
            </w:pPr>
            <w:r>
              <w:rPr>
                <w:rFonts w:ascii="Arial" w:eastAsia="宋体" w:hAnsi="Arial" w:cs="Arial" w:hint="eastAsia"/>
                <w:sz w:val="18"/>
                <w:szCs w:val="16"/>
              </w:rPr>
              <w:t>D</w:t>
            </w:r>
            <w:r>
              <w:rPr>
                <w:rFonts w:ascii="Arial" w:eastAsia="宋体" w:hAnsi="Arial" w:cs="Arial"/>
                <w:sz w:val="18"/>
                <w:szCs w:val="16"/>
              </w:rPr>
              <w:t>CM</w:t>
            </w:r>
            <w:r>
              <w:rPr>
                <w:rFonts w:ascii="Arial" w:hAnsi="Arial" w:cs="Arial"/>
                <w:sz w:val="18"/>
                <w:szCs w:val="16"/>
              </w:rPr>
              <w:t>3</w:t>
            </w:r>
          </w:p>
        </w:tc>
        <w:tc>
          <w:tcPr>
            <w:tcW w:w="8460" w:type="dxa"/>
          </w:tcPr>
          <w:p w14:paraId="56D73673" w14:textId="77777777" w:rsidR="009731C6" w:rsidRDefault="007B3D15" w:rsidP="007930EF">
            <w:pPr>
              <w:snapToGrid w:val="0"/>
              <w:rPr>
                <w:rFonts w:ascii="Arial" w:eastAsia="宋体" w:hAnsi="Arial" w:cs="Arial"/>
                <w:bCs/>
                <w:sz w:val="18"/>
                <w:szCs w:val="20"/>
              </w:rPr>
            </w:pPr>
            <w:r>
              <w:rPr>
                <w:rFonts w:ascii="Arial" w:eastAsia="宋体" w:hAnsi="Arial" w:cs="Arial"/>
                <w:bCs/>
                <w:sz w:val="18"/>
                <w:szCs w:val="20"/>
              </w:rPr>
              <w:t xml:space="preserve">We are fine with Ericsson’s update on Proposal 3-1. </w:t>
            </w:r>
          </w:p>
          <w:p w14:paraId="2F7635A0" w14:textId="23520185" w:rsidR="007B3D15" w:rsidRPr="007D72CB" w:rsidRDefault="007B3D15" w:rsidP="007930EF">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Proposal 3-2.</w:t>
            </w:r>
          </w:p>
        </w:tc>
      </w:tr>
    </w:tbl>
    <w:p w14:paraId="323210E0" w14:textId="77777777" w:rsidR="00C409B4" w:rsidRPr="00D94584" w:rsidRDefault="00C409B4">
      <w:pPr>
        <w:spacing w:line="276" w:lineRule="auto"/>
        <w:rPr>
          <w:rFonts w:ascii="Arial" w:hAnsi="Arial" w:cs="Arial"/>
          <w:szCs w:val="20"/>
        </w:rPr>
      </w:pPr>
    </w:p>
    <w:p w14:paraId="45BE3F09"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2"/>
      </w:pPr>
      <w:r>
        <w:t>Observations and Proposals from Contributions</w:t>
      </w:r>
    </w:p>
    <w:p w14:paraId="5BB05604" w14:textId="77777777" w:rsidR="00C409B4" w:rsidRDefault="00243075">
      <w:pPr>
        <w:pStyle w:val="3"/>
        <w:rPr>
          <w:sz w:val="18"/>
        </w:rPr>
      </w:pPr>
      <w:r>
        <w:t>Support enhancements on periodic RS transmissions to deal with LBT failure</w:t>
      </w:r>
    </w:p>
    <w:p w14:paraId="16E0AF6C" w14:textId="77777777" w:rsidR="00C409B4" w:rsidRDefault="00243075">
      <w:pPr>
        <w:pStyle w:val="6"/>
      </w:pPr>
      <w:r>
        <w:t>From [Lenovo/</w:t>
      </w:r>
      <w:proofErr w:type="spellStart"/>
      <w:r>
        <w:t>MotM</w:t>
      </w:r>
      <w:proofErr w:type="spellEnd"/>
      <w:r>
        <w:t>, 2]:</w:t>
      </w:r>
    </w:p>
    <w:p w14:paraId="44B67F2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6"/>
      </w:pPr>
      <w:r>
        <w:t>From [Nokia/NSB, 6]:</w:t>
      </w:r>
    </w:p>
    <w:p w14:paraId="0790A2C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6"/>
      </w:pPr>
      <w:r>
        <w:t>From [LGE, 12]:</w:t>
      </w:r>
    </w:p>
    <w:p w14:paraId="4D0AD6A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6"/>
      </w:pPr>
      <w:r>
        <w:t>From [Samsung, 14]:</w:t>
      </w:r>
    </w:p>
    <w:p w14:paraId="2537D33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6"/>
      </w:pPr>
      <w:r>
        <w:t>From [Apple, 16]:</w:t>
      </w:r>
    </w:p>
    <w:p w14:paraId="7B6B2B6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6"/>
      </w:pPr>
      <w:r>
        <w:t>From [</w:t>
      </w:r>
      <w:proofErr w:type="spellStart"/>
      <w:r>
        <w:t>Convida</w:t>
      </w:r>
      <w:proofErr w:type="spellEnd"/>
      <w:r>
        <w:t>, 17]:</w:t>
      </w:r>
    </w:p>
    <w:p w14:paraId="2308237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3"/>
      </w:pPr>
      <w:r>
        <w:t xml:space="preserve">Handling by </w:t>
      </w:r>
      <w:proofErr w:type="spellStart"/>
      <w:r>
        <w:t>gNB</w:t>
      </w:r>
      <w:proofErr w:type="spellEnd"/>
      <w:r>
        <w:t xml:space="preserve"> implementation without specification impact</w:t>
      </w:r>
    </w:p>
    <w:p w14:paraId="3265CC24" w14:textId="77777777" w:rsidR="00C409B4" w:rsidRDefault="00243075">
      <w:pPr>
        <w:pStyle w:val="6"/>
      </w:pPr>
      <w:r>
        <w:t>From [CATT, 7]:</w:t>
      </w:r>
    </w:p>
    <w:p w14:paraId="0655626A" w14:textId="77777777" w:rsidR="00C409B4" w:rsidRDefault="00243075">
      <w:pPr>
        <w:pStyle w:val="afd"/>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14AD2E1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3"/>
      </w:pPr>
      <w:r>
        <w:t>Summary of views on supporting beam management in unlicensed band</w:t>
      </w:r>
    </w:p>
    <w:tbl>
      <w:tblPr>
        <w:tblStyle w:val="af5"/>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afd"/>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afd"/>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afd"/>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3"/>
      </w:pPr>
      <w:r>
        <w:t>Proposal</w:t>
      </w:r>
    </w:p>
    <w:p w14:paraId="29FFFC43" w14:textId="77777777" w:rsidR="00FA0ED5" w:rsidRDefault="00FA0ED5" w:rsidP="00FA0ED5">
      <w:pPr>
        <w:pStyle w:val="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54" w:author="作者" w:date="1900-01-01T00:00:00Z"/>
          <w:rFonts w:ascii="Arial" w:hAnsi="Arial" w:cs="Arial"/>
          <w:szCs w:val="20"/>
        </w:rPr>
      </w:pPr>
      <w:r>
        <w:rPr>
          <w:rFonts w:ascii="Arial" w:hAnsi="Arial" w:cs="Arial"/>
          <w:szCs w:val="20"/>
        </w:rPr>
        <w:t xml:space="preserve">Further study </w:t>
      </w:r>
      <w:del w:id="255" w:author="作者">
        <w:r>
          <w:rPr>
            <w:rFonts w:ascii="Arial" w:hAnsi="Arial" w:cs="Arial"/>
            <w:szCs w:val="20"/>
          </w:rPr>
          <w:delText xml:space="preserve">supporting </w:delText>
        </w:r>
      </w:del>
      <w:ins w:id="256" w:author="作者" w:date="2021-01-28T09:25:00Z">
        <w:r w:rsidR="00765E0A">
          <w:rPr>
            <w:rFonts w:ascii="Arial" w:hAnsi="Arial" w:cs="Arial"/>
            <w:szCs w:val="20"/>
          </w:rPr>
          <w:t xml:space="preserve">at least for </w:t>
        </w:r>
      </w:ins>
      <w:ins w:id="257" w:author="作者">
        <w:r>
          <w:rPr>
            <w:rFonts w:ascii="Arial" w:hAnsi="Arial" w:cs="Arial"/>
            <w:szCs w:val="20"/>
          </w:rPr>
          <w:t xml:space="preserve">following </w:t>
        </w:r>
      </w:ins>
      <w:r>
        <w:rPr>
          <w:rFonts w:ascii="Arial" w:hAnsi="Arial" w:cs="Arial"/>
          <w:szCs w:val="20"/>
        </w:rPr>
        <w:t xml:space="preserve">enhancements on </w:t>
      </w:r>
      <w:del w:id="258" w:author="作者">
        <w:r>
          <w:rPr>
            <w:rFonts w:ascii="Arial" w:hAnsi="Arial" w:cs="Arial"/>
            <w:szCs w:val="20"/>
          </w:rPr>
          <w:delText xml:space="preserve">periodic </w:delText>
        </w:r>
      </w:del>
      <w:r>
        <w:rPr>
          <w:rFonts w:ascii="Arial" w:hAnsi="Arial" w:cs="Arial"/>
          <w:szCs w:val="20"/>
        </w:rPr>
        <w:t>RS transmission to deal with LBT failure</w:t>
      </w:r>
      <w:del w:id="259" w:author="作者">
        <w:r>
          <w:rPr>
            <w:rFonts w:ascii="Arial" w:hAnsi="Arial" w:cs="Arial"/>
            <w:szCs w:val="20"/>
          </w:rPr>
          <w:delText>.</w:delText>
        </w:r>
      </w:del>
      <w:ins w:id="260" w:author="作者">
        <w:r>
          <w:rPr>
            <w:rFonts w:ascii="Arial" w:hAnsi="Arial" w:cs="Arial"/>
            <w:szCs w:val="20"/>
          </w:rPr>
          <w:t>:</w:t>
        </w:r>
      </w:ins>
    </w:p>
    <w:p w14:paraId="249BBA43" w14:textId="7138BBDD" w:rsidR="00C409B4" w:rsidRDefault="00243075">
      <w:pPr>
        <w:pStyle w:val="afd"/>
        <w:numPr>
          <w:ilvl w:val="0"/>
          <w:numId w:val="29"/>
        </w:numPr>
        <w:spacing w:line="276" w:lineRule="auto"/>
        <w:rPr>
          <w:ins w:id="261" w:author="作者" w:date="2021-01-28T09:24:00Z"/>
          <w:rFonts w:ascii="Arial" w:hAnsi="Arial" w:cs="Arial"/>
          <w:szCs w:val="20"/>
        </w:rPr>
      </w:pPr>
      <w:ins w:id="262" w:author="作者">
        <w:r>
          <w:rPr>
            <w:rFonts w:ascii="Arial" w:hAnsi="Arial" w:cs="Arial"/>
            <w:szCs w:val="20"/>
          </w:rPr>
          <w:t>Termination of periodic RS transmission</w:t>
        </w:r>
      </w:ins>
    </w:p>
    <w:p w14:paraId="288C0060" w14:textId="65797DE2" w:rsidR="00765E0A" w:rsidRDefault="00765E0A">
      <w:pPr>
        <w:pStyle w:val="afd"/>
        <w:numPr>
          <w:ilvl w:val="0"/>
          <w:numId w:val="29"/>
        </w:numPr>
        <w:spacing w:line="276" w:lineRule="auto"/>
        <w:rPr>
          <w:ins w:id="263" w:author="作者" w:date="1900-01-01T00:00:00Z"/>
          <w:rFonts w:ascii="Arial" w:hAnsi="Arial" w:cs="Arial"/>
          <w:szCs w:val="20"/>
        </w:rPr>
      </w:pPr>
      <w:ins w:id="264" w:author="作者" w:date="2021-01-28T09:24:00Z">
        <w:r>
          <w:rPr>
            <w:rFonts w:ascii="Arial" w:hAnsi="Arial" w:cs="Arial"/>
            <w:szCs w:val="20"/>
          </w:rPr>
          <w:t>Aperiodic RS transmission to patch a non-transmitted periodic RS (e.g., TRS</w:t>
        </w:r>
      </w:ins>
      <w:ins w:id="265" w:author="作者" w:date="2021-01-28T09:28:00Z">
        <w:r w:rsidR="00527A14">
          <w:rPr>
            <w:rFonts w:ascii="Arial" w:hAnsi="Arial" w:cs="Arial"/>
            <w:szCs w:val="20"/>
          </w:rPr>
          <w:t>,</w:t>
        </w:r>
      </w:ins>
      <w:ins w:id="266" w:author="作者" w:date="2021-01-28T09:24:00Z">
        <w:r>
          <w:rPr>
            <w:rFonts w:ascii="Arial" w:hAnsi="Arial" w:cs="Arial"/>
            <w:szCs w:val="20"/>
          </w:rPr>
          <w:t xml:space="preserve"> CSI-RS</w:t>
        </w:r>
      </w:ins>
      <w:ins w:id="267" w:author="作者" w:date="2021-01-28T09:28:00Z">
        <w:r w:rsidR="00527A14">
          <w:rPr>
            <w:rFonts w:ascii="Arial" w:hAnsi="Arial" w:cs="Arial"/>
            <w:szCs w:val="20"/>
          </w:rPr>
          <w:t xml:space="preserve"> and BFD-RS</w:t>
        </w:r>
      </w:ins>
      <w:ins w:id="268" w:author="作者" w:date="2021-01-28T09:24:00Z">
        <w:r>
          <w:rPr>
            <w:rFonts w:ascii="Arial" w:hAnsi="Arial" w:cs="Arial"/>
            <w:szCs w:val="20"/>
          </w:rPr>
          <w:t>)</w:t>
        </w:r>
      </w:ins>
    </w:p>
    <w:p w14:paraId="05456BEB" w14:textId="13BDDF54" w:rsidR="00C409B4" w:rsidRDefault="00243075">
      <w:pPr>
        <w:pStyle w:val="afd"/>
        <w:numPr>
          <w:ilvl w:val="0"/>
          <w:numId w:val="29"/>
        </w:numPr>
        <w:spacing w:line="276" w:lineRule="auto"/>
        <w:rPr>
          <w:ins w:id="269" w:author="作者" w:date="1900-01-01T00:00:00Z"/>
          <w:rFonts w:ascii="Arial" w:hAnsi="Arial" w:cs="Arial"/>
          <w:szCs w:val="20"/>
        </w:rPr>
      </w:pPr>
      <w:ins w:id="270" w:author="作者">
        <w:r>
          <w:rPr>
            <w:rFonts w:ascii="Arial" w:hAnsi="Arial" w:cs="Arial"/>
            <w:szCs w:val="20"/>
          </w:rPr>
          <w:t>Dynamic switching of QCL assumption of periodic RS</w:t>
        </w:r>
        <w:del w:id="271" w:author="作者"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afd"/>
        <w:numPr>
          <w:ilvl w:val="0"/>
          <w:numId w:val="29"/>
        </w:numPr>
        <w:spacing w:line="276" w:lineRule="auto"/>
        <w:rPr>
          <w:ins w:id="272" w:author="作者" w:date="1900-01-01T00:00:00Z"/>
          <w:del w:id="273" w:author="作者" w:date="2021-01-28T09:25:00Z"/>
          <w:rFonts w:ascii="Arial" w:hAnsi="Arial" w:cs="Arial"/>
          <w:szCs w:val="20"/>
        </w:rPr>
      </w:pPr>
      <w:ins w:id="274" w:author="作者">
        <w:del w:id="275" w:author="作者" w:date="2021-01-28T09:25:00Z">
          <w:r w:rsidDel="00765E0A">
            <w:rPr>
              <w:rFonts w:ascii="Arial" w:hAnsi="Arial" w:cs="Arial"/>
              <w:szCs w:val="20"/>
            </w:rPr>
            <w:delText>Aperiodic TRS to patch a non-transmitted P-TRS</w:delText>
          </w:r>
        </w:del>
      </w:ins>
    </w:p>
    <w:p w14:paraId="5041A1F8" w14:textId="37AEAAAB" w:rsidR="00C409B4" w:rsidRDefault="00243075">
      <w:pPr>
        <w:pStyle w:val="afd"/>
        <w:numPr>
          <w:ilvl w:val="0"/>
          <w:numId w:val="29"/>
        </w:numPr>
        <w:spacing w:line="276" w:lineRule="auto"/>
        <w:rPr>
          <w:ins w:id="276" w:author="作者" w:date="1900-01-01T00:00:00Z"/>
          <w:rFonts w:ascii="Arial" w:hAnsi="Arial" w:cs="Arial"/>
          <w:szCs w:val="20"/>
        </w:rPr>
      </w:pPr>
      <w:ins w:id="277" w:author="作者">
        <w:r>
          <w:rPr>
            <w:rFonts w:ascii="Arial" w:hAnsi="Arial" w:cs="Arial"/>
            <w:szCs w:val="20"/>
          </w:rPr>
          <w:t xml:space="preserve">Multiple </w:t>
        </w:r>
      </w:ins>
      <w:ins w:id="278" w:author="作者" w:date="2021-01-28T09:25:00Z">
        <w:r w:rsidR="00765E0A">
          <w:rPr>
            <w:rFonts w:ascii="Arial" w:hAnsi="Arial" w:cs="Arial"/>
            <w:szCs w:val="20"/>
          </w:rPr>
          <w:t xml:space="preserve">RS </w:t>
        </w:r>
      </w:ins>
      <w:ins w:id="279" w:author="作者">
        <w:r>
          <w:rPr>
            <w:rFonts w:ascii="Arial" w:hAnsi="Arial" w:cs="Arial"/>
            <w:szCs w:val="20"/>
          </w:rPr>
          <w:t>transmission opportunities</w:t>
        </w:r>
        <w:del w:id="280" w:author="作者" w:date="2021-01-28T09:26:00Z">
          <w:r w:rsidDel="00765E0A">
            <w:rPr>
              <w:rFonts w:ascii="Arial" w:hAnsi="Arial" w:cs="Arial"/>
              <w:szCs w:val="20"/>
            </w:rPr>
            <w:delText xml:space="preserve"> for TRS, CSI-RS and/or SRS</w:delText>
          </w:r>
        </w:del>
      </w:ins>
    </w:p>
    <w:p w14:paraId="00EF8EB9" w14:textId="77777777" w:rsidR="00C409B4" w:rsidRDefault="00243075">
      <w:pPr>
        <w:pStyle w:val="afd"/>
        <w:numPr>
          <w:ilvl w:val="0"/>
          <w:numId w:val="29"/>
        </w:numPr>
        <w:spacing w:line="276" w:lineRule="auto"/>
        <w:rPr>
          <w:ins w:id="281" w:author="作者" w:date="1900-01-01T00:00:00Z"/>
          <w:rFonts w:ascii="Arial" w:hAnsi="Arial" w:cs="Arial"/>
          <w:szCs w:val="20"/>
        </w:rPr>
      </w:pPr>
      <w:ins w:id="282" w:author="作者">
        <w:r>
          <w:rPr>
            <w:rFonts w:ascii="Arial" w:hAnsi="Arial" w:cs="Arial"/>
            <w:szCs w:val="20"/>
          </w:rPr>
          <w:t>Multi-slot RS transmission by a single DCI</w:t>
        </w:r>
      </w:ins>
    </w:p>
    <w:p w14:paraId="01430AB4" w14:textId="2ECA296C" w:rsidR="00C409B4" w:rsidRPr="00ED04F4" w:rsidDel="00765E0A" w:rsidRDefault="00243075">
      <w:pPr>
        <w:pStyle w:val="afd"/>
        <w:numPr>
          <w:ilvl w:val="0"/>
          <w:numId w:val="29"/>
        </w:numPr>
        <w:spacing w:line="276" w:lineRule="auto"/>
        <w:rPr>
          <w:del w:id="283" w:author="作者" w:date="2021-01-28T09:26:00Z"/>
          <w:rFonts w:ascii="Arial" w:hAnsi="Arial" w:cs="Arial"/>
          <w:szCs w:val="20"/>
          <w:rPrChange w:id="284" w:author="作者" w:date="1900-01-01T00:00:00Z">
            <w:rPr>
              <w:del w:id="285" w:author="作者" w:date="2021-01-28T09:26:00Z"/>
            </w:rPr>
          </w:rPrChange>
        </w:rPr>
      </w:pPr>
      <w:ins w:id="286" w:author="作者">
        <w:del w:id="287" w:author="作者"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4"/>
      </w:pPr>
      <w:r>
        <w:t>Proposal 4-1</w:t>
      </w:r>
    </w:p>
    <w:p w14:paraId="07EB983E" w14:textId="6B81E394" w:rsidR="00FA0ED5" w:rsidRDefault="00FA0ED5" w:rsidP="00FA0ED5">
      <w:pPr>
        <w:spacing w:line="276" w:lineRule="auto"/>
        <w:rPr>
          <w:ins w:id="288" w:author="作者" w:date="1900-01-01T00:00:00Z"/>
          <w:rFonts w:ascii="Arial" w:hAnsi="Arial" w:cs="Arial"/>
          <w:szCs w:val="20"/>
        </w:rPr>
      </w:pPr>
      <w:r>
        <w:rPr>
          <w:rFonts w:ascii="Arial" w:hAnsi="Arial" w:cs="Arial"/>
          <w:szCs w:val="20"/>
        </w:rPr>
        <w:t xml:space="preserve">Further study </w:t>
      </w:r>
      <w:del w:id="289" w:author="作者">
        <w:r>
          <w:rPr>
            <w:rFonts w:ascii="Arial" w:hAnsi="Arial" w:cs="Arial"/>
            <w:szCs w:val="20"/>
          </w:rPr>
          <w:delText xml:space="preserve">supporting </w:delText>
        </w:r>
      </w:del>
      <w:ins w:id="290" w:author="作者" w:date="2021-01-28T09:25:00Z">
        <w:del w:id="291" w:author="作者" w:date="2021-01-29T11:58:00Z">
          <w:r w:rsidDel="00FA0ED5">
            <w:rPr>
              <w:rFonts w:ascii="Arial" w:hAnsi="Arial" w:cs="Arial"/>
              <w:szCs w:val="20"/>
            </w:rPr>
            <w:delText xml:space="preserve">at least for </w:delText>
          </w:r>
        </w:del>
      </w:ins>
      <w:ins w:id="292" w:author="作者">
        <w:del w:id="293" w:author="作者" w:date="2021-01-29T11:58:00Z">
          <w:r w:rsidDel="00FA0ED5">
            <w:rPr>
              <w:rFonts w:ascii="Arial" w:hAnsi="Arial" w:cs="Arial"/>
              <w:szCs w:val="20"/>
            </w:rPr>
            <w:delText>following</w:delText>
          </w:r>
        </w:del>
      </w:ins>
      <w:ins w:id="294" w:author="作者" w:date="2021-01-29T11:58:00Z">
        <w:r>
          <w:rPr>
            <w:rFonts w:ascii="Arial" w:hAnsi="Arial" w:cs="Arial"/>
            <w:szCs w:val="20"/>
          </w:rPr>
          <w:t xml:space="preserve">whether/how to </w:t>
        </w:r>
      </w:ins>
      <w:ins w:id="295" w:author="作者">
        <w:del w:id="296" w:author="作者" w:date="2021-01-29T11:59:00Z">
          <w:r w:rsidDel="00FA0ED5">
            <w:rPr>
              <w:rFonts w:ascii="Arial" w:hAnsi="Arial" w:cs="Arial"/>
              <w:szCs w:val="20"/>
            </w:rPr>
            <w:delText xml:space="preserve"> </w:delText>
          </w:r>
        </w:del>
      </w:ins>
      <w:r>
        <w:rPr>
          <w:rFonts w:ascii="Arial" w:hAnsi="Arial" w:cs="Arial"/>
          <w:szCs w:val="20"/>
        </w:rPr>
        <w:t>enhance</w:t>
      </w:r>
      <w:del w:id="297" w:author="作者" w:date="2021-01-29T11:59:00Z">
        <w:r w:rsidDel="00FA0ED5">
          <w:rPr>
            <w:rFonts w:ascii="Arial" w:hAnsi="Arial" w:cs="Arial"/>
            <w:szCs w:val="20"/>
          </w:rPr>
          <w:delText>ments on</w:delText>
        </w:r>
      </w:del>
      <w:r>
        <w:rPr>
          <w:rFonts w:ascii="Arial" w:hAnsi="Arial" w:cs="Arial"/>
          <w:szCs w:val="20"/>
        </w:rPr>
        <w:t xml:space="preserve"> </w:t>
      </w:r>
      <w:del w:id="298" w:author="作者">
        <w:r>
          <w:rPr>
            <w:rFonts w:ascii="Arial" w:hAnsi="Arial" w:cs="Arial"/>
            <w:szCs w:val="20"/>
          </w:rPr>
          <w:delText xml:space="preserve">periodic </w:delText>
        </w:r>
      </w:del>
      <w:r>
        <w:rPr>
          <w:rFonts w:ascii="Arial" w:hAnsi="Arial" w:cs="Arial"/>
          <w:szCs w:val="20"/>
        </w:rPr>
        <w:t>RS transmission to deal with LBT failure</w:t>
      </w:r>
      <w:del w:id="299" w:author="作者">
        <w:r>
          <w:rPr>
            <w:rFonts w:ascii="Arial" w:hAnsi="Arial" w:cs="Arial"/>
            <w:szCs w:val="20"/>
          </w:rPr>
          <w:delText>.</w:delText>
        </w:r>
      </w:del>
      <w:ins w:id="300" w:author="作者">
        <w:r>
          <w:rPr>
            <w:rFonts w:ascii="Arial" w:hAnsi="Arial" w:cs="Arial"/>
            <w:szCs w:val="20"/>
          </w:rPr>
          <w:t>:</w:t>
        </w:r>
      </w:ins>
    </w:p>
    <w:p w14:paraId="743C47AE" w14:textId="5645BD5D" w:rsidR="00FA0ED5" w:rsidDel="00FA0ED5" w:rsidRDefault="00FA0ED5" w:rsidP="00FA0ED5">
      <w:pPr>
        <w:pStyle w:val="afd"/>
        <w:numPr>
          <w:ilvl w:val="0"/>
          <w:numId w:val="29"/>
        </w:numPr>
        <w:spacing w:line="276" w:lineRule="auto"/>
        <w:rPr>
          <w:ins w:id="301" w:author="作者" w:date="2021-01-28T09:24:00Z"/>
          <w:del w:id="302" w:author="作者" w:date="2021-01-29T11:59:00Z"/>
          <w:rFonts w:ascii="Arial" w:hAnsi="Arial" w:cs="Arial"/>
          <w:szCs w:val="20"/>
        </w:rPr>
      </w:pPr>
      <w:ins w:id="303" w:author="作者">
        <w:del w:id="304" w:author="作者"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afd"/>
        <w:numPr>
          <w:ilvl w:val="0"/>
          <w:numId w:val="29"/>
        </w:numPr>
        <w:spacing w:line="276" w:lineRule="auto"/>
        <w:rPr>
          <w:ins w:id="305" w:author="作者" w:date="1900-01-01T00:00:00Z"/>
          <w:del w:id="306" w:author="作者" w:date="2021-01-29T11:59:00Z"/>
          <w:rFonts w:ascii="Arial" w:hAnsi="Arial" w:cs="Arial"/>
          <w:szCs w:val="20"/>
        </w:rPr>
      </w:pPr>
      <w:ins w:id="307" w:author="作者" w:date="2021-01-28T09:24:00Z">
        <w:del w:id="308" w:author="作者" w:date="2021-01-29T11:59:00Z">
          <w:r w:rsidDel="00FA0ED5">
            <w:rPr>
              <w:rFonts w:ascii="Arial" w:hAnsi="Arial" w:cs="Arial"/>
              <w:szCs w:val="20"/>
            </w:rPr>
            <w:delText>Aperiodic RS transmission to patch a non-transmitted periodic RS (e.g., TRS</w:delText>
          </w:r>
        </w:del>
      </w:ins>
      <w:ins w:id="309" w:author="作者" w:date="2021-01-28T09:28:00Z">
        <w:del w:id="310" w:author="作者" w:date="2021-01-29T11:59:00Z">
          <w:r w:rsidDel="00FA0ED5">
            <w:rPr>
              <w:rFonts w:ascii="Arial" w:hAnsi="Arial" w:cs="Arial"/>
              <w:szCs w:val="20"/>
            </w:rPr>
            <w:delText>,</w:delText>
          </w:r>
        </w:del>
      </w:ins>
      <w:ins w:id="311" w:author="作者" w:date="2021-01-28T09:24:00Z">
        <w:del w:id="312" w:author="作者" w:date="2021-01-29T11:59:00Z">
          <w:r w:rsidDel="00FA0ED5">
            <w:rPr>
              <w:rFonts w:ascii="Arial" w:hAnsi="Arial" w:cs="Arial"/>
              <w:szCs w:val="20"/>
            </w:rPr>
            <w:delText xml:space="preserve"> CSI-RS</w:delText>
          </w:r>
        </w:del>
      </w:ins>
      <w:ins w:id="313" w:author="作者" w:date="2021-01-28T09:28:00Z">
        <w:del w:id="314" w:author="作者" w:date="2021-01-29T11:59:00Z">
          <w:r w:rsidDel="00FA0ED5">
            <w:rPr>
              <w:rFonts w:ascii="Arial" w:hAnsi="Arial" w:cs="Arial"/>
              <w:szCs w:val="20"/>
            </w:rPr>
            <w:delText xml:space="preserve"> and BFD-RS</w:delText>
          </w:r>
        </w:del>
      </w:ins>
      <w:ins w:id="315" w:author="作者" w:date="2021-01-28T09:24:00Z">
        <w:del w:id="316" w:author="作者" w:date="2021-01-29T11:59:00Z">
          <w:r w:rsidDel="00FA0ED5">
            <w:rPr>
              <w:rFonts w:ascii="Arial" w:hAnsi="Arial" w:cs="Arial"/>
              <w:szCs w:val="20"/>
            </w:rPr>
            <w:delText>)</w:delText>
          </w:r>
        </w:del>
      </w:ins>
    </w:p>
    <w:p w14:paraId="7FE29137" w14:textId="088DC05F" w:rsidR="00FA0ED5" w:rsidDel="00FA0ED5" w:rsidRDefault="00FA0ED5" w:rsidP="00FA0ED5">
      <w:pPr>
        <w:pStyle w:val="afd"/>
        <w:numPr>
          <w:ilvl w:val="0"/>
          <w:numId w:val="29"/>
        </w:numPr>
        <w:spacing w:line="276" w:lineRule="auto"/>
        <w:rPr>
          <w:ins w:id="317" w:author="作者" w:date="1900-01-01T00:00:00Z"/>
          <w:del w:id="318" w:author="作者" w:date="2021-01-29T11:59:00Z"/>
          <w:rFonts w:ascii="Arial" w:hAnsi="Arial" w:cs="Arial"/>
          <w:szCs w:val="20"/>
        </w:rPr>
      </w:pPr>
      <w:ins w:id="319" w:author="作者">
        <w:del w:id="320" w:author="作者"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afd"/>
        <w:numPr>
          <w:ilvl w:val="0"/>
          <w:numId w:val="29"/>
        </w:numPr>
        <w:spacing w:line="276" w:lineRule="auto"/>
        <w:rPr>
          <w:ins w:id="321" w:author="作者" w:date="1900-01-01T00:00:00Z"/>
          <w:del w:id="322" w:author="作者" w:date="2021-01-29T11:59:00Z"/>
          <w:rFonts w:ascii="Arial" w:hAnsi="Arial" w:cs="Arial"/>
          <w:szCs w:val="20"/>
        </w:rPr>
      </w:pPr>
      <w:ins w:id="323" w:author="作者">
        <w:del w:id="324" w:author="作者"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afd"/>
        <w:numPr>
          <w:ilvl w:val="0"/>
          <w:numId w:val="29"/>
        </w:numPr>
        <w:spacing w:line="276" w:lineRule="auto"/>
        <w:rPr>
          <w:ins w:id="325" w:author="作者" w:date="1900-01-01T00:00:00Z"/>
          <w:del w:id="326" w:author="作者" w:date="2021-01-29T11:59:00Z"/>
          <w:rFonts w:ascii="Arial" w:hAnsi="Arial" w:cs="Arial"/>
          <w:szCs w:val="20"/>
        </w:rPr>
      </w:pPr>
      <w:ins w:id="327" w:author="作者">
        <w:del w:id="328" w:author="作者" w:date="2021-01-29T11:59:00Z">
          <w:r w:rsidDel="00FA0ED5">
            <w:rPr>
              <w:rFonts w:ascii="Arial" w:hAnsi="Arial" w:cs="Arial"/>
              <w:szCs w:val="20"/>
            </w:rPr>
            <w:delText xml:space="preserve">Multiple </w:delText>
          </w:r>
        </w:del>
      </w:ins>
      <w:ins w:id="329" w:author="作者" w:date="2021-01-28T09:25:00Z">
        <w:del w:id="330" w:author="作者" w:date="2021-01-29T11:59:00Z">
          <w:r w:rsidDel="00FA0ED5">
            <w:rPr>
              <w:rFonts w:ascii="Arial" w:hAnsi="Arial" w:cs="Arial"/>
              <w:szCs w:val="20"/>
            </w:rPr>
            <w:delText xml:space="preserve">RS </w:delText>
          </w:r>
        </w:del>
      </w:ins>
      <w:ins w:id="331" w:author="作者">
        <w:del w:id="332" w:author="作者"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afd"/>
        <w:numPr>
          <w:ilvl w:val="0"/>
          <w:numId w:val="29"/>
        </w:numPr>
        <w:spacing w:line="276" w:lineRule="auto"/>
        <w:rPr>
          <w:ins w:id="333" w:author="作者" w:date="1900-01-01T00:00:00Z"/>
          <w:del w:id="334" w:author="作者" w:date="2021-01-29T11:59:00Z"/>
          <w:rFonts w:ascii="Arial" w:hAnsi="Arial" w:cs="Arial"/>
          <w:szCs w:val="20"/>
        </w:rPr>
      </w:pPr>
      <w:ins w:id="335" w:author="作者">
        <w:del w:id="336" w:author="作者" w:date="2021-01-29T11:59:00Z">
          <w:r w:rsidDel="00FA0ED5">
            <w:rPr>
              <w:rFonts w:ascii="Arial" w:hAnsi="Arial" w:cs="Arial"/>
              <w:szCs w:val="20"/>
            </w:rPr>
            <w:delText>Multi-slot RS transmission by a single DCI</w:delText>
          </w:r>
        </w:del>
      </w:ins>
    </w:p>
    <w:p w14:paraId="6083F55D" w14:textId="0E5014DD" w:rsidR="00FA0ED5" w:rsidRPr="00ED04F4" w:rsidDel="00FA0ED5" w:rsidRDefault="00FA0ED5" w:rsidP="00FA0ED5">
      <w:pPr>
        <w:pStyle w:val="afd"/>
        <w:numPr>
          <w:ilvl w:val="0"/>
          <w:numId w:val="29"/>
        </w:numPr>
        <w:spacing w:line="276" w:lineRule="auto"/>
        <w:rPr>
          <w:del w:id="337" w:author="作者" w:date="2021-01-29T11:59:00Z"/>
          <w:rFonts w:ascii="Arial" w:hAnsi="Arial" w:cs="Arial"/>
          <w:szCs w:val="20"/>
          <w:rPrChange w:id="338" w:author="作者" w:date="1900-01-01T00:00:00Z">
            <w:rPr>
              <w:del w:id="339" w:author="作者" w:date="2021-01-29T11:59:00Z"/>
            </w:rPr>
          </w:rPrChange>
        </w:rPr>
      </w:pPr>
      <w:ins w:id="340" w:author="作者">
        <w:del w:id="341" w:author="作者"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3"/>
        <w:rPr>
          <w:highlight w:val="yellow"/>
        </w:rPr>
      </w:pPr>
      <w:r>
        <w:rPr>
          <w:highlight w:val="yellow"/>
        </w:rPr>
        <w:t>Additional inputs: issue 4</w:t>
      </w:r>
    </w:p>
    <w:tbl>
      <w:tblPr>
        <w:tblStyle w:val="af5"/>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42" w:author="作者" w:date="1900-01-01T00:00:00Z"/>
        </w:trPr>
        <w:tc>
          <w:tcPr>
            <w:tcW w:w="1525" w:type="dxa"/>
          </w:tcPr>
          <w:p w14:paraId="157A9BFB" w14:textId="77777777" w:rsidR="00C409B4" w:rsidRDefault="00243075">
            <w:pPr>
              <w:snapToGrid w:val="0"/>
              <w:rPr>
                <w:ins w:id="343" w:author="作者" w:date="1900-01-01T00:00:00Z"/>
                <w:rFonts w:ascii="Arial" w:hAnsi="Arial" w:cs="Arial"/>
                <w:sz w:val="18"/>
                <w:szCs w:val="20"/>
              </w:rPr>
            </w:pPr>
            <w:ins w:id="344" w:author="作者">
              <w:r>
                <w:rPr>
                  <w:rFonts w:ascii="Arial" w:hAnsi="Arial" w:cs="Arial"/>
                  <w:sz w:val="18"/>
                  <w:szCs w:val="20"/>
                </w:rPr>
                <w:t>MediaTek</w:t>
              </w:r>
            </w:ins>
          </w:p>
        </w:tc>
        <w:tc>
          <w:tcPr>
            <w:tcW w:w="8460" w:type="dxa"/>
          </w:tcPr>
          <w:p w14:paraId="1BBEA1AF" w14:textId="77777777" w:rsidR="00C409B4" w:rsidRDefault="00243075">
            <w:pPr>
              <w:snapToGrid w:val="0"/>
              <w:rPr>
                <w:ins w:id="345" w:author="作者" w:date="1900-01-01T00:00:00Z"/>
                <w:rFonts w:ascii="Arial" w:hAnsi="Arial" w:cs="Arial"/>
                <w:bCs/>
                <w:sz w:val="18"/>
                <w:szCs w:val="20"/>
              </w:rPr>
            </w:pPr>
            <w:ins w:id="346"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47" w:author="作者" w:date="1900-01-01T00:00:00Z"/>
        </w:trPr>
        <w:tc>
          <w:tcPr>
            <w:tcW w:w="1525" w:type="dxa"/>
          </w:tcPr>
          <w:p w14:paraId="67E3D89C" w14:textId="77777777" w:rsidR="00C409B4" w:rsidRDefault="00243075">
            <w:pPr>
              <w:snapToGrid w:val="0"/>
              <w:rPr>
                <w:ins w:id="348" w:author="作者" w:date="1900-01-01T00:00:00Z"/>
                <w:rFonts w:ascii="Arial" w:hAnsi="Arial" w:cs="Arial"/>
                <w:sz w:val="18"/>
                <w:szCs w:val="20"/>
              </w:rPr>
            </w:pPr>
            <w:ins w:id="349" w:author="作者">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50" w:author="作者">
              <w:r>
                <w:rPr>
                  <w:rFonts w:ascii="Arial" w:hAnsi="Arial" w:cs="Arial"/>
                  <w:bCs/>
                  <w:sz w:val="18"/>
                  <w:szCs w:val="20"/>
                </w:rPr>
                <w:t>We agree with Ericsson’s view</w:t>
              </w:r>
            </w:ins>
          </w:p>
          <w:p w14:paraId="4DC85DA2" w14:textId="77777777" w:rsidR="00C409B4" w:rsidRDefault="00243075">
            <w:pPr>
              <w:snapToGrid w:val="0"/>
              <w:rPr>
                <w:ins w:id="351" w:author="作者"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52" w:author="作者" w:date="1900-01-01T00:00:00Z"/>
        </w:trPr>
        <w:tc>
          <w:tcPr>
            <w:tcW w:w="1525" w:type="dxa"/>
          </w:tcPr>
          <w:p w14:paraId="5B92733D" w14:textId="77777777" w:rsidR="00C409B4" w:rsidRDefault="00243075">
            <w:pPr>
              <w:snapToGrid w:val="0"/>
              <w:rPr>
                <w:ins w:id="353" w:author="作者" w:date="1900-01-01T00:00:00Z"/>
                <w:rFonts w:ascii="Arial" w:eastAsia="宋体" w:hAnsi="Arial" w:cs="Arial"/>
                <w:sz w:val="18"/>
                <w:szCs w:val="20"/>
              </w:rPr>
            </w:pPr>
            <w:r>
              <w:rPr>
                <w:rFonts w:ascii="Arial" w:eastAsia="宋体" w:hAnsi="Arial" w:cs="Arial"/>
                <w:sz w:val="18"/>
                <w:szCs w:val="20"/>
              </w:rPr>
              <w:t xml:space="preserve">Huawei, </w:t>
            </w:r>
            <w:proofErr w:type="spellStart"/>
            <w:r>
              <w:rPr>
                <w:rFonts w:ascii="Arial" w:eastAsia="宋体"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afd"/>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afd"/>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afd"/>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54" w:author="作者"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60" w:type="dxa"/>
          </w:tcPr>
          <w:p w14:paraId="600AF6A1" w14:textId="77777777" w:rsidR="00C409B4" w:rsidRDefault="00243075">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宋体" w:hAnsi="Arial" w:cs="Arial"/>
                <w:bCs/>
                <w:sz w:val="18"/>
                <w:szCs w:val="20"/>
              </w:rPr>
            </w:pPr>
          </w:p>
          <w:p w14:paraId="0321AF0C"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宋体" w:hAnsi="Arial" w:cs="Arial"/>
                <w:bCs/>
                <w:sz w:val="18"/>
                <w:szCs w:val="20"/>
              </w:rPr>
            </w:pPr>
          </w:p>
          <w:p w14:paraId="7BE7A24A"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0049FE80" w14:textId="77777777" w:rsidR="00C409B4" w:rsidRDefault="00243075">
            <w:pPr>
              <w:pStyle w:val="afd"/>
              <w:numPr>
                <w:ilvl w:val="0"/>
                <w:numId w:val="29"/>
              </w:numPr>
              <w:spacing w:line="276" w:lineRule="auto"/>
              <w:rPr>
                <w:rFonts w:ascii="Arial" w:hAnsi="Arial" w:cs="Arial"/>
                <w:sz w:val="18"/>
                <w:szCs w:val="18"/>
              </w:rPr>
            </w:pPr>
            <w:ins w:id="355" w:author="作者">
              <w:r>
                <w:rPr>
                  <w:rFonts w:ascii="Arial" w:hAnsi="Arial" w:cs="Arial"/>
                  <w:sz w:val="18"/>
                  <w:szCs w:val="18"/>
                </w:rPr>
                <w:t>Aperiodic TRS to patch a non-transmitted P-TRS</w:t>
              </w:r>
            </w:ins>
          </w:p>
          <w:p w14:paraId="2374F3D4" w14:textId="77777777" w:rsidR="00C409B4" w:rsidRPr="00527A14" w:rsidRDefault="00243075">
            <w:pPr>
              <w:pStyle w:val="afd"/>
              <w:numPr>
                <w:ilvl w:val="0"/>
                <w:numId w:val="29"/>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afd"/>
              <w:numPr>
                <w:ilvl w:val="0"/>
                <w:numId w:val="29"/>
              </w:numPr>
              <w:spacing w:line="276" w:lineRule="auto"/>
              <w:rPr>
                <w:rFonts w:ascii="Arial" w:hAnsi="Arial" w:cs="Arial"/>
                <w:szCs w:val="20"/>
              </w:rPr>
            </w:pPr>
            <w:ins w:id="356" w:author="作者" w:date="2021-01-28T09:24:00Z">
              <w:r w:rsidRPr="00527A14">
                <w:rPr>
                  <w:rFonts w:ascii="Arial" w:hAnsi="Arial" w:cs="Arial"/>
                  <w:sz w:val="18"/>
                  <w:szCs w:val="16"/>
                </w:rPr>
                <w:t>Aperiodic RS transmission to patch a non-transmitted periodic RS (e.g., TRS</w:t>
              </w:r>
            </w:ins>
            <w:ins w:id="357" w:author="作者" w:date="2021-01-28T09:28:00Z">
              <w:r w:rsidRPr="00527A14">
                <w:rPr>
                  <w:rFonts w:ascii="Arial" w:hAnsi="Arial" w:cs="Arial"/>
                  <w:sz w:val="18"/>
                  <w:szCs w:val="16"/>
                </w:rPr>
                <w:t>,</w:t>
              </w:r>
            </w:ins>
            <w:ins w:id="358" w:author="作者" w:date="2021-01-28T09:24:00Z">
              <w:r w:rsidRPr="00527A14">
                <w:rPr>
                  <w:rFonts w:ascii="Arial" w:hAnsi="Arial" w:cs="Arial"/>
                  <w:sz w:val="18"/>
                  <w:szCs w:val="16"/>
                </w:rPr>
                <w:t xml:space="preserve"> CSI-RS</w:t>
              </w:r>
            </w:ins>
            <w:ins w:id="359" w:author="作者" w:date="2021-01-28T09:28:00Z">
              <w:r w:rsidRPr="00527A14">
                <w:rPr>
                  <w:rFonts w:ascii="Arial" w:hAnsi="Arial" w:cs="Arial"/>
                  <w:sz w:val="18"/>
                  <w:szCs w:val="16"/>
                </w:rPr>
                <w:t xml:space="preserve"> and BFD-RS</w:t>
              </w:r>
            </w:ins>
            <w:ins w:id="360" w:author="作者"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60" w:type="dxa"/>
          </w:tcPr>
          <w:p w14:paraId="05A91A4A"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00AD31D9" w14:textId="4E173D35" w:rsidR="00260624" w:rsidRDefault="00260624">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宋体" w:hAnsi="Arial" w:cs="Arial"/>
                <w:sz w:val="18"/>
                <w:szCs w:val="20"/>
              </w:rPr>
            </w:pPr>
            <w:r>
              <w:rPr>
                <w:rFonts w:ascii="Arial" w:eastAsia="宋体" w:hAnsi="Arial" w:cs="Arial"/>
                <w:sz w:val="18"/>
                <w:szCs w:val="20"/>
              </w:rPr>
              <w:t>Nokia/NSB</w:t>
            </w:r>
          </w:p>
        </w:tc>
        <w:tc>
          <w:tcPr>
            <w:tcW w:w="8460" w:type="dxa"/>
          </w:tcPr>
          <w:p w14:paraId="3F587FD7" w14:textId="7A09A954" w:rsidR="005E5362" w:rsidRDefault="005E5362" w:rsidP="005E5362">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宋体" w:hAnsi="Arial" w:cs="Arial"/>
                <w:sz w:val="18"/>
                <w:szCs w:val="20"/>
              </w:rPr>
            </w:pPr>
            <w:r>
              <w:rPr>
                <w:rFonts w:ascii="Arial" w:eastAsia="宋体" w:hAnsi="Arial" w:cs="Arial"/>
                <w:sz w:val="18"/>
                <w:szCs w:val="20"/>
              </w:rPr>
              <w:t>Qualcomm</w:t>
            </w:r>
          </w:p>
        </w:tc>
        <w:tc>
          <w:tcPr>
            <w:tcW w:w="8460" w:type="dxa"/>
          </w:tcPr>
          <w:p w14:paraId="729C307F" w14:textId="5088FBFC" w:rsidR="00CD3548" w:rsidRDefault="00CD3548" w:rsidP="005E5362">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0C8D1170" w14:textId="77777777" w:rsidR="00CD3548" w:rsidRDefault="00CD3548" w:rsidP="00CD3548">
            <w:pPr>
              <w:pStyle w:val="3"/>
            </w:pPr>
            <w:r>
              <w:t>Proposal 4</w:t>
            </w:r>
          </w:p>
          <w:p w14:paraId="1AE2AD23" w14:textId="77777777" w:rsidR="00CD3548" w:rsidRDefault="00CD3548" w:rsidP="00CD3548">
            <w:pPr>
              <w:spacing w:line="276" w:lineRule="auto"/>
              <w:rPr>
                <w:ins w:id="361" w:author="作者" w:date="1900-01-01T00:00:00Z"/>
                <w:rFonts w:ascii="Arial" w:hAnsi="Arial" w:cs="Arial"/>
                <w:szCs w:val="20"/>
              </w:rPr>
            </w:pPr>
            <w:r>
              <w:rPr>
                <w:rFonts w:ascii="Arial" w:hAnsi="Arial" w:cs="Arial"/>
                <w:szCs w:val="20"/>
              </w:rPr>
              <w:t xml:space="preserve">Further study </w:t>
            </w:r>
            <w:del w:id="362" w:author="作者">
              <w:r>
                <w:rPr>
                  <w:rFonts w:ascii="Arial" w:hAnsi="Arial" w:cs="Arial"/>
                  <w:szCs w:val="20"/>
                </w:rPr>
                <w:delText xml:space="preserve">supporting </w:delText>
              </w:r>
            </w:del>
            <w:ins w:id="363" w:author="作者" w:date="2021-01-28T09:25:00Z">
              <w:r>
                <w:rPr>
                  <w:rFonts w:ascii="Arial" w:hAnsi="Arial" w:cs="Arial"/>
                  <w:szCs w:val="20"/>
                </w:rPr>
                <w:t xml:space="preserve">at least for </w:t>
              </w:r>
            </w:ins>
            <w:ins w:id="364" w:author="作者">
              <w:r>
                <w:rPr>
                  <w:rFonts w:ascii="Arial" w:hAnsi="Arial" w:cs="Arial"/>
                  <w:szCs w:val="20"/>
                </w:rPr>
                <w:t xml:space="preserve">following </w:t>
              </w:r>
            </w:ins>
            <w:r>
              <w:rPr>
                <w:rFonts w:ascii="Arial" w:hAnsi="Arial" w:cs="Arial"/>
                <w:szCs w:val="20"/>
              </w:rPr>
              <w:t xml:space="preserve">enhancements on </w:t>
            </w:r>
            <w:del w:id="365" w:author="作者">
              <w:r>
                <w:rPr>
                  <w:rFonts w:ascii="Arial" w:hAnsi="Arial" w:cs="Arial"/>
                  <w:szCs w:val="20"/>
                </w:rPr>
                <w:delText xml:space="preserve">periodic </w:delText>
              </w:r>
            </w:del>
            <w:r>
              <w:rPr>
                <w:rFonts w:ascii="Arial" w:hAnsi="Arial" w:cs="Arial"/>
                <w:szCs w:val="20"/>
              </w:rPr>
              <w:t>RS transmission to deal with LBT failure</w:t>
            </w:r>
            <w:del w:id="366" w:author="作者">
              <w:r>
                <w:rPr>
                  <w:rFonts w:ascii="Arial" w:hAnsi="Arial" w:cs="Arial"/>
                  <w:szCs w:val="20"/>
                </w:rPr>
                <w:delText>.</w:delText>
              </w:r>
            </w:del>
            <w:ins w:id="367" w:author="作者">
              <w:r>
                <w:rPr>
                  <w:rFonts w:ascii="Arial" w:hAnsi="Arial" w:cs="Arial"/>
                  <w:szCs w:val="20"/>
                </w:rPr>
                <w:t>:</w:t>
              </w:r>
            </w:ins>
          </w:p>
          <w:p w14:paraId="0518DB14" w14:textId="77777777" w:rsidR="00CD3548" w:rsidRDefault="00CD3548" w:rsidP="00CD3548">
            <w:pPr>
              <w:pStyle w:val="afd"/>
              <w:numPr>
                <w:ilvl w:val="0"/>
                <w:numId w:val="29"/>
              </w:numPr>
              <w:spacing w:line="276" w:lineRule="auto"/>
              <w:rPr>
                <w:ins w:id="368" w:author="作者" w:date="2021-01-28T09:24:00Z"/>
                <w:rFonts w:ascii="Arial" w:hAnsi="Arial" w:cs="Arial"/>
                <w:szCs w:val="20"/>
              </w:rPr>
            </w:pPr>
            <w:ins w:id="369" w:author="作者">
              <w:r>
                <w:rPr>
                  <w:rFonts w:ascii="Arial" w:hAnsi="Arial" w:cs="Arial"/>
                  <w:szCs w:val="20"/>
                </w:rPr>
                <w:t>Termination of periodic RS transmission</w:t>
              </w:r>
            </w:ins>
          </w:p>
          <w:p w14:paraId="25994D0F" w14:textId="77777777" w:rsidR="00CD3548" w:rsidRDefault="00CD3548" w:rsidP="00CD3548">
            <w:pPr>
              <w:pStyle w:val="afd"/>
              <w:numPr>
                <w:ilvl w:val="0"/>
                <w:numId w:val="29"/>
              </w:numPr>
              <w:spacing w:line="276" w:lineRule="auto"/>
              <w:rPr>
                <w:ins w:id="370" w:author="作者" w:date="1900-01-01T00:00:00Z"/>
                <w:rFonts w:ascii="Arial" w:hAnsi="Arial" w:cs="Arial"/>
                <w:szCs w:val="20"/>
              </w:rPr>
            </w:pPr>
            <w:ins w:id="371" w:author="作者" w:date="2021-01-28T09:24:00Z">
              <w:r>
                <w:rPr>
                  <w:rFonts w:ascii="Arial" w:hAnsi="Arial" w:cs="Arial"/>
                  <w:szCs w:val="20"/>
                </w:rPr>
                <w:t>Aperiodic RS transmission to patch a non-transmitted periodic RS (e.g., TRS</w:t>
              </w:r>
            </w:ins>
            <w:ins w:id="372" w:author="作者" w:date="2021-01-28T09:28:00Z">
              <w:r>
                <w:rPr>
                  <w:rFonts w:ascii="Arial" w:hAnsi="Arial" w:cs="Arial"/>
                  <w:szCs w:val="20"/>
                </w:rPr>
                <w:t>,</w:t>
              </w:r>
            </w:ins>
            <w:ins w:id="373" w:author="作者" w:date="2021-01-28T09:24:00Z">
              <w:r>
                <w:rPr>
                  <w:rFonts w:ascii="Arial" w:hAnsi="Arial" w:cs="Arial"/>
                  <w:szCs w:val="20"/>
                </w:rPr>
                <w:t xml:space="preserve"> CSI-RS</w:t>
              </w:r>
            </w:ins>
            <w:ins w:id="374" w:author="作者" w:date="2021-01-28T09:28:00Z">
              <w:r>
                <w:rPr>
                  <w:rFonts w:ascii="Arial" w:hAnsi="Arial" w:cs="Arial"/>
                  <w:szCs w:val="20"/>
                </w:rPr>
                <w:t xml:space="preserve"> and BFD-RS</w:t>
              </w:r>
            </w:ins>
            <w:ins w:id="375" w:author="作者" w:date="2021-01-28T09:24:00Z">
              <w:r>
                <w:rPr>
                  <w:rFonts w:ascii="Arial" w:hAnsi="Arial" w:cs="Arial"/>
                  <w:szCs w:val="20"/>
                </w:rPr>
                <w:t>)</w:t>
              </w:r>
            </w:ins>
          </w:p>
          <w:p w14:paraId="052DF42C" w14:textId="77777777" w:rsidR="00CD3548" w:rsidRDefault="00CD3548" w:rsidP="00CD3548">
            <w:pPr>
              <w:pStyle w:val="afd"/>
              <w:numPr>
                <w:ilvl w:val="0"/>
                <w:numId w:val="29"/>
              </w:numPr>
              <w:spacing w:line="276" w:lineRule="auto"/>
              <w:rPr>
                <w:ins w:id="376" w:author="作者" w:date="1900-01-01T00:00:00Z"/>
                <w:rFonts w:ascii="Arial" w:hAnsi="Arial" w:cs="Arial"/>
                <w:szCs w:val="20"/>
              </w:rPr>
            </w:pPr>
            <w:ins w:id="377" w:author="作者">
              <w:r>
                <w:rPr>
                  <w:rFonts w:ascii="Arial" w:hAnsi="Arial" w:cs="Arial"/>
                  <w:szCs w:val="20"/>
                </w:rPr>
                <w:t>Dynamic switching of QCL assumption of periodic RS</w:t>
              </w:r>
              <w:del w:id="378" w:author="作者"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afd"/>
              <w:numPr>
                <w:ilvl w:val="0"/>
                <w:numId w:val="29"/>
              </w:numPr>
              <w:spacing w:line="276" w:lineRule="auto"/>
              <w:rPr>
                <w:ins w:id="379" w:author="作者" w:date="1900-01-01T00:00:00Z"/>
                <w:del w:id="380" w:author="作者" w:date="2021-01-28T09:25:00Z"/>
                <w:rFonts w:ascii="Arial" w:hAnsi="Arial" w:cs="Arial"/>
                <w:szCs w:val="20"/>
              </w:rPr>
            </w:pPr>
            <w:ins w:id="381" w:author="作者">
              <w:del w:id="382" w:author="作者"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afd"/>
              <w:numPr>
                <w:ilvl w:val="0"/>
                <w:numId w:val="29"/>
              </w:numPr>
              <w:spacing w:line="276" w:lineRule="auto"/>
              <w:rPr>
                <w:ins w:id="383" w:author="作者" w:date="1900-01-01T00:00:00Z"/>
                <w:rFonts w:ascii="Arial" w:hAnsi="Arial" w:cs="Arial"/>
                <w:szCs w:val="20"/>
              </w:rPr>
            </w:pPr>
            <w:ins w:id="384" w:author="作者">
              <w:r>
                <w:rPr>
                  <w:rFonts w:ascii="Arial" w:hAnsi="Arial" w:cs="Arial"/>
                  <w:szCs w:val="20"/>
                </w:rPr>
                <w:t xml:space="preserve">Multiple </w:t>
              </w:r>
            </w:ins>
            <w:ins w:id="385" w:author="作者" w:date="2021-01-28T09:25:00Z">
              <w:r>
                <w:rPr>
                  <w:rFonts w:ascii="Arial" w:hAnsi="Arial" w:cs="Arial"/>
                  <w:szCs w:val="20"/>
                </w:rPr>
                <w:t xml:space="preserve">RS </w:t>
              </w:r>
            </w:ins>
            <w:ins w:id="386" w:author="作者">
              <w:r>
                <w:rPr>
                  <w:rFonts w:ascii="Arial" w:hAnsi="Arial" w:cs="Arial"/>
                  <w:szCs w:val="20"/>
                </w:rPr>
                <w:t>transmission opportunities</w:t>
              </w:r>
              <w:del w:id="387" w:author="作者"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afd"/>
              <w:numPr>
                <w:ilvl w:val="0"/>
                <w:numId w:val="29"/>
              </w:numPr>
              <w:spacing w:line="276" w:lineRule="auto"/>
              <w:rPr>
                <w:rFonts w:ascii="Arial" w:hAnsi="Arial" w:cs="Arial"/>
                <w:szCs w:val="20"/>
              </w:rPr>
            </w:pPr>
            <w:ins w:id="388" w:author="作者">
              <w:r>
                <w:rPr>
                  <w:rFonts w:ascii="Arial" w:hAnsi="Arial" w:cs="Arial"/>
                  <w:szCs w:val="20"/>
                </w:rPr>
                <w:t>Multi-slot</w:t>
              </w:r>
            </w:ins>
            <w:r w:rsidRPr="00CD3548">
              <w:rPr>
                <w:rFonts w:ascii="Arial" w:hAnsi="Arial" w:cs="Arial"/>
                <w:color w:val="FF0000"/>
                <w:szCs w:val="20"/>
              </w:rPr>
              <w:t>/resource set</w:t>
            </w:r>
            <w:ins w:id="389" w:author="作者">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宋体" w:hAnsi="Arial" w:cs="Arial"/>
                <w:sz w:val="18"/>
                <w:szCs w:val="20"/>
              </w:rPr>
            </w:pPr>
            <w:r>
              <w:rPr>
                <w:rFonts w:ascii="Arial" w:eastAsia="宋体" w:hAnsi="Arial" w:cs="Arial"/>
                <w:sz w:val="18"/>
                <w:szCs w:val="20"/>
              </w:rPr>
              <w:t>L</w:t>
            </w:r>
            <w:r w:rsidRPr="001C73D5">
              <w:rPr>
                <w:rFonts w:ascii="Arial" w:eastAsia="宋体" w:hAnsi="Arial" w:cs="Arial"/>
                <w:sz w:val="18"/>
                <w:szCs w:val="20"/>
              </w:rPr>
              <w:t>enovo, Motorola Mobility</w:t>
            </w:r>
          </w:p>
        </w:tc>
        <w:tc>
          <w:tcPr>
            <w:tcW w:w="8460" w:type="dxa"/>
          </w:tcPr>
          <w:p w14:paraId="62987273" w14:textId="568F84AD" w:rsidR="006E5583" w:rsidRDefault="006E5583" w:rsidP="006E5583">
            <w:pPr>
              <w:snapToGrid w:val="0"/>
              <w:rPr>
                <w:rFonts w:ascii="Arial" w:eastAsia="宋体" w:hAnsi="Arial" w:cs="Arial"/>
                <w:sz w:val="18"/>
                <w:szCs w:val="20"/>
              </w:rPr>
            </w:pPr>
            <w:r>
              <w:rPr>
                <w:rFonts w:ascii="Arial" w:eastAsia="宋体" w:hAnsi="Arial" w:cs="Arial"/>
                <w:sz w:val="18"/>
                <w:szCs w:val="20"/>
              </w:rPr>
              <w:t xml:space="preserve">We are </w:t>
            </w:r>
            <w:r w:rsidR="00AD1F8E">
              <w:rPr>
                <w:rFonts w:ascii="Arial" w:eastAsia="宋体" w:hAnsi="Arial" w:cs="Arial"/>
                <w:sz w:val="18"/>
                <w:szCs w:val="20"/>
              </w:rPr>
              <w:t>ok</w:t>
            </w:r>
            <w:r>
              <w:rPr>
                <w:rFonts w:ascii="Arial" w:eastAsia="宋体" w:hAnsi="Arial" w:cs="Arial"/>
                <w:sz w:val="18"/>
                <w:szCs w:val="20"/>
              </w:rPr>
              <w:t xml:space="preserve"> with the updated proposal</w:t>
            </w:r>
            <w:r w:rsidRPr="00AD1F8E">
              <w:rPr>
                <w:rFonts w:ascii="Arial" w:eastAsia="宋体"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宋体" w:hAnsi="Arial" w:cs="Arial"/>
                <w:sz w:val="18"/>
                <w:szCs w:val="20"/>
              </w:rPr>
            </w:pPr>
            <w:r>
              <w:rPr>
                <w:rFonts w:ascii="Arial" w:eastAsia="宋体" w:hAnsi="Arial" w:cs="Arial"/>
                <w:sz w:val="18"/>
                <w:szCs w:val="20"/>
              </w:rPr>
              <w:t>MediaTek</w:t>
            </w:r>
          </w:p>
        </w:tc>
        <w:tc>
          <w:tcPr>
            <w:tcW w:w="8460" w:type="dxa"/>
          </w:tcPr>
          <w:p w14:paraId="5E5736E8" w14:textId="77777777" w:rsidR="0079042A" w:rsidRDefault="0079042A" w:rsidP="0079042A">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afd"/>
              <w:numPr>
                <w:ilvl w:val="1"/>
                <w:numId w:val="21"/>
              </w:numPr>
              <w:snapToGrid w:val="0"/>
              <w:rPr>
                <w:rFonts w:ascii="Arial" w:hAnsi="Arial" w:cs="Arial"/>
                <w:bCs/>
                <w:sz w:val="18"/>
                <w:szCs w:val="20"/>
              </w:rPr>
            </w:pPr>
            <w:r w:rsidRPr="0079042A">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宋体"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afd"/>
              <w:numPr>
                <w:ilvl w:val="1"/>
                <w:numId w:val="21"/>
              </w:numPr>
              <w:snapToGrid w:val="0"/>
              <w:rPr>
                <w:rFonts w:ascii="Arial" w:eastAsia="宋体"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宋体" w:hAnsi="Arial" w:cs="Arial"/>
                <w:szCs w:val="20"/>
              </w:rPr>
            </w:pPr>
            <w:r>
              <w:rPr>
                <w:rFonts w:ascii="Arial" w:eastAsia="宋体" w:hAnsi="Arial" w:cs="Arial"/>
                <w:sz w:val="18"/>
                <w:szCs w:val="20"/>
              </w:rPr>
              <w:t>Ericsson</w:t>
            </w:r>
          </w:p>
        </w:tc>
        <w:tc>
          <w:tcPr>
            <w:tcW w:w="8460" w:type="dxa"/>
          </w:tcPr>
          <w:p w14:paraId="681364C9" w14:textId="77777777" w:rsidR="0012404F" w:rsidRDefault="0012404F" w:rsidP="0012404F">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宋体" w:hAnsi="Arial" w:cs="Arial"/>
                <w:sz w:val="18"/>
                <w:szCs w:val="20"/>
              </w:rPr>
            </w:pPr>
            <w:r>
              <w:rPr>
                <w:rFonts w:ascii="Arial" w:eastAsia="宋体"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宋体" w:hAnsi="Arial" w:cs="Arial"/>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宋体" w:hAnsi="Arial" w:cs="Arial"/>
                <w:sz w:val="18"/>
                <w:szCs w:val="20"/>
              </w:rPr>
            </w:pPr>
            <w:r>
              <w:rPr>
                <w:rFonts w:ascii="Arial" w:eastAsia="宋体" w:hAnsi="Arial" w:cs="Arial"/>
                <w:sz w:val="18"/>
                <w:szCs w:val="20"/>
              </w:rPr>
              <w:t>Samsung</w:t>
            </w:r>
          </w:p>
        </w:tc>
        <w:tc>
          <w:tcPr>
            <w:tcW w:w="8460" w:type="dxa"/>
          </w:tcPr>
          <w:p w14:paraId="0446E24C" w14:textId="00B95C50" w:rsidR="00364A26" w:rsidRDefault="00364A26" w:rsidP="00364A26">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宋体" w:hAnsi="Arial" w:cs="Arial"/>
                <w:sz w:val="18"/>
                <w:szCs w:val="20"/>
              </w:rPr>
            </w:pPr>
            <w:proofErr w:type="spellStart"/>
            <w:r>
              <w:rPr>
                <w:rFonts w:ascii="Arial" w:eastAsia="宋体" w:hAnsi="Arial" w:cs="Arial"/>
                <w:sz w:val="18"/>
                <w:szCs w:val="20"/>
              </w:rPr>
              <w:t>Convida</w:t>
            </w:r>
            <w:proofErr w:type="spellEnd"/>
            <w:r>
              <w:rPr>
                <w:rFonts w:ascii="Arial" w:eastAsia="宋体" w:hAnsi="Arial" w:cs="Arial"/>
                <w:sz w:val="18"/>
                <w:szCs w:val="20"/>
              </w:rPr>
              <w:t xml:space="preserve"> Wireless</w:t>
            </w:r>
          </w:p>
        </w:tc>
        <w:tc>
          <w:tcPr>
            <w:tcW w:w="8460" w:type="dxa"/>
          </w:tcPr>
          <w:p w14:paraId="10857F3E" w14:textId="00E13131" w:rsidR="00445C96" w:rsidRDefault="00445C96" w:rsidP="00364A26">
            <w:pPr>
              <w:snapToGrid w:val="0"/>
              <w:rPr>
                <w:rFonts w:ascii="Arial" w:eastAsia="宋体" w:hAnsi="Arial" w:cs="Arial"/>
                <w:sz w:val="18"/>
                <w:szCs w:val="20"/>
              </w:rPr>
            </w:pPr>
            <w:r w:rsidRPr="00445C96">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6F3B13BF" w14:textId="52580A80" w:rsidR="00852C17" w:rsidRPr="00852C17" w:rsidRDefault="00852C17" w:rsidP="00852C17">
            <w:pPr>
              <w:snapToGrid w:val="0"/>
              <w:rPr>
                <w:rFonts w:ascii="Arial" w:eastAsia="宋体" w:hAnsi="Arial" w:cs="Arial"/>
                <w:sz w:val="18"/>
                <w:szCs w:val="20"/>
              </w:rPr>
            </w:pPr>
            <w:r w:rsidRPr="00852C17">
              <w:rPr>
                <w:rFonts w:ascii="Arial" w:eastAsia="宋体"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w:t>
            </w:r>
            <w:r w:rsidR="00B14501">
              <w:rPr>
                <w:rFonts w:ascii="Arial" w:eastAsia="宋体" w:hAnsi="Arial" w:cs="Arial"/>
                <w:sz w:val="18"/>
                <w:szCs w:val="20"/>
              </w:rPr>
              <w:t xml:space="preserve"> the</w:t>
            </w:r>
            <w:r w:rsidRPr="00852C17">
              <w:rPr>
                <w:rFonts w:ascii="Arial" w:eastAsia="宋体" w:hAnsi="Arial" w:cs="Arial"/>
                <w:sz w:val="18"/>
                <w:szCs w:val="20"/>
              </w:rPr>
              <w:t xml:space="preserve"> following FFS in proposal 4.</w:t>
            </w:r>
          </w:p>
          <w:p w14:paraId="48717A73" w14:textId="77777777" w:rsidR="00852C17" w:rsidRPr="00852C17" w:rsidRDefault="00852C17" w:rsidP="00852C17">
            <w:pPr>
              <w:snapToGrid w:val="0"/>
              <w:ind w:leftChars="100" w:left="210"/>
              <w:rPr>
                <w:rFonts w:ascii="Arial" w:eastAsia="宋体" w:hAnsi="Arial" w:cs="Arial"/>
                <w:sz w:val="18"/>
                <w:szCs w:val="20"/>
              </w:rPr>
            </w:pPr>
            <w:r w:rsidRPr="00852C17">
              <w:rPr>
                <w:rFonts w:ascii="Arial" w:eastAsia="宋体"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10"/>
              <w:rPr>
                <w:rFonts w:ascii="Arial" w:eastAsia="宋体" w:hAnsi="Arial" w:cs="Arial"/>
                <w:strike/>
                <w:sz w:val="18"/>
                <w:szCs w:val="20"/>
                <w:highlight w:val="yellow"/>
              </w:rPr>
            </w:pPr>
            <w:r w:rsidRPr="00852C17">
              <w:rPr>
                <w:rFonts w:ascii="Arial" w:eastAsia="宋体"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宋体" w:hAnsi="Arial" w:cs="Arial"/>
                <w:sz w:val="18"/>
                <w:szCs w:val="20"/>
              </w:rPr>
            </w:pPr>
            <w:r w:rsidRPr="00852C17">
              <w:rPr>
                <w:rFonts w:ascii="Arial" w:eastAsia="宋体"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宋体" w:hAnsi="Arial" w:cs="Arial"/>
                <w:sz w:val="18"/>
                <w:szCs w:val="20"/>
              </w:rPr>
            </w:pPr>
            <w:r>
              <w:rPr>
                <w:rFonts w:ascii="Arial" w:eastAsia="宋体" w:hAnsi="Arial" w:cs="Arial"/>
                <w:sz w:val="18"/>
                <w:szCs w:val="20"/>
              </w:rPr>
              <w:t>Moderator</w:t>
            </w:r>
          </w:p>
        </w:tc>
        <w:tc>
          <w:tcPr>
            <w:tcW w:w="8460" w:type="dxa"/>
          </w:tcPr>
          <w:p w14:paraId="79DAC4B4" w14:textId="64F9C12A" w:rsidR="00FA0ED5" w:rsidRPr="00852C17" w:rsidRDefault="00FA0ED5" w:rsidP="00852C17">
            <w:pPr>
              <w:snapToGrid w:val="0"/>
              <w:rPr>
                <w:rFonts w:ascii="Arial" w:eastAsia="宋体" w:hAnsi="Arial" w:cs="Arial"/>
                <w:sz w:val="18"/>
                <w:szCs w:val="20"/>
              </w:rPr>
            </w:pPr>
            <w:r>
              <w:rPr>
                <w:rFonts w:ascii="Arial" w:eastAsia="宋体" w:hAnsi="Arial" w:cs="Arial"/>
                <w:sz w:val="18"/>
                <w:szCs w:val="20"/>
              </w:rPr>
              <w:t xml:space="preserve">It seems that </w:t>
            </w:r>
            <w:r w:rsidR="00011861">
              <w:rPr>
                <w:rFonts w:ascii="Arial" w:eastAsia="宋体" w:hAnsi="Arial" w:cs="Arial"/>
                <w:sz w:val="18"/>
                <w:szCs w:val="20"/>
              </w:rPr>
              <w:t>some</w:t>
            </w:r>
            <w:r>
              <w:rPr>
                <w:rFonts w:ascii="Arial" w:eastAsia="宋体" w:hAnsi="Arial" w:cs="Arial"/>
                <w:sz w:val="18"/>
                <w:szCs w:val="20"/>
              </w:rPr>
              <w:t xml:space="preserve"> companies </w:t>
            </w:r>
            <w:r w:rsidR="00011861">
              <w:rPr>
                <w:rFonts w:ascii="Arial" w:eastAsia="宋体"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宋体" w:hAnsi="Arial" w:cs="Arial"/>
                <w:sz w:val="18"/>
                <w:szCs w:val="20"/>
              </w:rPr>
            </w:pPr>
            <w:r>
              <w:rPr>
                <w:rFonts w:ascii="Arial" w:eastAsia="宋体" w:hAnsi="Arial" w:cs="Arial"/>
                <w:sz w:val="18"/>
                <w:szCs w:val="20"/>
              </w:rPr>
              <w:t>Qualcomm</w:t>
            </w:r>
          </w:p>
        </w:tc>
        <w:tc>
          <w:tcPr>
            <w:tcW w:w="8460" w:type="dxa"/>
          </w:tcPr>
          <w:p w14:paraId="1E44D06A" w14:textId="75EC708E" w:rsidR="00D445ED" w:rsidRDefault="00D445ED" w:rsidP="00852C17">
            <w:pPr>
              <w:snapToGrid w:val="0"/>
              <w:rPr>
                <w:rFonts w:ascii="Arial" w:eastAsia="宋体" w:hAnsi="Arial" w:cs="Arial"/>
                <w:sz w:val="18"/>
                <w:szCs w:val="20"/>
              </w:rPr>
            </w:pPr>
            <w:r>
              <w:rPr>
                <w:rFonts w:ascii="Arial" w:eastAsia="宋体"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宋体" w:hAnsi="Arial" w:cs="Arial"/>
                <w:sz w:val="18"/>
                <w:szCs w:val="20"/>
              </w:rPr>
            </w:pPr>
            <w:proofErr w:type="spellStart"/>
            <w:r>
              <w:rPr>
                <w:rFonts w:ascii="Arial" w:eastAsia="宋体" w:hAnsi="Arial" w:cs="Arial"/>
                <w:sz w:val="18"/>
                <w:szCs w:val="20"/>
              </w:rPr>
              <w:t>Futurewei</w:t>
            </w:r>
            <w:proofErr w:type="spellEnd"/>
          </w:p>
        </w:tc>
        <w:tc>
          <w:tcPr>
            <w:tcW w:w="8460" w:type="dxa"/>
          </w:tcPr>
          <w:p w14:paraId="57622FE0" w14:textId="73D69E32" w:rsidR="002D5232" w:rsidRDefault="002D5232" w:rsidP="002D5232">
            <w:pPr>
              <w:snapToGrid w:val="0"/>
              <w:rPr>
                <w:rFonts w:ascii="Arial" w:eastAsia="宋体" w:hAnsi="Arial" w:cs="Arial"/>
                <w:sz w:val="18"/>
                <w:szCs w:val="20"/>
              </w:rPr>
            </w:pPr>
            <w:r>
              <w:rPr>
                <w:rFonts w:ascii="Arial" w:eastAsia="宋体" w:hAnsi="Arial" w:cs="Arial"/>
                <w:sz w:val="18"/>
                <w:szCs w:val="20"/>
              </w:rPr>
              <w:t>We support moderator’s updated Proposal 4-1.</w:t>
            </w:r>
          </w:p>
        </w:tc>
      </w:tr>
      <w:tr w:rsidR="00E20158" w:rsidRPr="0012404F" w14:paraId="3CED172A" w14:textId="77777777">
        <w:tc>
          <w:tcPr>
            <w:tcW w:w="1525" w:type="dxa"/>
          </w:tcPr>
          <w:p w14:paraId="5360A236" w14:textId="7683F5F9" w:rsidR="00E20158" w:rsidRDefault="00E20158" w:rsidP="00E20158">
            <w:pPr>
              <w:snapToGrid w:val="0"/>
              <w:rPr>
                <w:rFonts w:ascii="Arial" w:eastAsia="宋体" w:hAnsi="Arial" w:cs="Arial"/>
                <w:sz w:val="18"/>
                <w:szCs w:val="20"/>
              </w:rPr>
            </w:pPr>
            <w:r>
              <w:rPr>
                <w:rFonts w:ascii="Arial" w:eastAsia="宋体" w:hAnsi="Arial" w:cs="Arial"/>
                <w:sz w:val="18"/>
                <w:szCs w:val="20"/>
              </w:rPr>
              <w:t>DCM3</w:t>
            </w:r>
          </w:p>
        </w:tc>
        <w:tc>
          <w:tcPr>
            <w:tcW w:w="8460" w:type="dxa"/>
          </w:tcPr>
          <w:p w14:paraId="3D3BDF2A" w14:textId="42D1FB84" w:rsidR="00E20158" w:rsidRDefault="00E20158" w:rsidP="00E20158">
            <w:pPr>
              <w:snapToGrid w:val="0"/>
              <w:rPr>
                <w:rFonts w:ascii="Arial" w:eastAsia="宋体" w:hAnsi="Arial" w:cs="Arial"/>
                <w:sz w:val="18"/>
                <w:szCs w:val="20"/>
              </w:rPr>
            </w:pPr>
            <w:r>
              <w:rPr>
                <w:rFonts w:ascii="Arial" w:eastAsia="宋体" w:hAnsi="Arial" w:cs="Arial"/>
                <w:sz w:val="18"/>
                <w:szCs w:val="20"/>
              </w:rPr>
              <w:t>We are fine with Proposal 4-1</w:t>
            </w:r>
          </w:p>
        </w:tc>
      </w:tr>
    </w:tbl>
    <w:p w14:paraId="28E67BCA"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2"/>
      </w:pPr>
      <w:r>
        <w:t>Observations and Proposals from Contributions</w:t>
      </w:r>
    </w:p>
    <w:p w14:paraId="666228F4" w14:textId="77777777" w:rsidR="00C409B4" w:rsidRDefault="00243075">
      <w:pPr>
        <w:pStyle w:val="3"/>
      </w:pPr>
      <w:r>
        <w:t>Timing enhancement</w:t>
      </w:r>
    </w:p>
    <w:p w14:paraId="5EC9FEC4" w14:textId="77777777" w:rsidR="00C409B4" w:rsidRDefault="00243075">
      <w:pPr>
        <w:pStyle w:val="6"/>
      </w:pPr>
      <w:r>
        <w:t>From [ZTE/</w:t>
      </w:r>
      <w:proofErr w:type="spellStart"/>
      <w:r>
        <w:t>Sanechips</w:t>
      </w:r>
      <w:proofErr w:type="spellEnd"/>
      <w:r>
        <w:t xml:space="preserve">, 3]: </w:t>
      </w:r>
    </w:p>
    <w:p w14:paraId="063F952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3"/>
      </w:pPr>
      <w:r>
        <w:t>Monitoring/candidate RS</w:t>
      </w:r>
    </w:p>
    <w:p w14:paraId="5880A188" w14:textId="77777777" w:rsidR="00C409B4" w:rsidRDefault="00243075">
      <w:pPr>
        <w:pStyle w:val="6"/>
      </w:pPr>
      <w:r>
        <w:t>From [OPPO, 4]:</w:t>
      </w:r>
    </w:p>
    <w:p w14:paraId="59C1BF9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6"/>
      </w:pPr>
      <w:r>
        <w:t>From [Huawei/</w:t>
      </w:r>
      <w:proofErr w:type="spellStart"/>
      <w:r>
        <w:t>HiSi</w:t>
      </w:r>
      <w:proofErr w:type="spellEnd"/>
      <w:r>
        <w:t>, 5]:</w:t>
      </w:r>
    </w:p>
    <w:p w14:paraId="3CEA42A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6"/>
      </w:pPr>
      <w:r>
        <w:t>From [Sony, 11]:</w:t>
      </w:r>
    </w:p>
    <w:p w14:paraId="71926529" w14:textId="77777777" w:rsidR="00C409B4" w:rsidRDefault="00243075">
      <w:pPr>
        <w:pStyle w:val="afd"/>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6"/>
      </w:pPr>
      <w:r>
        <w:t>From [LGE, 12]:</w:t>
      </w:r>
    </w:p>
    <w:p w14:paraId="636A2CB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6"/>
      </w:pPr>
      <w:r>
        <w:t xml:space="preserve">From [Xiaomi, 13]: </w:t>
      </w:r>
    </w:p>
    <w:p w14:paraId="3D008F5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6"/>
      </w:pPr>
      <w:r>
        <w:t>From [NTT Docomo, 19]:</w:t>
      </w:r>
    </w:p>
    <w:p w14:paraId="32AC6C0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3CA1800F" w:rsidR="00C409B4" w:rsidRDefault="00243075">
      <w:pPr>
        <w:pStyle w:val="afd"/>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sidR="007D3D48">
        <w:rPr>
          <w:rFonts w:ascii="Arial" w:hAnsi="Arial" w:cs="Arial"/>
          <w:szCs w:val="20"/>
        </w:rPr>
        <w:t>Gnb</w:t>
      </w:r>
      <w:proofErr w:type="spellEnd"/>
    </w:p>
    <w:p w14:paraId="24C0B1E0"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3"/>
      </w:pPr>
      <w:r>
        <w:t>Partial BFR</w:t>
      </w:r>
    </w:p>
    <w:p w14:paraId="0808F2FB" w14:textId="77777777" w:rsidR="00C409B4" w:rsidRDefault="00243075">
      <w:pPr>
        <w:pStyle w:val="6"/>
      </w:pPr>
      <w:r>
        <w:t>From [IDCC, 10]:</w:t>
      </w:r>
    </w:p>
    <w:p w14:paraId="5A5E39A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6"/>
      </w:pPr>
      <w:r>
        <w:t xml:space="preserve">From [Qualcomm, 18]: </w:t>
      </w:r>
    </w:p>
    <w:p w14:paraId="5243564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3"/>
      </w:pPr>
      <w:r>
        <w:t>Summary of views on supporting beam failure recovery</w:t>
      </w:r>
    </w:p>
    <w:tbl>
      <w:tblPr>
        <w:tblStyle w:val="af5"/>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afd"/>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afd"/>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afd"/>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afd"/>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afd"/>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afd"/>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afd"/>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3"/>
      </w:pPr>
      <w:r>
        <w:t xml:space="preserve">Proposal </w:t>
      </w:r>
    </w:p>
    <w:p w14:paraId="0F6C54D1" w14:textId="77777777" w:rsidR="00011861" w:rsidRDefault="00011861" w:rsidP="00011861">
      <w:pPr>
        <w:pStyle w:val="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390" w:author="作者">
        <w:r>
          <w:rPr>
            <w:rFonts w:ascii="Arial" w:hAnsi="Arial" w:cs="Arial"/>
            <w:szCs w:val="20"/>
          </w:rPr>
          <w:t xml:space="preserve">whether or not enhancements </w:t>
        </w:r>
      </w:ins>
      <w:del w:id="391" w:author="作者">
        <w:r>
          <w:rPr>
            <w:rFonts w:ascii="Arial" w:hAnsi="Arial" w:cs="Arial"/>
            <w:szCs w:val="20"/>
          </w:rPr>
          <w:delText>supporting enhancements on</w:delText>
        </w:r>
      </w:del>
      <w:ins w:id="392" w:author="作者">
        <w:r>
          <w:rPr>
            <w:rFonts w:ascii="Arial" w:hAnsi="Arial" w:cs="Arial"/>
            <w:szCs w:val="20"/>
          </w:rPr>
          <w:t>to</w:t>
        </w:r>
      </w:ins>
      <w:r>
        <w:rPr>
          <w:rFonts w:ascii="Arial" w:hAnsi="Arial" w:cs="Arial"/>
          <w:szCs w:val="20"/>
        </w:rPr>
        <w:t xml:space="preserve"> BFR</w:t>
      </w:r>
      <w:ins w:id="393" w:author="作者">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4"/>
      </w:pPr>
      <w:r>
        <w:t>Proposal 5-1</w:t>
      </w:r>
    </w:p>
    <w:p w14:paraId="612FFC68" w14:textId="523BE6DA" w:rsidR="00011861" w:rsidRDefault="00011861" w:rsidP="00011861">
      <w:pPr>
        <w:spacing w:line="276" w:lineRule="auto"/>
        <w:rPr>
          <w:rFonts w:ascii="Arial" w:hAnsi="Arial" w:cs="Arial"/>
          <w:szCs w:val="20"/>
        </w:rPr>
      </w:pPr>
      <w:r>
        <w:rPr>
          <w:rFonts w:ascii="Arial" w:hAnsi="Arial" w:cs="Arial"/>
          <w:szCs w:val="20"/>
        </w:rPr>
        <w:t xml:space="preserve">Further study </w:t>
      </w:r>
      <w:ins w:id="394" w:author="作者">
        <w:r>
          <w:rPr>
            <w:rFonts w:ascii="Arial" w:hAnsi="Arial" w:cs="Arial"/>
            <w:szCs w:val="20"/>
          </w:rPr>
          <w:t xml:space="preserve">whether or not enhancements </w:t>
        </w:r>
      </w:ins>
      <w:del w:id="395" w:author="作者">
        <w:r>
          <w:rPr>
            <w:rFonts w:ascii="Arial" w:hAnsi="Arial" w:cs="Arial"/>
            <w:szCs w:val="20"/>
          </w:rPr>
          <w:delText>supporting enhancements on</w:delText>
        </w:r>
      </w:del>
      <w:ins w:id="396" w:author="作者">
        <w:r>
          <w:rPr>
            <w:rFonts w:ascii="Arial" w:hAnsi="Arial" w:cs="Arial"/>
            <w:szCs w:val="20"/>
          </w:rPr>
          <w:t>to</w:t>
        </w:r>
      </w:ins>
      <w:r>
        <w:rPr>
          <w:rFonts w:ascii="Arial" w:hAnsi="Arial" w:cs="Arial"/>
          <w:szCs w:val="20"/>
        </w:rPr>
        <w:t xml:space="preserve"> BFR</w:t>
      </w:r>
      <w:ins w:id="397" w:author="作者">
        <w:r>
          <w:rPr>
            <w:rFonts w:ascii="Arial" w:hAnsi="Arial" w:cs="Arial"/>
            <w:szCs w:val="20"/>
          </w:rPr>
          <w:t xml:space="preserve"> </w:t>
        </w:r>
        <w:del w:id="398" w:author="作者" w:date="2021-01-29T12:06:00Z">
          <w:r w:rsidDel="00011861">
            <w:rPr>
              <w:rFonts w:ascii="Arial" w:hAnsi="Arial" w:cs="Arial"/>
              <w:szCs w:val="20"/>
            </w:rPr>
            <w:delText>for shared spectrum operation</w:delText>
          </w:r>
        </w:del>
      </w:ins>
      <w:ins w:id="399" w:author="作者" w:date="2021-01-29T12:06:00Z">
        <w:r>
          <w:rPr>
            <w:rFonts w:ascii="Arial" w:hAnsi="Arial" w:cs="Arial"/>
            <w:szCs w:val="20"/>
          </w:rPr>
          <w:t>to</w:t>
        </w:r>
      </w:ins>
      <w:r w:rsidR="00CD7C81">
        <w:rPr>
          <w:rFonts w:ascii="Arial" w:hAnsi="Arial" w:cs="Arial"/>
          <w:szCs w:val="20"/>
        </w:rPr>
        <w:t xml:space="preserve"> </w:t>
      </w:r>
      <w:ins w:id="400" w:author="作者" w:date="2021-01-29T12:06:00Z">
        <w:r>
          <w:rPr>
            <w:rFonts w:ascii="Arial" w:hAnsi="Arial" w:cs="Arial"/>
            <w:szCs w:val="20"/>
          </w:rPr>
          <w:t xml:space="preserve">deal with </w:t>
        </w:r>
      </w:ins>
      <w:ins w:id="401" w:author="作者" w:date="2021-01-29T12:07:00Z">
        <w:r>
          <w:rPr>
            <w:rFonts w:ascii="Arial" w:hAnsi="Arial" w:cs="Arial"/>
            <w:szCs w:val="20"/>
          </w:rPr>
          <w:t>LBT failure</w:t>
        </w:r>
      </w:ins>
      <w:ins w:id="402" w:author="作者">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3"/>
        <w:rPr>
          <w:highlight w:val="yellow"/>
        </w:rPr>
      </w:pPr>
      <w:r>
        <w:rPr>
          <w:highlight w:val="yellow"/>
        </w:rPr>
        <w:t>Additional inputs: issue 5</w:t>
      </w:r>
    </w:p>
    <w:tbl>
      <w:tblPr>
        <w:tblStyle w:val="af5"/>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403" w:author="作者" w:date="1900-01-01T00:00:00Z"/>
        </w:trPr>
        <w:tc>
          <w:tcPr>
            <w:tcW w:w="1525" w:type="dxa"/>
          </w:tcPr>
          <w:p w14:paraId="2E56A812" w14:textId="77777777" w:rsidR="00C409B4" w:rsidRDefault="00243075">
            <w:pPr>
              <w:snapToGrid w:val="0"/>
              <w:rPr>
                <w:ins w:id="404" w:author="作者" w:date="1900-01-01T00:00:00Z"/>
                <w:rFonts w:ascii="Arial" w:eastAsia="Malgun Gothic" w:hAnsi="Arial" w:cs="Arial"/>
                <w:sz w:val="18"/>
                <w:szCs w:val="20"/>
              </w:rPr>
            </w:pPr>
            <w:ins w:id="405" w:author="作者">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406"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407" w:author="作者"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408" w:author="作者" w:date="1900-01-01T00:00:00Z"/>
        </w:trPr>
        <w:tc>
          <w:tcPr>
            <w:tcW w:w="1525" w:type="dxa"/>
          </w:tcPr>
          <w:p w14:paraId="5DE5B8E7" w14:textId="77777777" w:rsidR="00C409B4" w:rsidRDefault="00243075">
            <w:pPr>
              <w:snapToGrid w:val="0"/>
              <w:rPr>
                <w:ins w:id="409" w:author="作者" w:date="1900-01-01T00:00:00Z"/>
                <w:rFonts w:ascii="Arial" w:hAnsi="Arial" w:cs="Arial"/>
                <w:sz w:val="18"/>
                <w:szCs w:val="20"/>
              </w:rPr>
            </w:pPr>
            <w:ins w:id="410" w:author="作者">
              <w:r>
                <w:rPr>
                  <w:rFonts w:ascii="Arial" w:hAnsi="Arial" w:cs="Arial"/>
                  <w:sz w:val="18"/>
                  <w:szCs w:val="20"/>
                </w:rPr>
                <w:t>Intel</w:t>
              </w:r>
            </w:ins>
          </w:p>
        </w:tc>
        <w:tc>
          <w:tcPr>
            <w:tcW w:w="8460" w:type="dxa"/>
          </w:tcPr>
          <w:p w14:paraId="50F37033" w14:textId="77777777" w:rsidR="00C409B4" w:rsidRDefault="00243075">
            <w:pPr>
              <w:snapToGrid w:val="0"/>
              <w:rPr>
                <w:ins w:id="411" w:author="作者" w:date="1900-01-01T00:00:00Z"/>
                <w:rFonts w:ascii="Arial" w:hAnsi="Arial" w:cs="Arial"/>
                <w:bCs/>
                <w:sz w:val="18"/>
                <w:szCs w:val="20"/>
              </w:rPr>
            </w:pPr>
            <w:ins w:id="412" w:author="作者">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宋体"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宋体" w:hAnsi="Arial" w:cs="Arial"/>
                <w:szCs w:val="20"/>
              </w:rPr>
            </w:pPr>
            <w:r w:rsidRPr="00347E1D">
              <w:rPr>
                <w:rStyle w:val="normaltextrun"/>
                <w:rFonts w:ascii="Arial" w:eastAsia="宋体" w:hAnsi="Arial" w:cs="Arial"/>
                <w:szCs w:val="20"/>
              </w:rPr>
              <w:t>E</w:t>
            </w:r>
            <w:r w:rsidRPr="00347E1D">
              <w:rPr>
                <w:rStyle w:val="normaltextrun"/>
                <w:rFonts w:ascii="Arial" w:hAnsi="Arial" w:cs="Arial"/>
                <w:szCs w:val="20"/>
              </w:rPr>
              <w:t>ricsson</w:t>
            </w:r>
          </w:p>
        </w:tc>
        <w:tc>
          <w:tcPr>
            <w:tcW w:w="8460" w:type="dxa"/>
          </w:tcPr>
          <w:p w14:paraId="55C8C3CC" w14:textId="58167A0B" w:rsidR="0012404F" w:rsidRPr="0012404F" w:rsidRDefault="0012404F" w:rsidP="0012404F">
            <w:pPr>
              <w:snapToGrid w:val="0"/>
              <w:rPr>
                <w:rFonts w:ascii="Arial" w:hAnsi="Arial" w:cs="Arial"/>
                <w:szCs w:val="20"/>
              </w:rPr>
            </w:pPr>
            <w:r w:rsidRPr="00347E1D">
              <w:rPr>
                <w:rFonts w:ascii="Arial" w:hAnsi="Arial" w:cs="Arial"/>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宋体" w:hAnsi="Arial" w:cs="Arial"/>
                <w:szCs w:val="20"/>
              </w:rPr>
            </w:pPr>
            <w:r>
              <w:rPr>
                <w:rStyle w:val="normaltextrun"/>
                <w:rFonts w:ascii="Arial" w:eastAsia="宋体" w:hAnsi="Arial" w:cs="Arial"/>
                <w:szCs w:val="20"/>
              </w:rPr>
              <w:t>Samsung</w:t>
            </w:r>
          </w:p>
        </w:tc>
        <w:tc>
          <w:tcPr>
            <w:tcW w:w="8460" w:type="dxa"/>
          </w:tcPr>
          <w:p w14:paraId="28AF4BCD" w14:textId="2F2CC42B" w:rsidR="00364A26" w:rsidRPr="00347E1D" w:rsidRDefault="00364A26" w:rsidP="00364A26">
            <w:pPr>
              <w:snapToGrid w:val="0"/>
              <w:rPr>
                <w:rFonts w:ascii="Arial" w:hAnsi="Arial" w:cs="Arial"/>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宋体" w:hAnsi="Arial" w:cs="Arial"/>
                <w:szCs w:val="20"/>
              </w:rPr>
            </w:pPr>
            <w:r w:rsidRPr="00011861">
              <w:rPr>
                <w:rStyle w:val="normaltextrun"/>
                <w:rFonts w:ascii="Arial" w:eastAsia="宋体"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宋体" w:hAnsi="Arial" w:cs="Arial"/>
                <w:szCs w:val="20"/>
              </w:rPr>
            </w:pPr>
            <w:r w:rsidRPr="00011861">
              <w:rPr>
                <w:rStyle w:val="normaltextrun"/>
                <w:rFonts w:ascii="Arial" w:eastAsia="宋体"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宋体" w:hAnsi="Arial" w:cs="Arial"/>
                <w:szCs w:val="20"/>
              </w:rPr>
            </w:pPr>
            <w:r>
              <w:rPr>
                <w:rStyle w:val="normaltextrun"/>
                <w:rFonts w:ascii="Arial" w:eastAsia="宋体" w:hAnsi="Arial" w:cs="Arial"/>
                <w:szCs w:val="20"/>
              </w:rPr>
              <w:t>Q</w:t>
            </w:r>
            <w:r>
              <w:rPr>
                <w:rStyle w:val="normaltextrun"/>
              </w:rPr>
              <w:t>ualcomm</w:t>
            </w:r>
          </w:p>
        </w:tc>
        <w:tc>
          <w:tcPr>
            <w:tcW w:w="8460" w:type="dxa"/>
          </w:tcPr>
          <w:p w14:paraId="283AEB4D" w14:textId="2F529C10" w:rsidR="00391773" w:rsidRPr="00011861" w:rsidRDefault="007D3D48" w:rsidP="00364A26">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宋体" w:hAnsi="Arial" w:cs="Arial"/>
                <w:szCs w:val="20"/>
              </w:rPr>
            </w:pPr>
            <w:proofErr w:type="spellStart"/>
            <w:r>
              <w:rPr>
                <w:rStyle w:val="normaltextrun"/>
                <w:rFonts w:ascii="Arial" w:eastAsia="宋体" w:hAnsi="Arial" w:cs="Arial"/>
                <w:szCs w:val="20"/>
              </w:rPr>
              <w:t>Futurewei</w:t>
            </w:r>
            <w:proofErr w:type="spellEnd"/>
          </w:p>
        </w:tc>
        <w:tc>
          <w:tcPr>
            <w:tcW w:w="8460" w:type="dxa"/>
          </w:tcPr>
          <w:p w14:paraId="6DF3C89F" w14:textId="6857080F" w:rsidR="00F97D83" w:rsidRDefault="00F97D83" w:rsidP="00F97D83">
            <w:pPr>
              <w:snapToGrid w:val="0"/>
              <w:rPr>
                <w:rStyle w:val="normaltextrun"/>
                <w:rFonts w:ascii="Arial" w:eastAsia="宋体" w:hAnsi="Arial" w:cs="Arial"/>
                <w:szCs w:val="20"/>
              </w:rPr>
            </w:pPr>
            <w:r>
              <w:rPr>
                <w:rStyle w:val="normaltextrun"/>
                <w:rFonts w:ascii="Arial" w:eastAsia="宋体" w:hAnsi="Arial" w:cs="Arial"/>
                <w:szCs w:val="20"/>
              </w:rPr>
              <w:t>We support moderator’s Proposal 5-1.</w:t>
            </w:r>
          </w:p>
        </w:tc>
      </w:tr>
      <w:tr w:rsidR="007D3D48" w:rsidRPr="0012404F" w14:paraId="270C8547" w14:textId="77777777">
        <w:tc>
          <w:tcPr>
            <w:tcW w:w="1525" w:type="dxa"/>
          </w:tcPr>
          <w:p w14:paraId="28A28D09" w14:textId="678050EE" w:rsidR="007D3D48" w:rsidRDefault="007D3D48" w:rsidP="00F97D83">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Fonts w:ascii="Arial" w:eastAsia="宋体" w:hAnsi="Arial" w:cs="Arial"/>
                <w:szCs w:val="20"/>
              </w:rPr>
              <w:t>C</w:t>
            </w:r>
            <w:r>
              <w:rPr>
                <w:rStyle w:val="normaltextrun"/>
              </w:rPr>
              <w:t>M3</w:t>
            </w:r>
          </w:p>
        </w:tc>
        <w:tc>
          <w:tcPr>
            <w:tcW w:w="8460" w:type="dxa"/>
          </w:tcPr>
          <w:p w14:paraId="7F0968F5" w14:textId="46DB38B9" w:rsidR="007D3D48" w:rsidRDefault="00C45166" w:rsidP="00F97D83">
            <w:pPr>
              <w:snapToGrid w:val="0"/>
              <w:rPr>
                <w:rStyle w:val="normaltextrun"/>
                <w:rFonts w:ascii="Arial" w:eastAsia="宋体" w:hAnsi="Arial" w:cs="Arial"/>
                <w:szCs w:val="20"/>
              </w:rPr>
            </w:pPr>
            <w:r w:rsidRPr="00C45166">
              <w:rPr>
                <w:rStyle w:val="normaltextrun"/>
                <w:rFonts w:ascii="Arial" w:eastAsia="宋体" w:hAnsi="Arial" w:cs="Arial"/>
                <w:szCs w:val="20"/>
              </w:rPr>
              <w:t xml:space="preserve">We are fine </w:t>
            </w:r>
            <w:r>
              <w:rPr>
                <w:rStyle w:val="normaltextrun"/>
                <w:rFonts w:ascii="Arial" w:eastAsia="宋体" w:hAnsi="Arial" w:cs="Arial"/>
                <w:szCs w:val="20"/>
              </w:rPr>
              <w:t>w</w:t>
            </w:r>
            <w:r>
              <w:rPr>
                <w:rStyle w:val="normaltextrun"/>
              </w:rPr>
              <w:t>ith</w:t>
            </w:r>
            <w:r w:rsidRPr="00C45166">
              <w:rPr>
                <w:rStyle w:val="normaltextrun"/>
                <w:rFonts w:ascii="Arial" w:eastAsia="宋体" w:hAnsi="Arial" w:cs="Arial"/>
                <w:szCs w:val="20"/>
              </w:rPr>
              <w:t xml:space="preserve"> Proposal 5-1</w:t>
            </w:r>
            <w:r>
              <w:rPr>
                <w:rStyle w:val="normaltextrun"/>
                <w:rFonts w:ascii="Arial" w:eastAsia="宋体" w:hAnsi="Arial" w:cs="Arial"/>
                <w:szCs w:val="20"/>
              </w:rPr>
              <w:t>.</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2"/>
      </w:pPr>
      <w:r>
        <w:t>Observations and Proposals from Contributions</w:t>
      </w:r>
    </w:p>
    <w:p w14:paraId="055B91EA" w14:textId="77777777" w:rsidR="00C409B4" w:rsidRDefault="00243075">
      <w:pPr>
        <w:pStyle w:val="3"/>
      </w:pPr>
      <w:r>
        <w:t>Handling increased number of beams due to narrower beamwidth</w:t>
      </w:r>
    </w:p>
    <w:p w14:paraId="24F97E86" w14:textId="77777777" w:rsidR="00C409B4" w:rsidRDefault="00243075">
      <w:pPr>
        <w:pStyle w:val="6"/>
      </w:pPr>
      <w:r>
        <w:t xml:space="preserve">From [IDCC, 10]: </w:t>
      </w:r>
    </w:p>
    <w:p w14:paraId="12779D3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6"/>
      </w:pPr>
      <w:r>
        <w:t xml:space="preserve">From [Xiaomi, 13]: </w:t>
      </w:r>
    </w:p>
    <w:p w14:paraId="61EA783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6"/>
      </w:pPr>
      <w:r>
        <w:t>From [</w:t>
      </w:r>
      <w:proofErr w:type="spellStart"/>
      <w:r>
        <w:t>Convida</w:t>
      </w:r>
      <w:proofErr w:type="spellEnd"/>
      <w:r>
        <w:t>, 17]:</w:t>
      </w:r>
    </w:p>
    <w:p w14:paraId="20F3DD5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6"/>
      </w:pPr>
      <w:r>
        <w:t>From [Qualcomm, 18]:</w:t>
      </w:r>
    </w:p>
    <w:p w14:paraId="412B072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6"/>
      </w:pPr>
      <w:r>
        <w:t>From [NTT Docomo, 19]:</w:t>
      </w:r>
    </w:p>
    <w:p w14:paraId="6B399A5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3"/>
      </w:pPr>
      <w:r>
        <w:t>Beam related enhancements for initial access</w:t>
      </w:r>
    </w:p>
    <w:p w14:paraId="17C9B901" w14:textId="77777777" w:rsidR="00C409B4" w:rsidRDefault="00243075">
      <w:pPr>
        <w:pStyle w:val="6"/>
      </w:pPr>
      <w:r>
        <w:t>From [Sony, 11]:</w:t>
      </w:r>
    </w:p>
    <w:p w14:paraId="30CB158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6"/>
      </w:pPr>
      <w:r>
        <w:t>From [Qualcomm, 18]:</w:t>
      </w:r>
    </w:p>
    <w:p w14:paraId="2B1BBEF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3"/>
      </w:pPr>
      <w:r>
        <w:t>Other enhancements</w:t>
      </w:r>
    </w:p>
    <w:p w14:paraId="65648CCE" w14:textId="77777777" w:rsidR="00C409B4" w:rsidRDefault="00243075">
      <w:pPr>
        <w:pStyle w:val="6"/>
      </w:pPr>
      <w:r>
        <w:t>From [Apple, 16]:</w:t>
      </w:r>
    </w:p>
    <w:p w14:paraId="5D7AAC8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3"/>
        <w:numPr>
          <w:ilvl w:val="2"/>
          <w:numId w:val="33"/>
        </w:numPr>
      </w:pPr>
      <w:r>
        <w:t>Proposal</w:t>
      </w:r>
    </w:p>
    <w:p w14:paraId="085B011F" w14:textId="77777777" w:rsidR="00011861" w:rsidRDefault="00011861" w:rsidP="00011861">
      <w:pPr>
        <w:pStyle w:val="4"/>
        <w:numPr>
          <w:ilvl w:val="3"/>
          <w:numId w:val="33"/>
        </w:numPr>
        <w:ind w:hanging="324"/>
      </w:pPr>
      <w:r>
        <w:t>Proposal 6</w:t>
      </w:r>
    </w:p>
    <w:p w14:paraId="2324D247" w14:textId="77777777" w:rsidR="00C409B4" w:rsidRDefault="00243075">
      <w:pPr>
        <w:rPr>
          <w:del w:id="413" w:author="作者" w:date="1900-01-01T00:00:00Z"/>
          <w:rFonts w:ascii="Arial" w:hAnsi="Arial" w:cs="Arial"/>
          <w:szCs w:val="20"/>
        </w:rPr>
      </w:pPr>
      <w:bookmarkStart w:id="414" w:name="_Hlk62814618"/>
      <w:del w:id="415" w:author="作者">
        <w:r>
          <w:rPr>
            <w:rFonts w:ascii="Arial" w:hAnsi="Arial" w:cs="Arial"/>
            <w:szCs w:val="20"/>
          </w:rPr>
          <w:delText>Further study following enhancements for NR in 52.6-71GHz:</w:delText>
        </w:r>
      </w:del>
    </w:p>
    <w:p w14:paraId="56A3C169" w14:textId="77777777" w:rsidR="00C409B4" w:rsidRDefault="00243075">
      <w:pPr>
        <w:pStyle w:val="afd"/>
        <w:numPr>
          <w:ilvl w:val="0"/>
          <w:numId w:val="34"/>
        </w:numPr>
        <w:rPr>
          <w:del w:id="416" w:author="作者" w:date="1900-01-01T00:00:00Z"/>
          <w:rFonts w:ascii="Arial" w:hAnsi="Arial" w:cs="Arial"/>
          <w:szCs w:val="20"/>
        </w:rPr>
      </w:pPr>
      <w:del w:id="417" w:author="作者">
        <w:r>
          <w:rPr>
            <w:rFonts w:ascii="Arial" w:hAnsi="Arial" w:cs="Arial"/>
            <w:szCs w:val="20"/>
          </w:rPr>
          <w:delText>Beam management with increased number of beams</w:delText>
        </w:r>
      </w:del>
    </w:p>
    <w:p w14:paraId="633FCE41" w14:textId="77777777" w:rsidR="00C409B4" w:rsidRDefault="00243075">
      <w:pPr>
        <w:pStyle w:val="afd"/>
        <w:numPr>
          <w:ilvl w:val="0"/>
          <w:numId w:val="34"/>
        </w:numPr>
        <w:rPr>
          <w:del w:id="418" w:author="作者" w:date="1900-01-01T00:00:00Z"/>
          <w:rFonts w:ascii="Arial" w:hAnsi="Arial" w:cs="Arial"/>
          <w:szCs w:val="20"/>
        </w:rPr>
      </w:pPr>
      <w:del w:id="419" w:author="作者">
        <w:r>
          <w:rPr>
            <w:rFonts w:ascii="Arial" w:hAnsi="Arial" w:cs="Arial"/>
            <w:szCs w:val="20"/>
          </w:rPr>
          <w:delText>Beam management for initial access and dynamic SR polling mechanism</w:delText>
        </w:r>
      </w:del>
    </w:p>
    <w:bookmarkEnd w:id="414"/>
    <w:p w14:paraId="03F5E10C" w14:textId="168D0567" w:rsidR="00011861" w:rsidRDefault="00011861" w:rsidP="00011861">
      <w:pPr>
        <w:pStyle w:val="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420" w:author="作者"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afd"/>
        <w:numPr>
          <w:ilvl w:val="0"/>
          <w:numId w:val="34"/>
        </w:numPr>
        <w:rPr>
          <w:ins w:id="421" w:author="作者"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pPr>
        <w:pStyle w:val="afd"/>
        <w:numPr>
          <w:ilvl w:val="0"/>
          <w:numId w:val="34"/>
        </w:numPr>
        <w:pPrChange w:id="422" w:author="作者" w:date="2021-01-29T12:12:00Z">
          <w:pPr/>
        </w:pPrChange>
      </w:pPr>
      <w:r w:rsidRPr="00ED04F4">
        <w:rPr>
          <w:rFonts w:ascii="Arial" w:hAnsi="Arial" w:cs="Arial"/>
          <w:szCs w:val="20"/>
          <w:rPrChange w:id="423" w:author="作者" w:date="2021-01-29T12:12:00Z">
            <w:rPr/>
          </w:rPrChange>
        </w:rPr>
        <w:t>Beam management</w:t>
      </w:r>
      <w:ins w:id="424" w:author="作者" w:date="2021-01-29T12:12:00Z">
        <w:r w:rsidR="007C586F">
          <w:rPr>
            <w:rFonts w:ascii="Arial" w:hAnsi="Arial" w:cs="Arial"/>
            <w:szCs w:val="20"/>
          </w:rPr>
          <w:t xml:space="preserve"> </w:t>
        </w:r>
      </w:ins>
      <w:ins w:id="425" w:author="作者" w:date="2021-01-29T12:11:00Z">
        <w:r w:rsidR="007C586F" w:rsidRPr="00ED04F4">
          <w:rPr>
            <w:rFonts w:ascii="Arial" w:hAnsi="Arial" w:cs="Arial"/>
            <w:szCs w:val="20"/>
            <w:rPrChange w:id="426" w:author="作者" w:date="2021-01-29T12:12:00Z">
              <w:rPr/>
            </w:rPrChange>
          </w:rPr>
          <w:t>to mitigate beam misalignment</w:t>
        </w:r>
      </w:ins>
      <w:r w:rsidRPr="00ED04F4">
        <w:rPr>
          <w:rFonts w:ascii="Arial" w:hAnsi="Arial" w:cs="Arial"/>
          <w:szCs w:val="20"/>
          <w:rPrChange w:id="427" w:author="作者" w:date="2021-01-29T12:12:00Z">
            <w:rPr/>
          </w:rPrChange>
        </w:rPr>
        <w:t xml:space="preserve"> for initial access and </w:t>
      </w:r>
      <w:ins w:id="428" w:author="作者" w:date="2021-01-29T12:12:00Z">
        <w:r w:rsidR="007C586F" w:rsidRPr="00ED04F4">
          <w:rPr>
            <w:rFonts w:ascii="Arial" w:hAnsi="Arial" w:cs="Arial"/>
            <w:szCs w:val="20"/>
            <w:rPrChange w:id="429" w:author="作者" w:date="2021-01-29T12:12:00Z">
              <w:rPr/>
            </w:rPrChange>
          </w:rPr>
          <w:t>connected mode</w:t>
        </w:r>
      </w:ins>
    </w:p>
    <w:p w14:paraId="0C1EB0F0" w14:textId="77777777" w:rsidR="00C409B4" w:rsidRDefault="00243075">
      <w:pPr>
        <w:pStyle w:val="3"/>
        <w:numPr>
          <w:ilvl w:val="2"/>
          <w:numId w:val="33"/>
        </w:numPr>
        <w:rPr>
          <w:highlight w:val="yellow"/>
        </w:rPr>
      </w:pPr>
      <w:r>
        <w:rPr>
          <w:highlight w:val="yellow"/>
        </w:rPr>
        <w:t>Additional inputs: issue 6</w:t>
      </w:r>
    </w:p>
    <w:tbl>
      <w:tblPr>
        <w:tblStyle w:val="af5"/>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afd"/>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afd"/>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697483F"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430" w:author="作者" w:date="1900-01-01T00:00:00Z"/>
        </w:trPr>
        <w:tc>
          <w:tcPr>
            <w:tcW w:w="1525" w:type="dxa"/>
          </w:tcPr>
          <w:p w14:paraId="6CBE1CC0" w14:textId="77777777" w:rsidR="00C409B4" w:rsidRDefault="00243075">
            <w:pPr>
              <w:snapToGrid w:val="0"/>
              <w:rPr>
                <w:ins w:id="431" w:author="作者" w:date="1900-01-01T00:00:00Z"/>
                <w:rFonts w:ascii="Arial" w:eastAsia="Malgun Gothic" w:hAnsi="Arial" w:cs="Arial"/>
                <w:sz w:val="18"/>
                <w:szCs w:val="20"/>
              </w:rPr>
            </w:pPr>
            <w:ins w:id="432" w:author="作者">
              <w:r>
                <w:rPr>
                  <w:rFonts w:ascii="Arial" w:hAnsi="Arial" w:cs="Arial"/>
                  <w:sz w:val="18"/>
                  <w:szCs w:val="20"/>
                </w:rPr>
                <w:t>Intel</w:t>
              </w:r>
            </w:ins>
          </w:p>
        </w:tc>
        <w:tc>
          <w:tcPr>
            <w:tcW w:w="8460" w:type="dxa"/>
          </w:tcPr>
          <w:p w14:paraId="5461EE48" w14:textId="77777777" w:rsidR="00C409B4" w:rsidRDefault="00243075">
            <w:pPr>
              <w:snapToGrid w:val="0"/>
              <w:rPr>
                <w:ins w:id="433" w:author="作者" w:date="1900-01-01T00:00:00Z"/>
                <w:rFonts w:ascii="Arial" w:eastAsia="Malgun Gothic" w:hAnsi="Arial" w:cs="Arial"/>
                <w:bCs/>
                <w:sz w:val="18"/>
                <w:szCs w:val="20"/>
              </w:rPr>
            </w:pPr>
            <w:ins w:id="434" w:author="作者">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16295DDF"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sidR="00BC2DAE">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r>
              <w:rPr>
                <w:rFonts w:ascii="Arial" w:hAnsi="Arial" w:cs="Arial"/>
                <w:bCs/>
                <w:sz w:val="18"/>
                <w:szCs w:val="20"/>
              </w:rPr>
              <w:t>details,e.g</w:t>
            </w:r>
            <w:proofErr w:type="spell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0362A5EF" w14:textId="5D551917" w:rsidR="00260624" w:rsidRDefault="00260624">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Beam management to mitigate beam misalignment for initial access and connected mode</w:t>
            </w:r>
            <w:r w:rsidRPr="004545C7">
              <w:rPr>
                <w:rStyle w:val="normaltextrun"/>
                <w:rFonts w:eastAsia="宋体"/>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宋体" w:hAnsi="Arial" w:cs="Arial"/>
                <w:sz w:val="18"/>
                <w:szCs w:val="18"/>
              </w:rPr>
            </w:pPr>
            <w:proofErr w:type="spellStart"/>
            <w:r>
              <w:rPr>
                <w:rStyle w:val="normaltextrun"/>
                <w:rFonts w:ascii="Arial" w:eastAsia="宋体" w:hAnsi="Arial" w:cs="Arial"/>
                <w:sz w:val="18"/>
                <w:szCs w:val="18"/>
              </w:rPr>
              <w:t>InterDigital</w:t>
            </w:r>
            <w:proofErr w:type="spellEnd"/>
          </w:p>
        </w:tc>
        <w:tc>
          <w:tcPr>
            <w:tcW w:w="8460" w:type="dxa"/>
          </w:tcPr>
          <w:p w14:paraId="5489E9E8" w14:textId="71A865D8" w:rsidR="007C586F" w:rsidRPr="00364A26" w:rsidRDefault="007C586F"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In our view,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宋体" w:hAnsi="Arial" w:cs="Arial"/>
                <w:sz w:val="18"/>
                <w:szCs w:val="18"/>
              </w:rPr>
              <w:t>FeMIMO</w:t>
            </w:r>
            <w:proofErr w:type="spellEnd"/>
            <w:r>
              <w:rPr>
                <w:rStyle w:val="normaltextrun"/>
                <w:rFonts w:ascii="Arial" w:eastAsia="宋体" w:hAnsi="Arial" w:cs="Arial"/>
                <w:sz w:val="18"/>
                <w:szCs w:val="18"/>
              </w:rPr>
              <w:t xml:space="preserve">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宋体" w:hAnsi="Arial" w:cs="Arial"/>
                <w:sz w:val="18"/>
                <w:szCs w:val="18"/>
              </w:rPr>
            </w:pPr>
            <w:proofErr w:type="spellStart"/>
            <w:r>
              <w:rPr>
                <w:rStyle w:val="normaltextrun"/>
                <w:rFonts w:ascii="Arial" w:eastAsia="宋体" w:hAnsi="Arial" w:cs="Arial"/>
                <w:sz w:val="18"/>
                <w:szCs w:val="18"/>
              </w:rPr>
              <w:t>Futurewei</w:t>
            </w:r>
            <w:proofErr w:type="spellEnd"/>
          </w:p>
        </w:tc>
        <w:tc>
          <w:tcPr>
            <w:tcW w:w="8460" w:type="dxa"/>
          </w:tcPr>
          <w:p w14:paraId="35258BA2" w14:textId="6454F093" w:rsidR="00CE0D35" w:rsidRDefault="00CE0D35" w:rsidP="00CE0D35">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宋体" w:hAnsi="Arial" w:cs="Arial"/>
                <w:sz w:val="18"/>
                <w:szCs w:val="18"/>
              </w:rPr>
              <w:t xml:space="preserve"> </w:t>
            </w:r>
          </w:p>
        </w:tc>
      </w:tr>
      <w:tr w:rsidR="00BC2DAE" w14:paraId="54A813F4" w14:textId="77777777">
        <w:tc>
          <w:tcPr>
            <w:tcW w:w="1525" w:type="dxa"/>
          </w:tcPr>
          <w:p w14:paraId="7C2604F2" w14:textId="7FE3192D" w:rsidR="00BC2DAE" w:rsidRDefault="00BC2DAE" w:rsidP="00CE0D35">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D</w:t>
            </w:r>
            <w:r>
              <w:rPr>
                <w:rStyle w:val="normaltextrun"/>
                <w:szCs w:val="18"/>
              </w:rPr>
              <w:t>CM2</w:t>
            </w:r>
          </w:p>
        </w:tc>
        <w:tc>
          <w:tcPr>
            <w:tcW w:w="8460" w:type="dxa"/>
          </w:tcPr>
          <w:p w14:paraId="5998C41B" w14:textId="0D36BA40" w:rsidR="00BC2DAE" w:rsidRDefault="00BC2DAE" w:rsidP="00CE0D35">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e are fine</w:t>
            </w:r>
            <w:r w:rsidR="00422030">
              <w:rPr>
                <w:rStyle w:val="normaltextrun"/>
                <w:rFonts w:ascii="Arial" w:eastAsia="宋体" w:hAnsi="Arial" w:cs="Arial"/>
                <w:sz w:val="18"/>
                <w:szCs w:val="18"/>
              </w:rPr>
              <w:t xml:space="preserve"> to further study/discuss the proposed potential enhancements and we also agree that possible overlapping with other WIDs should be noted.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FB8D" w14:textId="77777777" w:rsidR="002431CD" w:rsidRDefault="002431CD" w:rsidP="00296A9C">
      <w:r>
        <w:separator/>
      </w:r>
    </w:p>
  </w:endnote>
  <w:endnote w:type="continuationSeparator" w:id="0">
    <w:p w14:paraId="503E4CE4" w14:textId="77777777" w:rsidR="002431CD" w:rsidRDefault="002431CD"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72865" w14:textId="77777777" w:rsidR="002431CD" w:rsidRDefault="002431CD" w:rsidP="00296A9C">
      <w:r>
        <w:separator/>
      </w:r>
    </w:p>
  </w:footnote>
  <w:footnote w:type="continuationSeparator" w:id="0">
    <w:p w14:paraId="42383590" w14:textId="77777777" w:rsidR="002431CD" w:rsidRDefault="002431CD"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BDD"/>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77C02"/>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rsid w:val="002469F1"/>
    <w:pPr>
      <w:numPr>
        <w:ilvl w:val="3"/>
      </w:numPr>
      <w:tabs>
        <w:tab w:val="left" w:pos="1170"/>
      </w:tabs>
      <w:ind w:left="1530" w:hanging="990"/>
      <w:outlineLvl w:val="3"/>
    </w:pPr>
    <w:rPr>
      <w:szCs w:val="22"/>
    </w:rPr>
  </w:style>
  <w:style w:type="paragraph" w:styleId="50">
    <w:name w:val="heading 5"/>
    <w:basedOn w:val="4"/>
    <w:next w:val="a0"/>
    <w:link w:val="51"/>
    <w:qFormat/>
    <w:pPr>
      <w:numPr>
        <w:ilvl w:val="0"/>
        <w:numId w:val="0"/>
      </w:numPr>
      <w:ind w:left="1701" w:hanging="1701"/>
      <w:jc w:val="center"/>
      <w:outlineLvl w:val="4"/>
    </w:pPr>
    <w:rPr>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E77C0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77C02"/>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
    <w:name w:val="List Bullet 5"/>
    <w:basedOn w:val="40"/>
    <w:qFormat/>
    <w:pPr>
      <w:numPr>
        <w:numId w:val="7"/>
      </w:numPr>
    </w:pPr>
  </w:style>
  <w:style w:type="paragraph" w:styleId="TOC8">
    <w:name w:val="toc 8"/>
    <w:basedOn w:val="TOC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2">
    <w:name w:val="List 5"/>
    <w:basedOn w:val="41"/>
    <w:qFormat/>
    <w:pPr>
      <w:ind w:left="1702"/>
    </w:pPr>
  </w:style>
  <w:style w:type="paragraph" w:styleId="41">
    <w:name w:val="List 4"/>
    <w:basedOn w:val="31"/>
    <w:qFormat/>
    <w:pPr>
      <w:ind w:left="1418"/>
    </w:pPr>
  </w:style>
  <w:style w:type="paragraph" w:styleId="TOC9">
    <w:name w:val="toc 9"/>
    <w:basedOn w:val="TOC8"/>
    <w:next w:val="a0"/>
    <w:semiHidden/>
    <w:qFormat/>
    <w:pPr>
      <w:ind w:left="1418" w:hanging="1418"/>
    </w:pPr>
  </w:style>
  <w:style w:type="paragraph" w:styleId="af1">
    <w:name w:val="Normal (Web)"/>
    <w:basedOn w:val="a0"/>
    <w:uiPriority w:val="99"/>
    <w:qFormat/>
    <w:pPr>
      <w:spacing w:before="100" w:beforeAutospacing="1" w:after="100" w:afterAutospacing="1"/>
    </w:pPr>
  </w:style>
  <w:style w:type="paragraph" w:styleId="11">
    <w:name w:val="index 1"/>
    <w:basedOn w:val="a0"/>
    <w:next w:val="a0"/>
    <w:semiHidden/>
    <w:qFormat/>
    <w:pPr>
      <w:keepLines/>
    </w:pPr>
  </w:style>
  <w:style w:type="paragraph" w:styleId="24">
    <w:name w:val="index 2"/>
    <w:basedOn w:val="11"/>
    <w:next w:val="a0"/>
    <w:semiHidden/>
    <w:pPr>
      <w:ind w:left="284"/>
    </w:pPr>
  </w:style>
  <w:style w:type="paragraph" w:styleId="af2">
    <w:name w:val="Title"/>
    <w:basedOn w:val="a0"/>
    <w:next w:val="a0"/>
    <w:link w:val="af3"/>
    <w:uiPriority w:val="10"/>
    <w:qFormat/>
    <w:pPr>
      <w:contextualSpacing/>
    </w:pPr>
    <w:rPr>
      <w:rFonts w:ascii="Calibri Light" w:hAnsi="Calibri Light"/>
      <w:spacing w:val="-10"/>
      <w:kern w:val="28"/>
      <w:sz w:val="56"/>
      <w:szCs w:val="56"/>
      <w:lang w:val="en-CA"/>
    </w:rPr>
  </w:style>
  <w:style w:type="paragraph" w:styleId="af4">
    <w:name w:val="annotation subject"/>
    <w:basedOn w:val="ab"/>
    <w:next w:val="ab"/>
    <w:semiHidden/>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0">
    <w:name w:val="标题 1 字符"/>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a7">
    <w:name w:val="正文文本 字符"/>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1">
    <w:name w:val="标题 2 字符"/>
    <w:link w:val="2"/>
    <w:qFormat/>
    <w:rPr>
      <w:rFonts w:ascii="Arial" w:hAnsi="Arial"/>
      <w:sz w:val="22"/>
      <w:szCs w:val="2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f">
    <w:name w:val="Placeholder Text"/>
    <w:basedOn w:val="a1"/>
    <w:uiPriority w:val="67"/>
    <w:semiHidden/>
    <w:qFormat/>
    <w:rPr>
      <w:color w:val="808080"/>
    </w:rPr>
  </w:style>
  <w:style w:type="character" w:customStyle="1" w:styleId="afe">
    <w:name w:val="列表段落 字符"/>
    <w:link w:val="afd"/>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Batang" w:hAnsi="Times"/>
      <w:lang w:val="en-GB"/>
    </w:rPr>
  </w:style>
  <w:style w:type="paragraph" w:customStyle="1" w:styleId="bullet2">
    <w:name w:val="bullet2"/>
    <w:basedOn w:val="a0"/>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Batang" w:hAnsi="Times"/>
      <w:lang w:val="en-GB"/>
    </w:rPr>
  </w:style>
  <w:style w:type="paragraph" w:customStyle="1" w:styleId="bullet4">
    <w:name w:val="bullet4"/>
    <w:basedOn w:val="a0"/>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1">
    <w:name w:val="标题 5 字符"/>
    <w:link w:val="50"/>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E5D66F76-D45D-4643-A182-9255AFBF921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15227</Words>
  <Characters>86795</Characters>
  <Application>Microsoft Office Word</Application>
  <DocSecurity>0</DocSecurity>
  <Lines>723</Lines>
  <Paragraphs>203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2021-02-01T06:04:00Z</dcterms:created>
  <dcterms:modified xsi:type="dcterms:W3CDTF">2021-02-01T06:04:00Z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