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proofErr w:type="spellStart"/>
      <w:r>
        <w:rPr>
          <w:rFonts w:eastAsia="SimSun" w:cs="Times New Roman"/>
          <w:lang w:val="en-GB"/>
        </w:rPr>
        <w:t>Sanechips</w:t>
      </w:r>
      <w:proofErr w:type="spellEnd"/>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w:t>
      </w:r>
      <w:proofErr w:type="spellStart"/>
      <w:r>
        <w:t>HiSi</w:t>
      </w:r>
      <w:proofErr w:type="spellEnd"/>
      <w:r>
        <w:t>,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w:t>
      </w:r>
      <w:proofErr w:type="spellStart"/>
      <w:r>
        <w:t>InterDigital</w:t>
      </w:r>
      <w:proofErr w:type="spellEnd"/>
      <w:r>
        <w:t>,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7C586F">
        <w:rPr>
          <w:rFonts w:ascii="Arial" w:hAnsi="Arial" w:cs="Arial"/>
          <w:szCs w:val="20"/>
          <w:rPrChange w:id="14" w:author="Author" w:date="1900-01-01T00:00:00Z">
            <w:rPr/>
          </w:rPrChange>
        </w:rPr>
        <w:t>Rel-15/16 beam management</w:t>
      </w:r>
      <w:del w:id="15" w:author="Author">
        <w:r w:rsidRPr="007C586F">
          <w:rPr>
            <w:rFonts w:ascii="Arial" w:hAnsi="Arial" w:cs="Arial"/>
            <w:szCs w:val="20"/>
            <w:rPrChange w:id="16" w:author="Author" w:date="1900-01-01T00:00:00Z">
              <w:rPr/>
            </w:rPrChange>
          </w:rPr>
          <w:delText xml:space="preserve"> is assumed as a basis</w:delText>
        </w:r>
      </w:del>
      <w:r w:rsidRPr="007C586F">
        <w:rPr>
          <w:rFonts w:ascii="Arial" w:hAnsi="Arial" w:cs="Arial"/>
          <w:szCs w:val="20"/>
          <w:rPrChange w:id="17" w:author="Author" w:date="1900-01-01T00:00:00Z">
            <w:rPr/>
          </w:rPrChange>
        </w:rPr>
        <w:t xml:space="preserve">. </w:t>
      </w:r>
    </w:p>
    <w:p w14:paraId="78A5B366" w14:textId="77777777" w:rsidR="00C409B4" w:rsidRPr="007C586F"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7C586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7C586F">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w:t>
      </w:r>
      <w:proofErr w:type="spellStart"/>
      <w:r>
        <w:t>Sanechips</w:t>
      </w:r>
      <w:proofErr w:type="spellEnd"/>
      <w:r>
        <w:t>,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w:t>
      </w:r>
      <w:proofErr w:type="spellStart"/>
      <w:r>
        <w:t>HiSi</w:t>
      </w:r>
      <w:proofErr w:type="spellEnd"/>
      <w:r>
        <w:t>,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w:t>
      </w:r>
      <w:proofErr w:type="spellStart"/>
      <w:r>
        <w:t>HiSi</w:t>
      </w:r>
      <w:proofErr w:type="spellEnd"/>
      <w:r>
        <w:t>,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w:t>
      </w:r>
      <w:proofErr w:type="spellStart"/>
      <w:r>
        <w:t>MotM</w:t>
      </w:r>
      <w:proofErr w:type="spellEnd"/>
      <w:r>
        <w:t>,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w:t>
      </w:r>
      <w:proofErr w:type="spellStart"/>
      <w:r>
        <w:t>Sanechips</w:t>
      </w:r>
      <w:proofErr w:type="spellEnd"/>
      <w:r>
        <w:t>,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proofErr w:type="spellStart"/>
      <w:ins w:id="47" w:author="Author">
        <w:r>
          <w:rPr>
            <w:rFonts w:ascii="Arial" w:hAnsi="Arial" w:cs="Arial"/>
            <w:szCs w:val="20"/>
          </w:rPr>
          <w:t>maxNumberRxTxBeamSwitchDL</w:t>
        </w:r>
      </w:ins>
      <w:proofErr w:type="spellEnd"/>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7C586F"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lastRenderedPageBreak/>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proofErr w:type="spellStart"/>
            <w:ins w:id="75" w:author="Author">
              <w:r>
                <w:rPr>
                  <w:rFonts w:ascii="Arial" w:hAnsi="Arial" w:cs="Arial"/>
                  <w:bCs/>
                  <w:sz w:val="18"/>
                  <w:szCs w:val="20"/>
                </w:rPr>
                <w:t>TimeDurationForQCL</w:t>
              </w:r>
            </w:ins>
            <w:proofErr w:type="spellEnd"/>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proofErr w:type="spellStart"/>
            <w:ins w:id="77" w:author="Author">
              <w:r>
                <w:rPr>
                  <w:rFonts w:ascii="Arial" w:hAnsi="Arial" w:cs="Arial"/>
                  <w:bCs/>
                  <w:sz w:val="18"/>
                  <w:szCs w:val="20"/>
                </w:rPr>
                <w:t>beamSwitchTiming</w:t>
              </w:r>
            </w:ins>
            <w:proofErr w:type="spellEnd"/>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proofErr w:type="spellStart"/>
            <w:ins w:id="79" w:author="Author">
              <w:r>
                <w:rPr>
                  <w:rFonts w:ascii="Arial" w:hAnsi="Arial" w:cs="Arial"/>
                  <w:bCs/>
                  <w:sz w:val="18"/>
                  <w:szCs w:val="20"/>
                </w:rPr>
                <w:t>beamReportTiming</w:t>
              </w:r>
            </w:ins>
            <w:proofErr w:type="spellEnd"/>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Futurewei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 xml:space="preserve">The new value range introduced for 52.6-71 GHz is </w:t>
            </w:r>
            <w:proofErr w:type="gramStart"/>
            <w:r w:rsidRPr="005216D4">
              <w:rPr>
                <w:rStyle w:val="normaltextrun"/>
                <w:rFonts w:ascii="Arial" w:hAnsi="Arial" w:cs="Arial"/>
                <w:sz w:val="18"/>
                <w:szCs w:val="18"/>
              </w:rPr>
              <w:t>not  “</w:t>
            </w:r>
            <w:proofErr w:type="gramEnd"/>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796E2700"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1DB2669"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lastRenderedPageBreak/>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628EB958" w14:textId="383D08B1" w:rsidR="00C409B4" w:rsidRDefault="00243075">
      <w:pPr>
        <w:pStyle w:val="Heading3"/>
      </w:pPr>
      <w:r>
        <w:t>Proposal</w:t>
      </w:r>
    </w:p>
    <w:p w14:paraId="1449E946" w14:textId="02482077" w:rsidR="002469F1" w:rsidRPr="002469F1" w:rsidRDefault="002469F1" w:rsidP="002469F1">
      <w:pPr>
        <w:pStyle w:val="Heading4"/>
      </w:pPr>
      <w:r w:rsidRPr="002469F1">
        <w:t>Proposal</w:t>
      </w:r>
      <w:r>
        <w:t xml:space="preserve"> 2-1</w:t>
      </w:r>
    </w:p>
    <w:p w14:paraId="1883363C" w14:textId="77777777" w:rsidR="002469F1" w:rsidRPr="002469F1" w:rsidRDefault="002469F1" w:rsidP="002469F1">
      <w:pPr>
        <w:rPr>
          <w:lang w:val="en-GB"/>
        </w:rPr>
      </w:pPr>
    </w:p>
    <w:p w14:paraId="5278EA4F" w14:textId="77777777" w:rsidR="00CE6E0C" w:rsidRDefault="00243075" w:rsidP="00527A14">
      <w:pPr>
        <w:spacing w:line="360" w:lineRule="auto"/>
        <w:rPr>
          <w:rFonts w:ascii="Arial" w:hAnsi="Arial" w:cs="Arial"/>
        </w:rPr>
      </w:pPr>
      <w:r w:rsidRPr="007C586F">
        <w:rPr>
          <w:rFonts w:ascii="Arial" w:hAnsi="Arial" w:cs="Arial"/>
          <w:rPrChange w:id="89" w:author="Author" w:date="2021-01-28T08:57:00Z">
            <w:rPr/>
          </w:rPrChange>
        </w:rPr>
        <w:t xml:space="preserve">For NR operation in 52.6-71GHz with new SCSs, </w:t>
      </w:r>
    </w:p>
    <w:p w14:paraId="186949C0" w14:textId="667826AE" w:rsidR="00C409B4" w:rsidRPr="007C586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7C586F">
          <w:rPr>
            <w:rFonts w:ascii="Arial" w:hAnsi="Arial" w:cs="Arial"/>
            <w:rPrChange w:id="92" w:author="Author" w:date="2021-01-28T08:57:00Z">
              <w:rPr/>
            </w:rPrChange>
          </w:rPr>
          <w:t>urther stu</w:t>
        </w:r>
      </w:ins>
      <w:ins w:id="93" w:author="Author" w:date="2021-01-28T08:56:00Z">
        <w:r w:rsidR="00356AED" w:rsidRPr="007C586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rsidP="00852C17">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12"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Heading4"/>
      </w:pPr>
      <w:r>
        <w:t>Proposal 2-2</w:t>
      </w:r>
    </w:p>
    <w:p w14:paraId="768126D2" w14:textId="77777777" w:rsidR="002469F1" w:rsidRPr="007C586F" w:rsidRDefault="002469F1" w:rsidP="002469F1">
      <w:pPr>
        <w:numPr>
          <w:ilvl w:val="0"/>
          <w:numId w:val="15"/>
        </w:numPr>
        <w:spacing w:line="360" w:lineRule="auto"/>
        <w:ind w:left="1080"/>
        <w:rPr>
          <w:rFonts w:ascii="Arial" w:hAnsi="Arial" w:cs="Arial"/>
          <w:rPrChange w:id="113" w:author="Author" w:date="2021-01-28T08:57:00Z">
            <w:rPr/>
          </w:rPrChange>
        </w:rPr>
      </w:pPr>
      <w:r>
        <w:rPr>
          <w:rFonts w:ascii="Arial" w:hAnsi="Arial" w:cs="Arial"/>
        </w:rPr>
        <w:t>F</w:t>
      </w:r>
      <w:ins w:id="114" w:author="Author" w:date="2021-01-28T08:55:00Z">
        <w:r w:rsidRPr="007C586F">
          <w:rPr>
            <w:rFonts w:ascii="Arial" w:hAnsi="Arial" w:cs="Arial"/>
            <w:rPrChange w:id="115" w:author="Author" w:date="2021-01-28T08:57:00Z">
              <w:rPr/>
            </w:rPrChange>
          </w:rPr>
          <w:t>urther stu</w:t>
        </w:r>
      </w:ins>
      <w:ins w:id="116" w:author="Author" w:date="2021-01-28T08:56:00Z">
        <w:r w:rsidRPr="007C586F">
          <w:rPr>
            <w:rFonts w:ascii="Arial" w:hAnsi="Arial" w:cs="Arial"/>
            <w:rPrChange w:id="117" w:author="Author" w:date="2021-01-28T08:57:00Z">
              <w:rPr/>
            </w:rPrChange>
          </w:rPr>
          <w:t>dy new parameter values for at least the following parameters:</w:t>
        </w:r>
      </w:ins>
    </w:p>
    <w:p w14:paraId="53BB3AF4" w14:textId="77777777" w:rsidR="002469F1" w:rsidDel="00356AED" w:rsidRDefault="002469F1" w:rsidP="002469F1">
      <w:pPr>
        <w:numPr>
          <w:ilvl w:val="0"/>
          <w:numId w:val="15"/>
        </w:numPr>
        <w:spacing w:line="360" w:lineRule="auto"/>
        <w:ind w:left="1080"/>
        <w:rPr>
          <w:del w:id="118" w:author="Author" w:date="2021-01-28T08:56:00Z"/>
          <w:rFonts w:ascii="Arial" w:hAnsi="Arial" w:cs="Arial"/>
        </w:rPr>
      </w:pPr>
      <w:del w:id="119"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pPr>
        <w:numPr>
          <w:ilvl w:val="1"/>
          <w:numId w:val="15"/>
        </w:numPr>
        <w:spacing w:line="360" w:lineRule="auto"/>
        <w:rPr>
          <w:ins w:id="120" w:author="Author" w:date="2021-01-28T08:56:00Z"/>
          <w:rFonts w:ascii="Arial" w:hAnsi="Arial" w:cs="Arial"/>
        </w:rPr>
        <w:pPrChange w:id="121"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E931884" w14:textId="6CF89ADF" w:rsidR="002469F1" w:rsidRDefault="002469F1">
      <w:pPr>
        <w:numPr>
          <w:ilvl w:val="1"/>
          <w:numId w:val="15"/>
        </w:numPr>
        <w:spacing w:line="360" w:lineRule="auto"/>
        <w:rPr>
          <w:rFonts w:ascii="Arial" w:hAnsi="Arial" w:cs="Arial"/>
        </w:rPr>
        <w:pPrChange w:id="122" w:author="Author" w:date="2021-01-28T08:57:00Z">
          <w:pPr>
            <w:numPr>
              <w:ilvl w:val="1"/>
              <w:numId w:val="15"/>
            </w:numPr>
            <w:spacing w:line="360" w:lineRule="auto"/>
            <w:ind w:left="1800" w:hanging="360"/>
          </w:pPr>
        </w:pPrChange>
      </w:pPr>
      <w:ins w:id="123" w:author="Author" w:date="2021-01-28T08:56:00Z">
        <w:r>
          <w:rPr>
            <w:rFonts w:ascii="Arial" w:hAnsi="Arial" w:cs="Arial"/>
          </w:rPr>
          <w:lastRenderedPageBreak/>
          <w:t>Additional beam switch</w:t>
        </w:r>
      </w:ins>
      <w:ins w:id="124" w:author="Author" w:date="2021-01-28T08:57:00Z">
        <w:r>
          <w:rPr>
            <w:rFonts w:ascii="Arial" w:hAnsi="Arial" w:cs="Arial"/>
          </w:rPr>
          <w:t>ing time delay d</w:t>
        </w:r>
      </w:ins>
      <w:ins w:id="125" w:author="Author" w:date="2021-01-29T11:38:00Z">
        <w:r w:rsidR="00DE6C2F">
          <w:rPr>
            <w:rFonts w:ascii="Arial" w:hAnsi="Arial" w:cs="Arial"/>
          </w:rPr>
          <w:t xml:space="preserve"> for triggering AP-CSI-RS when triggering PDCCH </w:t>
        </w:r>
      </w:ins>
      <w:ins w:id="126" w:author="Author" w:date="2021-01-29T11:40:00Z">
        <w:r w:rsidR="008A70E3">
          <w:rPr>
            <w:rFonts w:ascii="Arial" w:hAnsi="Arial" w:cs="Arial"/>
          </w:rPr>
          <w:t>with</w:t>
        </w:r>
      </w:ins>
      <w:ins w:id="127" w:author="Author"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8" w:author="Author" w:date="2021-01-28T08:45:00Z"/>
          <w:rFonts w:ascii="Arial" w:hAnsi="Arial" w:cs="Arial"/>
        </w:rPr>
      </w:pPr>
      <w:del w:id="129"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30" w:author="Author" w:date="2021-01-28T09:03:00Z">
        <w:r>
          <w:rPr>
            <w:rFonts w:ascii="Arial" w:hAnsi="Arial" w:cs="Arial"/>
          </w:rPr>
          <w:t xml:space="preserve"> </w:t>
        </w:r>
        <w:del w:id="131" w:author="Author"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32" w:author="Author" w:date="2021-01-28T09:04:00Z">
        <w:del w:id="133" w:author="Author"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34" w:author="Author" w:date="2021-01-29T11:28:00Z"/>
          <w:rFonts w:ascii="Arial" w:hAnsi="Arial" w:cs="Arial"/>
        </w:rPr>
      </w:pPr>
      <w:r>
        <w:rPr>
          <w:rFonts w:ascii="Arial" w:hAnsi="Arial" w:cs="Arial"/>
        </w:rPr>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35" w:author="Author"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36" w:author="Author" w:date="2021-01-29T11:25:00Z"/>
          <w:rFonts w:ascii="Arial" w:hAnsi="Arial" w:cs="Arial"/>
        </w:rPr>
      </w:pPr>
      <w:del w:id="137" w:author="Author" w:date="2021-01-29T11:25:00Z">
        <w:r w:rsidDel="002469F1">
          <w:rPr>
            <w:rFonts w:ascii="Arial" w:hAnsi="Arial" w:cs="Arial"/>
          </w:rPr>
          <w:delText>FFS: Rel-17 beam-related timing parameters</w:delText>
        </w:r>
      </w:del>
      <w:ins w:id="138" w:author="Author" w:date="2021-01-28T08:57:00Z">
        <w:del w:id="139" w:author="Author" w:date="2021-01-29T11:25:00Z">
          <w:r w:rsidDel="002469F1">
            <w:rPr>
              <w:rFonts w:ascii="Arial" w:hAnsi="Arial" w:cs="Arial"/>
            </w:rPr>
            <w:delText xml:space="preserve"> f</w:delText>
          </w:r>
        </w:del>
      </w:ins>
      <w:ins w:id="140" w:author="Author" w:date="2021-01-28T08:58:00Z">
        <w:del w:id="141" w:author="Author" w:date="2021-01-29T11:25:00Z">
          <w:r w:rsidDel="002469F1">
            <w:rPr>
              <w:rFonts w:ascii="Arial" w:hAnsi="Arial" w:cs="Arial"/>
            </w:rPr>
            <w:delText>or</w:delText>
          </w:r>
        </w:del>
      </w:ins>
      <w:ins w:id="142" w:author="Author" w:date="2021-01-28T08:57:00Z">
        <w:del w:id="143" w:author="Author" w:date="2021-01-29T11:25:00Z">
          <w:r w:rsidDel="002469F1">
            <w:rPr>
              <w:rFonts w:ascii="Arial" w:hAnsi="Arial" w:cs="Arial"/>
            </w:rPr>
            <w:delText xml:space="preserve"> R</w:delText>
          </w:r>
        </w:del>
      </w:ins>
      <w:ins w:id="144" w:author="Author" w:date="2021-01-28T08:58:00Z">
        <w:del w:id="145" w:author="Author" w:date="2021-01-29T11:25:00Z">
          <w:r w:rsidDel="002469F1">
            <w:rPr>
              <w:rFonts w:ascii="Arial" w:hAnsi="Arial" w:cs="Arial"/>
            </w:rPr>
            <w:delText>el-17 beam management</w:delText>
          </w:r>
        </w:del>
      </w:ins>
      <w:ins w:id="146" w:author="Author" w:date="2021-01-28T08:57:00Z">
        <w:del w:id="147" w:author="Author"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8"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9" w:author="Author" w:date="2021-01-28T09:01:00Z"/>
          <w:rFonts w:ascii="Arial" w:hAnsi="Arial" w:cs="Arial"/>
        </w:rPr>
      </w:pPr>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50" w:author="Author">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sidRPr="00252AE9">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xml:space="preserve">,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51" w:author="Author" w:date="2021-01-29T11:28:00Z">
              <w:r w:rsidRPr="00DE6C2F">
                <w:rPr>
                  <w:rFonts w:ascii="Arial" w:hAnsi="Arial" w:cs="Arial"/>
                  <w:sz w:val="18"/>
                  <w:szCs w:val="18"/>
                </w:rPr>
                <w:t>Study should account for inputs from RAN4</w:t>
              </w:r>
            </w:ins>
            <w:r w:rsidR="00D47677" w:rsidRPr="00DE6C2F">
              <w:rPr>
                <w:rStyle w:val="normaltextrun"/>
                <w:rFonts w:ascii="Arial" w:eastAsia="SimSun"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SimSun"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SimSun" w:hAnsi="Arial" w:cs="Arial"/>
                <w:sz w:val="18"/>
                <w:szCs w:val="18"/>
              </w:rPr>
            </w:pPr>
            <w:ins w:id="152" w:author="Author"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sidRPr="007145B4">
              <w:rPr>
                <w:rStyle w:val="normaltextrun"/>
                <w:rFonts w:ascii="Arial" w:eastAsia="SimSun" w:hAnsi="Arial" w:cs="Arial"/>
                <w:sz w:val="18"/>
                <w:szCs w:val="18"/>
              </w:rPr>
              <w:t>beamSwitchTiming</w:t>
            </w:r>
            <w:proofErr w:type="spellEnd"/>
            <w:r w:rsidRPr="007145B4">
              <w:rPr>
                <w:rStyle w:val="normaltextrun"/>
                <w:rFonts w:ascii="Arial" w:eastAsia="SimSun" w:hAnsi="Arial" w:cs="Arial"/>
                <w:sz w:val="18"/>
                <w:szCs w:val="18"/>
              </w:rPr>
              <w:t>.</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SimSun"/>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Malgun Gothic"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Malgun Gothic" w:hAnsi="Arial" w:cs="Arial"/>
                <w:sz w:val="18"/>
                <w:szCs w:val="18"/>
              </w:rPr>
            </w:pPr>
            <w:ins w:id="153" w:author="Author"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SimSun" w:hAnsi="Arial" w:cs="Arial"/>
                <w:sz w:val="18"/>
                <w:szCs w:val="18"/>
              </w:rPr>
              <w:lastRenderedPageBreak/>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proofErr w:type="spellStart"/>
            <w:r w:rsidRPr="00EA1BFD">
              <w:rPr>
                <w:rFonts w:ascii="Arial" w:hAnsi="Arial" w:cs="Arial"/>
                <w:sz w:val="18"/>
                <w:szCs w:val="18"/>
              </w:rPr>
              <w:t>maxNumberRxTxBeamSwitchDL</w:t>
            </w:r>
            <w:proofErr w:type="spellEnd"/>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an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SimSun"/>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lastRenderedPageBreak/>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SimSun" w:hAnsi="Arial" w:cs="Arial"/>
                <w:sz w:val="18"/>
                <w:szCs w:val="18"/>
              </w:rPr>
            </w:pPr>
            <w:r w:rsidRPr="00852C17">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6422C0" w:rsidRPr="0012404F" w14:paraId="6404D222" w14:textId="77777777">
        <w:tc>
          <w:tcPr>
            <w:tcW w:w="1525" w:type="dxa"/>
          </w:tcPr>
          <w:p w14:paraId="4AD7936D" w14:textId="63503808" w:rsidR="006422C0" w:rsidRDefault="00A93D68"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4B3FA75F" w14:textId="718ECE96" w:rsidR="006422C0" w:rsidRDefault="00A93D68"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F1C30" w:rsidRPr="0012404F" w14:paraId="39D1AE1A" w14:textId="77777777">
        <w:tc>
          <w:tcPr>
            <w:tcW w:w="1525" w:type="dxa"/>
          </w:tcPr>
          <w:p w14:paraId="4037806F" w14:textId="03A85832" w:rsidR="009F1C30" w:rsidRDefault="009F1C30" w:rsidP="009F1C30">
            <w:pPr>
              <w:snapToGrid w:val="0"/>
              <w:rPr>
                <w:rStyle w:val="normaltextrun"/>
                <w:rFonts w:ascii="Arial" w:eastAsia="SimSun" w:hAnsi="Arial" w:cs="Arial"/>
                <w:sz w:val="18"/>
                <w:szCs w:val="18"/>
              </w:rPr>
            </w:pPr>
            <w:r>
              <w:rPr>
                <w:rStyle w:val="normaltextrun"/>
                <w:rFonts w:ascii="Arial" w:hAnsi="Arial" w:cs="Arial"/>
              </w:rPr>
              <w:t>F</w:t>
            </w:r>
            <w:r>
              <w:rPr>
                <w:rStyle w:val="normaltextrun"/>
                <w:rFonts w:ascii="Arial" w:hAnsi="Arial" w:cs="Arial"/>
              </w:rPr>
              <w:t>uturewei</w:t>
            </w:r>
          </w:p>
        </w:tc>
        <w:tc>
          <w:tcPr>
            <w:tcW w:w="8460" w:type="dxa"/>
          </w:tcPr>
          <w:p w14:paraId="3136165C" w14:textId="77777777" w:rsidR="009F1C30" w:rsidRDefault="009F1C30" w:rsidP="009F1C30">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3049E0B" w14:textId="77777777" w:rsidR="009F1C30" w:rsidRDefault="009F1C30" w:rsidP="009F1C30">
            <w:pPr>
              <w:pStyle w:val="paragraph"/>
              <w:spacing w:before="0" w:beforeAutospacing="0" w:after="0" w:afterAutospacing="0"/>
              <w:textAlignment w:val="baseline"/>
              <w:rPr>
                <w:rFonts w:ascii="Arial" w:hAnsi="Arial" w:cs="Arial"/>
              </w:rPr>
            </w:pPr>
          </w:p>
          <w:p w14:paraId="2C46F92B" w14:textId="3ADB0F3B" w:rsidR="009F1C30" w:rsidRDefault="009F1C30" w:rsidP="009F1C30">
            <w:pPr>
              <w:pStyle w:val="paragraph"/>
              <w:spacing w:before="0" w:beforeAutospacing="0" w:after="0" w:afterAutospacing="0"/>
              <w:textAlignment w:val="baseline"/>
              <w:rPr>
                <w:rStyle w:val="normaltextrun"/>
                <w:rFonts w:ascii="Arial" w:eastAsia="SimSun" w:hAnsi="Arial" w:cs="Arial"/>
                <w:sz w:val="18"/>
                <w:szCs w:val="18"/>
              </w:rPr>
            </w:pPr>
            <w:r>
              <w:rPr>
                <w:rFonts w:ascii="Arial" w:hAnsi="Arial" w:cs="Arial"/>
              </w:rPr>
              <w:t>Additional beam switching time delay d for triggering AP-CSI-RS when triggering PDCCH with 480/960kHz and the CSI-RS have different numerologies</w:t>
            </w:r>
            <w:ins w:id="154" w:author="Author" w:date="2021-01-29T15:29:00Z">
              <w:r>
                <w:rPr>
                  <w:rFonts w:ascii="Arial" w:hAnsi="Arial" w:cs="Arial"/>
                </w:rPr>
                <w:t xml:space="preserve"> </w:t>
              </w:r>
              <w:r>
                <w:rPr>
                  <w:rFonts w:ascii="Arial" w:hAnsi="Arial" w:cs="Arial"/>
                </w:rPr>
                <w:t>if mixed numerology cases are supported</w:t>
              </w:r>
            </w:ins>
            <w:r>
              <w:rPr>
                <w:rFonts w:ascii="Arial" w:hAnsi="Arial" w:cs="Arial"/>
              </w:rPr>
              <w:t>.</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w:t>
      </w:r>
      <w:proofErr w:type="spellStart"/>
      <w:r>
        <w:t>MotM</w:t>
      </w:r>
      <w:proofErr w:type="spellEnd"/>
      <w:r>
        <w:t>, 2]:</w:t>
      </w:r>
    </w:p>
    <w:p w14:paraId="77667905" w14:textId="77777777" w:rsidR="00C409B4" w:rsidRDefault="00243075">
      <w:pPr>
        <w:pStyle w:val="ListParagraph"/>
        <w:numPr>
          <w:ilvl w:val="2"/>
          <w:numId w:val="2"/>
        </w:numPr>
        <w:spacing w:line="276" w:lineRule="auto"/>
        <w:rPr>
          <w:ins w:id="15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56" w:author="Author">
        <w:r>
          <w:t>From [Huawei/</w:t>
        </w:r>
        <w:proofErr w:type="spellStart"/>
        <w:r>
          <w:t>HiSi</w:t>
        </w:r>
        <w:proofErr w:type="spellEnd"/>
        <w:r>
          <w:t>, 5]:</w:t>
        </w:r>
      </w:ins>
    </w:p>
    <w:p w14:paraId="24FD8DAB" w14:textId="77777777" w:rsidR="00C409B4" w:rsidRDefault="00243075">
      <w:pPr>
        <w:pStyle w:val="ListParagraph"/>
        <w:numPr>
          <w:ilvl w:val="2"/>
          <w:numId w:val="2"/>
        </w:numPr>
        <w:spacing w:line="276" w:lineRule="auto"/>
        <w:rPr>
          <w:rFonts w:ascii="Arial" w:hAnsi="Arial" w:cs="Arial"/>
          <w:szCs w:val="20"/>
        </w:rPr>
      </w:pPr>
      <w:ins w:id="15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58" w:author="Author" w:date="1900-01-01T00:00:00Z"/>
          <w:rFonts w:ascii="Arial" w:hAnsi="Arial" w:cs="Arial"/>
          <w:szCs w:val="20"/>
        </w:rPr>
      </w:pPr>
    </w:p>
    <w:p w14:paraId="1C2C061A" w14:textId="77777777" w:rsidR="00C409B4" w:rsidRDefault="00243075">
      <w:pPr>
        <w:pStyle w:val="Heading6"/>
      </w:pPr>
      <w:r>
        <w:lastRenderedPageBreak/>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w:t>
      </w:r>
      <w:proofErr w:type="spellStart"/>
      <w:r>
        <w:t>Convida</w:t>
      </w:r>
      <w:proofErr w:type="spellEnd"/>
      <w:r>
        <w:t>,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5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6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lastRenderedPageBreak/>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lastRenderedPageBreak/>
              <w:t xml:space="preserve">Single beam: </w:t>
            </w:r>
            <w:r>
              <w:rPr>
                <w:rFonts w:ascii="Arial" w:hAnsi="Arial" w:cs="Arial"/>
                <w:bCs/>
                <w:sz w:val="18"/>
                <w:szCs w:val="20"/>
              </w:rPr>
              <w:t xml:space="preserve">Nokia/NSB, Qualcomm, </w:t>
            </w:r>
            <w:del w:id="161" w:author="Author">
              <w:r>
                <w:rPr>
                  <w:rFonts w:ascii="Arial" w:hAnsi="Arial" w:cs="Arial"/>
                  <w:bCs/>
                  <w:sz w:val="18"/>
                  <w:szCs w:val="20"/>
                </w:rPr>
                <w:delText>Huawei/HiSi</w:delText>
              </w:r>
            </w:del>
            <w:ins w:id="162" w:author="Author">
              <w:del w:id="163" w:author="Author">
                <w:r>
                  <w:rPr>
                    <w:rFonts w:ascii="Arial" w:hAnsi="Arial" w:cs="Arial"/>
                    <w:bCs/>
                    <w:sz w:val="18"/>
                    <w:szCs w:val="20"/>
                  </w:rPr>
                  <w:delText xml:space="preserve">, </w:delText>
                </w:r>
              </w:del>
              <w:r>
                <w:rPr>
                  <w:rFonts w:ascii="Arial" w:hAnsi="Arial" w:cs="Arial"/>
                  <w:bCs/>
                  <w:sz w:val="18"/>
                  <w:szCs w:val="20"/>
                </w:rPr>
                <w:t>Futurewei, Ericsson, ZTE/</w:t>
              </w:r>
              <w:proofErr w:type="spellStart"/>
              <w:r>
                <w:rPr>
                  <w:rFonts w:ascii="Arial" w:hAnsi="Arial" w:cs="Arial"/>
                  <w:bCs/>
                  <w:sz w:val="18"/>
                  <w:szCs w:val="20"/>
                </w:rPr>
                <w:t>Sanechips</w:t>
              </w:r>
            </w:ins>
            <w:proofErr w:type="spellEnd"/>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64"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Heading3"/>
      </w:pPr>
      <w:r>
        <w:t>Proposal</w:t>
      </w:r>
    </w:p>
    <w:p w14:paraId="5E9128A2" w14:textId="2030DF23" w:rsidR="008A70E3" w:rsidRDefault="008A70E3" w:rsidP="008A70E3">
      <w:pPr>
        <w:pStyle w:val="Heading4"/>
      </w:pPr>
      <w:r>
        <w:t>Proposal 3</w:t>
      </w:r>
    </w:p>
    <w:p w14:paraId="142E348C" w14:textId="3FC6FA73" w:rsidR="00C409B4" w:rsidRDefault="00243075">
      <w:pPr>
        <w:spacing w:line="276" w:lineRule="auto"/>
        <w:rPr>
          <w:ins w:id="165" w:author="Author" w:date="2021-01-28T09:11:00Z"/>
          <w:rFonts w:ascii="Arial" w:hAnsi="Arial" w:cs="Arial"/>
          <w:szCs w:val="20"/>
        </w:rPr>
      </w:pPr>
      <w:r>
        <w:rPr>
          <w:rFonts w:ascii="Arial" w:hAnsi="Arial" w:cs="Arial"/>
          <w:szCs w:val="20"/>
        </w:rPr>
        <w:t xml:space="preserve">Further study </w:t>
      </w:r>
      <w:ins w:id="166" w:author="Author" w:date="2021-01-28T09:10:00Z">
        <w:r w:rsidR="00972AD3">
          <w:rPr>
            <w:rFonts w:ascii="Arial" w:hAnsi="Arial" w:cs="Arial"/>
            <w:szCs w:val="20"/>
          </w:rPr>
          <w:t xml:space="preserve">whether/how to </w:t>
        </w:r>
      </w:ins>
      <w:r>
        <w:rPr>
          <w:rFonts w:ascii="Arial" w:hAnsi="Arial" w:cs="Arial"/>
          <w:szCs w:val="20"/>
        </w:rPr>
        <w:t>support</w:t>
      </w:r>
      <w:del w:id="16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68" w:author="Author">
        <w:r>
          <w:rPr>
            <w:rFonts w:ascii="Arial" w:hAnsi="Arial" w:cs="Arial"/>
            <w:szCs w:val="20"/>
          </w:rPr>
          <w:t>/PUSCHs</w:t>
        </w:r>
      </w:ins>
      <w:r>
        <w:rPr>
          <w:rFonts w:ascii="Arial" w:hAnsi="Arial" w:cs="Arial"/>
          <w:szCs w:val="20"/>
        </w:rPr>
        <w:t xml:space="preserve"> scheduled by a single DCI</w:t>
      </w:r>
      <w:ins w:id="169" w:author="Author" w:date="2021-01-28T09:11:00Z">
        <w:r w:rsidR="00972AD3">
          <w:rPr>
            <w:rFonts w:ascii="Arial" w:hAnsi="Arial" w:cs="Arial"/>
            <w:szCs w:val="20"/>
          </w:rPr>
          <w:t xml:space="preserve"> at least for following scenarios</w:t>
        </w:r>
      </w:ins>
      <w:del w:id="170" w:author="Author" w:date="2021-01-28T09:11:00Z">
        <w:r w:rsidDel="00972AD3">
          <w:rPr>
            <w:rFonts w:ascii="Arial" w:hAnsi="Arial" w:cs="Arial"/>
            <w:szCs w:val="20"/>
          </w:rPr>
          <w:delText>.</w:delText>
        </w:r>
      </w:del>
      <w:ins w:id="171" w:author="Author" w:date="2021-01-28T09:11:00Z">
        <w:r w:rsidR="00972AD3">
          <w:rPr>
            <w:rFonts w:ascii="Arial" w:hAnsi="Arial" w:cs="Arial"/>
            <w:szCs w:val="20"/>
          </w:rPr>
          <w:t>:</w:t>
        </w:r>
      </w:ins>
    </w:p>
    <w:p w14:paraId="1E400E08" w14:textId="3E38FAA5" w:rsidR="00972AD3" w:rsidRPr="007C586F" w:rsidRDefault="00972AD3">
      <w:pPr>
        <w:pStyle w:val="ListParagraph"/>
        <w:numPr>
          <w:ilvl w:val="0"/>
          <w:numId w:val="37"/>
        </w:numPr>
        <w:spacing w:line="276" w:lineRule="auto"/>
        <w:rPr>
          <w:ins w:id="172" w:author="Author" w:date="2021-01-28T09:11:00Z"/>
          <w:rFonts w:ascii="Arial" w:hAnsi="Arial" w:cs="Arial"/>
          <w:szCs w:val="20"/>
          <w:rPrChange w:id="173" w:author="Author" w:date="2021-01-28T09:11:00Z">
            <w:rPr>
              <w:ins w:id="174" w:author="Author" w:date="2021-01-28T09:11:00Z"/>
            </w:rPr>
          </w:rPrChange>
        </w:rPr>
        <w:pPrChange w:id="175" w:author="Author" w:date="2021-01-28T09:11:00Z">
          <w:pPr>
            <w:spacing w:line="276" w:lineRule="auto"/>
          </w:pPr>
        </w:pPrChange>
      </w:pPr>
      <w:ins w:id="176" w:author="Author" w:date="2021-01-28T09:11:00Z">
        <w:r w:rsidRPr="007C586F">
          <w:rPr>
            <w:rFonts w:ascii="Arial" w:hAnsi="Arial" w:cs="Arial"/>
            <w:szCs w:val="20"/>
            <w:rPrChange w:id="177" w:author="Author" w:date="2021-01-28T09:11:00Z">
              <w:rPr>
                <w:rFonts w:eastAsiaTheme="minorEastAsia"/>
              </w:rPr>
            </w:rPrChange>
          </w:rPr>
          <w:t xml:space="preserve">DCI scheduling PDSCH(s)/PUSCH(s) over multiple slots indicates a single beam. But some of scheduled PDSCH(s)/PUSCH(s) are within </w:t>
        </w:r>
        <w:proofErr w:type="spellStart"/>
        <w:r w:rsidRPr="007C586F">
          <w:rPr>
            <w:rFonts w:ascii="Arial" w:hAnsi="Arial" w:cs="Arial"/>
            <w:szCs w:val="20"/>
            <w:rPrChange w:id="178" w:author="Author" w:date="2021-01-28T09:11:00Z">
              <w:rPr>
                <w:rFonts w:eastAsiaTheme="minorEastAsia"/>
              </w:rPr>
            </w:rPrChange>
          </w:rPr>
          <w:t>timeForQCLDuration</w:t>
        </w:r>
        <w:proofErr w:type="spellEnd"/>
        <w:r w:rsidRPr="007C586F">
          <w:rPr>
            <w:rFonts w:ascii="Arial" w:hAnsi="Arial" w:cs="Arial"/>
            <w:szCs w:val="20"/>
            <w:rPrChange w:id="179" w:author="Author" w:date="2021-01-28T09:11:00Z">
              <w:rPr>
                <w:rFonts w:eastAsiaTheme="minorEastAsia"/>
              </w:rPr>
            </w:rPrChange>
          </w:rPr>
          <w:t xml:space="preserve">, while others are outside of </w:t>
        </w:r>
        <w:proofErr w:type="spellStart"/>
        <w:r w:rsidRPr="007C586F">
          <w:rPr>
            <w:rFonts w:ascii="Arial" w:hAnsi="Arial" w:cs="Arial"/>
            <w:szCs w:val="20"/>
            <w:rPrChange w:id="180" w:author="Author" w:date="2021-01-28T09:11:00Z">
              <w:rPr>
                <w:rFonts w:eastAsiaTheme="minorEastAsia"/>
              </w:rPr>
            </w:rPrChange>
          </w:rPr>
          <w:t>timeForQCLDuration</w:t>
        </w:r>
        <w:proofErr w:type="spellEnd"/>
      </w:ins>
    </w:p>
    <w:p w14:paraId="4F82F28E" w14:textId="596FA8FA" w:rsidR="00972AD3" w:rsidRDefault="00972AD3" w:rsidP="007C586F">
      <w:pPr>
        <w:pStyle w:val="ListParagraph"/>
        <w:numPr>
          <w:ilvl w:val="0"/>
          <w:numId w:val="37"/>
        </w:numPr>
        <w:spacing w:line="276" w:lineRule="auto"/>
        <w:rPr>
          <w:rFonts w:ascii="Arial" w:hAnsi="Arial" w:cs="Arial"/>
          <w:szCs w:val="20"/>
        </w:rPr>
      </w:pPr>
      <w:ins w:id="181" w:author="Author" w:date="2021-01-28T09:11:00Z">
        <w:r w:rsidRPr="007C586F">
          <w:rPr>
            <w:rFonts w:ascii="Arial" w:hAnsi="Arial" w:cs="Arial"/>
            <w:szCs w:val="20"/>
            <w:rPrChange w:id="182" w:author="Author" w:date="2021-01-28T09:11:00Z">
              <w:rPr/>
            </w:rPrChange>
          </w:rPr>
          <w:t>DCI scheduling PDSCH(s)/PUSCH(s) over multiple slots indicates multiple beams.</w:t>
        </w:r>
      </w:ins>
    </w:p>
    <w:p w14:paraId="78906E48" w14:textId="36023BC9" w:rsidR="008A70E3" w:rsidRDefault="008A70E3" w:rsidP="008A70E3">
      <w:pPr>
        <w:pStyle w:val="Heading4"/>
      </w:pPr>
      <w:r>
        <w:t>Proposal 3-1</w:t>
      </w:r>
    </w:p>
    <w:p w14:paraId="5A8DCE91"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For multi-PDSCH scheduling with a single DCI, study </w:t>
      </w:r>
      <w:proofErr w:type="gramStart"/>
      <w:r w:rsidRPr="00FA0ED5">
        <w:rPr>
          <w:rFonts w:ascii="Arial" w:eastAsia="SimSun" w:hAnsi="Arial" w:cs="Arial"/>
          <w:bCs/>
        </w:rPr>
        <w:t>whether or not</w:t>
      </w:r>
      <w:proofErr w:type="gramEnd"/>
      <w:r w:rsidRPr="00FA0ED5">
        <w:rPr>
          <w:rFonts w:ascii="Arial" w:eastAsia="SimSun" w:hAnsi="Arial" w:cs="Arial"/>
          <w:bCs/>
        </w:rPr>
        <w:t xml:space="preserve"> it is needed to indicate a separate TCI state (or pair of TCI states) for each scheduled PDSCH</w:t>
      </w:r>
    </w:p>
    <w:p w14:paraId="0D3A6D5E"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For multi-PUSCH scheduling with a single DCI, study </w:t>
      </w:r>
      <w:proofErr w:type="gramStart"/>
      <w:r w:rsidRPr="00FA0ED5">
        <w:rPr>
          <w:rFonts w:ascii="Arial" w:eastAsia="SimSun" w:hAnsi="Arial" w:cs="Arial"/>
          <w:bCs/>
        </w:rPr>
        <w:t>whether or not</w:t>
      </w:r>
      <w:proofErr w:type="gramEnd"/>
      <w:r w:rsidRPr="00FA0ED5">
        <w:rPr>
          <w:rFonts w:ascii="Arial" w:eastAsia="SimSun" w:hAnsi="Arial" w:cs="Arial"/>
          <w:bCs/>
        </w:rPr>
        <w:t xml:space="preserve"> it is needed to indicate a separate SRI for each scheduled PUSCH</w:t>
      </w:r>
    </w:p>
    <w:p w14:paraId="158256B7"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Note: the study should </w:t>
      </w:r>
      <w:proofErr w:type="gramStart"/>
      <w:r w:rsidRPr="00FA0ED5">
        <w:rPr>
          <w:rFonts w:ascii="Arial" w:eastAsia="SimSun" w:hAnsi="Arial" w:cs="Arial"/>
          <w:bCs/>
        </w:rPr>
        <w:t>take into account</w:t>
      </w:r>
      <w:proofErr w:type="gramEnd"/>
      <w:r w:rsidRPr="00FA0ED5">
        <w:rPr>
          <w:rFonts w:ascii="Arial" w:eastAsia="SimSun" w:hAnsi="Arial" w:cs="Arial"/>
          <w:bCs/>
        </w:rPr>
        <w:t xml:space="preserve"> DCI overhead aspects</w:t>
      </w:r>
    </w:p>
    <w:p w14:paraId="3DA5793E" w14:textId="142371EF" w:rsidR="008A70E3" w:rsidRDefault="008A70E3" w:rsidP="008A70E3">
      <w:pPr>
        <w:pStyle w:val="Heading4"/>
      </w:pPr>
      <w:r>
        <w:t>Proposal 3-2</w:t>
      </w:r>
    </w:p>
    <w:p w14:paraId="04BD2CA7" w14:textId="77777777" w:rsidR="00FA0ED5" w:rsidRPr="00FA0ED5" w:rsidRDefault="00FA0ED5" w:rsidP="00FA0ED5">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sidRPr="00FA0ED5">
        <w:rPr>
          <w:rFonts w:ascii="Arial" w:hAnsi="Arial" w:cs="Arial"/>
          <w:i/>
          <w:iCs/>
          <w:lang w:val="en-GB"/>
        </w:rPr>
        <w:t>timeDurationForQCL</w:t>
      </w:r>
      <w:proofErr w:type="spellEnd"/>
      <w:r w:rsidRPr="00FA0ED5">
        <w:rPr>
          <w:rFonts w:ascii="Arial" w:hAnsi="Arial" w:cs="Arial"/>
          <w:lang w:val="en-GB"/>
        </w:rPr>
        <w:t xml:space="preserve"> while some have scheduling offset greater than </w:t>
      </w:r>
      <w:proofErr w:type="spellStart"/>
      <w:r w:rsidRPr="00FA0ED5">
        <w:rPr>
          <w:rFonts w:ascii="Arial" w:hAnsi="Arial" w:cs="Arial"/>
          <w:i/>
          <w:iCs/>
          <w:lang w:val="en-GB"/>
        </w:rPr>
        <w:t>timeDurationForQCL</w:t>
      </w:r>
      <w:proofErr w:type="spellEnd"/>
      <w:r w:rsidRPr="00FA0ED5">
        <w:rPr>
          <w:rFonts w:ascii="Arial" w:hAnsi="Arial" w:cs="Arial"/>
          <w:lang w:val="en-GB"/>
        </w:rPr>
        <w:t>.</w:t>
      </w:r>
    </w:p>
    <w:p w14:paraId="5B054EDF" w14:textId="77777777" w:rsidR="008A70E3" w:rsidRPr="007C586F" w:rsidRDefault="008A70E3" w:rsidP="008A70E3">
      <w:pPr>
        <w:spacing w:line="276" w:lineRule="auto"/>
        <w:rPr>
          <w:rFonts w:ascii="Arial" w:hAnsi="Arial" w:cs="Arial"/>
          <w:szCs w:val="20"/>
          <w:lang w:val="en-GB"/>
          <w:rPrChange w:id="183" w:author="Author" w:date="2021-01-28T09:11:00Z">
            <w:rPr/>
          </w:rPrChange>
        </w:rPr>
      </w:pPr>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lastRenderedPageBreak/>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gramStart"/>
            <w:r>
              <w:rPr>
                <w:rFonts w:ascii="Arial" w:hAnsi="Arial" w:cs="Arial"/>
                <w:bCs/>
                <w:szCs w:val="20"/>
              </w:rPr>
              <w:t>Futurewei,</w:t>
            </w:r>
            <w:proofErr w:type="gramEnd"/>
            <w:r>
              <w:rPr>
                <w:rFonts w:ascii="Arial" w:hAnsi="Arial" w:cs="Arial"/>
                <w:bCs/>
                <w:szCs w:val="20"/>
              </w:rPr>
              <w:t xml:space="preserve">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lastRenderedPageBreak/>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84" w:author="Author" w:date="1900-01-01T00:00:00Z"/>
        </w:trPr>
        <w:tc>
          <w:tcPr>
            <w:tcW w:w="1525" w:type="dxa"/>
          </w:tcPr>
          <w:p w14:paraId="190731E6" w14:textId="77777777" w:rsidR="00C409B4" w:rsidRDefault="00243075">
            <w:pPr>
              <w:snapToGrid w:val="0"/>
              <w:rPr>
                <w:ins w:id="185" w:author="Author" w:date="1900-01-01T00:00:00Z"/>
                <w:rFonts w:ascii="Arial" w:eastAsia="Malgun Gothic" w:hAnsi="Arial" w:cs="Arial"/>
                <w:sz w:val="18"/>
                <w:szCs w:val="20"/>
              </w:rPr>
            </w:pPr>
            <w:ins w:id="186" w:author="Author">
              <w:r>
                <w:rPr>
                  <w:rFonts w:ascii="Arial" w:hAnsi="Arial" w:cs="Arial"/>
                  <w:sz w:val="18"/>
                  <w:szCs w:val="20"/>
                </w:rPr>
                <w:t>Intel</w:t>
              </w:r>
            </w:ins>
          </w:p>
        </w:tc>
        <w:tc>
          <w:tcPr>
            <w:tcW w:w="8460" w:type="dxa"/>
          </w:tcPr>
          <w:p w14:paraId="44120332" w14:textId="77777777" w:rsidR="00C409B4" w:rsidRDefault="00243075">
            <w:pPr>
              <w:snapToGrid w:val="0"/>
              <w:rPr>
                <w:ins w:id="187" w:author="Author" w:date="1900-01-01T00:00:00Z"/>
                <w:rFonts w:ascii="Arial" w:eastAsia="Malgun Gothic" w:hAnsi="Arial" w:cs="Arial"/>
                <w:bCs/>
                <w:sz w:val="18"/>
                <w:szCs w:val="20"/>
              </w:rPr>
            </w:pPr>
            <w:ins w:id="188"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point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lastRenderedPageBreak/>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 xml:space="preserve">Further study </w:t>
            </w:r>
            <w:proofErr w:type="gramStart"/>
            <w:r w:rsidRPr="009079DF">
              <w:rPr>
                <w:rFonts w:ascii="Arial" w:eastAsia="SimSun" w:hAnsi="Arial" w:cs="Arial"/>
                <w:sz w:val="18"/>
                <w:szCs w:val="20"/>
              </w:rPr>
              <w:t>whether</w:t>
            </w:r>
            <w:r w:rsidR="00072342">
              <w:rPr>
                <w:rFonts w:ascii="Arial" w:eastAsia="SimSun" w:hAnsi="Arial" w:cs="Arial"/>
                <w:sz w:val="18"/>
                <w:szCs w:val="20"/>
              </w:rPr>
              <w:t xml:space="preserve"> or not</w:t>
            </w:r>
            <w:proofErr w:type="gramEnd"/>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SimSun"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SimSun" w:hAnsi="Arial" w:cs="Arial"/>
                <w:sz w:val="18"/>
                <w:szCs w:val="20"/>
              </w:rPr>
            </w:pPr>
            <w:r w:rsidRPr="008A70E3">
              <w:rPr>
                <w:rFonts w:ascii="Arial" w:eastAsia="SimSun" w:hAnsi="Arial" w:cs="Arial"/>
                <w:color w:val="0070C0"/>
                <w:sz w:val="18"/>
                <w:szCs w:val="20"/>
              </w:rPr>
              <w:t xml:space="preserve">[Mod] </w:t>
            </w:r>
            <w:r>
              <w:rPr>
                <w:rFonts w:ascii="Arial" w:eastAsia="SimSun" w:hAnsi="Arial" w:cs="Arial"/>
                <w:color w:val="0070C0"/>
                <w:sz w:val="18"/>
                <w:szCs w:val="20"/>
              </w:rPr>
              <w:t xml:space="preserve">Based on coordination among FLs, </w:t>
            </w:r>
            <w:r w:rsidR="00FA0ED5">
              <w:rPr>
                <w:rFonts w:ascii="Arial" w:eastAsia="SimSun" w:hAnsi="Arial" w:cs="Arial"/>
                <w:color w:val="0070C0"/>
                <w:sz w:val="18"/>
                <w:szCs w:val="20"/>
              </w:rPr>
              <w:t>multi-beam indication for multi PDSCH operation belongs to 8.2.4. In my view, w</w:t>
            </w:r>
            <w:r w:rsidR="00FA0ED5" w:rsidRPr="00FA0ED5">
              <w:rPr>
                <w:rFonts w:ascii="Arial" w:eastAsia="SimSun"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SimSun" w:hAnsi="Arial" w:cs="Arial"/>
                <w:color w:val="0070C0"/>
                <w:sz w:val="18"/>
                <w:szCs w:val="20"/>
              </w:rPr>
              <w:t xml:space="preserve"> </w:t>
            </w:r>
            <w:r w:rsidR="00FA0ED5" w:rsidRPr="00FA0ED5">
              <w:rPr>
                <w:rFonts w:ascii="Arial" w:eastAsia="SimSun" w:hAnsi="Arial" w:cs="Arial"/>
                <w:color w:val="0070C0"/>
                <w:sz w:val="18"/>
                <w:szCs w:val="20"/>
              </w:rPr>
              <w:t>Given that, whether/how to support the feature mainly depends on beam-related discussion</w:t>
            </w:r>
            <w:r w:rsidR="00FA0ED5">
              <w:rPr>
                <w:rFonts w:ascii="Arial" w:eastAsia="SimSun"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89" w:author="Author" w:date="2021-01-28T09:11:00Z"/>
                <w:rFonts w:ascii="Arial" w:hAnsi="Arial" w:cs="Arial"/>
                <w:szCs w:val="20"/>
              </w:rPr>
            </w:pPr>
            <w:r w:rsidRPr="00D459C2">
              <w:rPr>
                <w:rFonts w:ascii="Arial" w:hAnsi="Arial" w:cs="Arial"/>
                <w:szCs w:val="20"/>
              </w:rPr>
              <w:t xml:space="preserve">Further study </w:t>
            </w:r>
            <w:ins w:id="190" w:author="Author" w:date="2021-01-28T09:10:00Z">
              <w:r w:rsidRPr="00D459C2">
                <w:rPr>
                  <w:rFonts w:ascii="Arial" w:hAnsi="Arial" w:cs="Arial"/>
                  <w:szCs w:val="20"/>
                </w:rPr>
                <w:t xml:space="preserve">whether/how to </w:t>
              </w:r>
            </w:ins>
            <w:r w:rsidRPr="00D459C2">
              <w:rPr>
                <w:rFonts w:ascii="Arial" w:hAnsi="Arial" w:cs="Arial"/>
                <w:szCs w:val="20"/>
              </w:rPr>
              <w:t>support</w:t>
            </w:r>
            <w:del w:id="191"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92" w:author="Author">
              <w:r w:rsidRPr="00D459C2">
                <w:rPr>
                  <w:rFonts w:ascii="Arial" w:hAnsi="Arial" w:cs="Arial"/>
                  <w:szCs w:val="20"/>
                </w:rPr>
                <w:t>/PUSCHs</w:t>
              </w:r>
            </w:ins>
            <w:r w:rsidRPr="00D459C2">
              <w:rPr>
                <w:rFonts w:ascii="Arial" w:hAnsi="Arial" w:cs="Arial"/>
                <w:szCs w:val="20"/>
              </w:rPr>
              <w:t xml:space="preserve"> scheduled by a single DCI</w:t>
            </w:r>
            <w:ins w:id="193"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194" w:author="Author" w:date="2021-01-28T09:11:00Z">
              <w:r w:rsidRPr="005E5362">
                <w:rPr>
                  <w:rFonts w:ascii="Arial" w:hAnsi="Arial" w:cs="Arial"/>
                  <w:szCs w:val="20"/>
                </w:rPr>
                <w:t xml:space="preserve">some of scheduled PDSCH(s)/PUSCH(s) are within </w:t>
              </w:r>
              <w:proofErr w:type="spellStart"/>
              <w:r w:rsidRPr="005E5362">
                <w:rPr>
                  <w:rFonts w:ascii="Arial" w:hAnsi="Arial" w:cs="Arial"/>
                  <w:szCs w:val="20"/>
                </w:rPr>
                <w:t>timeForQCLDuration</w:t>
              </w:r>
              <w:proofErr w:type="spellEnd"/>
              <w:r w:rsidRPr="005E5362">
                <w:rPr>
                  <w:rFonts w:ascii="Arial" w:hAnsi="Arial" w:cs="Arial"/>
                  <w:szCs w:val="20"/>
                </w:rPr>
                <w:t xml:space="preserve">, while others are outside of </w:t>
              </w:r>
              <w:proofErr w:type="spellStart"/>
              <w:r w:rsidRPr="005E5362">
                <w:rPr>
                  <w:rFonts w:ascii="Arial" w:hAnsi="Arial" w:cs="Arial"/>
                  <w:szCs w:val="20"/>
                </w:rPr>
                <w:t>timeForQCLDuration</w:t>
              </w:r>
            </w:ins>
            <w:proofErr w:type="spellEnd"/>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 xml:space="preserve">. Also delete PUSCH, which is not applicable to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w:t>
            </w:r>
          </w:p>
          <w:p w14:paraId="1A0F93CF" w14:textId="77777777" w:rsidR="006D1E43" w:rsidRDefault="006D1E43" w:rsidP="006D1E43">
            <w:pPr>
              <w:spacing w:line="276" w:lineRule="auto"/>
              <w:rPr>
                <w:ins w:id="195" w:author="Author" w:date="2021-01-28T09:11:00Z"/>
                <w:rFonts w:ascii="Arial" w:hAnsi="Arial" w:cs="Arial"/>
                <w:szCs w:val="20"/>
              </w:rPr>
            </w:pPr>
            <w:r>
              <w:rPr>
                <w:rFonts w:ascii="Arial" w:hAnsi="Arial" w:cs="Arial"/>
                <w:szCs w:val="20"/>
              </w:rPr>
              <w:t xml:space="preserve">Further study </w:t>
            </w:r>
            <w:ins w:id="196" w:author="Author" w:date="2021-01-28T09:10:00Z">
              <w:r>
                <w:rPr>
                  <w:rFonts w:ascii="Arial" w:hAnsi="Arial" w:cs="Arial"/>
                  <w:szCs w:val="20"/>
                </w:rPr>
                <w:t xml:space="preserve">whether/how to </w:t>
              </w:r>
            </w:ins>
            <w:r>
              <w:rPr>
                <w:rFonts w:ascii="Arial" w:hAnsi="Arial" w:cs="Arial"/>
                <w:szCs w:val="20"/>
              </w:rPr>
              <w:t>support</w:t>
            </w:r>
            <w:del w:id="19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98" w:author="Author">
              <w:r>
                <w:rPr>
                  <w:rFonts w:ascii="Arial" w:hAnsi="Arial" w:cs="Arial"/>
                  <w:szCs w:val="20"/>
                </w:rPr>
                <w:t>/PUSCHs</w:t>
              </w:r>
            </w:ins>
            <w:r>
              <w:rPr>
                <w:rFonts w:ascii="Arial" w:hAnsi="Arial" w:cs="Arial"/>
                <w:szCs w:val="20"/>
              </w:rPr>
              <w:t xml:space="preserve"> scheduled by a single DCI</w:t>
            </w:r>
            <w:ins w:id="199" w:author="Author" w:date="2021-01-28T09:11:00Z">
              <w:r>
                <w:rPr>
                  <w:rFonts w:ascii="Arial" w:hAnsi="Arial" w:cs="Arial"/>
                  <w:szCs w:val="20"/>
                </w:rPr>
                <w:t xml:space="preserve"> at least for following scenarios</w:t>
              </w:r>
            </w:ins>
            <w:del w:id="200" w:author="Author" w:date="2021-01-28T09:11:00Z">
              <w:r w:rsidDel="00972AD3">
                <w:rPr>
                  <w:rFonts w:ascii="Arial" w:hAnsi="Arial" w:cs="Arial"/>
                  <w:szCs w:val="20"/>
                </w:rPr>
                <w:delText>.</w:delText>
              </w:r>
            </w:del>
            <w:ins w:id="201" w:author="Author" w:date="2021-01-28T09:11:00Z">
              <w:r>
                <w:rPr>
                  <w:rFonts w:ascii="Arial" w:hAnsi="Arial" w:cs="Arial"/>
                  <w:szCs w:val="20"/>
                </w:rPr>
                <w:t>:</w:t>
              </w:r>
            </w:ins>
          </w:p>
          <w:p w14:paraId="62A632EE" w14:textId="05AC7F81" w:rsidR="006D1E43" w:rsidRPr="007C586F" w:rsidRDefault="006D1E43">
            <w:pPr>
              <w:pStyle w:val="ListParagraph"/>
              <w:numPr>
                <w:ilvl w:val="0"/>
                <w:numId w:val="37"/>
              </w:numPr>
              <w:spacing w:line="276" w:lineRule="auto"/>
              <w:rPr>
                <w:ins w:id="202" w:author="Author" w:date="2021-01-28T09:11:00Z"/>
                <w:rFonts w:ascii="Arial" w:hAnsi="Arial" w:cs="Arial"/>
                <w:szCs w:val="20"/>
                <w:rPrChange w:id="203" w:author="Author" w:date="2021-01-28T09:11:00Z">
                  <w:rPr>
                    <w:ins w:id="204" w:author="Author" w:date="2021-01-28T09:11:00Z"/>
                  </w:rPr>
                </w:rPrChange>
              </w:rPr>
              <w:pPrChange w:id="205" w:author="Author" w:date="2021-01-28T09:11:00Z">
                <w:pPr>
                  <w:spacing w:line="276" w:lineRule="auto"/>
                </w:pPr>
              </w:pPrChange>
            </w:pPr>
            <w:ins w:id="206" w:author="Author" w:date="2021-01-28T09:11:00Z">
              <w:r w:rsidRPr="007C586F">
                <w:rPr>
                  <w:rFonts w:ascii="Arial" w:hAnsi="Arial" w:cs="Arial"/>
                  <w:szCs w:val="20"/>
                  <w:rPrChange w:id="207" w:author="Author" w:date="2021-01-28T09:11:00Z">
                    <w:rPr>
                      <w:rFonts w:eastAsiaTheme="minorEastAsia"/>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w:t>
            </w:r>
            <w:proofErr w:type="gramStart"/>
            <w:r w:rsidRPr="006D1E43">
              <w:rPr>
                <w:color w:val="FF0000"/>
                <w:szCs w:val="20"/>
              </w:rPr>
              <w:t xml:space="preserve">all </w:t>
            </w:r>
            <w:ins w:id="208" w:author="Author" w:date="2021-01-28T09:11:00Z">
              <w:r w:rsidRPr="007C586F">
                <w:rPr>
                  <w:rFonts w:ascii="Arial" w:hAnsi="Arial" w:cs="Arial"/>
                  <w:szCs w:val="20"/>
                  <w:rPrChange w:id="209" w:author="Author" w:date="2021-01-28T09:11:00Z">
                    <w:rPr>
                      <w:rFonts w:eastAsiaTheme="minorEastAsia"/>
                    </w:rPr>
                  </w:rPrChange>
                </w:rPr>
                <w:t>of</w:t>
              </w:r>
              <w:proofErr w:type="gramEnd"/>
              <w:r w:rsidRPr="007C586F">
                <w:rPr>
                  <w:rFonts w:ascii="Arial" w:hAnsi="Arial" w:cs="Arial"/>
                  <w:szCs w:val="20"/>
                  <w:rPrChange w:id="210" w:author="Author" w:date="2021-01-28T09:11:00Z">
                    <w:rPr>
                      <w:rFonts w:eastAsiaTheme="minorEastAsia"/>
                    </w:rPr>
                  </w:rPrChange>
                </w:rPr>
                <w:t xml:space="preserve"> scheduled PDSCH(s)</w:t>
              </w:r>
              <w:r w:rsidRPr="007C586F">
                <w:rPr>
                  <w:rFonts w:ascii="Arial" w:hAnsi="Arial" w:cs="Arial"/>
                  <w:strike/>
                  <w:color w:val="FF0000"/>
                  <w:szCs w:val="20"/>
                  <w:rPrChange w:id="211" w:author="Author" w:date="2021-01-28T09:11:00Z">
                    <w:rPr>
                      <w:rFonts w:eastAsiaTheme="minorEastAsia"/>
                    </w:rPr>
                  </w:rPrChange>
                </w:rPr>
                <w:t xml:space="preserve">/PUSCH(s) </w:t>
              </w:r>
              <w:r w:rsidRPr="007C586F">
                <w:rPr>
                  <w:rFonts w:ascii="Arial" w:hAnsi="Arial" w:cs="Arial"/>
                  <w:szCs w:val="20"/>
                  <w:rPrChange w:id="212" w:author="Author" w:date="2021-01-28T09:11:00Z">
                    <w:rPr>
                      <w:rFonts w:eastAsiaTheme="minorEastAsia"/>
                    </w:rPr>
                  </w:rPrChange>
                </w:rPr>
                <w:t xml:space="preserve">are within </w:t>
              </w:r>
              <w:proofErr w:type="spellStart"/>
              <w:r w:rsidRPr="007C586F">
                <w:rPr>
                  <w:rFonts w:ascii="Arial" w:hAnsi="Arial" w:cs="Arial"/>
                  <w:szCs w:val="20"/>
                  <w:rPrChange w:id="213" w:author="Author" w:date="2021-01-28T09:11:00Z">
                    <w:rPr>
                      <w:rFonts w:eastAsiaTheme="minorEastAsia"/>
                    </w:rPr>
                  </w:rPrChange>
                </w:rPr>
                <w:t>timeForQCLDuration</w:t>
              </w:r>
              <w:proofErr w:type="spellEnd"/>
              <w:r w:rsidRPr="007C586F">
                <w:rPr>
                  <w:rFonts w:ascii="Arial" w:hAnsi="Arial" w:cs="Arial"/>
                  <w:szCs w:val="20"/>
                  <w:rPrChange w:id="214" w:author="Author" w:date="2021-01-28T09:11:00Z">
                    <w:rPr>
                      <w:rFonts w:eastAsiaTheme="minorEastAsia"/>
                    </w:rPr>
                  </w:rPrChange>
                </w:rPr>
                <w:t>, while others</w:t>
              </w:r>
            </w:ins>
            <w:r w:rsidRPr="006D1E43">
              <w:rPr>
                <w:rFonts w:ascii="Arial" w:hAnsi="Arial" w:cs="Arial"/>
                <w:color w:val="FF0000"/>
                <w:szCs w:val="20"/>
              </w:rPr>
              <w:t>,</w:t>
            </w:r>
            <w:r w:rsidRPr="006D1E43">
              <w:rPr>
                <w:color w:val="FF0000"/>
                <w:szCs w:val="20"/>
              </w:rPr>
              <w:t xml:space="preserve"> if any,</w:t>
            </w:r>
            <w:ins w:id="215" w:author="Author" w:date="2021-01-28T09:11:00Z">
              <w:r w:rsidRPr="007C586F">
                <w:rPr>
                  <w:rFonts w:ascii="Arial" w:hAnsi="Arial" w:cs="Arial"/>
                  <w:color w:val="FF0000"/>
                  <w:szCs w:val="20"/>
                  <w:rPrChange w:id="216" w:author="Author" w:date="2021-01-28T09:11:00Z">
                    <w:rPr>
                      <w:rFonts w:eastAsiaTheme="minorEastAsia"/>
                    </w:rPr>
                  </w:rPrChange>
                </w:rPr>
                <w:t xml:space="preserve"> </w:t>
              </w:r>
              <w:r w:rsidRPr="007C586F">
                <w:rPr>
                  <w:rFonts w:ascii="Arial" w:hAnsi="Arial" w:cs="Arial"/>
                  <w:szCs w:val="20"/>
                  <w:rPrChange w:id="217" w:author="Author" w:date="2021-01-28T09:11:00Z">
                    <w:rPr>
                      <w:rFonts w:eastAsiaTheme="minorEastAsia"/>
                    </w:rPr>
                  </w:rPrChange>
                </w:rPr>
                <w:t xml:space="preserve">are outside of </w:t>
              </w:r>
              <w:proofErr w:type="spellStart"/>
              <w:r w:rsidRPr="007C586F">
                <w:rPr>
                  <w:rFonts w:ascii="Arial" w:hAnsi="Arial" w:cs="Arial"/>
                  <w:szCs w:val="20"/>
                  <w:rPrChange w:id="218" w:author="Author" w:date="2021-01-28T09:11:00Z">
                    <w:rPr>
                      <w:rFonts w:eastAsiaTheme="minorEastAsia"/>
                    </w:rPr>
                  </w:rPrChange>
                </w:rPr>
                <w:t>timeForQCLDuration</w:t>
              </w:r>
              <w:proofErr w:type="spellEnd"/>
            </w:ins>
          </w:p>
          <w:p w14:paraId="19D7684C" w14:textId="77777777" w:rsidR="006D1E43" w:rsidRDefault="006D1E43" w:rsidP="00A96FFA">
            <w:pPr>
              <w:pStyle w:val="ListParagraph"/>
              <w:numPr>
                <w:ilvl w:val="0"/>
                <w:numId w:val="37"/>
              </w:numPr>
              <w:spacing w:line="276" w:lineRule="auto"/>
              <w:rPr>
                <w:rFonts w:ascii="Arial" w:hAnsi="Arial" w:cs="Arial"/>
                <w:szCs w:val="20"/>
              </w:rPr>
            </w:pPr>
            <w:ins w:id="219" w:author="Author" w:date="2021-01-28T09:11:00Z">
              <w:r w:rsidRPr="007C586F">
                <w:rPr>
                  <w:rFonts w:ascii="Arial" w:hAnsi="Arial" w:cs="Arial"/>
                  <w:szCs w:val="20"/>
                  <w:rPrChange w:id="220" w:author="Author"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SimSun"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SimSun" w:hAnsi="Arial" w:cs="Arial"/>
                <w:color w:val="0070C0"/>
                <w:sz w:val="18"/>
                <w:szCs w:val="20"/>
              </w:rPr>
              <w:t xml:space="preserve"> on </w:t>
            </w:r>
            <w:r>
              <w:rPr>
                <w:rFonts w:ascii="Arial" w:eastAsia="SimSun" w:hAnsi="Arial" w:cs="Arial"/>
                <w:color w:val="0070C0"/>
                <w:sz w:val="18"/>
                <w:szCs w:val="20"/>
              </w:rPr>
              <w:t>the</w:t>
            </w:r>
            <w:r w:rsidRPr="008A70E3">
              <w:rPr>
                <w:rFonts w:ascii="Arial" w:eastAsia="SimSun" w:hAnsi="Arial" w:cs="Arial"/>
                <w:color w:val="0070C0"/>
                <w:sz w:val="18"/>
                <w:szCs w:val="20"/>
              </w:rPr>
              <w:t xml:space="preserve"> comments</w:t>
            </w:r>
            <w:r>
              <w:rPr>
                <w:rFonts w:ascii="Arial" w:eastAsia="SimSun" w:hAnsi="Arial" w:cs="Arial"/>
                <w:color w:val="0070C0"/>
                <w:sz w:val="18"/>
                <w:szCs w:val="20"/>
              </w:rPr>
              <w:t xml:space="preserve"> from Nokia and Qualcomm</w:t>
            </w:r>
            <w:r w:rsidRPr="008A70E3">
              <w:rPr>
                <w:rFonts w:ascii="Arial" w:eastAsia="SimSun"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7486F054" w14:textId="7D07E6A5" w:rsidR="00FA0ED5"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sidRPr="00F74D16">
              <w:rPr>
                <w:rFonts w:ascii="Arial" w:eastAsia="SimSun" w:hAnsi="Arial" w:cs="Arial"/>
                <w:bCs/>
                <w:sz w:val="18"/>
                <w:szCs w:val="18"/>
              </w:rPr>
              <w:t>actually means</w:t>
            </w:r>
            <w:proofErr w:type="gramEnd"/>
            <w:r w:rsidRPr="00F74D16">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SimSun" w:hAnsi="Arial" w:cs="Arial"/>
                <w:bCs/>
                <w:sz w:val="18"/>
                <w:szCs w:val="18"/>
              </w:rPr>
            </w:pPr>
          </w:p>
          <w:p w14:paraId="776CD0D3"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SimSun" w:hAnsi="Arial" w:cs="Arial"/>
                <w:bCs/>
                <w:sz w:val="18"/>
                <w:szCs w:val="18"/>
              </w:rPr>
            </w:pPr>
          </w:p>
          <w:p w14:paraId="64ED2CAF"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SimSun" w:hAnsi="Arial" w:cs="Arial"/>
                <w:bCs/>
                <w:sz w:val="18"/>
                <w:szCs w:val="18"/>
              </w:rPr>
            </w:pPr>
          </w:p>
          <w:p w14:paraId="7418A18B" w14:textId="77777777" w:rsidR="0012404F" w:rsidRPr="00F74D16" w:rsidRDefault="0012404F" w:rsidP="0012404F">
            <w:pPr>
              <w:spacing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 xml:space="preserve">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6F90639E"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xml:space="preserve">,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114AA474"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7793B9F3" w14:textId="77777777" w:rsidR="0012404F" w:rsidRDefault="0012404F" w:rsidP="0012404F">
            <w:pPr>
              <w:spacing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 xml:space="preserve"> while some have scheduling offset greater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SimSun" w:hAnsi="Arial" w:cs="Arial"/>
                <w:sz w:val="18"/>
                <w:szCs w:val="16"/>
              </w:rPr>
            </w:pPr>
            <w:proofErr w:type="spellStart"/>
            <w:r>
              <w:rPr>
                <w:rFonts w:ascii="Arial" w:eastAsia="SimSun" w:hAnsi="Arial" w:cs="Arial"/>
                <w:sz w:val="18"/>
                <w:szCs w:val="16"/>
              </w:rPr>
              <w:lastRenderedPageBreak/>
              <w:t>Convida</w:t>
            </w:r>
            <w:proofErr w:type="spellEnd"/>
            <w:r>
              <w:rPr>
                <w:rFonts w:ascii="Arial" w:eastAsia="SimSun" w:hAnsi="Arial" w:cs="Arial"/>
                <w:sz w:val="18"/>
                <w:szCs w:val="16"/>
              </w:rPr>
              <w:t xml:space="preserve"> Wireless</w:t>
            </w:r>
          </w:p>
        </w:tc>
        <w:tc>
          <w:tcPr>
            <w:tcW w:w="8460" w:type="dxa"/>
          </w:tcPr>
          <w:p w14:paraId="2651DE9D" w14:textId="04B6295D" w:rsidR="00445C96" w:rsidRDefault="00445C96" w:rsidP="00364A26">
            <w:pPr>
              <w:snapToGrid w:val="0"/>
              <w:rPr>
                <w:rFonts w:ascii="Arial" w:eastAsia="SimSun" w:hAnsi="Arial" w:cs="Arial"/>
                <w:bCs/>
                <w:sz w:val="18"/>
                <w:szCs w:val="20"/>
              </w:rPr>
            </w:pPr>
            <w:r w:rsidRPr="00445C96">
              <w:rPr>
                <w:rFonts w:ascii="Arial" w:eastAsia="SimSun"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2F54BD30" w14:textId="29D968EF" w:rsidR="00852C17" w:rsidRPr="00445C96" w:rsidRDefault="00852C17" w:rsidP="00364A26">
            <w:pPr>
              <w:snapToGrid w:val="0"/>
              <w:rPr>
                <w:rFonts w:ascii="Arial" w:eastAsia="SimSun" w:hAnsi="Arial" w:cs="Arial"/>
                <w:bCs/>
                <w:sz w:val="18"/>
                <w:szCs w:val="20"/>
              </w:rPr>
            </w:pPr>
            <w:r w:rsidRPr="00852C17">
              <w:rPr>
                <w:rFonts w:ascii="Arial" w:eastAsia="SimSun"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549A1F0" w14:textId="652E4988" w:rsidR="00FA0ED5" w:rsidRPr="00852C17" w:rsidRDefault="00FA0ED5" w:rsidP="00364A26">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307C95" w:rsidRPr="0012404F" w14:paraId="454C0B35" w14:textId="77777777">
        <w:tc>
          <w:tcPr>
            <w:tcW w:w="1525" w:type="dxa"/>
          </w:tcPr>
          <w:p w14:paraId="59760FED" w14:textId="39CD2940" w:rsidR="00307C95" w:rsidRDefault="003F0DF1" w:rsidP="00364A26">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8BABB48" w14:textId="1A642436" w:rsidR="00307C95" w:rsidRDefault="003F0DF1" w:rsidP="00364A26">
            <w:pPr>
              <w:snapToGrid w:val="0"/>
              <w:rPr>
                <w:rFonts w:ascii="Arial" w:eastAsia="SimSun" w:hAnsi="Arial" w:cs="Arial"/>
                <w:bCs/>
                <w:sz w:val="18"/>
                <w:szCs w:val="20"/>
              </w:rPr>
            </w:pPr>
            <w:r>
              <w:rPr>
                <w:rFonts w:ascii="Arial" w:eastAsia="SimSun" w:hAnsi="Arial" w:cs="Arial"/>
                <w:bCs/>
                <w:sz w:val="18"/>
                <w:szCs w:val="20"/>
              </w:rPr>
              <w:t>For Proposal 3-1, we are fine</w:t>
            </w:r>
          </w:p>
          <w:p w14:paraId="49F867DD" w14:textId="01E6F2A2" w:rsidR="00307C95" w:rsidRDefault="003F0DF1" w:rsidP="00364A26">
            <w:pPr>
              <w:snapToGrid w:val="0"/>
              <w:rPr>
                <w:rFonts w:ascii="Arial" w:eastAsia="SimSun" w:hAnsi="Arial" w:cs="Arial"/>
                <w:bCs/>
                <w:sz w:val="18"/>
                <w:szCs w:val="20"/>
              </w:rPr>
            </w:pPr>
            <w:r>
              <w:rPr>
                <w:rFonts w:ascii="Arial" w:eastAsia="SimSun" w:hAnsi="Arial" w:cs="Arial"/>
                <w:bCs/>
                <w:sz w:val="18"/>
                <w:szCs w:val="20"/>
              </w:rPr>
              <w:t xml:space="preserve">For Proposal 3-2, please </w:t>
            </w:r>
            <w:r w:rsidR="00307C95" w:rsidRPr="00307C95">
              <w:rPr>
                <w:rFonts w:ascii="Arial" w:eastAsia="SimSun" w:hAnsi="Arial" w:cs="Arial"/>
                <w:bCs/>
                <w:sz w:val="18"/>
                <w:szCs w:val="20"/>
              </w:rPr>
              <w:t>capture</w:t>
            </w:r>
            <w:r>
              <w:rPr>
                <w:rFonts w:ascii="Arial" w:eastAsia="SimSun" w:hAnsi="Arial" w:cs="Arial"/>
                <w:bCs/>
                <w:sz w:val="18"/>
                <w:szCs w:val="20"/>
              </w:rPr>
              <w:t xml:space="preserve"> our</w:t>
            </w:r>
            <w:r w:rsidR="00307C95">
              <w:rPr>
                <w:rFonts w:ascii="Arial" w:eastAsia="SimSun" w:hAnsi="Arial" w:cs="Arial"/>
                <w:bCs/>
                <w:sz w:val="18"/>
                <w:szCs w:val="20"/>
              </w:rPr>
              <w:t xml:space="preserve"> previous comment below for the case that all scheduled PDSCHs are less than the scheduling offset threshold. Th</w:t>
            </w:r>
            <w:r w:rsidR="0053100E">
              <w:rPr>
                <w:rFonts w:ascii="Arial" w:eastAsia="SimSun" w:hAnsi="Arial" w:cs="Arial"/>
                <w:bCs/>
                <w:sz w:val="18"/>
                <w:szCs w:val="20"/>
              </w:rPr>
              <w:t>e scenario</w:t>
            </w:r>
            <w:r w:rsidR="00307C95">
              <w:rPr>
                <w:rFonts w:ascii="Arial" w:eastAsia="SimSun" w:hAnsi="Arial" w:cs="Arial"/>
                <w:bCs/>
                <w:sz w:val="18"/>
                <w:szCs w:val="20"/>
              </w:rPr>
              <w:t xml:space="preserve"> is even possible today for PDSCH slot aggregation.</w:t>
            </w:r>
          </w:p>
          <w:p w14:paraId="214DEB63" w14:textId="620CE06A" w:rsidR="00307C95" w:rsidRPr="00C86E9C" w:rsidRDefault="00307C95" w:rsidP="00C86E9C">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w:t>
            </w:r>
            <w:r w:rsidRPr="00307C95">
              <w:rPr>
                <w:rFonts w:ascii="Arial" w:hAnsi="Arial" w:cs="Arial"/>
                <w:color w:val="FF0000"/>
                <w:lang w:val="en-GB"/>
              </w:rPr>
              <w:t>a</w:t>
            </w:r>
            <w:r w:rsidRPr="00307C95">
              <w:rPr>
                <w:color w:val="FF0000"/>
                <w:lang w:val="en-GB"/>
              </w:rPr>
              <w:t xml:space="preserve">ll or </w:t>
            </w:r>
            <w:r w:rsidRPr="00FA0ED5">
              <w:rPr>
                <w:rFonts w:ascii="Arial" w:hAnsi="Arial" w:cs="Arial"/>
                <w:lang w:val="en-GB"/>
              </w:rPr>
              <w:t xml:space="preserve">some of the scheduled PDSCHs have scheduling offset less than </w:t>
            </w:r>
            <w:proofErr w:type="spellStart"/>
            <w:r w:rsidRPr="00FA0ED5">
              <w:rPr>
                <w:rFonts w:ascii="Arial" w:hAnsi="Arial" w:cs="Arial"/>
                <w:i/>
                <w:iCs/>
                <w:lang w:val="en-GB"/>
              </w:rPr>
              <w:t>timeDurationForQCL</w:t>
            </w:r>
            <w:proofErr w:type="spellEnd"/>
            <w:r w:rsidRPr="00FA0ED5">
              <w:rPr>
                <w:rFonts w:ascii="Arial" w:hAnsi="Arial" w:cs="Arial"/>
                <w:lang w:val="en-GB"/>
              </w:rPr>
              <w:t xml:space="preserve"> while </w:t>
            </w:r>
            <w:r w:rsidRPr="00307C95">
              <w:rPr>
                <w:rFonts w:ascii="Arial" w:hAnsi="Arial" w:cs="Arial"/>
                <w:strike/>
                <w:color w:val="FF0000"/>
                <w:lang w:val="en-GB"/>
              </w:rPr>
              <w:t>some</w:t>
            </w:r>
            <w:r w:rsidRPr="00307C95">
              <w:rPr>
                <w:rFonts w:ascii="Arial" w:hAnsi="Arial" w:cs="Arial"/>
                <w:color w:val="FF0000"/>
                <w:lang w:val="en-GB"/>
              </w:rPr>
              <w:t xml:space="preserve"> the remaining, if any, </w:t>
            </w:r>
            <w:r w:rsidRPr="00FA0ED5">
              <w:rPr>
                <w:rFonts w:ascii="Arial" w:hAnsi="Arial" w:cs="Arial"/>
                <w:lang w:val="en-GB"/>
              </w:rPr>
              <w:t xml:space="preserve">have scheduling offset greater than </w:t>
            </w:r>
            <w:proofErr w:type="spellStart"/>
            <w:r w:rsidRPr="00FA0ED5">
              <w:rPr>
                <w:rFonts w:ascii="Arial" w:hAnsi="Arial" w:cs="Arial"/>
                <w:i/>
                <w:iCs/>
                <w:lang w:val="en-GB"/>
              </w:rPr>
              <w:t>timeDurationForQCL</w:t>
            </w:r>
            <w:proofErr w:type="spellEnd"/>
            <w:r w:rsidRPr="00FA0ED5">
              <w:rPr>
                <w:rFonts w:ascii="Arial" w:hAnsi="Arial" w:cs="Arial"/>
                <w:lang w:val="en-GB"/>
              </w:rPr>
              <w:t>.</w:t>
            </w:r>
          </w:p>
        </w:tc>
      </w:tr>
      <w:tr w:rsidR="00A806E3" w:rsidRPr="0012404F" w14:paraId="2436EC29" w14:textId="77777777">
        <w:tc>
          <w:tcPr>
            <w:tcW w:w="1525" w:type="dxa"/>
          </w:tcPr>
          <w:p w14:paraId="0DB31CDC" w14:textId="3BDE7CA3" w:rsidR="00A806E3" w:rsidRDefault="00A806E3" w:rsidP="00A806E3">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61604F15" w14:textId="77777777" w:rsidR="00A806E3" w:rsidRDefault="00A806E3" w:rsidP="00A806E3">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B66DCF2" w14:textId="46C6B89D" w:rsidR="00A806E3" w:rsidRDefault="00A806E3" w:rsidP="00A806E3">
            <w:pPr>
              <w:snapToGrid w:val="0"/>
              <w:rPr>
                <w:rFonts w:ascii="Arial" w:eastAsia="SimSun" w:hAnsi="Arial" w:cs="Arial"/>
                <w:bCs/>
                <w:sz w:val="18"/>
                <w:szCs w:val="20"/>
              </w:rPr>
            </w:pPr>
            <w:r>
              <w:rPr>
                <w:rFonts w:ascii="Arial" w:hAnsi="Arial" w:cs="Arial"/>
                <w:bCs/>
                <w:sz w:val="18"/>
                <w:szCs w:val="20"/>
              </w:rPr>
              <w:t>Proposal 3-2: We support moderator’s proposal.</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w:t>
      </w:r>
      <w:proofErr w:type="spellStart"/>
      <w:r>
        <w:t>MotM</w:t>
      </w:r>
      <w:proofErr w:type="spellEnd"/>
      <w:r>
        <w:t>,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lastRenderedPageBreak/>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Multiple transmission opportunities for the P-TRS within </w:t>
      </w:r>
      <w:proofErr w:type="gramStart"/>
      <w:r>
        <w:rPr>
          <w:rFonts w:ascii="Arial" w:hAnsi="Arial" w:cs="Arial"/>
          <w:szCs w:val="20"/>
        </w:rPr>
        <w:t>a time period</w:t>
      </w:r>
      <w:proofErr w:type="gramEnd"/>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Heading6"/>
      </w:pPr>
      <w:r>
        <w:t>From [</w:t>
      </w:r>
      <w:proofErr w:type="spellStart"/>
      <w:r>
        <w:t>Convida</w:t>
      </w:r>
      <w:proofErr w:type="spellEnd"/>
      <w:r>
        <w:t>,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 xml:space="preserve">Handling by </w:t>
      </w:r>
      <w:proofErr w:type="spellStart"/>
      <w:r>
        <w:t>gNB</w:t>
      </w:r>
      <w:proofErr w:type="spellEnd"/>
      <w:r>
        <w:t xml:space="preserve">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lastRenderedPageBreak/>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Heading3"/>
      </w:pPr>
      <w:r>
        <w:t>Proposal</w:t>
      </w:r>
    </w:p>
    <w:p w14:paraId="29FFFC43" w14:textId="77777777" w:rsidR="00FA0ED5" w:rsidRDefault="00FA0ED5" w:rsidP="00FA0ED5">
      <w:pPr>
        <w:pStyle w:val="Heading4"/>
      </w:pPr>
      <w:r>
        <w:t>Proposal 4</w:t>
      </w:r>
    </w:p>
    <w:p w14:paraId="6713EC47" w14:textId="77777777" w:rsidR="00FA0ED5" w:rsidRPr="00FA0ED5" w:rsidRDefault="00FA0ED5" w:rsidP="00FA0ED5">
      <w:pPr>
        <w:rPr>
          <w:lang w:val="en-GB"/>
        </w:rPr>
      </w:pPr>
    </w:p>
    <w:p w14:paraId="67CFA938" w14:textId="7FEFD11C" w:rsidR="00C409B4" w:rsidRDefault="00243075">
      <w:pPr>
        <w:spacing w:line="276" w:lineRule="auto"/>
        <w:rPr>
          <w:ins w:id="221" w:author="Author" w:date="1900-01-01T00:00:00Z"/>
          <w:rFonts w:ascii="Arial" w:hAnsi="Arial" w:cs="Arial"/>
          <w:szCs w:val="20"/>
        </w:rPr>
      </w:pPr>
      <w:r>
        <w:rPr>
          <w:rFonts w:ascii="Arial" w:hAnsi="Arial" w:cs="Arial"/>
          <w:szCs w:val="20"/>
        </w:rPr>
        <w:t xml:space="preserve">Further study </w:t>
      </w:r>
      <w:del w:id="222" w:author="Author">
        <w:r>
          <w:rPr>
            <w:rFonts w:ascii="Arial" w:hAnsi="Arial" w:cs="Arial"/>
            <w:szCs w:val="20"/>
          </w:rPr>
          <w:delText xml:space="preserve">supporting </w:delText>
        </w:r>
      </w:del>
      <w:ins w:id="223" w:author="Author" w:date="2021-01-28T09:25:00Z">
        <w:r w:rsidR="00765E0A">
          <w:rPr>
            <w:rFonts w:ascii="Arial" w:hAnsi="Arial" w:cs="Arial"/>
            <w:szCs w:val="20"/>
          </w:rPr>
          <w:t xml:space="preserve">at least for </w:t>
        </w:r>
      </w:ins>
      <w:ins w:id="224" w:author="Author">
        <w:r>
          <w:rPr>
            <w:rFonts w:ascii="Arial" w:hAnsi="Arial" w:cs="Arial"/>
            <w:szCs w:val="20"/>
          </w:rPr>
          <w:t xml:space="preserve">following </w:t>
        </w:r>
      </w:ins>
      <w:r>
        <w:rPr>
          <w:rFonts w:ascii="Arial" w:hAnsi="Arial" w:cs="Arial"/>
          <w:szCs w:val="20"/>
        </w:rPr>
        <w:t xml:space="preserve">enhancements on </w:t>
      </w:r>
      <w:del w:id="225" w:author="Author">
        <w:r>
          <w:rPr>
            <w:rFonts w:ascii="Arial" w:hAnsi="Arial" w:cs="Arial"/>
            <w:szCs w:val="20"/>
          </w:rPr>
          <w:delText xml:space="preserve">periodic </w:delText>
        </w:r>
      </w:del>
      <w:r>
        <w:rPr>
          <w:rFonts w:ascii="Arial" w:hAnsi="Arial" w:cs="Arial"/>
          <w:szCs w:val="20"/>
        </w:rPr>
        <w:t>RS transmission to deal with LBT failure</w:t>
      </w:r>
      <w:del w:id="226" w:author="Author">
        <w:r>
          <w:rPr>
            <w:rFonts w:ascii="Arial" w:hAnsi="Arial" w:cs="Arial"/>
            <w:szCs w:val="20"/>
          </w:rPr>
          <w:delText>.</w:delText>
        </w:r>
      </w:del>
      <w:ins w:id="227"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228" w:author="Author" w:date="2021-01-28T09:24:00Z"/>
          <w:rFonts w:ascii="Arial" w:hAnsi="Arial" w:cs="Arial"/>
          <w:szCs w:val="20"/>
        </w:rPr>
      </w:pPr>
      <w:ins w:id="229"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230" w:author="Author" w:date="1900-01-01T00:00:00Z"/>
          <w:rFonts w:ascii="Arial" w:hAnsi="Arial" w:cs="Arial"/>
          <w:szCs w:val="20"/>
        </w:rPr>
      </w:pPr>
      <w:ins w:id="231" w:author="Author" w:date="2021-01-28T09:24:00Z">
        <w:r>
          <w:rPr>
            <w:rFonts w:ascii="Arial" w:hAnsi="Arial" w:cs="Arial"/>
            <w:szCs w:val="20"/>
          </w:rPr>
          <w:t>Aperiodic RS transmission to patch a non-transmitted periodic RS (e.g., TRS</w:t>
        </w:r>
      </w:ins>
      <w:ins w:id="232" w:author="Author" w:date="2021-01-28T09:28:00Z">
        <w:r w:rsidR="00527A14">
          <w:rPr>
            <w:rFonts w:ascii="Arial" w:hAnsi="Arial" w:cs="Arial"/>
            <w:szCs w:val="20"/>
          </w:rPr>
          <w:t>,</w:t>
        </w:r>
      </w:ins>
      <w:ins w:id="233" w:author="Author" w:date="2021-01-28T09:24:00Z">
        <w:r>
          <w:rPr>
            <w:rFonts w:ascii="Arial" w:hAnsi="Arial" w:cs="Arial"/>
            <w:szCs w:val="20"/>
          </w:rPr>
          <w:t xml:space="preserve"> CSI-RS</w:t>
        </w:r>
      </w:ins>
      <w:ins w:id="234" w:author="Author" w:date="2021-01-28T09:28:00Z">
        <w:r w:rsidR="00527A14">
          <w:rPr>
            <w:rFonts w:ascii="Arial" w:hAnsi="Arial" w:cs="Arial"/>
            <w:szCs w:val="20"/>
          </w:rPr>
          <w:t xml:space="preserve"> and BFD-RS</w:t>
        </w:r>
      </w:ins>
      <w:ins w:id="235"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236" w:author="Author" w:date="1900-01-01T00:00:00Z"/>
          <w:rFonts w:ascii="Arial" w:hAnsi="Arial" w:cs="Arial"/>
          <w:szCs w:val="20"/>
        </w:rPr>
      </w:pPr>
      <w:ins w:id="237" w:author="Author">
        <w:r>
          <w:rPr>
            <w:rFonts w:ascii="Arial" w:hAnsi="Arial" w:cs="Arial"/>
            <w:szCs w:val="20"/>
          </w:rPr>
          <w:t>Dynamic switching of QCL assumption of periodic RS</w:t>
        </w:r>
        <w:del w:id="238"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39" w:author="Author" w:date="1900-01-01T00:00:00Z"/>
          <w:del w:id="240" w:author="Author" w:date="2021-01-28T09:25:00Z"/>
          <w:rFonts w:ascii="Arial" w:hAnsi="Arial" w:cs="Arial"/>
          <w:szCs w:val="20"/>
        </w:rPr>
      </w:pPr>
      <w:ins w:id="241" w:author="Author">
        <w:del w:id="242"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243" w:author="Author" w:date="1900-01-01T00:00:00Z"/>
          <w:rFonts w:ascii="Arial" w:hAnsi="Arial" w:cs="Arial"/>
          <w:szCs w:val="20"/>
        </w:rPr>
      </w:pPr>
      <w:ins w:id="244" w:author="Author">
        <w:r>
          <w:rPr>
            <w:rFonts w:ascii="Arial" w:hAnsi="Arial" w:cs="Arial"/>
            <w:szCs w:val="20"/>
          </w:rPr>
          <w:t xml:space="preserve">Multiple </w:t>
        </w:r>
      </w:ins>
      <w:ins w:id="245" w:author="Author" w:date="2021-01-28T09:25:00Z">
        <w:r w:rsidR="00765E0A">
          <w:rPr>
            <w:rFonts w:ascii="Arial" w:hAnsi="Arial" w:cs="Arial"/>
            <w:szCs w:val="20"/>
          </w:rPr>
          <w:t xml:space="preserve">RS </w:t>
        </w:r>
      </w:ins>
      <w:ins w:id="246" w:author="Author">
        <w:r>
          <w:rPr>
            <w:rFonts w:ascii="Arial" w:hAnsi="Arial" w:cs="Arial"/>
            <w:szCs w:val="20"/>
          </w:rPr>
          <w:t>transmission opportunities</w:t>
        </w:r>
        <w:del w:id="247"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48" w:author="Author" w:date="1900-01-01T00:00:00Z"/>
          <w:rFonts w:ascii="Arial" w:hAnsi="Arial" w:cs="Arial"/>
          <w:szCs w:val="20"/>
        </w:rPr>
      </w:pPr>
      <w:ins w:id="249" w:author="Author">
        <w:r>
          <w:rPr>
            <w:rFonts w:ascii="Arial" w:hAnsi="Arial" w:cs="Arial"/>
            <w:szCs w:val="20"/>
          </w:rPr>
          <w:t>Multi-slot RS transmission by a single DCI</w:t>
        </w:r>
      </w:ins>
    </w:p>
    <w:p w14:paraId="01430AB4" w14:textId="2ECA296C" w:rsidR="00C409B4" w:rsidRPr="007C586F" w:rsidDel="00765E0A" w:rsidRDefault="00243075">
      <w:pPr>
        <w:pStyle w:val="ListParagraph"/>
        <w:numPr>
          <w:ilvl w:val="0"/>
          <w:numId w:val="29"/>
        </w:numPr>
        <w:spacing w:line="276" w:lineRule="auto"/>
        <w:rPr>
          <w:del w:id="250" w:author="Author" w:date="2021-01-28T09:26:00Z"/>
          <w:rFonts w:ascii="Arial" w:hAnsi="Arial" w:cs="Arial"/>
          <w:szCs w:val="20"/>
          <w:rPrChange w:id="251" w:author="Author" w:date="1900-01-01T00:00:00Z">
            <w:rPr>
              <w:del w:id="252" w:author="Author" w:date="2021-01-28T09:26:00Z"/>
            </w:rPr>
          </w:rPrChange>
        </w:rPr>
      </w:pPr>
      <w:ins w:id="253" w:author="Author">
        <w:del w:id="254" w:author="Author" w:date="2021-01-28T09:26:00Z">
          <w:r w:rsidDel="00765E0A">
            <w:rPr>
              <w:rFonts w:ascii="Arial" w:hAnsi="Arial" w:cs="Arial"/>
              <w:szCs w:val="20"/>
            </w:rPr>
            <w:delText>Other enhancements are not precluded</w:delText>
          </w:r>
        </w:del>
      </w:ins>
    </w:p>
    <w:p w14:paraId="2F30A744" w14:textId="6B3BD80D" w:rsidR="00FA0ED5" w:rsidRDefault="00FA0ED5" w:rsidP="00FA0ED5">
      <w:pPr>
        <w:pStyle w:val="Heading4"/>
      </w:pPr>
      <w:r>
        <w:t>Proposal 4-1</w:t>
      </w:r>
    </w:p>
    <w:p w14:paraId="07EB983E" w14:textId="6B81E394" w:rsidR="00FA0ED5" w:rsidRDefault="00FA0ED5" w:rsidP="00FA0ED5">
      <w:pPr>
        <w:spacing w:line="276" w:lineRule="auto"/>
        <w:rPr>
          <w:ins w:id="255" w:author="Author" w:date="1900-01-01T00:00:00Z"/>
          <w:rFonts w:ascii="Arial" w:hAnsi="Arial" w:cs="Arial"/>
          <w:szCs w:val="20"/>
        </w:rPr>
      </w:pPr>
      <w:r>
        <w:rPr>
          <w:rFonts w:ascii="Arial" w:hAnsi="Arial" w:cs="Arial"/>
          <w:szCs w:val="20"/>
        </w:rPr>
        <w:t xml:space="preserve">Further study </w:t>
      </w:r>
      <w:del w:id="256" w:author="Author">
        <w:r>
          <w:rPr>
            <w:rFonts w:ascii="Arial" w:hAnsi="Arial" w:cs="Arial"/>
            <w:szCs w:val="20"/>
          </w:rPr>
          <w:delText xml:space="preserve">supporting </w:delText>
        </w:r>
      </w:del>
      <w:ins w:id="257" w:author="Author" w:date="2021-01-28T09:25:00Z">
        <w:del w:id="258" w:author="Author" w:date="2021-01-29T11:58:00Z">
          <w:r w:rsidDel="00FA0ED5">
            <w:rPr>
              <w:rFonts w:ascii="Arial" w:hAnsi="Arial" w:cs="Arial"/>
              <w:szCs w:val="20"/>
            </w:rPr>
            <w:delText xml:space="preserve">at least for </w:delText>
          </w:r>
        </w:del>
      </w:ins>
      <w:ins w:id="259" w:author="Author">
        <w:del w:id="260" w:author="Author" w:date="2021-01-29T11:58:00Z">
          <w:r w:rsidDel="00FA0ED5">
            <w:rPr>
              <w:rFonts w:ascii="Arial" w:hAnsi="Arial" w:cs="Arial"/>
              <w:szCs w:val="20"/>
            </w:rPr>
            <w:delText>following</w:delText>
          </w:r>
        </w:del>
      </w:ins>
      <w:ins w:id="261" w:author="Author" w:date="2021-01-29T11:58:00Z">
        <w:r>
          <w:rPr>
            <w:rFonts w:ascii="Arial" w:hAnsi="Arial" w:cs="Arial"/>
            <w:szCs w:val="20"/>
          </w:rPr>
          <w:t xml:space="preserve">whether/how to </w:t>
        </w:r>
      </w:ins>
      <w:ins w:id="262" w:author="Author">
        <w:del w:id="263" w:author="Author" w:date="2021-01-29T11:59:00Z">
          <w:r w:rsidDel="00FA0ED5">
            <w:rPr>
              <w:rFonts w:ascii="Arial" w:hAnsi="Arial" w:cs="Arial"/>
              <w:szCs w:val="20"/>
            </w:rPr>
            <w:delText xml:space="preserve"> </w:delText>
          </w:r>
        </w:del>
      </w:ins>
      <w:r>
        <w:rPr>
          <w:rFonts w:ascii="Arial" w:hAnsi="Arial" w:cs="Arial"/>
          <w:szCs w:val="20"/>
        </w:rPr>
        <w:t>enhance</w:t>
      </w:r>
      <w:del w:id="264" w:author="Author" w:date="2021-01-29T11:59:00Z">
        <w:r w:rsidDel="00FA0ED5">
          <w:rPr>
            <w:rFonts w:ascii="Arial" w:hAnsi="Arial" w:cs="Arial"/>
            <w:szCs w:val="20"/>
          </w:rPr>
          <w:delText>ments on</w:delText>
        </w:r>
      </w:del>
      <w:r>
        <w:rPr>
          <w:rFonts w:ascii="Arial" w:hAnsi="Arial" w:cs="Arial"/>
          <w:szCs w:val="20"/>
        </w:rPr>
        <w:t xml:space="preserve"> </w:t>
      </w:r>
      <w:del w:id="265" w:author="Author">
        <w:r>
          <w:rPr>
            <w:rFonts w:ascii="Arial" w:hAnsi="Arial" w:cs="Arial"/>
            <w:szCs w:val="20"/>
          </w:rPr>
          <w:delText xml:space="preserve">periodic </w:delText>
        </w:r>
      </w:del>
      <w:r>
        <w:rPr>
          <w:rFonts w:ascii="Arial" w:hAnsi="Arial" w:cs="Arial"/>
          <w:szCs w:val="20"/>
        </w:rPr>
        <w:t>RS transmission to deal with LBT failure</w:t>
      </w:r>
      <w:del w:id="266" w:author="Author">
        <w:r>
          <w:rPr>
            <w:rFonts w:ascii="Arial" w:hAnsi="Arial" w:cs="Arial"/>
            <w:szCs w:val="20"/>
          </w:rPr>
          <w:delText>.</w:delText>
        </w:r>
      </w:del>
      <w:ins w:id="267" w:author="Author">
        <w:r>
          <w:rPr>
            <w:rFonts w:ascii="Arial" w:hAnsi="Arial" w:cs="Arial"/>
            <w:szCs w:val="20"/>
          </w:rPr>
          <w:t>:</w:t>
        </w:r>
      </w:ins>
    </w:p>
    <w:p w14:paraId="743C47AE" w14:textId="5645BD5D" w:rsidR="00FA0ED5" w:rsidDel="00FA0ED5" w:rsidRDefault="00FA0ED5" w:rsidP="00FA0ED5">
      <w:pPr>
        <w:pStyle w:val="ListParagraph"/>
        <w:numPr>
          <w:ilvl w:val="0"/>
          <w:numId w:val="29"/>
        </w:numPr>
        <w:spacing w:line="276" w:lineRule="auto"/>
        <w:rPr>
          <w:ins w:id="268" w:author="Author" w:date="2021-01-28T09:24:00Z"/>
          <w:del w:id="269" w:author="Author" w:date="2021-01-29T11:59:00Z"/>
          <w:rFonts w:ascii="Arial" w:hAnsi="Arial" w:cs="Arial"/>
          <w:szCs w:val="20"/>
        </w:rPr>
      </w:pPr>
      <w:ins w:id="270" w:author="Author">
        <w:del w:id="271" w:author="Author"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ListParagraph"/>
        <w:numPr>
          <w:ilvl w:val="0"/>
          <w:numId w:val="29"/>
        </w:numPr>
        <w:spacing w:line="276" w:lineRule="auto"/>
        <w:rPr>
          <w:ins w:id="272" w:author="Author" w:date="1900-01-01T00:00:00Z"/>
          <w:del w:id="273" w:author="Author" w:date="2021-01-29T11:59:00Z"/>
          <w:rFonts w:ascii="Arial" w:hAnsi="Arial" w:cs="Arial"/>
          <w:szCs w:val="20"/>
        </w:rPr>
      </w:pPr>
      <w:ins w:id="274" w:author="Author" w:date="2021-01-28T09:24:00Z">
        <w:del w:id="275" w:author="Author" w:date="2021-01-29T11:59:00Z">
          <w:r w:rsidDel="00FA0ED5">
            <w:rPr>
              <w:rFonts w:ascii="Arial" w:hAnsi="Arial" w:cs="Arial"/>
              <w:szCs w:val="20"/>
            </w:rPr>
            <w:delText>Aperiodic RS transmission to patch a non-transmitted periodic RS (e.g., TRS</w:delText>
          </w:r>
        </w:del>
      </w:ins>
      <w:ins w:id="276" w:author="Author" w:date="2021-01-28T09:28:00Z">
        <w:del w:id="277" w:author="Author" w:date="2021-01-29T11:59:00Z">
          <w:r w:rsidDel="00FA0ED5">
            <w:rPr>
              <w:rFonts w:ascii="Arial" w:hAnsi="Arial" w:cs="Arial"/>
              <w:szCs w:val="20"/>
            </w:rPr>
            <w:delText>,</w:delText>
          </w:r>
        </w:del>
      </w:ins>
      <w:ins w:id="278" w:author="Author" w:date="2021-01-28T09:24:00Z">
        <w:del w:id="279" w:author="Author" w:date="2021-01-29T11:59:00Z">
          <w:r w:rsidDel="00FA0ED5">
            <w:rPr>
              <w:rFonts w:ascii="Arial" w:hAnsi="Arial" w:cs="Arial"/>
              <w:szCs w:val="20"/>
            </w:rPr>
            <w:delText xml:space="preserve"> CSI-RS</w:delText>
          </w:r>
        </w:del>
      </w:ins>
      <w:ins w:id="280" w:author="Author" w:date="2021-01-28T09:28:00Z">
        <w:del w:id="281" w:author="Author" w:date="2021-01-29T11:59:00Z">
          <w:r w:rsidDel="00FA0ED5">
            <w:rPr>
              <w:rFonts w:ascii="Arial" w:hAnsi="Arial" w:cs="Arial"/>
              <w:szCs w:val="20"/>
            </w:rPr>
            <w:delText xml:space="preserve"> and BFD-RS</w:delText>
          </w:r>
        </w:del>
      </w:ins>
      <w:ins w:id="282" w:author="Author" w:date="2021-01-28T09:24:00Z">
        <w:del w:id="283" w:author="Author" w:date="2021-01-29T11:59:00Z">
          <w:r w:rsidDel="00FA0ED5">
            <w:rPr>
              <w:rFonts w:ascii="Arial" w:hAnsi="Arial" w:cs="Arial"/>
              <w:szCs w:val="20"/>
            </w:rPr>
            <w:delText>)</w:delText>
          </w:r>
        </w:del>
      </w:ins>
    </w:p>
    <w:p w14:paraId="7FE29137" w14:textId="088DC05F" w:rsidR="00FA0ED5" w:rsidDel="00FA0ED5" w:rsidRDefault="00FA0ED5" w:rsidP="00FA0ED5">
      <w:pPr>
        <w:pStyle w:val="ListParagraph"/>
        <w:numPr>
          <w:ilvl w:val="0"/>
          <w:numId w:val="29"/>
        </w:numPr>
        <w:spacing w:line="276" w:lineRule="auto"/>
        <w:rPr>
          <w:ins w:id="284" w:author="Author" w:date="1900-01-01T00:00:00Z"/>
          <w:del w:id="285" w:author="Author" w:date="2021-01-29T11:59:00Z"/>
          <w:rFonts w:ascii="Arial" w:hAnsi="Arial" w:cs="Arial"/>
          <w:szCs w:val="20"/>
        </w:rPr>
      </w:pPr>
      <w:ins w:id="286" w:author="Author">
        <w:del w:id="287" w:author="Author"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ListParagraph"/>
        <w:numPr>
          <w:ilvl w:val="0"/>
          <w:numId w:val="29"/>
        </w:numPr>
        <w:spacing w:line="276" w:lineRule="auto"/>
        <w:rPr>
          <w:ins w:id="288" w:author="Author" w:date="1900-01-01T00:00:00Z"/>
          <w:del w:id="289" w:author="Author" w:date="2021-01-29T11:59:00Z"/>
          <w:rFonts w:ascii="Arial" w:hAnsi="Arial" w:cs="Arial"/>
          <w:szCs w:val="20"/>
        </w:rPr>
      </w:pPr>
      <w:ins w:id="290" w:author="Author">
        <w:del w:id="291" w:author="Author"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ListParagraph"/>
        <w:numPr>
          <w:ilvl w:val="0"/>
          <w:numId w:val="29"/>
        </w:numPr>
        <w:spacing w:line="276" w:lineRule="auto"/>
        <w:rPr>
          <w:ins w:id="292" w:author="Author" w:date="1900-01-01T00:00:00Z"/>
          <w:del w:id="293" w:author="Author" w:date="2021-01-29T11:59:00Z"/>
          <w:rFonts w:ascii="Arial" w:hAnsi="Arial" w:cs="Arial"/>
          <w:szCs w:val="20"/>
        </w:rPr>
      </w:pPr>
      <w:ins w:id="294" w:author="Author">
        <w:del w:id="295" w:author="Author" w:date="2021-01-29T11:59:00Z">
          <w:r w:rsidDel="00FA0ED5">
            <w:rPr>
              <w:rFonts w:ascii="Arial" w:hAnsi="Arial" w:cs="Arial"/>
              <w:szCs w:val="20"/>
            </w:rPr>
            <w:delText xml:space="preserve">Multiple </w:delText>
          </w:r>
        </w:del>
      </w:ins>
      <w:ins w:id="296" w:author="Author" w:date="2021-01-28T09:25:00Z">
        <w:del w:id="297" w:author="Author" w:date="2021-01-29T11:59:00Z">
          <w:r w:rsidDel="00FA0ED5">
            <w:rPr>
              <w:rFonts w:ascii="Arial" w:hAnsi="Arial" w:cs="Arial"/>
              <w:szCs w:val="20"/>
            </w:rPr>
            <w:delText xml:space="preserve">RS </w:delText>
          </w:r>
        </w:del>
      </w:ins>
      <w:ins w:id="298" w:author="Author">
        <w:del w:id="299" w:author="Author"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ListParagraph"/>
        <w:numPr>
          <w:ilvl w:val="0"/>
          <w:numId w:val="29"/>
        </w:numPr>
        <w:spacing w:line="276" w:lineRule="auto"/>
        <w:rPr>
          <w:ins w:id="300" w:author="Author" w:date="1900-01-01T00:00:00Z"/>
          <w:del w:id="301" w:author="Author" w:date="2021-01-29T11:59:00Z"/>
          <w:rFonts w:ascii="Arial" w:hAnsi="Arial" w:cs="Arial"/>
          <w:szCs w:val="20"/>
        </w:rPr>
      </w:pPr>
      <w:ins w:id="302" w:author="Author">
        <w:del w:id="303" w:author="Author" w:date="2021-01-29T11:59:00Z">
          <w:r w:rsidDel="00FA0ED5">
            <w:rPr>
              <w:rFonts w:ascii="Arial" w:hAnsi="Arial" w:cs="Arial"/>
              <w:szCs w:val="20"/>
            </w:rPr>
            <w:delText>Multi-slot RS transmission by a single DCI</w:delText>
          </w:r>
        </w:del>
      </w:ins>
    </w:p>
    <w:p w14:paraId="6083F55D" w14:textId="0E5014DD" w:rsidR="00FA0ED5" w:rsidRPr="007C586F" w:rsidDel="00FA0ED5" w:rsidRDefault="00FA0ED5" w:rsidP="00FA0ED5">
      <w:pPr>
        <w:pStyle w:val="ListParagraph"/>
        <w:numPr>
          <w:ilvl w:val="0"/>
          <w:numId w:val="29"/>
        </w:numPr>
        <w:spacing w:line="276" w:lineRule="auto"/>
        <w:rPr>
          <w:del w:id="304" w:author="Author" w:date="2021-01-29T11:59:00Z"/>
          <w:rFonts w:ascii="Arial" w:hAnsi="Arial" w:cs="Arial"/>
          <w:szCs w:val="20"/>
          <w:rPrChange w:id="305" w:author="Author" w:date="1900-01-01T00:00:00Z">
            <w:rPr>
              <w:del w:id="306" w:author="Author" w:date="2021-01-29T11:59:00Z"/>
            </w:rPr>
          </w:rPrChange>
        </w:rPr>
      </w:pPr>
      <w:ins w:id="307" w:author="Author">
        <w:del w:id="308" w:author="Author"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lastRenderedPageBreak/>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09" w:author="Author" w:date="1900-01-01T00:00:00Z"/>
        </w:trPr>
        <w:tc>
          <w:tcPr>
            <w:tcW w:w="1525" w:type="dxa"/>
          </w:tcPr>
          <w:p w14:paraId="157A9BFB" w14:textId="77777777" w:rsidR="00C409B4" w:rsidRDefault="00243075">
            <w:pPr>
              <w:snapToGrid w:val="0"/>
              <w:rPr>
                <w:ins w:id="310" w:author="Author" w:date="1900-01-01T00:00:00Z"/>
                <w:rFonts w:ascii="Arial" w:hAnsi="Arial" w:cs="Arial"/>
                <w:sz w:val="18"/>
                <w:szCs w:val="20"/>
              </w:rPr>
            </w:pPr>
            <w:ins w:id="311" w:author="Author">
              <w:r>
                <w:rPr>
                  <w:rFonts w:ascii="Arial" w:hAnsi="Arial" w:cs="Arial"/>
                  <w:sz w:val="18"/>
                  <w:szCs w:val="20"/>
                </w:rPr>
                <w:t>MediaTek</w:t>
              </w:r>
            </w:ins>
          </w:p>
        </w:tc>
        <w:tc>
          <w:tcPr>
            <w:tcW w:w="8460" w:type="dxa"/>
          </w:tcPr>
          <w:p w14:paraId="1BBEA1AF" w14:textId="77777777" w:rsidR="00C409B4" w:rsidRDefault="00243075">
            <w:pPr>
              <w:snapToGrid w:val="0"/>
              <w:rPr>
                <w:ins w:id="312" w:author="Author" w:date="1900-01-01T00:00:00Z"/>
                <w:rFonts w:ascii="Arial" w:hAnsi="Arial" w:cs="Arial"/>
                <w:bCs/>
                <w:sz w:val="18"/>
                <w:szCs w:val="20"/>
              </w:rPr>
            </w:pPr>
            <w:ins w:id="313"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314" w:author="Author" w:date="1900-01-01T00:00:00Z"/>
        </w:trPr>
        <w:tc>
          <w:tcPr>
            <w:tcW w:w="1525" w:type="dxa"/>
          </w:tcPr>
          <w:p w14:paraId="67E3D89C" w14:textId="77777777" w:rsidR="00C409B4" w:rsidRDefault="00243075">
            <w:pPr>
              <w:snapToGrid w:val="0"/>
              <w:rPr>
                <w:ins w:id="315" w:author="Author" w:date="1900-01-01T00:00:00Z"/>
                <w:rFonts w:ascii="Arial" w:hAnsi="Arial" w:cs="Arial"/>
                <w:sz w:val="18"/>
                <w:szCs w:val="20"/>
              </w:rPr>
            </w:pPr>
            <w:ins w:id="316"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317" w:author="Author">
              <w:r>
                <w:rPr>
                  <w:rFonts w:ascii="Arial" w:hAnsi="Arial" w:cs="Arial"/>
                  <w:bCs/>
                  <w:sz w:val="18"/>
                  <w:szCs w:val="20"/>
                </w:rPr>
                <w:t>We agree with Ericsson’s view</w:t>
              </w:r>
            </w:ins>
          </w:p>
          <w:p w14:paraId="4DC85DA2" w14:textId="77777777" w:rsidR="00C409B4" w:rsidRDefault="00243075">
            <w:pPr>
              <w:snapToGrid w:val="0"/>
              <w:rPr>
                <w:ins w:id="318"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19" w:author="Author" w:date="1900-01-01T00:00:00Z"/>
        </w:trPr>
        <w:tc>
          <w:tcPr>
            <w:tcW w:w="1525" w:type="dxa"/>
          </w:tcPr>
          <w:p w14:paraId="5B92733D" w14:textId="77777777" w:rsidR="00C409B4" w:rsidRDefault="00243075">
            <w:pPr>
              <w:snapToGrid w:val="0"/>
              <w:rPr>
                <w:ins w:id="320" w:author="Author" w:date="1900-01-01T00:00:00Z"/>
                <w:rFonts w:ascii="Arial" w:eastAsia="SimSun" w:hAnsi="Arial" w:cs="Arial"/>
                <w:sz w:val="18"/>
                <w:szCs w:val="20"/>
              </w:rPr>
            </w:pPr>
            <w:r>
              <w:rPr>
                <w:rFonts w:ascii="Arial" w:eastAsia="SimSun" w:hAnsi="Arial" w:cs="Arial"/>
                <w:sz w:val="18"/>
                <w:szCs w:val="20"/>
              </w:rPr>
              <w:lastRenderedPageBreak/>
              <w:t xml:space="preserve">Huawei, </w:t>
            </w:r>
            <w:proofErr w:type="spellStart"/>
            <w:r>
              <w:rPr>
                <w:rFonts w:ascii="Arial" w:eastAsia="SimSun" w:hAnsi="Arial" w:cs="Arial"/>
                <w:sz w:val="18"/>
                <w:szCs w:val="20"/>
              </w:rPr>
              <w:t>HiSilicon</w:t>
            </w:r>
            <w:proofErr w:type="spellEnd"/>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21"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322"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323" w:author="Author" w:date="2021-01-28T09:24:00Z">
              <w:r w:rsidRPr="00527A14">
                <w:rPr>
                  <w:rFonts w:ascii="Arial" w:hAnsi="Arial" w:cs="Arial"/>
                  <w:sz w:val="18"/>
                  <w:szCs w:val="16"/>
                </w:rPr>
                <w:t>Aperiodic RS transmission to patch a non-transmitted periodic RS (e.g., TRS</w:t>
              </w:r>
            </w:ins>
            <w:ins w:id="324" w:author="Author" w:date="2021-01-28T09:28:00Z">
              <w:r w:rsidRPr="00527A14">
                <w:rPr>
                  <w:rFonts w:ascii="Arial" w:hAnsi="Arial" w:cs="Arial"/>
                  <w:sz w:val="18"/>
                  <w:szCs w:val="16"/>
                </w:rPr>
                <w:t>,</w:t>
              </w:r>
            </w:ins>
            <w:ins w:id="325" w:author="Author" w:date="2021-01-28T09:24:00Z">
              <w:r w:rsidRPr="00527A14">
                <w:rPr>
                  <w:rFonts w:ascii="Arial" w:hAnsi="Arial" w:cs="Arial"/>
                  <w:sz w:val="18"/>
                  <w:szCs w:val="16"/>
                </w:rPr>
                <w:t xml:space="preserve"> CSI-RS</w:t>
              </w:r>
            </w:ins>
            <w:ins w:id="326" w:author="Author" w:date="2021-01-28T09:28:00Z">
              <w:r w:rsidRPr="00527A14">
                <w:rPr>
                  <w:rFonts w:ascii="Arial" w:hAnsi="Arial" w:cs="Arial"/>
                  <w:sz w:val="18"/>
                  <w:szCs w:val="16"/>
                </w:rPr>
                <w:t xml:space="preserve"> and BFD-RS</w:t>
              </w:r>
            </w:ins>
            <w:ins w:id="327"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lastRenderedPageBreak/>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328" w:author="Author" w:date="1900-01-01T00:00:00Z"/>
                <w:rFonts w:ascii="Arial" w:hAnsi="Arial" w:cs="Arial"/>
                <w:szCs w:val="20"/>
              </w:rPr>
            </w:pPr>
            <w:r>
              <w:rPr>
                <w:rFonts w:ascii="Arial" w:hAnsi="Arial" w:cs="Arial"/>
                <w:szCs w:val="20"/>
              </w:rPr>
              <w:t xml:space="preserve">Further study </w:t>
            </w:r>
            <w:del w:id="329" w:author="Author">
              <w:r>
                <w:rPr>
                  <w:rFonts w:ascii="Arial" w:hAnsi="Arial" w:cs="Arial"/>
                  <w:szCs w:val="20"/>
                </w:rPr>
                <w:delText xml:space="preserve">supporting </w:delText>
              </w:r>
            </w:del>
            <w:ins w:id="330" w:author="Author" w:date="2021-01-28T09:25:00Z">
              <w:r>
                <w:rPr>
                  <w:rFonts w:ascii="Arial" w:hAnsi="Arial" w:cs="Arial"/>
                  <w:szCs w:val="20"/>
                </w:rPr>
                <w:t xml:space="preserve">at least for </w:t>
              </w:r>
            </w:ins>
            <w:ins w:id="331" w:author="Author">
              <w:r>
                <w:rPr>
                  <w:rFonts w:ascii="Arial" w:hAnsi="Arial" w:cs="Arial"/>
                  <w:szCs w:val="20"/>
                </w:rPr>
                <w:t xml:space="preserve">following </w:t>
              </w:r>
            </w:ins>
            <w:r>
              <w:rPr>
                <w:rFonts w:ascii="Arial" w:hAnsi="Arial" w:cs="Arial"/>
                <w:szCs w:val="20"/>
              </w:rPr>
              <w:t xml:space="preserve">enhancements on </w:t>
            </w:r>
            <w:del w:id="332" w:author="Author">
              <w:r>
                <w:rPr>
                  <w:rFonts w:ascii="Arial" w:hAnsi="Arial" w:cs="Arial"/>
                  <w:szCs w:val="20"/>
                </w:rPr>
                <w:delText xml:space="preserve">periodic </w:delText>
              </w:r>
            </w:del>
            <w:r>
              <w:rPr>
                <w:rFonts w:ascii="Arial" w:hAnsi="Arial" w:cs="Arial"/>
                <w:szCs w:val="20"/>
              </w:rPr>
              <w:t>RS transmission to deal with LBT failure</w:t>
            </w:r>
            <w:del w:id="333" w:author="Author">
              <w:r>
                <w:rPr>
                  <w:rFonts w:ascii="Arial" w:hAnsi="Arial" w:cs="Arial"/>
                  <w:szCs w:val="20"/>
                </w:rPr>
                <w:delText>.</w:delText>
              </w:r>
            </w:del>
            <w:ins w:id="334"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335" w:author="Author" w:date="2021-01-28T09:24:00Z"/>
                <w:rFonts w:ascii="Arial" w:hAnsi="Arial" w:cs="Arial"/>
                <w:szCs w:val="20"/>
              </w:rPr>
            </w:pPr>
            <w:ins w:id="336"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337" w:author="Author" w:date="1900-01-01T00:00:00Z"/>
                <w:rFonts w:ascii="Arial" w:hAnsi="Arial" w:cs="Arial"/>
                <w:szCs w:val="20"/>
              </w:rPr>
            </w:pPr>
            <w:ins w:id="338" w:author="Author" w:date="2021-01-28T09:24:00Z">
              <w:r>
                <w:rPr>
                  <w:rFonts w:ascii="Arial" w:hAnsi="Arial" w:cs="Arial"/>
                  <w:szCs w:val="20"/>
                </w:rPr>
                <w:t>Aperiodic RS transmission to patch a non-transmitted periodic RS (e.g., TRS</w:t>
              </w:r>
            </w:ins>
            <w:ins w:id="339" w:author="Author" w:date="2021-01-28T09:28:00Z">
              <w:r>
                <w:rPr>
                  <w:rFonts w:ascii="Arial" w:hAnsi="Arial" w:cs="Arial"/>
                  <w:szCs w:val="20"/>
                </w:rPr>
                <w:t>,</w:t>
              </w:r>
            </w:ins>
            <w:ins w:id="340" w:author="Author" w:date="2021-01-28T09:24:00Z">
              <w:r>
                <w:rPr>
                  <w:rFonts w:ascii="Arial" w:hAnsi="Arial" w:cs="Arial"/>
                  <w:szCs w:val="20"/>
                </w:rPr>
                <w:t xml:space="preserve"> CSI-RS</w:t>
              </w:r>
            </w:ins>
            <w:ins w:id="341" w:author="Author" w:date="2021-01-28T09:28:00Z">
              <w:r>
                <w:rPr>
                  <w:rFonts w:ascii="Arial" w:hAnsi="Arial" w:cs="Arial"/>
                  <w:szCs w:val="20"/>
                </w:rPr>
                <w:t xml:space="preserve"> and BFD-RS</w:t>
              </w:r>
            </w:ins>
            <w:ins w:id="342"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343" w:author="Author" w:date="1900-01-01T00:00:00Z"/>
                <w:rFonts w:ascii="Arial" w:hAnsi="Arial" w:cs="Arial"/>
                <w:szCs w:val="20"/>
              </w:rPr>
            </w:pPr>
            <w:ins w:id="344" w:author="Author">
              <w:r>
                <w:rPr>
                  <w:rFonts w:ascii="Arial" w:hAnsi="Arial" w:cs="Arial"/>
                  <w:szCs w:val="20"/>
                </w:rPr>
                <w:t>Dynamic switching of QCL assumption of periodic RS</w:t>
              </w:r>
              <w:del w:id="345"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346" w:author="Author" w:date="1900-01-01T00:00:00Z"/>
                <w:del w:id="347" w:author="Author" w:date="2021-01-28T09:25:00Z"/>
                <w:rFonts w:ascii="Arial" w:hAnsi="Arial" w:cs="Arial"/>
                <w:szCs w:val="20"/>
              </w:rPr>
            </w:pPr>
            <w:ins w:id="348" w:author="Author">
              <w:del w:id="349"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350" w:author="Author" w:date="1900-01-01T00:00:00Z"/>
                <w:rFonts w:ascii="Arial" w:hAnsi="Arial" w:cs="Arial"/>
                <w:szCs w:val="20"/>
              </w:rPr>
            </w:pPr>
            <w:ins w:id="351" w:author="Author">
              <w:r>
                <w:rPr>
                  <w:rFonts w:ascii="Arial" w:hAnsi="Arial" w:cs="Arial"/>
                  <w:szCs w:val="20"/>
                </w:rPr>
                <w:t xml:space="preserve">Multiple </w:t>
              </w:r>
            </w:ins>
            <w:ins w:id="352" w:author="Author" w:date="2021-01-28T09:25:00Z">
              <w:r>
                <w:rPr>
                  <w:rFonts w:ascii="Arial" w:hAnsi="Arial" w:cs="Arial"/>
                  <w:szCs w:val="20"/>
                </w:rPr>
                <w:t xml:space="preserve">RS </w:t>
              </w:r>
            </w:ins>
            <w:ins w:id="353" w:author="Author">
              <w:r>
                <w:rPr>
                  <w:rFonts w:ascii="Arial" w:hAnsi="Arial" w:cs="Arial"/>
                  <w:szCs w:val="20"/>
                </w:rPr>
                <w:t>transmission opportunities</w:t>
              </w:r>
              <w:del w:id="354"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355" w:author="Author">
              <w:r>
                <w:rPr>
                  <w:rFonts w:ascii="Arial" w:hAnsi="Arial" w:cs="Arial"/>
                  <w:szCs w:val="20"/>
                </w:rPr>
                <w:t>Multi-slot</w:t>
              </w:r>
            </w:ins>
            <w:r w:rsidRPr="00CD3548">
              <w:rPr>
                <w:rFonts w:ascii="Arial" w:hAnsi="Arial" w:cs="Arial"/>
                <w:color w:val="FF0000"/>
                <w:szCs w:val="20"/>
              </w:rPr>
              <w:t>/resource set</w:t>
            </w:r>
            <w:ins w:id="356"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 xml:space="preserve">Regarding the </w:t>
            </w:r>
            <w:proofErr w:type="gramStart"/>
            <w:r w:rsidRPr="0079042A">
              <w:rPr>
                <w:rFonts w:ascii="Arial" w:hAnsi="Arial" w:cs="Arial"/>
                <w:bCs/>
                <w:sz w:val="18"/>
                <w:szCs w:val="20"/>
              </w:rPr>
              <w:t>proposal :Multi</w:t>
            </w:r>
            <w:proofErr w:type="gramEnd"/>
            <w:r w:rsidRPr="0079042A">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60" w:type="dxa"/>
          </w:tcPr>
          <w:p w14:paraId="10857F3E" w14:textId="00E13131" w:rsidR="00445C96" w:rsidRDefault="00445C96" w:rsidP="00364A26">
            <w:pPr>
              <w:snapToGrid w:val="0"/>
              <w:rPr>
                <w:rFonts w:ascii="Arial" w:eastAsia="SimSun" w:hAnsi="Arial" w:cs="Arial"/>
                <w:sz w:val="18"/>
                <w:szCs w:val="20"/>
              </w:rPr>
            </w:pPr>
            <w:r w:rsidRPr="00445C96">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F3B13BF" w14:textId="52580A80" w:rsidR="00852C17" w:rsidRPr="00852C17" w:rsidRDefault="00852C17" w:rsidP="00852C17">
            <w:pPr>
              <w:snapToGrid w:val="0"/>
              <w:rPr>
                <w:rFonts w:ascii="Arial" w:eastAsia="SimSun" w:hAnsi="Arial" w:cs="Arial"/>
                <w:sz w:val="18"/>
                <w:szCs w:val="20"/>
              </w:rPr>
            </w:pPr>
            <w:r w:rsidRPr="00852C17">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w:t>
            </w:r>
            <w:r w:rsidRPr="00852C17">
              <w:rPr>
                <w:rFonts w:ascii="Arial" w:eastAsia="SimSun" w:hAnsi="Arial" w:cs="Arial"/>
                <w:sz w:val="18"/>
                <w:szCs w:val="20"/>
              </w:rPr>
              <w:lastRenderedPageBreak/>
              <w:t xml:space="preserve">to trigger multi-slot transmission via single DCI in Rel15/16. Accordingly, the sub-bullet 5 should be removed from proposal 4. In addition, </w:t>
            </w:r>
            <w:proofErr w:type="gramStart"/>
            <w:r w:rsidRPr="00852C17">
              <w:rPr>
                <w:rFonts w:ascii="Arial" w:eastAsia="SimSun" w:hAnsi="Arial" w:cs="Arial"/>
                <w:sz w:val="18"/>
                <w:szCs w:val="20"/>
              </w:rPr>
              <w:t>We</w:t>
            </w:r>
            <w:proofErr w:type="gramEnd"/>
            <w:r w:rsidRPr="00852C17">
              <w:rPr>
                <w:rFonts w:ascii="Arial" w:eastAsia="SimSun" w:hAnsi="Arial" w:cs="Arial"/>
                <w:sz w:val="18"/>
                <w:szCs w:val="20"/>
              </w:rPr>
              <w:t xml:space="preserve"> prefer to add</w:t>
            </w:r>
            <w:r w:rsidR="00B14501">
              <w:rPr>
                <w:rFonts w:ascii="Arial" w:eastAsia="SimSun" w:hAnsi="Arial" w:cs="Arial"/>
                <w:sz w:val="18"/>
                <w:szCs w:val="20"/>
              </w:rPr>
              <w:t xml:space="preserve"> the</w:t>
            </w:r>
            <w:r w:rsidRPr="00852C17">
              <w:rPr>
                <w:rFonts w:ascii="Arial" w:eastAsia="SimSun" w:hAnsi="Arial" w:cs="Arial"/>
                <w:sz w:val="18"/>
                <w:szCs w:val="20"/>
              </w:rPr>
              <w:t xml:space="preserve"> following FFS in proposal 4.</w:t>
            </w:r>
          </w:p>
          <w:p w14:paraId="48717A73" w14:textId="77777777" w:rsidR="00852C17" w:rsidRPr="00852C17" w:rsidRDefault="00852C17" w:rsidP="00852C17">
            <w:pPr>
              <w:snapToGrid w:val="0"/>
              <w:ind w:leftChars="100" w:left="220"/>
              <w:rPr>
                <w:rFonts w:ascii="Arial" w:eastAsia="SimSun" w:hAnsi="Arial" w:cs="Arial"/>
                <w:sz w:val="18"/>
                <w:szCs w:val="20"/>
              </w:rPr>
            </w:pPr>
            <w:r w:rsidRPr="00852C17">
              <w:rPr>
                <w:rFonts w:ascii="Arial" w:eastAsia="SimSun"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20"/>
              <w:rPr>
                <w:rFonts w:ascii="Arial" w:eastAsia="SimSun" w:hAnsi="Arial" w:cs="Arial"/>
                <w:strike/>
                <w:sz w:val="18"/>
                <w:szCs w:val="20"/>
                <w:highlight w:val="yellow"/>
              </w:rPr>
            </w:pPr>
            <w:r w:rsidRPr="00852C17">
              <w:rPr>
                <w:rFonts w:ascii="Arial" w:eastAsia="SimSun"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SimSun" w:hAnsi="Arial" w:cs="Arial"/>
                <w:sz w:val="18"/>
                <w:szCs w:val="20"/>
              </w:rPr>
            </w:pPr>
            <w:r w:rsidRPr="00852C17">
              <w:rPr>
                <w:rFonts w:ascii="Arial" w:eastAsia="SimSun"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60" w:type="dxa"/>
          </w:tcPr>
          <w:p w14:paraId="79DAC4B4" w14:textId="64F9C12A" w:rsidR="00FA0ED5" w:rsidRPr="00852C17" w:rsidRDefault="00FA0ED5" w:rsidP="00852C17">
            <w:pPr>
              <w:snapToGrid w:val="0"/>
              <w:rPr>
                <w:rFonts w:ascii="Arial" w:eastAsia="SimSun" w:hAnsi="Arial" w:cs="Arial"/>
                <w:sz w:val="18"/>
                <w:szCs w:val="20"/>
              </w:rPr>
            </w:pPr>
            <w:r>
              <w:rPr>
                <w:rFonts w:ascii="Arial" w:eastAsia="SimSun" w:hAnsi="Arial" w:cs="Arial"/>
                <w:sz w:val="18"/>
                <w:szCs w:val="20"/>
              </w:rPr>
              <w:t xml:space="preserve">It seems that </w:t>
            </w:r>
            <w:r w:rsidR="00011861">
              <w:rPr>
                <w:rFonts w:ascii="Arial" w:eastAsia="SimSun" w:hAnsi="Arial" w:cs="Arial"/>
                <w:sz w:val="18"/>
                <w:szCs w:val="20"/>
              </w:rPr>
              <w:t>some</w:t>
            </w:r>
            <w:r>
              <w:rPr>
                <w:rFonts w:ascii="Arial" w:eastAsia="SimSun" w:hAnsi="Arial" w:cs="Arial"/>
                <w:sz w:val="18"/>
                <w:szCs w:val="20"/>
              </w:rPr>
              <w:t xml:space="preserve"> companies </w:t>
            </w:r>
            <w:r w:rsidR="00011861">
              <w:rPr>
                <w:rFonts w:ascii="Arial" w:eastAsia="SimSun"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D445ED" w:rsidRPr="0012404F" w14:paraId="50FC3558" w14:textId="77777777">
        <w:tc>
          <w:tcPr>
            <w:tcW w:w="1525" w:type="dxa"/>
          </w:tcPr>
          <w:p w14:paraId="122E88DA" w14:textId="6877D246" w:rsidR="00D445ED" w:rsidRDefault="00D445ED" w:rsidP="00364A26">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1E44D06A" w14:textId="75EC708E" w:rsidR="00D445ED" w:rsidRDefault="00D445ED" w:rsidP="00852C17">
            <w:pPr>
              <w:snapToGrid w:val="0"/>
              <w:rPr>
                <w:rFonts w:ascii="Arial" w:eastAsia="SimSun" w:hAnsi="Arial" w:cs="Arial"/>
                <w:sz w:val="18"/>
                <w:szCs w:val="20"/>
              </w:rPr>
            </w:pPr>
            <w:r>
              <w:rPr>
                <w:rFonts w:ascii="Arial" w:eastAsia="SimSun" w:hAnsi="Arial" w:cs="Arial"/>
                <w:sz w:val="18"/>
                <w:szCs w:val="20"/>
              </w:rPr>
              <w:t>We are fine with Proposal 4-1</w:t>
            </w:r>
          </w:p>
        </w:tc>
      </w:tr>
      <w:tr w:rsidR="002D5232" w:rsidRPr="0012404F" w14:paraId="6CD38601" w14:textId="77777777">
        <w:tc>
          <w:tcPr>
            <w:tcW w:w="1525" w:type="dxa"/>
          </w:tcPr>
          <w:p w14:paraId="33BF9274" w14:textId="1E63C057" w:rsidR="002D5232" w:rsidRDefault="002D5232" w:rsidP="002D5232">
            <w:pPr>
              <w:snapToGrid w:val="0"/>
              <w:rPr>
                <w:rFonts w:ascii="Arial" w:eastAsia="SimSun" w:hAnsi="Arial" w:cs="Arial"/>
                <w:sz w:val="18"/>
                <w:szCs w:val="20"/>
              </w:rPr>
            </w:pPr>
            <w:r>
              <w:rPr>
                <w:rFonts w:ascii="Arial" w:eastAsia="SimSun" w:hAnsi="Arial" w:cs="Arial"/>
                <w:sz w:val="18"/>
                <w:szCs w:val="20"/>
              </w:rPr>
              <w:t>Futurewei</w:t>
            </w:r>
          </w:p>
        </w:tc>
        <w:tc>
          <w:tcPr>
            <w:tcW w:w="8460" w:type="dxa"/>
          </w:tcPr>
          <w:p w14:paraId="57622FE0" w14:textId="73D69E32" w:rsidR="002D5232" w:rsidRDefault="002D5232" w:rsidP="002D5232">
            <w:pPr>
              <w:snapToGrid w:val="0"/>
              <w:rPr>
                <w:rFonts w:ascii="Arial" w:eastAsia="SimSun" w:hAnsi="Arial" w:cs="Arial"/>
                <w:sz w:val="18"/>
                <w:szCs w:val="20"/>
              </w:rPr>
            </w:pPr>
            <w:r>
              <w:rPr>
                <w:rFonts w:ascii="Arial" w:eastAsia="SimSun" w:hAnsi="Arial" w:cs="Arial"/>
                <w:sz w:val="18"/>
                <w:szCs w:val="20"/>
              </w:rPr>
              <w:t>We support moderator’s updated Proposal 4-1.</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From [ZTE/</w:t>
      </w:r>
      <w:proofErr w:type="spellStart"/>
      <w:r>
        <w:t>Sanechips</w:t>
      </w:r>
      <w:proofErr w:type="spellEnd"/>
      <w:r>
        <w:t xml:space="preserve">,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w:t>
      </w:r>
      <w:proofErr w:type="spellStart"/>
      <w:r>
        <w:t>HiSi</w:t>
      </w:r>
      <w:proofErr w:type="spellEnd"/>
      <w:r>
        <w:t>, 5]:</w:t>
      </w:r>
    </w:p>
    <w:p w14:paraId="3CEA42A0"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mitigate the impact of LBT failure in BFD procedure, support transmitting complementary aperiodic CSI-RS when LBT failure occurs on periodic BFD-RS.</w:t>
      </w:r>
    </w:p>
    <w:p w14:paraId="020AC0C8" w14:textId="77777777" w:rsidR="00C409B4" w:rsidRDefault="00243075">
      <w:pPr>
        <w:pStyle w:val="Heading6"/>
      </w:pPr>
      <w:r>
        <w:lastRenderedPageBreak/>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Heading3"/>
      </w:pPr>
      <w:r>
        <w:t xml:space="preserve">Proposal </w:t>
      </w:r>
    </w:p>
    <w:p w14:paraId="0F6C54D1" w14:textId="77777777" w:rsidR="00011861" w:rsidRDefault="00011861" w:rsidP="00011861">
      <w:pPr>
        <w:pStyle w:val="Heading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proofErr w:type="gramStart"/>
      <w:ins w:id="357" w:author="Author">
        <w:r>
          <w:rPr>
            <w:rFonts w:ascii="Arial" w:hAnsi="Arial" w:cs="Arial"/>
            <w:szCs w:val="20"/>
          </w:rPr>
          <w:t>whether or not</w:t>
        </w:r>
        <w:proofErr w:type="gramEnd"/>
        <w:r>
          <w:rPr>
            <w:rFonts w:ascii="Arial" w:hAnsi="Arial" w:cs="Arial"/>
            <w:szCs w:val="20"/>
          </w:rPr>
          <w:t xml:space="preserve"> enhancements </w:t>
        </w:r>
      </w:ins>
      <w:del w:id="358" w:author="Author">
        <w:r>
          <w:rPr>
            <w:rFonts w:ascii="Arial" w:hAnsi="Arial" w:cs="Arial"/>
            <w:szCs w:val="20"/>
          </w:rPr>
          <w:delText>supporting enhancements on</w:delText>
        </w:r>
      </w:del>
      <w:ins w:id="359" w:author="Author">
        <w:r>
          <w:rPr>
            <w:rFonts w:ascii="Arial" w:hAnsi="Arial" w:cs="Arial"/>
            <w:szCs w:val="20"/>
          </w:rPr>
          <w:t>to</w:t>
        </w:r>
      </w:ins>
      <w:r>
        <w:rPr>
          <w:rFonts w:ascii="Arial" w:hAnsi="Arial" w:cs="Arial"/>
          <w:szCs w:val="20"/>
        </w:rPr>
        <w:t xml:space="preserve"> BFR</w:t>
      </w:r>
      <w:ins w:id="360" w:author="Author">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Heading4"/>
      </w:pPr>
      <w:r>
        <w:t>Proposal 5-1</w:t>
      </w:r>
    </w:p>
    <w:p w14:paraId="612FFC68" w14:textId="0A05DF51" w:rsidR="00011861" w:rsidRDefault="00011861" w:rsidP="00011861">
      <w:pPr>
        <w:spacing w:line="276" w:lineRule="auto"/>
        <w:rPr>
          <w:rFonts w:ascii="Arial" w:hAnsi="Arial" w:cs="Arial"/>
          <w:szCs w:val="20"/>
        </w:rPr>
      </w:pPr>
      <w:r>
        <w:rPr>
          <w:rFonts w:ascii="Arial" w:hAnsi="Arial" w:cs="Arial"/>
          <w:szCs w:val="20"/>
        </w:rPr>
        <w:t xml:space="preserve">Further study </w:t>
      </w:r>
      <w:ins w:id="361" w:author="Author">
        <w:r>
          <w:rPr>
            <w:rFonts w:ascii="Arial" w:hAnsi="Arial" w:cs="Arial"/>
            <w:szCs w:val="20"/>
          </w:rPr>
          <w:t xml:space="preserve">whether or not enhancements </w:t>
        </w:r>
      </w:ins>
      <w:del w:id="362" w:author="Author">
        <w:r>
          <w:rPr>
            <w:rFonts w:ascii="Arial" w:hAnsi="Arial" w:cs="Arial"/>
            <w:szCs w:val="20"/>
          </w:rPr>
          <w:delText>supporting enhancements on</w:delText>
        </w:r>
      </w:del>
      <w:ins w:id="363" w:author="Author">
        <w:r>
          <w:rPr>
            <w:rFonts w:ascii="Arial" w:hAnsi="Arial" w:cs="Arial"/>
            <w:szCs w:val="20"/>
          </w:rPr>
          <w:t>to</w:t>
        </w:r>
      </w:ins>
      <w:r>
        <w:rPr>
          <w:rFonts w:ascii="Arial" w:hAnsi="Arial" w:cs="Arial"/>
          <w:szCs w:val="20"/>
        </w:rPr>
        <w:t xml:space="preserve"> BFR</w:t>
      </w:r>
      <w:ins w:id="364" w:author="Author">
        <w:r>
          <w:rPr>
            <w:rFonts w:ascii="Arial" w:hAnsi="Arial" w:cs="Arial"/>
            <w:szCs w:val="20"/>
          </w:rPr>
          <w:t xml:space="preserve"> </w:t>
        </w:r>
        <w:del w:id="365" w:author="Author" w:date="2021-01-29T12:06:00Z">
          <w:r w:rsidDel="00011861">
            <w:rPr>
              <w:rFonts w:ascii="Arial" w:hAnsi="Arial" w:cs="Arial"/>
              <w:szCs w:val="20"/>
            </w:rPr>
            <w:delText>for shared spectrum operation</w:delText>
          </w:r>
        </w:del>
      </w:ins>
      <w:proofErr w:type="spellStart"/>
      <w:ins w:id="366" w:author="Author" w:date="2021-01-29T12:06:00Z">
        <w:r>
          <w:rPr>
            <w:rFonts w:ascii="Arial" w:hAnsi="Arial" w:cs="Arial"/>
            <w:szCs w:val="20"/>
          </w:rPr>
          <w:t>todeal</w:t>
        </w:r>
        <w:proofErr w:type="spellEnd"/>
        <w:r>
          <w:rPr>
            <w:rFonts w:ascii="Arial" w:hAnsi="Arial" w:cs="Arial"/>
            <w:szCs w:val="20"/>
          </w:rPr>
          <w:t xml:space="preserve"> with </w:t>
        </w:r>
      </w:ins>
      <w:ins w:id="367" w:author="Author" w:date="2021-01-29T12:07:00Z">
        <w:r>
          <w:rPr>
            <w:rFonts w:ascii="Arial" w:hAnsi="Arial" w:cs="Arial"/>
            <w:szCs w:val="20"/>
          </w:rPr>
          <w:t>LBT failure</w:t>
        </w:r>
      </w:ins>
      <w:ins w:id="368" w:author="Author">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lastRenderedPageBreak/>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369" w:author="Author" w:date="1900-01-01T00:00:00Z"/>
        </w:trPr>
        <w:tc>
          <w:tcPr>
            <w:tcW w:w="1525" w:type="dxa"/>
          </w:tcPr>
          <w:p w14:paraId="2E56A812" w14:textId="77777777" w:rsidR="00C409B4" w:rsidRDefault="00243075">
            <w:pPr>
              <w:snapToGrid w:val="0"/>
              <w:rPr>
                <w:ins w:id="370" w:author="Author" w:date="1900-01-01T00:00:00Z"/>
                <w:rFonts w:ascii="Arial" w:eastAsia="Malgun Gothic" w:hAnsi="Arial" w:cs="Arial"/>
                <w:sz w:val="18"/>
                <w:szCs w:val="20"/>
              </w:rPr>
            </w:pPr>
            <w:ins w:id="371"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372"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373"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374" w:author="Author" w:date="1900-01-01T00:00:00Z"/>
        </w:trPr>
        <w:tc>
          <w:tcPr>
            <w:tcW w:w="1525" w:type="dxa"/>
          </w:tcPr>
          <w:p w14:paraId="5DE5B8E7" w14:textId="77777777" w:rsidR="00C409B4" w:rsidRDefault="00243075">
            <w:pPr>
              <w:snapToGrid w:val="0"/>
              <w:rPr>
                <w:ins w:id="375" w:author="Author" w:date="1900-01-01T00:00:00Z"/>
                <w:rFonts w:ascii="Arial" w:hAnsi="Arial" w:cs="Arial"/>
                <w:sz w:val="18"/>
                <w:szCs w:val="20"/>
              </w:rPr>
            </w:pPr>
            <w:ins w:id="376" w:author="Author">
              <w:r>
                <w:rPr>
                  <w:rFonts w:ascii="Arial" w:hAnsi="Arial" w:cs="Arial"/>
                  <w:sz w:val="18"/>
                  <w:szCs w:val="20"/>
                </w:rPr>
                <w:t>Intel</w:t>
              </w:r>
            </w:ins>
          </w:p>
        </w:tc>
        <w:tc>
          <w:tcPr>
            <w:tcW w:w="8460" w:type="dxa"/>
          </w:tcPr>
          <w:p w14:paraId="50F37033" w14:textId="77777777" w:rsidR="00C409B4" w:rsidRDefault="00243075">
            <w:pPr>
              <w:snapToGrid w:val="0"/>
              <w:rPr>
                <w:ins w:id="377" w:author="Author" w:date="1900-01-01T00:00:00Z"/>
                <w:rFonts w:ascii="Arial" w:hAnsi="Arial" w:cs="Arial"/>
                <w:bCs/>
                <w:sz w:val="18"/>
                <w:szCs w:val="20"/>
              </w:rPr>
            </w:pPr>
            <w:ins w:id="378"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lastRenderedPageBreak/>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t>
            </w:r>
            <w:proofErr w:type="gramStart"/>
            <w:r w:rsidRPr="00D64312">
              <w:rPr>
                <w:rFonts w:ascii="Arial" w:hAnsi="Arial" w:cs="Arial"/>
                <w:szCs w:val="20"/>
              </w:rPr>
              <w:t>whether or not</w:t>
            </w:r>
            <w:proofErr w:type="gramEnd"/>
            <w:r w:rsidRPr="00D64312">
              <w:rPr>
                <w:rFonts w:ascii="Arial" w:hAnsi="Arial" w:cs="Arial"/>
                <w:szCs w:val="20"/>
              </w:rPr>
              <w:t xml:space="preserve">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 w:val="20"/>
                <w:szCs w:val="20"/>
              </w:rPr>
            </w:pPr>
            <w:r w:rsidRPr="00347E1D">
              <w:rPr>
                <w:rStyle w:val="normaltextrun"/>
                <w:rFonts w:ascii="Arial" w:eastAsia="SimSun"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 w:val="20"/>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391773" w:rsidRPr="0012404F" w14:paraId="7761B34C" w14:textId="77777777">
        <w:tc>
          <w:tcPr>
            <w:tcW w:w="1525" w:type="dxa"/>
          </w:tcPr>
          <w:p w14:paraId="06D15873" w14:textId="0033D38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83AEB4D" w14:textId="69EAF84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97D83" w:rsidRPr="0012404F" w14:paraId="3C6466C3" w14:textId="77777777">
        <w:tc>
          <w:tcPr>
            <w:tcW w:w="1525" w:type="dxa"/>
          </w:tcPr>
          <w:p w14:paraId="564D48EE" w14:textId="5DCEF9EE"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6DF3C89F" w14:textId="6857080F"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w:t>
      </w:r>
      <w:proofErr w:type="spellStart"/>
      <w:r>
        <w:t>Convida</w:t>
      </w:r>
      <w:proofErr w:type="spellEnd"/>
      <w:r>
        <w:t>,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lastRenderedPageBreak/>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Heading3"/>
        <w:numPr>
          <w:ilvl w:val="2"/>
          <w:numId w:val="33"/>
        </w:numPr>
      </w:pPr>
      <w:r>
        <w:t>Proposal</w:t>
      </w:r>
    </w:p>
    <w:p w14:paraId="085B011F" w14:textId="77777777" w:rsidR="00011861" w:rsidRDefault="00011861" w:rsidP="00011861">
      <w:pPr>
        <w:pStyle w:val="Heading4"/>
        <w:numPr>
          <w:ilvl w:val="3"/>
          <w:numId w:val="33"/>
        </w:numPr>
        <w:ind w:hanging="324"/>
      </w:pPr>
      <w:r>
        <w:t>Proposal 6</w:t>
      </w:r>
    </w:p>
    <w:p w14:paraId="2324D247" w14:textId="77777777" w:rsidR="00C409B4" w:rsidRDefault="00243075">
      <w:pPr>
        <w:rPr>
          <w:del w:id="379" w:author="Author" w:date="1900-01-01T00:00:00Z"/>
          <w:rFonts w:ascii="Arial" w:hAnsi="Arial" w:cs="Arial"/>
          <w:szCs w:val="20"/>
        </w:rPr>
      </w:pPr>
      <w:bookmarkStart w:id="380" w:name="_Hlk62814618"/>
      <w:del w:id="381"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382" w:author="Author" w:date="1900-01-01T00:00:00Z"/>
          <w:rFonts w:ascii="Arial" w:hAnsi="Arial" w:cs="Arial"/>
          <w:szCs w:val="20"/>
        </w:rPr>
      </w:pPr>
      <w:del w:id="383"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384" w:author="Author" w:date="1900-01-01T00:00:00Z"/>
          <w:rFonts w:ascii="Arial" w:hAnsi="Arial" w:cs="Arial"/>
          <w:szCs w:val="20"/>
        </w:rPr>
      </w:pPr>
      <w:del w:id="385" w:author="Author">
        <w:r>
          <w:rPr>
            <w:rFonts w:ascii="Arial" w:hAnsi="Arial" w:cs="Arial"/>
            <w:szCs w:val="20"/>
          </w:rPr>
          <w:delText>Beam management for initial access and dynamic SR polling mechanism</w:delText>
        </w:r>
      </w:del>
    </w:p>
    <w:bookmarkEnd w:id="380"/>
    <w:p w14:paraId="03F5E10C" w14:textId="168D0567" w:rsidR="00011861" w:rsidRDefault="00011861" w:rsidP="00011861">
      <w:pPr>
        <w:pStyle w:val="Heading4"/>
        <w:numPr>
          <w:ilvl w:val="3"/>
          <w:numId w:val="33"/>
        </w:numPr>
        <w:ind w:hanging="324"/>
      </w:pPr>
      <w:r>
        <w:t>Proposal 6-1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386" w:author="Author"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ListParagraph"/>
        <w:numPr>
          <w:ilvl w:val="0"/>
          <w:numId w:val="34"/>
        </w:numPr>
        <w:rPr>
          <w:ins w:id="387" w:author="Author"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pPr>
        <w:pStyle w:val="ListParagraph"/>
        <w:numPr>
          <w:ilvl w:val="0"/>
          <w:numId w:val="34"/>
        </w:numPr>
        <w:pPrChange w:id="388" w:author="Author" w:date="2021-01-29T12:12:00Z">
          <w:pPr/>
        </w:pPrChange>
      </w:pPr>
      <w:r w:rsidRPr="007C586F">
        <w:rPr>
          <w:rFonts w:ascii="Arial" w:hAnsi="Arial" w:cs="Arial"/>
          <w:szCs w:val="20"/>
          <w:rPrChange w:id="389" w:author="Author" w:date="2021-01-29T12:12:00Z">
            <w:rPr>
              <w:rFonts w:eastAsiaTheme="minorEastAsia"/>
            </w:rPr>
          </w:rPrChange>
        </w:rPr>
        <w:t>Beam management</w:t>
      </w:r>
      <w:ins w:id="390" w:author="Author" w:date="2021-01-29T12:12:00Z">
        <w:r w:rsidR="007C586F">
          <w:rPr>
            <w:rFonts w:ascii="Arial" w:hAnsi="Arial" w:cs="Arial"/>
            <w:szCs w:val="20"/>
          </w:rPr>
          <w:t xml:space="preserve"> </w:t>
        </w:r>
      </w:ins>
      <w:ins w:id="391" w:author="Author" w:date="2021-01-29T12:11:00Z">
        <w:r w:rsidR="007C586F" w:rsidRPr="007C586F">
          <w:rPr>
            <w:rFonts w:ascii="Arial" w:hAnsi="Arial" w:cs="Arial"/>
            <w:szCs w:val="20"/>
            <w:rPrChange w:id="392" w:author="Author" w:date="2021-01-29T12:12:00Z">
              <w:rPr>
                <w:rFonts w:eastAsiaTheme="minorEastAsia"/>
              </w:rPr>
            </w:rPrChange>
          </w:rPr>
          <w:t>to mitigate beam misalignment</w:t>
        </w:r>
      </w:ins>
      <w:r w:rsidRPr="007C586F">
        <w:rPr>
          <w:rFonts w:ascii="Arial" w:hAnsi="Arial" w:cs="Arial"/>
          <w:szCs w:val="20"/>
          <w:rPrChange w:id="393" w:author="Author" w:date="2021-01-29T12:12:00Z">
            <w:rPr>
              <w:rFonts w:eastAsiaTheme="minorEastAsia"/>
            </w:rPr>
          </w:rPrChange>
        </w:rPr>
        <w:t xml:space="preserve"> for initial access and </w:t>
      </w:r>
      <w:ins w:id="394" w:author="Author" w:date="2021-01-29T12:12:00Z">
        <w:r w:rsidR="007C586F" w:rsidRPr="007C586F">
          <w:rPr>
            <w:rFonts w:ascii="Arial" w:hAnsi="Arial" w:cs="Arial"/>
            <w:szCs w:val="20"/>
            <w:rPrChange w:id="395" w:author="Author" w:date="2021-01-29T12:12:00Z">
              <w:rPr>
                <w:rFonts w:eastAsiaTheme="minorEastAsia"/>
              </w:rPr>
            </w:rPrChange>
          </w:rPr>
          <w:t>connected mode</w:t>
        </w:r>
      </w:ins>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396" w:author="Author" w:date="1900-01-01T00:00:00Z"/>
        </w:trPr>
        <w:tc>
          <w:tcPr>
            <w:tcW w:w="1525" w:type="dxa"/>
          </w:tcPr>
          <w:p w14:paraId="6CBE1CC0" w14:textId="77777777" w:rsidR="00C409B4" w:rsidRDefault="00243075">
            <w:pPr>
              <w:snapToGrid w:val="0"/>
              <w:rPr>
                <w:ins w:id="397" w:author="Author" w:date="1900-01-01T00:00:00Z"/>
                <w:rFonts w:ascii="Arial" w:eastAsia="Malgun Gothic" w:hAnsi="Arial" w:cs="Arial"/>
                <w:sz w:val="18"/>
                <w:szCs w:val="20"/>
              </w:rPr>
            </w:pPr>
            <w:ins w:id="398" w:author="Author">
              <w:r>
                <w:rPr>
                  <w:rFonts w:ascii="Arial" w:hAnsi="Arial" w:cs="Arial"/>
                  <w:sz w:val="18"/>
                  <w:szCs w:val="20"/>
                </w:rPr>
                <w:t>Intel</w:t>
              </w:r>
            </w:ins>
          </w:p>
        </w:tc>
        <w:tc>
          <w:tcPr>
            <w:tcW w:w="8460" w:type="dxa"/>
          </w:tcPr>
          <w:p w14:paraId="5461EE48" w14:textId="77777777" w:rsidR="00C409B4" w:rsidRDefault="00243075">
            <w:pPr>
              <w:snapToGrid w:val="0"/>
              <w:rPr>
                <w:ins w:id="399" w:author="Author" w:date="1900-01-01T00:00:00Z"/>
                <w:rFonts w:ascii="Arial" w:eastAsia="Malgun Gothic" w:hAnsi="Arial" w:cs="Arial"/>
                <w:bCs/>
                <w:sz w:val="18"/>
                <w:szCs w:val="20"/>
              </w:rPr>
            </w:pPr>
            <w:ins w:id="400"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5489E9E8" w14:textId="71A865D8" w:rsidR="007C586F" w:rsidRPr="00364A26"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CE0D35" w14:paraId="7C6A9460" w14:textId="77777777">
        <w:tc>
          <w:tcPr>
            <w:tcW w:w="1525" w:type="dxa"/>
          </w:tcPr>
          <w:p w14:paraId="1AA7DF13" w14:textId="23A0A13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35258BA2" w14:textId="6454F09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6B5D" w14:textId="77777777" w:rsidR="000C40EA" w:rsidRDefault="000C40EA" w:rsidP="00296A9C">
      <w:r>
        <w:separator/>
      </w:r>
    </w:p>
  </w:endnote>
  <w:endnote w:type="continuationSeparator" w:id="0">
    <w:p w14:paraId="05F49DE3" w14:textId="77777777" w:rsidR="000C40EA" w:rsidRDefault="000C40EA"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5D1DF" w14:textId="77777777" w:rsidR="000C40EA" w:rsidRDefault="000C40EA" w:rsidP="00296A9C">
      <w:r>
        <w:separator/>
      </w:r>
    </w:p>
  </w:footnote>
  <w:footnote w:type="continuationSeparator" w:id="0">
    <w:p w14:paraId="6086F1A5" w14:textId="77777777" w:rsidR="000C40EA" w:rsidRDefault="000C40EA"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C30"/>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rsid w:val="002469F1"/>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9F1C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C30"/>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923965-D057-4616-8200-B4C7F4DB0380}">
  <ds:schemaRefs>
    <ds:schemaRef ds:uri="http://schemas.openxmlformats.org/officeDocument/2006/bibliography"/>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14885</Words>
  <Characters>84851</Characters>
  <Application>Microsoft Office Word</Application>
  <DocSecurity>0</DocSecurity>
  <Lines>707</Lines>
  <Paragraphs>199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2021-01-29T17:19:00Z</dcterms:created>
  <dcterms:modified xsi:type="dcterms:W3CDTF">2021-01-29T23:32:00Z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