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2C30" w14:textId="77777777" w:rsidR="00C409B4" w:rsidRDefault="00243075">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4F3C18BC" w14:textId="77777777" w:rsidR="00C409B4" w:rsidRDefault="00243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4F8DC255" w14:textId="77777777" w:rsidR="00C409B4" w:rsidRDefault="00C409B4">
      <w:pPr>
        <w:pStyle w:val="CRCoverPage"/>
        <w:tabs>
          <w:tab w:val="left" w:pos="1980"/>
        </w:tabs>
        <w:spacing w:line="276" w:lineRule="auto"/>
        <w:jc w:val="both"/>
        <w:rPr>
          <w:rFonts w:ascii="Times New Roman" w:hAnsi="Times New Roman"/>
          <w:b/>
          <w:bCs/>
          <w:sz w:val="24"/>
          <w:szCs w:val="24"/>
          <w:lang w:val="en-US"/>
        </w:rPr>
      </w:pPr>
    </w:p>
    <w:p w14:paraId="0C650F26" w14:textId="77777777" w:rsidR="00C409B4" w:rsidRDefault="00243075">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1C02D73C" w14:textId="77777777" w:rsidR="00C409B4" w:rsidRDefault="00243075">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w:t>
      </w:r>
      <w:proofErr w:type="spellStart"/>
      <w:r>
        <w:rPr>
          <w:rFonts w:ascii="Arial" w:hAnsi="Arial" w:cs="Arial"/>
          <w:b/>
          <w:bCs/>
        </w:rPr>
        <w:t>InterDigital</w:t>
      </w:r>
      <w:proofErr w:type="spellEnd"/>
      <w:r>
        <w:rPr>
          <w:rFonts w:ascii="Arial" w:hAnsi="Arial" w:cs="Arial"/>
          <w:b/>
          <w:bCs/>
        </w:rPr>
        <w:t>, Inc.)</w:t>
      </w:r>
    </w:p>
    <w:p w14:paraId="3407D5A4" w14:textId="77777777" w:rsidR="00C409B4" w:rsidRDefault="00243075">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2B9BBAF0" w14:textId="77777777" w:rsidR="00C409B4" w:rsidRDefault="00243075">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05F522C" w14:textId="77777777" w:rsidR="00C409B4" w:rsidRDefault="00243075">
      <w:pPr>
        <w:pStyle w:val="Heading1"/>
        <w:rPr>
          <w:rFonts w:cs="Arial"/>
          <w:b/>
          <w:sz w:val="32"/>
          <w:szCs w:val="32"/>
        </w:rPr>
      </w:pPr>
      <w:r>
        <w:rPr>
          <w:rFonts w:cs="Arial"/>
          <w:b/>
          <w:sz w:val="32"/>
          <w:szCs w:val="32"/>
        </w:rPr>
        <w:t>Introduction</w:t>
      </w:r>
      <w:bookmarkEnd w:id="3"/>
    </w:p>
    <w:p w14:paraId="33E01250" w14:textId="77777777" w:rsidR="00C409B4" w:rsidRDefault="00243075">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362B66F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A1A251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180EAE64" w14:textId="77777777" w:rsidR="00C409B4" w:rsidRDefault="00243075">
      <w:pPr>
        <w:pStyle w:val="Heading2"/>
      </w:pPr>
      <w:r>
        <w:t>Observations and Proposals from Contributions</w:t>
      </w:r>
    </w:p>
    <w:p w14:paraId="0644F88A" w14:textId="77777777" w:rsidR="00C409B4" w:rsidRDefault="00243075">
      <w:pPr>
        <w:pStyle w:val="Heading3"/>
      </w:pPr>
      <w:r>
        <w:t>Support Rel-15/16 as a basis</w:t>
      </w:r>
    </w:p>
    <w:p w14:paraId="1EFF812E" w14:textId="77777777" w:rsidR="00C409B4" w:rsidRDefault="00243075">
      <w:pPr>
        <w:pStyle w:val="Heading6"/>
      </w:pPr>
      <w:r>
        <w:t>From [ZTE/</w:t>
      </w:r>
      <w:proofErr w:type="spellStart"/>
      <w:r>
        <w:rPr>
          <w:rFonts w:eastAsia="SimSun" w:cs="Times New Roman"/>
          <w:lang w:val="en-GB"/>
        </w:rPr>
        <w:t>Sanechips</w:t>
      </w:r>
      <w:proofErr w:type="spellEnd"/>
      <w:r>
        <w:t xml:space="preserve">, 3]: </w:t>
      </w:r>
    </w:p>
    <w:p w14:paraId="4B0B7A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125EFB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0DC2020" w14:textId="77777777" w:rsidR="00C409B4" w:rsidRDefault="00243075">
      <w:pPr>
        <w:pStyle w:val="Heading6"/>
      </w:pPr>
      <w:r>
        <w:t>From [Huawei/</w:t>
      </w:r>
      <w:proofErr w:type="spellStart"/>
      <w:r>
        <w:t>HiSi</w:t>
      </w:r>
      <w:proofErr w:type="spellEnd"/>
      <w:r>
        <w:t>, 5]:</w:t>
      </w:r>
    </w:p>
    <w:p w14:paraId="77C9535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018E7FFB" w14:textId="77777777" w:rsidR="00C409B4" w:rsidRDefault="00243075">
      <w:pPr>
        <w:pStyle w:val="Heading6"/>
      </w:pPr>
      <w:r>
        <w:t>From [vivo, 8]:</w:t>
      </w:r>
    </w:p>
    <w:p w14:paraId="52D078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229E644F" w14:textId="77777777" w:rsidR="00C409B4" w:rsidRDefault="00243075">
      <w:pPr>
        <w:pStyle w:val="Heading6"/>
      </w:pPr>
      <w:r>
        <w:t>From [Intel, 9]:</w:t>
      </w:r>
    </w:p>
    <w:p w14:paraId="317AFE7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6811E47" w14:textId="77777777" w:rsidR="00C409B4" w:rsidRDefault="00243075">
      <w:pPr>
        <w:pStyle w:val="Heading6"/>
      </w:pPr>
      <w:r>
        <w:lastRenderedPageBreak/>
        <w:t>From [</w:t>
      </w:r>
      <w:proofErr w:type="spellStart"/>
      <w:r>
        <w:t>InterDigital</w:t>
      </w:r>
      <w:proofErr w:type="spellEnd"/>
      <w:r>
        <w:t>, 10]:</w:t>
      </w:r>
    </w:p>
    <w:p w14:paraId="32737E1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13B8C1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Given the situation, other sub-agendas in </w:t>
      </w:r>
      <w:proofErr w:type="spellStart"/>
      <w:r>
        <w:rPr>
          <w:rFonts w:ascii="Arial" w:hAnsi="Arial" w:cs="Arial"/>
          <w:szCs w:val="20"/>
        </w:rPr>
        <w:t>FeMIMO</w:t>
      </w:r>
      <w:proofErr w:type="spellEnd"/>
      <w:r>
        <w:rPr>
          <w:rFonts w:ascii="Arial" w:hAnsi="Arial" w:cs="Arial"/>
          <w:szCs w:val="20"/>
        </w:rPr>
        <w:t xml:space="preserve"> topic (e.g., beam management for multi-TRP) are assuming Rel-15/16 beam management as a baseline.</w:t>
      </w:r>
    </w:p>
    <w:p w14:paraId="31F2647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3B055557" w14:textId="77777777" w:rsidR="00C409B4" w:rsidRDefault="00243075">
      <w:pPr>
        <w:pStyle w:val="Heading6"/>
      </w:pPr>
      <w:r>
        <w:t>From [Samsung, 14]:</w:t>
      </w:r>
    </w:p>
    <w:p w14:paraId="56A7CD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7E786BF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6CD25996" w14:textId="77777777" w:rsidR="00C409B4" w:rsidRDefault="00243075">
      <w:pPr>
        <w:pStyle w:val="Heading6"/>
      </w:pPr>
      <w:r>
        <w:t>From [NTT Docomo, 19]:</w:t>
      </w:r>
    </w:p>
    <w:p w14:paraId="5CC3C9B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5E1DBBC1" w14:textId="77777777" w:rsidR="00C409B4" w:rsidRDefault="00243075">
      <w:pPr>
        <w:pStyle w:val="Heading3"/>
      </w:pPr>
      <w:r>
        <w:t>Support Rel-17 as a basis</w:t>
      </w:r>
    </w:p>
    <w:p w14:paraId="35B8D240" w14:textId="77777777" w:rsidR="00C409B4" w:rsidRDefault="00243075">
      <w:pPr>
        <w:pStyle w:val="Heading6"/>
      </w:pPr>
      <w:r>
        <w:t>From [</w:t>
      </w:r>
      <w:proofErr w:type="spellStart"/>
      <w:r>
        <w:t>Futurewei</w:t>
      </w:r>
      <w:proofErr w:type="spellEnd"/>
      <w:r>
        <w:t>, 1]:</w:t>
      </w:r>
    </w:p>
    <w:p w14:paraId="0E66B3C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50A7FB4" w14:textId="77777777" w:rsidR="00C409B4" w:rsidRDefault="00243075">
      <w:pPr>
        <w:pStyle w:val="Heading6"/>
      </w:pPr>
      <w:r>
        <w:t>From [Intel, 9]:</w:t>
      </w:r>
    </w:p>
    <w:p w14:paraId="4ED1E3A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517272D" w14:textId="77777777" w:rsidR="00C409B4" w:rsidRDefault="00243075">
      <w:pPr>
        <w:pStyle w:val="Heading6"/>
      </w:pPr>
      <w:r>
        <w:t>From [Xiaomi, 13]:</w:t>
      </w:r>
    </w:p>
    <w:p w14:paraId="4446DB5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6D587077" w14:textId="77777777" w:rsidR="00C409B4" w:rsidRDefault="00243075">
      <w:pPr>
        <w:pStyle w:val="Heading6"/>
      </w:pPr>
      <w:r>
        <w:t>From [Samsung, 14]:</w:t>
      </w:r>
    </w:p>
    <w:p w14:paraId="74DF6E5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3A996CE7" w14:textId="77777777" w:rsidR="00C409B4" w:rsidRDefault="00243075">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AF3BDA6" w14:textId="77777777" w:rsidR="00C409B4" w:rsidRDefault="00243075">
      <w:pPr>
        <w:pStyle w:val="Heading6"/>
        <w:rPr>
          <w:ins w:id="5" w:author="Author" w:date="1900-01-01T00:00:00Z"/>
        </w:rPr>
      </w:pPr>
      <w:ins w:id="6" w:author="Author">
        <w:r>
          <w:t>From [Ericsson, 15]:</w:t>
        </w:r>
      </w:ins>
    </w:p>
    <w:p w14:paraId="63BF5A13" w14:textId="77777777" w:rsidR="00C409B4" w:rsidRDefault="00243075">
      <w:pPr>
        <w:pStyle w:val="ListParagraph"/>
        <w:numPr>
          <w:ilvl w:val="2"/>
          <w:numId w:val="2"/>
        </w:numPr>
        <w:rPr>
          <w:ins w:id="7" w:author="Author" w:date="1900-01-01T00:00:00Z"/>
          <w:rFonts w:ascii="Arial" w:hAnsi="Arial" w:cs="Arial"/>
          <w:szCs w:val="20"/>
        </w:rPr>
      </w:pPr>
      <w:ins w:id="8" w:author="Autho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ins>
    </w:p>
    <w:p w14:paraId="3EEF83C3" w14:textId="77777777" w:rsidR="00C409B4" w:rsidRDefault="00C409B4">
      <w:pPr>
        <w:pStyle w:val="ListParagraph"/>
        <w:numPr>
          <w:ilvl w:val="2"/>
          <w:numId w:val="2"/>
        </w:numPr>
        <w:spacing w:line="276" w:lineRule="auto"/>
        <w:rPr>
          <w:del w:id="9" w:author="Author" w:date="1900-01-01T00:00:00Z"/>
          <w:rFonts w:ascii="Arial" w:hAnsi="Arial" w:cs="Arial"/>
          <w:szCs w:val="20"/>
        </w:rPr>
        <w:pPrChange w:id="10" w:author="Author" w:date="1900-01-01T00:00:00Z">
          <w:pPr>
            <w:pStyle w:val="ListParagraph"/>
            <w:numPr>
              <w:ilvl w:val="3"/>
              <w:numId w:val="2"/>
            </w:numPr>
            <w:spacing w:line="276" w:lineRule="auto"/>
            <w:ind w:left="2880" w:hanging="360"/>
          </w:pPr>
        </w:pPrChange>
      </w:pPr>
    </w:p>
    <w:p w14:paraId="059EA929" w14:textId="77777777" w:rsidR="00C409B4" w:rsidRDefault="00C409B4">
      <w:pPr>
        <w:spacing w:line="276" w:lineRule="auto"/>
        <w:rPr>
          <w:rFonts w:ascii="Arial" w:hAnsi="Arial" w:cs="Arial"/>
          <w:szCs w:val="20"/>
        </w:rPr>
      </w:pPr>
    </w:p>
    <w:p w14:paraId="32CC2ACA" w14:textId="77777777" w:rsidR="00C409B4" w:rsidRDefault="00243075">
      <w:pPr>
        <w:pStyle w:val="Heading2"/>
      </w:pPr>
      <w:r>
        <w:lastRenderedPageBreak/>
        <w:t>1</w:t>
      </w:r>
      <w:r>
        <w:rPr>
          <w:vertAlign w:val="superscript"/>
        </w:rPr>
        <w:t>st</w:t>
      </w:r>
      <w:r>
        <w:t xml:space="preserve"> round discussion</w:t>
      </w:r>
    </w:p>
    <w:p w14:paraId="5D925741"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522A4A94" w14:textId="77777777" w:rsidR="00C409B4" w:rsidRDefault="00C409B4">
      <w:pPr>
        <w:spacing w:line="276" w:lineRule="auto"/>
        <w:rPr>
          <w:rFonts w:ascii="Arial" w:hAnsi="Arial" w:cs="Arial"/>
          <w:szCs w:val="20"/>
        </w:rPr>
      </w:pPr>
    </w:p>
    <w:p w14:paraId="3B7BF42C" w14:textId="77777777" w:rsidR="00C409B4" w:rsidRDefault="00243075">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C409B4" w14:paraId="3AF20245" w14:textId="77777777">
        <w:trPr>
          <w:trHeight w:val="197"/>
        </w:trPr>
        <w:tc>
          <w:tcPr>
            <w:tcW w:w="531" w:type="dxa"/>
            <w:shd w:val="clear" w:color="auto" w:fill="D9D9D9" w:themeFill="background1" w:themeFillShade="D9"/>
          </w:tcPr>
          <w:p w14:paraId="1D52FEBF"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403B929"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DE31037"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22E76778" w14:textId="77777777">
        <w:tc>
          <w:tcPr>
            <w:tcW w:w="531" w:type="dxa"/>
          </w:tcPr>
          <w:p w14:paraId="714DE74E" w14:textId="77777777" w:rsidR="00C409B4" w:rsidRDefault="00243075">
            <w:pPr>
              <w:snapToGrid w:val="0"/>
              <w:rPr>
                <w:rFonts w:ascii="Arial" w:hAnsi="Arial" w:cs="Arial"/>
                <w:sz w:val="18"/>
                <w:szCs w:val="20"/>
              </w:rPr>
            </w:pPr>
            <w:r>
              <w:rPr>
                <w:rFonts w:ascii="Arial" w:hAnsi="Arial" w:cs="Arial"/>
                <w:sz w:val="18"/>
                <w:szCs w:val="20"/>
              </w:rPr>
              <w:t>1</w:t>
            </w:r>
          </w:p>
        </w:tc>
        <w:tc>
          <w:tcPr>
            <w:tcW w:w="2614" w:type="dxa"/>
          </w:tcPr>
          <w:p w14:paraId="54AF9E29" w14:textId="77777777" w:rsidR="00C409B4" w:rsidRDefault="00243075">
            <w:pPr>
              <w:snapToGrid w:val="0"/>
              <w:rPr>
                <w:rFonts w:ascii="Arial" w:hAnsi="Arial" w:cs="Arial"/>
                <w:sz w:val="18"/>
                <w:szCs w:val="20"/>
              </w:rPr>
            </w:pPr>
            <w:r>
              <w:rPr>
                <w:rFonts w:ascii="Arial" w:hAnsi="Arial" w:cs="Arial"/>
                <w:sz w:val="18"/>
                <w:szCs w:val="20"/>
              </w:rPr>
              <w:t>Basis of beam-based operation for NR 52.6 – 71GHz</w:t>
            </w:r>
          </w:p>
          <w:p w14:paraId="70536A6D" w14:textId="77777777" w:rsidR="00C409B4" w:rsidRDefault="00C409B4">
            <w:pPr>
              <w:snapToGrid w:val="0"/>
              <w:rPr>
                <w:rFonts w:ascii="Arial" w:hAnsi="Arial" w:cs="Arial"/>
                <w:sz w:val="18"/>
                <w:szCs w:val="20"/>
              </w:rPr>
            </w:pPr>
          </w:p>
          <w:p w14:paraId="4B26C824" w14:textId="77777777" w:rsidR="00C409B4" w:rsidRDefault="00C409B4">
            <w:pPr>
              <w:snapToGrid w:val="0"/>
              <w:rPr>
                <w:rFonts w:ascii="Arial" w:hAnsi="Arial" w:cs="Arial"/>
                <w:sz w:val="18"/>
                <w:szCs w:val="20"/>
              </w:rPr>
            </w:pPr>
          </w:p>
        </w:tc>
        <w:tc>
          <w:tcPr>
            <w:tcW w:w="6840" w:type="dxa"/>
          </w:tcPr>
          <w:p w14:paraId="29D8E053" w14:textId="77777777" w:rsidR="00C409B4" w:rsidRDefault="00243075">
            <w:pPr>
              <w:snapToGrid w:val="0"/>
              <w:rPr>
                <w:rFonts w:ascii="Arial" w:hAnsi="Arial" w:cs="Arial"/>
                <w:sz w:val="18"/>
                <w:szCs w:val="20"/>
              </w:rPr>
            </w:pPr>
            <w:r>
              <w:rPr>
                <w:rFonts w:ascii="Arial" w:hAnsi="Arial" w:cs="Arial"/>
                <w:sz w:val="18"/>
                <w:szCs w:val="20"/>
              </w:rPr>
              <w:t>Rel-15/16</w:t>
            </w:r>
          </w:p>
          <w:p w14:paraId="0022A26E"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Sanechips</w:t>
            </w:r>
            <w:proofErr w:type="spellEnd"/>
            <w:r>
              <w:rPr>
                <w:rFonts w:ascii="Arial" w:hAnsi="Arial" w:cs="Arial"/>
                <w:bCs/>
                <w:sz w:val="18"/>
                <w:szCs w:val="20"/>
              </w:rPr>
              <w:t>, Huawei/</w:t>
            </w:r>
            <w:proofErr w:type="spellStart"/>
            <w:r>
              <w:rPr>
                <w:rFonts w:ascii="Arial" w:hAnsi="Arial" w:cs="Arial"/>
                <w:bCs/>
                <w:sz w:val="18"/>
                <w:szCs w:val="20"/>
              </w:rPr>
              <w:t>HiSilicon</w:t>
            </w:r>
            <w:proofErr w:type="spellEnd"/>
            <w:r>
              <w:rPr>
                <w:rFonts w:ascii="Arial" w:hAnsi="Arial" w:cs="Arial"/>
                <w:bCs/>
                <w:sz w:val="18"/>
                <w:szCs w:val="20"/>
              </w:rPr>
              <w:t>, vivo, Intel, IDCC, Samsung (if time allows), NTT Docomo</w:t>
            </w:r>
          </w:p>
          <w:p w14:paraId="4BBDF402" w14:textId="77777777" w:rsidR="00C409B4" w:rsidRDefault="00243075">
            <w:pPr>
              <w:snapToGrid w:val="0"/>
              <w:rPr>
                <w:rFonts w:ascii="Arial" w:hAnsi="Arial" w:cs="Arial"/>
                <w:sz w:val="18"/>
                <w:szCs w:val="20"/>
              </w:rPr>
            </w:pPr>
            <w:r>
              <w:rPr>
                <w:rFonts w:ascii="Arial" w:hAnsi="Arial" w:cs="Arial"/>
                <w:sz w:val="18"/>
                <w:szCs w:val="20"/>
              </w:rPr>
              <w:t>Rel-17</w:t>
            </w:r>
          </w:p>
          <w:p w14:paraId="5146C459" w14:textId="77777777" w:rsidR="00C409B4" w:rsidRDefault="00243075">
            <w:pPr>
              <w:pStyle w:val="ListParagraph"/>
              <w:numPr>
                <w:ilvl w:val="0"/>
                <w:numId w:val="16"/>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Intel, Xiaomi, Samsung</w:t>
            </w:r>
          </w:p>
        </w:tc>
      </w:tr>
    </w:tbl>
    <w:p w14:paraId="227937F8" w14:textId="77777777" w:rsidR="00C409B4" w:rsidRDefault="00C409B4">
      <w:pPr>
        <w:spacing w:line="276" w:lineRule="auto"/>
        <w:rPr>
          <w:rFonts w:ascii="Arial" w:hAnsi="Arial" w:cs="Arial"/>
          <w:szCs w:val="20"/>
        </w:rPr>
      </w:pPr>
    </w:p>
    <w:p w14:paraId="1F64E29D" w14:textId="77777777" w:rsidR="00C409B4" w:rsidRDefault="00243075">
      <w:pPr>
        <w:pStyle w:val="Heading3"/>
      </w:pPr>
      <w:r>
        <w:t xml:space="preserve">Observation </w:t>
      </w:r>
    </w:p>
    <w:p w14:paraId="7C565961"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17AFCEDC" w14:textId="77777777" w:rsidR="00C409B4" w:rsidRDefault="00C409B4">
      <w:pPr>
        <w:spacing w:line="276" w:lineRule="auto"/>
        <w:rPr>
          <w:rFonts w:ascii="Arial" w:hAnsi="Arial" w:cs="Arial"/>
          <w:szCs w:val="20"/>
        </w:rPr>
      </w:pPr>
    </w:p>
    <w:p w14:paraId="4E9F81B2" w14:textId="77777777" w:rsidR="00C409B4" w:rsidRDefault="00243075">
      <w:pPr>
        <w:pStyle w:val="Heading3"/>
      </w:pPr>
      <w:r>
        <w:t>Proposal 1</w:t>
      </w:r>
    </w:p>
    <w:p w14:paraId="583F7735" w14:textId="77777777" w:rsidR="00C409B4" w:rsidRDefault="00243075">
      <w:pPr>
        <w:spacing w:line="276" w:lineRule="auto"/>
        <w:rPr>
          <w:ins w:id="11" w:author="Author" w:date="1900-01-01T00:00:00Z"/>
          <w:rFonts w:ascii="Arial" w:hAnsi="Arial" w:cs="Arial"/>
          <w:szCs w:val="20"/>
        </w:rPr>
      </w:pPr>
      <w:r>
        <w:rPr>
          <w:rFonts w:ascii="Arial" w:hAnsi="Arial" w:cs="Arial"/>
          <w:szCs w:val="20"/>
        </w:rPr>
        <w:t xml:space="preserve">For NR operation in 52.6-71 GHz, </w:t>
      </w:r>
      <w:ins w:id="12" w:author="Author">
        <w:r>
          <w:rPr>
            <w:rFonts w:ascii="Arial" w:hAnsi="Arial" w:cs="Arial"/>
            <w:szCs w:val="20"/>
          </w:rPr>
          <w:t>support following beam management methods:</w:t>
        </w:r>
      </w:ins>
    </w:p>
    <w:p w14:paraId="15CD1B86" w14:textId="77777777" w:rsidR="00C409B4" w:rsidRDefault="00243075">
      <w:pPr>
        <w:pStyle w:val="ListParagraph"/>
        <w:numPr>
          <w:ilvl w:val="0"/>
          <w:numId w:val="16"/>
        </w:numPr>
        <w:spacing w:line="276" w:lineRule="auto"/>
        <w:rPr>
          <w:ins w:id="13" w:author="Author" w:date="1900-01-01T00:00:00Z"/>
          <w:rFonts w:ascii="Arial" w:hAnsi="Arial" w:cs="Arial"/>
          <w:szCs w:val="20"/>
        </w:rPr>
      </w:pPr>
      <w:r w:rsidRPr="007C586F">
        <w:rPr>
          <w:rFonts w:ascii="Arial" w:hAnsi="Arial" w:cs="Arial"/>
          <w:szCs w:val="20"/>
          <w:rPrChange w:id="14" w:author="Author" w:date="1900-01-01T00:00:00Z">
            <w:rPr/>
          </w:rPrChange>
        </w:rPr>
        <w:t>Rel-15/16 beam management</w:t>
      </w:r>
      <w:del w:id="15" w:author="Author">
        <w:r w:rsidRPr="007C586F">
          <w:rPr>
            <w:rFonts w:ascii="Arial" w:hAnsi="Arial" w:cs="Arial"/>
            <w:szCs w:val="20"/>
            <w:rPrChange w:id="16" w:author="Author" w:date="1900-01-01T00:00:00Z">
              <w:rPr/>
            </w:rPrChange>
          </w:rPr>
          <w:delText xml:space="preserve"> is assumed as a basis</w:delText>
        </w:r>
      </w:del>
      <w:r w:rsidRPr="007C586F">
        <w:rPr>
          <w:rFonts w:ascii="Arial" w:hAnsi="Arial" w:cs="Arial"/>
          <w:szCs w:val="20"/>
          <w:rPrChange w:id="17" w:author="Author" w:date="1900-01-01T00:00:00Z">
            <w:rPr/>
          </w:rPrChange>
        </w:rPr>
        <w:t xml:space="preserve">. </w:t>
      </w:r>
    </w:p>
    <w:p w14:paraId="78A5B366" w14:textId="77777777" w:rsidR="00C409B4" w:rsidRPr="007C586F" w:rsidRDefault="00243075" w:rsidP="007C586F">
      <w:pPr>
        <w:pStyle w:val="ListParagraph"/>
        <w:numPr>
          <w:ilvl w:val="0"/>
          <w:numId w:val="16"/>
        </w:numPr>
        <w:spacing w:line="276" w:lineRule="auto"/>
        <w:rPr>
          <w:rFonts w:ascii="Arial" w:hAnsi="Arial" w:cs="Arial"/>
          <w:szCs w:val="20"/>
          <w:rPrChange w:id="18" w:author="Author" w:date="1900-01-01T00:00:00Z">
            <w:rPr/>
          </w:rPrChange>
        </w:rPr>
        <w:pPrChange w:id="19" w:author="Author" w:date="1900-01-01T00:00:00Z">
          <w:pPr>
            <w:spacing w:line="276" w:lineRule="auto"/>
          </w:pPr>
        </w:pPrChange>
      </w:pPr>
      <w:ins w:id="20" w:author="Author">
        <w:r>
          <w:rPr>
            <w:rFonts w:ascii="Arial" w:hAnsi="Arial" w:cs="Arial"/>
            <w:szCs w:val="20"/>
          </w:rPr>
          <w:t xml:space="preserve">Working assumption: Rel-17 beam management. </w:t>
        </w:r>
      </w:ins>
    </w:p>
    <w:p w14:paraId="07E05A73" w14:textId="77777777" w:rsidR="00C409B4" w:rsidRDefault="00C409B4">
      <w:pPr>
        <w:spacing w:line="276" w:lineRule="auto"/>
        <w:rPr>
          <w:rFonts w:ascii="Arial" w:hAnsi="Arial" w:cs="Arial"/>
          <w:szCs w:val="20"/>
        </w:rPr>
      </w:pPr>
    </w:p>
    <w:p w14:paraId="44FAB423" w14:textId="77777777" w:rsidR="00C409B4" w:rsidRDefault="00243075">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C409B4" w14:paraId="30BF1CF8" w14:textId="77777777">
        <w:trPr>
          <w:trHeight w:val="197"/>
        </w:trPr>
        <w:tc>
          <w:tcPr>
            <w:tcW w:w="1525" w:type="dxa"/>
            <w:shd w:val="clear" w:color="auto" w:fill="D9D9D9" w:themeFill="background1" w:themeFillShade="D9"/>
          </w:tcPr>
          <w:p w14:paraId="60DD6BB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79625C"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4730AF5C" w14:textId="77777777">
        <w:tc>
          <w:tcPr>
            <w:tcW w:w="1525" w:type="dxa"/>
          </w:tcPr>
          <w:p w14:paraId="2EC71CC1"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27A6D69B" w14:textId="77777777" w:rsidR="00C409B4" w:rsidRDefault="00243075">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Pr>
                <w:rFonts w:ascii="Arial" w:hAnsi="Arial" w:cs="Arial"/>
                <w:bCs/>
                <w:sz w:val="18"/>
                <w:szCs w:val="20"/>
              </w:rPr>
              <w:t xml:space="preserve"> WID.</w:t>
            </w:r>
          </w:p>
          <w:p w14:paraId="4683BE8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Based on </w:t>
            </w:r>
            <w:proofErr w:type="spellStart"/>
            <w:r>
              <w:rPr>
                <w:rFonts w:ascii="Arial" w:hAnsi="Arial" w:cs="Arial"/>
                <w:bCs/>
                <w:color w:val="0070C0"/>
                <w:sz w:val="18"/>
                <w:szCs w:val="20"/>
              </w:rPr>
              <w:t>Futurewei’s</w:t>
            </w:r>
            <w:proofErr w:type="spellEnd"/>
            <w:r>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C409B4" w14:paraId="5AA3BF0B" w14:textId="77777777">
        <w:tc>
          <w:tcPr>
            <w:tcW w:w="1525" w:type="dxa"/>
          </w:tcPr>
          <w:p w14:paraId="31C43B5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025F138" w14:textId="77777777" w:rsidR="00C409B4" w:rsidRDefault="00243075">
            <w:pPr>
              <w:snapToGrid w:val="0"/>
              <w:rPr>
                <w:rFonts w:ascii="Arial" w:hAnsi="Arial" w:cs="Arial"/>
                <w:bCs/>
                <w:sz w:val="18"/>
                <w:szCs w:val="20"/>
              </w:rPr>
            </w:pPr>
            <w:r>
              <w:rPr>
                <w:rFonts w:ascii="Arial" w:hAnsi="Arial" w:cs="Arial"/>
                <w:sz w:val="18"/>
                <w:szCs w:val="20"/>
              </w:rPr>
              <w:t>We are fine to have R15/16 as baseline.</w:t>
            </w:r>
          </w:p>
        </w:tc>
      </w:tr>
      <w:tr w:rsidR="00C409B4" w14:paraId="278F2AAC" w14:textId="77777777">
        <w:tc>
          <w:tcPr>
            <w:tcW w:w="1525" w:type="dxa"/>
          </w:tcPr>
          <w:p w14:paraId="56E4F0B2"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7F2C57E" w14:textId="77777777" w:rsidR="00C409B4" w:rsidRDefault="00243075">
            <w:pPr>
              <w:snapToGrid w:val="0"/>
              <w:rPr>
                <w:rFonts w:ascii="Arial" w:hAnsi="Arial" w:cs="Arial"/>
                <w:sz w:val="18"/>
                <w:szCs w:val="20"/>
              </w:rPr>
            </w:pPr>
            <w:r>
              <w:rPr>
                <w:rFonts w:ascii="Arial" w:hAnsi="Arial" w:cs="Arial"/>
                <w:sz w:val="18"/>
                <w:szCs w:val="20"/>
              </w:rPr>
              <w:t>Support proposal 1.</w:t>
            </w:r>
          </w:p>
        </w:tc>
      </w:tr>
      <w:tr w:rsidR="00C409B4" w14:paraId="721BCAFD" w14:textId="77777777">
        <w:tc>
          <w:tcPr>
            <w:tcW w:w="1525" w:type="dxa"/>
          </w:tcPr>
          <w:p w14:paraId="3A64CF4B" w14:textId="77777777" w:rsidR="00C409B4" w:rsidRDefault="00243075">
            <w:pPr>
              <w:snapToGrid w:val="0"/>
              <w:rPr>
                <w:rFonts w:ascii="Arial" w:hAnsi="Arial" w:cs="Arial"/>
                <w:szCs w:val="20"/>
              </w:rPr>
            </w:pPr>
            <w:r>
              <w:rPr>
                <w:rFonts w:ascii="Arial" w:hAnsi="Arial" w:cs="Arial"/>
                <w:szCs w:val="20"/>
              </w:rPr>
              <w:lastRenderedPageBreak/>
              <w:t>Ericsson</w:t>
            </w:r>
          </w:p>
        </w:tc>
        <w:tc>
          <w:tcPr>
            <w:tcW w:w="8460" w:type="dxa"/>
          </w:tcPr>
          <w:p w14:paraId="48713CAC" w14:textId="77777777" w:rsidR="00C409B4" w:rsidRDefault="00243075">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t>
            </w:r>
            <w:proofErr w:type="gramStart"/>
            <w:r>
              <w:rPr>
                <w:rFonts w:ascii="Arial" w:hAnsi="Arial" w:cs="Arial"/>
                <w:szCs w:val="20"/>
              </w:rPr>
              <w:t>whether or not</w:t>
            </w:r>
            <w:proofErr w:type="gramEnd"/>
            <w:r>
              <w:rPr>
                <w:rFonts w:ascii="Arial" w:hAnsi="Arial" w:cs="Arial"/>
                <w:szCs w:val="20"/>
              </w:rPr>
              <w:t xml:space="preserve"> a feature requires any updates to timing aspects to make it functional in the 52.6 – 71 GHz band. If simple updates are needed, then those can be considered. If major enhancements are needed to make the feature work, then that could be deferred to a later release.</w:t>
            </w:r>
          </w:p>
          <w:p w14:paraId="3B3176D0" w14:textId="77777777" w:rsidR="00C409B4" w:rsidRDefault="00C409B4">
            <w:pPr>
              <w:snapToGrid w:val="0"/>
              <w:rPr>
                <w:rFonts w:ascii="Arial" w:hAnsi="Arial" w:cs="Arial"/>
                <w:szCs w:val="20"/>
              </w:rPr>
            </w:pPr>
          </w:p>
          <w:p w14:paraId="73A7EBB7" w14:textId="77777777" w:rsidR="00C409B4" w:rsidRDefault="00243075">
            <w:pPr>
              <w:pStyle w:val="Observation"/>
              <w:overflowPunct/>
              <w:adjustRightInd/>
              <w:ind w:left="1701" w:hanging="1701"/>
              <w:textAlignment w:val="auto"/>
            </w:pPr>
            <w:bookmarkStart w:id="21"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21"/>
          </w:p>
          <w:p w14:paraId="0C0AC9BD" w14:textId="77777777" w:rsidR="00C409B4" w:rsidRDefault="00C409B4">
            <w:pPr>
              <w:snapToGrid w:val="0"/>
              <w:rPr>
                <w:rFonts w:ascii="Arial" w:hAnsi="Arial" w:cs="Arial"/>
                <w:szCs w:val="20"/>
              </w:rPr>
            </w:pPr>
          </w:p>
          <w:p w14:paraId="14EA0DB0" w14:textId="77777777" w:rsidR="00C409B4" w:rsidRDefault="00243075">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C409B4" w14:paraId="7D21F5AF" w14:textId="77777777">
        <w:tc>
          <w:tcPr>
            <w:tcW w:w="1525" w:type="dxa"/>
          </w:tcPr>
          <w:p w14:paraId="2F4732A3"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96E7240" w14:textId="77777777" w:rsidR="00C409B4" w:rsidRDefault="00243075">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41814B90" w14:textId="77777777">
        <w:tc>
          <w:tcPr>
            <w:tcW w:w="1525" w:type="dxa"/>
          </w:tcPr>
          <w:p w14:paraId="1ADB451F"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68F76431"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75CB92E6" w14:textId="77777777" w:rsidR="00C409B4" w:rsidRDefault="00C409B4">
            <w:pPr>
              <w:snapToGrid w:val="0"/>
              <w:rPr>
                <w:rFonts w:ascii="Arial" w:hAnsi="Arial" w:cs="Arial"/>
                <w:bCs/>
                <w:sz w:val="18"/>
                <w:szCs w:val="20"/>
              </w:rPr>
            </w:pPr>
          </w:p>
          <w:p w14:paraId="1DCF7F5D" w14:textId="77777777" w:rsidR="00C409B4" w:rsidRDefault="00243075">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Rel-17 beam management is mainly targeting FR2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3C55C55D"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While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started for several meetings, I don’t think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C409B4" w14:paraId="477607F8" w14:textId="77777777">
        <w:tc>
          <w:tcPr>
            <w:tcW w:w="1525" w:type="dxa"/>
          </w:tcPr>
          <w:p w14:paraId="183CB7CB" w14:textId="77777777" w:rsidR="00C409B4" w:rsidRDefault="00243075">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6C63B079" w14:textId="77777777" w:rsidR="00C409B4" w:rsidRDefault="00243075">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C409B4" w14:paraId="0C2C2D0F" w14:textId="77777777">
        <w:tc>
          <w:tcPr>
            <w:tcW w:w="1525" w:type="dxa"/>
          </w:tcPr>
          <w:p w14:paraId="161C923C"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6122B2CE" w14:textId="77777777" w:rsidR="00C409B4" w:rsidRDefault="00243075">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0B326CB8" w14:textId="77777777" w:rsidR="00C409B4" w:rsidRDefault="00C409B4">
            <w:pPr>
              <w:snapToGrid w:val="0"/>
              <w:rPr>
                <w:rFonts w:ascii="Arial" w:hAnsi="Arial" w:cs="Arial"/>
                <w:bCs/>
                <w:sz w:val="18"/>
                <w:szCs w:val="20"/>
              </w:rPr>
            </w:pPr>
          </w:p>
          <w:p w14:paraId="28818731" w14:textId="77777777" w:rsidR="00C409B4" w:rsidRDefault="00243075">
            <w:pPr>
              <w:snapToGrid w:val="0"/>
              <w:rPr>
                <w:rFonts w:ascii="Arial" w:eastAsia="Malgun Gothic" w:hAnsi="Arial" w:cs="Arial"/>
                <w:bCs/>
                <w:sz w:val="18"/>
                <w:szCs w:val="20"/>
              </w:rPr>
            </w:pPr>
            <w:r>
              <w:rPr>
                <w:rFonts w:ascii="Arial" w:hAnsi="Arial" w:cs="Arial"/>
                <w:bCs/>
                <w:sz w:val="18"/>
                <w:szCs w:val="20"/>
              </w:rPr>
              <w:t xml:space="preserve">Having said that, we think we should first focus on the aspects that are unlikely to be affected in Rel-17 MIMO beam management enhancements to avoid overlap. For instance, enhancements related to the shared spectrum can be the </w:t>
            </w:r>
            <w:proofErr w:type="gramStart"/>
            <w:r>
              <w:rPr>
                <w:rFonts w:ascii="Arial" w:hAnsi="Arial" w:cs="Arial"/>
                <w:bCs/>
                <w:sz w:val="18"/>
                <w:szCs w:val="20"/>
              </w:rPr>
              <w:t>main focus</w:t>
            </w:r>
            <w:proofErr w:type="gramEnd"/>
            <w:r>
              <w:rPr>
                <w:rFonts w:ascii="Arial" w:hAnsi="Arial" w:cs="Arial"/>
                <w:bCs/>
                <w:sz w:val="18"/>
                <w:szCs w:val="20"/>
              </w:rPr>
              <w:t xml:space="preserve">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409B4" w14:paraId="1F9560A1" w14:textId="77777777">
        <w:tc>
          <w:tcPr>
            <w:tcW w:w="1525" w:type="dxa"/>
          </w:tcPr>
          <w:p w14:paraId="15C94C27"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667B3461"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C409B4" w14:paraId="7DC21421" w14:textId="77777777">
        <w:tc>
          <w:tcPr>
            <w:tcW w:w="1525" w:type="dxa"/>
          </w:tcPr>
          <w:p w14:paraId="40A8CFD6"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273A2C4C"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C409B4" w14:paraId="5B2F2DDE" w14:textId="77777777">
        <w:trPr>
          <w:ins w:id="22" w:author="Author" w:date="1900-01-01T00:00:00Z"/>
        </w:trPr>
        <w:tc>
          <w:tcPr>
            <w:tcW w:w="1525" w:type="dxa"/>
          </w:tcPr>
          <w:p w14:paraId="198B42DB" w14:textId="77777777" w:rsidR="00C409B4" w:rsidRDefault="00243075">
            <w:pPr>
              <w:snapToGrid w:val="0"/>
              <w:rPr>
                <w:ins w:id="23" w:author="Author" w:date="1900-01-01T00:00:00Z"/>
                <w:rFonts w:ascii="Arial" w:eastAsia="Malgun Gothic" w:hAnsi="Arial" w:cs="Arial"/>
                <w:sz w:val="18"/>
                <w:szCs w:val="20"/>
              </w:rPr>
            </w:pPr>
            <w:ins w:id="24" w:author="Author">
              <w:r>
                <w:rPr>
                  <w:rFonts w:ascii="Arial" w:hAnsi="Arial" w:cs="Arial"/>
                  <w:sz w:val="18"/>
                  <w:szCs w:val="20"/>
                </w:rPr>
                <w:t>Intel</w:t>
              </w:r>
            </w:ins>
          </w:p>
        </w:tc>
        <w:tc>
          <w:tcPr>
            <w:tcW w:w="8460" w:type="dxa"/>
          </w:tcPr>
          <w:p w14:paraId="0E90919F" w14:textId="77777777" w:rsidR="00C409B4" w:rsidRDefault="00243075">
            <w:pPr>
              <w:snapToGrid w:val="0"/>
              <w:rPr>
                <w:ins w:id="25" w:author="Author" w:date="1900-01-01T00:00:00Z"/>
                <w:rFonts w:ascii="Arial" w:eastAsia="Malgun Gothic" w:hAnsi="Arial" w:cs="Arial"/>
                <w:bCs/>
                <w:sz w:val="18"/>
                <w:szCs w:val="20"/>
              </w:rPr>
            </w:pPr>
            <w:ins w:id="26"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w:t>
              </w:r>
              <w:proofErr w:type="gramStart"/>
              <w:r>
                <w:rPr>
                  <w:rFonts w:ascii="Arial" w:hAnsi="Arial" w:cs="Arial"/>
                  <w:sz w:val="18"/>
                  <w:szCs w:val="20"/>
                </w:rPr>
                <w:t>later on</w:t>
              </w:r>
              <w:proofErr w:type="gramEnd"/>
              <w:r>
                <w:rPr>
                  <w:rFonts w:ascii="Arial" w:hAnsi="Arial" w:cs="Arial"/>
                  <w:sz w:val="18"/>
                  <w:szCs w:val="20"/>
                </w:rPr>
                <w:t xml:space="preserve">. So, eventually, 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C409B4" w14:paraId="5D39DEF2" w14:textId="77777777">
        <w:tc>
          <w:tcPr>
            <w:tcW w:w="1525" w:type="dxa"/>
          </w:tcPr>
          <w:p w14:paraId="3BFF84D3"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54977110" w14:textId="77777777" w:rsidR="00C409B4" w:rsidRDefault="0024307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50D9478E" w14:textId="77777777" w:rsidR="00C409B4" w:rsidRDefault="0024307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3A9AFD22"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 xml:space="preserve">[Mod]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66EDE66E"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4FADE513" w14:textId="77777777" w:rsidR="00C409B4" w:rsidRDefault="00243075">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C409B4" w14:paraId="1EC699E5" w14:textId="77777777">
        <w:tc>
          <w:tcPr>
            <w:tcW w:w="1525" w:type="dxa"/>
          </w:tcPr>
          <w:p w14:paraId="102AC9FA" w14:textId="77777777" w:rsidR="00C409B4" w:rsidRDefault="00243075">
            <w:pPr>
              <w:snapToGrid w:val="0"/>
              <w:rPr>
                <w:rFonts w:ascii="Arial" w:hAnsi="Arial" w:cs="Arial"/>
                <w:sz w:val="18"/>
                <w:szCs w:val="20"/>
              </w:rPr>
            </w:pPr>
            <w:r>
              <w:rPr>
                <w:rFonts w:ascii="Arial" w:hAnsi="Arial" w:cs="Arial"/>
                <w:sz w:val="18"/>
                <w:szCs w:val="20"/>
              </w:rPr>
              <w:t>Lenovo, Motorola Mobility</w:t>
            </w:r>
          </w:p>
        </w:tc>
        <w:tc>
          <w:tcPr>
            <w:tcW w:w="8460" w:type="dxa"/>
          </w:tcPr>
          <w:p w14:paraId="54932A0D" w14:textId="77777777" w:rsidR="00C409B4" w:rsidRDefault="00243075">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2CC11156" w14:textId="77777777" w:rsidR="00C409B4" w:rsidRDefault="00243075">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05C2D73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w:t>
            </w:r>
            <w:proofErr w:type="gramStart"/>
            <w:r>
              <w:rPr>
                <w:rFonts w:ascii="Arial" w:hAnsi="Arial" w:cs="Arial"/>
                <w:bCs/>
                <w:color w:val="0070C0"/>
                <w:sz w:val="18"/>
                <w:szCs w:val="20"/>
              </w:rPr>
              <w:t>Actually, it</w:t>
            </w:r>
            <w:proofErr w:type="gramEnd"/>
            <w:r>
              <w:rPr>
                <w:rFonts w:ascii="Arial" w:hAnsi="Arial" w:cs="Arial"/>
                <w:bCs/>
                <w:color w:val="0070C0"/>
                <w:sz w:val="18"/>
                <w:szCs w:val="20"/>
              </w:rPr>
              <w:t xml:space="preserve"> is saying that Rel-17 is supported. If you have a better wording, please suggest. </w:t>
            </w:r>
          </w:p>
        </w:tc>
      </w:tr>
      <w:tr w:rsidR="00C409B4" w14:paraId="1C1056A8" w14:textId="77777777">
        <w:tc>
          <w:tcPr>
            <w:tcW w:w="1525" w:type="dxa"/>
          </w:tcPr>
          <w:p w14:paraId="440A9BEA"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660C42E9" w14:textId="77777777" w:rsidR="00C409B4" w:rsidRDefault="00243075">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7F6FDBDA" w14:textId="77777777" w:rsidR="00C409B4" w:rsidRDefault="00C409B4">
            <w:pPr>
              <w:snapToGrid w:val="0"/>
              <w:rPr>
                <w:rFonts w:ascii="Arial" w:hAnsi="Arial" w:cs="Arial"/>
                <w:bCs/>
                <w:sz w:val="18"/>
                <w:szCs w:val="20"/>
              </w:rPr>
            </w:pPr>
          </w:p>
          <w:p w14:paraId="01523A07"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4A88CD86" w14:textId="77777777" w:rsidR="00C409B4" w:rsidRDefault="00C409B4">
            <w:pPr>
              <w:snapToGrid w:val="0"/>
              <w:rPr>
                <w:rFonts w:ascii="Arial" w:hAnsi="Arial" w:cs="Arial"/>
                <w:bCs/>
                <w:sz w:val="18"/>
                <w:szCs w:val="20"/>
              </w:rPr>
            </w:pPr>
          </w:p>
          <w:p w14:paraId="7D41633F"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0895DD3" w14:textId="77777777" w:rsidR="00C409B4" w:rsidRDefault="00243075">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0E13DE5" w14:textId="77777777" w:rsidR="00C409B4" w:rsidRDefault="00C409B4">
            <w:pPr>
              <w:snapToGrid w:val="0"/>
              <w:rPr>
                <w:rFonts w:ascii="Arial" w:hAnsi="Arial" w:cs="Arial"/>
                <w:bCs/>
                <w:sz w:val="18"/>
                <w:szCs w:val="20"/>
              </w:rPr>
            </w:pPr>
          </w:p>
        </w:tc>
      </w:tr>
      <w:tr w:rsidR="00C409B4" w14:paraId="3A2C16DB" w14:textId="77777777">
        <w:tc>
          <w:tcPr>
            <w:tcW w:w="1525" w:type="dxa"/>
          </w:tcPr>
          <w:p w14:paraId="39D9240D" w14:textId="77777777" w:rsidR="00C409B4" w:rsidRDefault="00243075">
            <w:pPr>
              <w:snapToGrid w:val="0"/>
              <w:rPr>
                <w:rFonts w:ascii="Arial" w:hAnsi="Arial" w:cs="Arial"/>
                <w:sz w:val="18"/>
                <w:szCs w:val="20"/>
              </w:rPr>
            </w:pPr>
            <w:proofErr w:type="spellStart"/>
            <w:r>
              <w:rPr>
                <w:rFonts w:ascii="Arial" w:hAnsi="Arial" w:cs="Arial"/>
                <w:sz w:val="18"/>
                <w:szCs w:val="20"/>
              </w:rPr>
              <w:lastRenderedPageBreak/>
              <w:t>Convida</w:t>
            </w:r>
            <w:proofErr w:type="spellEnd"/>
            <w:r>
              <w:rPr>
                <w:rFonts w:ascii="Arial" w:hAnsi="Arial" w:cs="Arial"/>
                <w:sz w:val="18"/>
                <w:szCs w:val="20"/>
              </w:rPr>
              <w:t xml:space="preserve"> Wireless</w:t>
            </w:r>
          </w:p>
        </w:tc>
        <w:tc>
          <w:tcPr>
            <w:tcW w:w="8460" w:type="dxa"/>
          </w:tcPr>
          <w:p w14:paraId="5A48E954" w14:textId="77777777" w:rsidR="00C409B4" w:rsidRDefault="00243075">
            <w:pPr>
              <w:snapToGrid w:val="0"/>
              <w:rPr>
                <w:rFonts w:ascii="Arial" w:hAnsi="Arial" w:cs="Arial"/>
                <w:bCs/>
                <w:sz w:val="18"/>
                <w:szCs w:val="20"/>
              </w:rPr>
            </w:pPr>
            <w:r>
              <w:rPr>
                <w:rFonts w:ascii="Arial" w:hAnsi="Arial" w:cs="Arial"/>
                <w:bCs/>
                <w:sz w:val="18"/>
                <w:szCs w:val="20"/>
              </w:rPr>
              <w:t xml:space="preserve">We are fine with using Rel15/16 as baseline for beam management for NR from 52.6 GHz to 71 GHz. Agreed Rel-17 </w:t>
            </w:r>
            <w:proofErr w:type="spellStart"/>
            <w:r>
              <w:rPr>
                <w:rFonts w:ascii="Arial" w:hAnsi="Arial" w:cs="Arial"/>
                <w:bCs/>
                <w:sz w:val="18"/>
                <w:szCs w:val="20"/>
              </w:rPr>
              <w:t>FeMIMO</w:t>
            </w:r>
            <w:proofErr w:type="spellEnd"/>
            <w:r>
              <w:rPr>
                <w:rFonts w:ascii="Arial" w:hAnsi="Arial" w:cs="Arial"/>
                <w:bCs/>
                <w:sz w:val="18"/>
                <w:szCs w:val="20"/>
              </w:rPr>
              <w:t xml:space="preserve"> WID for beam management can be considered and supported as well.</w:t>
            </w:r>
            <w:r>
              <w:rPr>
                <w:rFonts w:ascii="Arial" w:eastAsia="Malgun Gothic" w:hAnsi="Arial" w:cs="Arial"/>
                <w:bCs/>
                <w:color w:val="4F81BD" w:themeColor="accent1"/>
                <w:sz w:val="18"/>
                <w:szCs w:val="20"/>
              </w:rPr>
              <w:t xml:space="preserve">   </w:t>
            </w:r>
          </w:p>
        </w:tc>
      </w:tr>
      <w:tr w:rsidR="00C409B4" w14:paraId="09B00270" w14:textId="77777777">
        <w:tc>
          <w:tcPr>
            <w:tcW w:w="1525" w:type="dxa"/>
          </w:tcPr>
          <w:p w14:paraId="48759325"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19AC622" w14:textId="77777777" w:rsidR="00C409B4" w:rsidRDefault="00243075">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C409B4" w14:paraId="65611138" w14:textId="77777777">
        <w:tc>
          <w:tcPr>
            <w:tcW w:w="1525" w:type="dxa"/>
          </w:tcPr>
          <w:p w14:paraId="405A2E5F" w14:textId="77777777" w:rsidR="00C409B4" w:rsidRDefault="00243075">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5EB1C861" w14:textId="77777777" w:rsidR="00C409B4" w:rsidRDefault="00243075">
            <w:pPr>
              <w:snapToGrid w:val="0"/>
              <w:rPr>
                <w:rFonts w:ascii="Arial" w:hAnsi="Arial" w:cs="Arial"/>
                <w:bCs/>
                <w:sz w:val="18"/>
                <w:szCs w:val="20"/>
              </w:rPr>
            </w:pPr>
            <w:r>
              <w:rPr>
                <w:rFonts w:ascii="Arial" w:hAnsi="Arial" w:cs="Arial"/>
                <w:bCs/>
                <w:sz w:val="18"/>
                <w:szCs w:val="20"/>
              </w:rPr>
              <w:t xml:space="preserve">We support starting with </w:t>
            </w:r>
            <w:r w:rsidRPr="007C586F">
              <w:rPr>
                <w:rFonts w:ascii="Arial" w:hAnsi="Arial" w:cs="Arial"/>
                <w:bCs/>
                <w:sz w:val="18"/>
                <w:szCs w:val="20"/>
                <w:rPrChange w:id="27" w:author="Author" w:date="1900-01-01T00:00:00Z">
                  <w:rPr/>
                </w:rPrChange>
              </w:rPr>
              <w:t>Rel-15/16</w:t>
            </w:r>
            <w:r>
              <w:rPr>
                <w:rFonts w:ascii="Arial" w:hAnsi="Arial" w:cs="Arial"/>
                <w:bCs/>
                <w:sz w:val="18"/>
                <w:szCs w:val="20"/>
              </w:rPr>
              <w:t xml:space="preserve"> and subsequently considering and adapting potential enhancements to be developed in </w:t>
            </w:r>
            <w:r w:rsidRPr="007C586F">
              <w:rPr>
                <w:rFonts w:ascii="Arial" w:hAnsi="Arial" w:cs="Arial"/>
                <w:bCs/>
                <w:sz w:val="18"/>
                <w:szCs w:val="20"/>
                <w:rPrChange w:id="28" w:author="Author" w:date="1900-01-01T00:00:00Z">
                  <w:rPr/>
                </w:rPrChange>
              </w:rPr>
              <w:t>Rel-1</w:t>
            </w:r>
            <w:r>
              <w:rPr>
                <w:rFonts w:ascii="Arial" w:hAnsi="Arial" w:cs="Arial"/>
                <w:bCs/>
                <w:sz w:val="18"/>
                <w:szCs w:val="20"/>
              </w:rPr>
              <w:t>7; focusing first on enablers for beam management in 52.6-71 GHz, e.g. timings associated with beam-based operation (cf. next section), will benefit the development.</w:t>
            </w:r>
          </w:p>
        </w:tc>
      </w:tr>
      <w:tr w:rsidR="005216D4" w14:paraId="69F8C4B1" w14:textId="77777777">
        <w:tc>
          <w:tcPr>
            <w:tcW w:w="1525" w:type="dxa"/>
          </w:tcPr>
          <w:p w14:paraId="34A06B00" w14:textId="351D6762" w:rsidR="005216D4" w:rsidRDefault="005216D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935A49D" w14:textId="167A381E" w:rsidR="005216D4" w:rsidRDefault="005216D4">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57DE8555" w14:textId="77777777" w:rsidR="00C409B4" w:rsidRDefault="00C409B4">
      <w:pPr>
        <w:spacing w:line="276" w:lineRule="auto"/>
        <w:rPr>
          <w:rFonts w:ascii="Arial" w:eastAsia="Malgun Gothic" w:hAnsi="Arial" w:cs="Arial"/>
          <w:szCs w:val="20"/>
        </w:rPr>
      </w:pPr>
    </w:p>
    <w:p w14:paraId="0EADEE9D" w14:textId="77777777" w:rsidR="00C409B4" w:rsidRDefault="00243075">
      <w:pPr>
        <w:pStyle w:val="Heading3"/>
      </w:pPr>
      <w:r>
        <w:t>Conclusions from GTW Session</w:t>
      </w:r>
    </w:p>
    <w:p w14:paraId="41A7C39E"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5C086248" w14:textId="77777777" w:rsidR="00C409B4" w:rsidRDefault="00243075">
      <w:pPr>
        <w:rPr>
          <w:rFonts w:ascii="Times" w:eastAsia="Batang" w:hAnsi="Times" w:cs="Times New Roman"/>
          <w:lang w:val="en-GB"/>
        </w:rPr>
      </w:pPr>
      <w:r>
        <w:rPr>
          <w:rFonts w:ascii="Times" w:eastAsia="Batang" w:hAnsi="Times" w:cs="Times New Roman"/>
          <w:lang w:val="en-GB"/>
        </w:rPr>
        <w:t xml:space="preserve">Rel-15/16 and any Rel-17 beam management enhancements can be considered for 52.6-71 GHz. Whether </w:t>
      </w:r>
      <w:proofErr w:type="gramStart"/>
      <w:r>
        <w:rPr>
          <w:rFonts w:ascii="Times" w:eastAsia="Batang" w:hAnsi="Times" w:cs="Times New Roman"/>
          <w:lang w:val="en-GB"/>
        </w:rPr>
        <w:t>particular features</w:t>
      </w:r>
      <w:proofErr w:type="gramEnd"/>
      <w:r>
        <w:rPr>
          <w:rFonts w:ascii="Times" w:eastAsia="Batang" w:hAnsi="Times" w:cs="Times New Roman"/>
          <w:lang w:val="en-GB"/>
        </w:rPr>
        <w:t xml:space="preserve"> should be excluded for 52.6-71 GHz can be further discussed.</w:t>
      </w:r>
    </w:p>
    <w:p w14:paraId="48AF54D9" w14:textId="77777777" w:rsidR="00C409B4" w:rsidRDefault="00243075">
      <w:pPr>
        <w:numPr>
          <w:ilvl w:val="0"/>
          <w:numId w:val="18"/>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56E9DE" w14:textId="77777777" w:rsidR="00C409B4" w:rsidRDefault="00C409B4">
      <w:pPr>
        <w:spacing w:line="276" w:lineRule="auto"/>
        <w:rPr>
          <w:rFonts w:ascii="Arial" w:eastAsia="Malgun Gothic" w:hAnsi="Arial" w:cs="Arial"/>
          <w:szCs w:val="20"/>
        </w:rPr>
      </w:pPr>
    </w:p>
    <w:p w14:paraId="6656A5BD"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2521376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6581C6E" w14:textId="77777777" w:rsidR="00C409B4" w:rsidRDefault="00243075">
      <w:pPr>
        <w:pStyle w:val="Heading2"/>
      </w:pPr>
      <w:r>
        <w:lastRenderedPageBreak/>
        <w:t>Observations and Proposals from Contributions</w:t>
      </w:r>
    </w:p>
    <w:p w14:paraId="7D47548A" w14:textId="77777777" w:rsidR="00C409B4" w:rsidRDefault="00243075">
      <w:pPr>
        <w:pStyle w:val="Heading3"/>
      </w:pPr>
      <w:r>
        <w:t>General observations/proposals on supported timings associated with beam-based operation</w:t>
      </w:r>
    </w:p>
    <w:p w14:paraId="34833542" w14:textId="77777777" w:rsidR="00C409B4" w:rsidRDefault="00243075">
      <w:pPr>
        <w:pStyle w:val="Heading6"/>
      </w:pPr>
      <w:r>
        <w:t>From [</w:t>
      </w:r>
      <w:proofErr w:type="spellStart"/>
      <w:r>
        <w:t>Futurewei</w:t>
      </w:r>
      <w:proofErr w:type="spellEnd"/>
      <w:r>
        <w:t>, 1]:</w:t>
      </w:r>
    </w:p>
    <w:p w14:paraId="289EF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75EA71DF" w14:textId="77777777" w:rsidR="00C409B4" w:rsidRDefault="00243075">
      <w:pPr>
        <w:pStyle w:val="Heading3"/>
      </w:pPr>
      <w:r>
        <w:t xml:space="preserve">Support of Rel-15/16 timings </w:t>
      </w:r>
    </w:p>
    <w:p w14:paraId="3E1F72F8" w14:textId="77777777" w:rsidR="00C409B4" w:rsidRDefault="00243075">
      <w:pPr>
        <w:pStyle w:val="Heading6"/>
      </w:pPr>
      <w:r>
        <w:t>From [ZTE/</w:t>
      </w:r>
      <w:proofErr w:type="spellStart"/>
      <w:r>
        <w:t>Sanechips</w:t>
      </w:r>
      <w:proofErr w:type="spellEnd"/>
      <w:r>
        <w:t>, 3]:</w:t>
      </w:r>
    </w:p>
    <w:p w14:paraId="578A70C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515769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37308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determining PDSCH QCL assumption, the value of </w:t>
      </w:r>
      <w:proofErr w:type="spellStart"/>
      <w:r>
        <w:rPr>
          <w:rFonts w:ascii="Arial" w:hAnsi="Arial" w:cs="Arial"/>
          <w:szCs w:val="20"/>
        </w:rPr>
        <w:t>timeDurationForQCL</w:t>
      </w:r>
      <w:proofErr w:type="spellEnd"/>
      <w:r>
        <w:rPr>
          <w:rFonts w:ascii="Arial" w:hAnsi="Arial" w:cs="Arial"/>
          <w:szCs w:val="20"/>
        </w:rPr>
        <w:t xml:space="preserve"> for the new supported SCS 480 kHz / 960 kHz needs to be re-considered.</w:t>
      </w:r>
    </w:p>
    <w:p w14:paraId="7F15010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value of </w:t>
      </w:r>
      <w:proofErr w:type="spellStart"/>
      <w:r>
        <w:rPr>
          <w:rFonts w:ascii="Arial" w:hAnsi="Arial" w:cs="Arial"/>
          <w:szCs w:val="20"/>
        </w:rPr>
        <w:t>beamReportTiming</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for the new supported SCS 480/960 kHz needs to be re-considered.</w:t>
      </w:r>
    </w:p>
    <w:p w14:paraId="63D60FB6" w14:textId="77777777" w:rsidR="00C409B4" w:rsidRDefault="00243075">
      <w:pPr>
        <w:pStyle w:val="Heading6"/>
      </w:pPr>
      <w:r>
        <w:t>From [OPPO, 4]:</w:t>
      </w:r>
    </w:p>
    <w:p w14:paraId="262597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5EBB8F5C" w14:textId="77777777">
        <w:trPr>
          <w:trHeight w:val="309"/>
          <w:jc w:val="center"/>
        </w:trPr>
        <w:tc>
          <w:tcPr>
            <w:tcW w:w="1930" w:type="dxa"/>
            <w:shd w:val="clear" w:color="auto" w:fill="auto"/>
            <w:vAlign w:val="center"/>
          </w:tcPr>
          <w:p w14:paraId="0B3B8A67"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0639493E"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C409B4" w14:paraId="475E7C0E" w14:textId="77777777">
        <w:trPr>
          <w:trHeight w:val="309"/>
          <w:jc w:val="center"/>
        </w:trPr>
        <w:tc>
          <w:tcPr>
            <w:tcW w:w="1930" w:type="dxa"/>
            <w:shd w:val="clear" w:color="auto" w:fill="auto"/>
            <w:vAlign w:val="center"/>
          </w:tcPr>
          <w:p w14:paraId="5C77B355"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7727A7D5"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183916A0" w14:textId="77777777">
        <w:trPr>
          <w:trHeight w:val="309"/>
          <w:jc w:val="center"/>
        </w:trPr>
        <w:tc>
          <w:tcPr>
            <w:tcW w:w="1930" w:type="dxa"/>
            <w:shd w:val="clear" w:color="auto" w:fill="auto"/>
            <w:vAlign w:val="center"/>
          </w:tcPr>
          <w:p w14:paraId="0ECA11A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9143B6F"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79CCC2EA" w14:textId="77777777">
        <w:trPr>
          <w:trHeight w:val="309"/>
          <w:jc w:val="center"/>
        </w:trPr>
        <w:tc>
          <w:tcPr>
            <w:tcW w:w="1930" w:type="dxa"/>
            <w:shd w:val="clear" w:color="auto" w:fill="auto"/>
            <w:vAlign w:val="center"/>
          </w:tcPr>
          <w:p w14:paraId="6125B0FE"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7E03FB4D"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F5E74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3258AF80" w14:textId="77777777">
        <w:trPr>
          <w:trHeight w:val="309"/>
          <w:jc w:val="center"/>
        </w:trPr>
        <w:tc>
          <w:tcPr>
            <w:tcW w:w="1930" w:type="dxa"/>
            <w:shd w:val="clear" w:color="auto" w:fill="auto"/>
            <w:vAlign w:val="center"/>
          </w:tcPr>
          <w:p w14:paraId="259FCFF1"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7EF90599" w14:textId="77777777" w:rsidR="00C409B4" w:rsidRDefault="00243075">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C409B4" w14:paraId="20177E0E" w14:textId="77777777">
        <w:trPr>
          <w:trHeight w:val="309"/>
          <w:jc w:val="center"/>
        </w:trPr>
        <w:tc>
          <w:tcPr>
            <w:tcW w:w="1930" w:type="dxa"/>
            <w:shd w:val="clear" w:color="auto" w:fill="auto"/>
            <w:vAlign w:val="center"/>
          </w:tcPr>
          <w:p w14:paraId="0F519127"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3A3BDE"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2FCB1D46" w14:textId="77777777">
        <w:trPr>
          <w:trHeight w:val="309"/>
          <w:jc w:val="center"/>
        </w:trPr>
        <w:tc>
          <w:tcPr>
            <w:tcW w:w="1930" w:type="dxa"/>
            <w:shd w:val="clear" w:color="auto" w:fill="auto"/>
            <w:vAlign w:val="center"/>
          </w:tcPr>
          <w:p w14:paraId="404BA0B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3061B78B"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0453C9A3" w14:textId="77777777">
        <w:trPr>
          <w:trHeight w:val="309"/>
          <w:jc w:val="center"/>
        </w:trPr>
        <w:tc>
          <w:tcPr>
            <w:tcW w:w="1930" w:type="dxa"/>
            <w:shd w:val="clear" w:color="auto" w:fill="auto"/>
            <w:vAlign w:val="center"/>
          </w:tcPr>
          <w:p w14:paraId="1E2ECEBD"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04BDE701"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D6B358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C409B4" w14:paraId="33805AD8" w14:textId="77777777">
        <w:trPr>
          <w:trHeight w:val="304"/>
          <w:jc w:val="center"/>
        </w:trPr>
        <w:tc>
          <w:tcPr>
            <w:tcW w:w="1510" w:type="dxa"/>
            <w:shd w:val="clear" w:color="auto" w:fill="auto"/>
            <w:vAlign w:val="center"/>
          </w:tcPr>
          <w:p w14:paraId="34F04DB0" w14:textId="77777777" w:rsidR="00C409B4" w:rsidRDefault="00243075">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01E118C8"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C409B4" w14:paraId="306B5F6B" w14:textId="77777777">
        <w:trPr>
          <w:trHeight w:val="304"/>
          <w:jc w:val="center"/>
        </w:trPr>
        <w:tc>
          <w:tcPr>
            <w:tcW w:w="1510" w:type="dxa"/>
            <w:shd w:val="clear" w:color="auto" w:fill="auto"/>
            <w:vAlign w:val="center"/>
          </w:tcPr>
          <w:p w14:paraId="5E29CE10" w14:textId="77777777" w:rsidR="00C409B4" w:rsidRDefault="00243075">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4D31222" w14:textId="77777777" w:rsidR="00C409B4" w:rsidRDefault="00243075">
            <w:pPr>
              <w:pStyle w:val="B1"/>
              <w:spacing w:after="0"/>
              <w:ind w:left="0" w:firstLine="0"/>
              <w:jc w:val="center"/>
              <w:rPr>
                <w:bCs/>
                <w:sz w:val="18"/>
                <w:szCs w:val="18"/>
              </w:rPr>
            </w:pPr>
            <w:r>
              <w:rPr>
                <w:rFonts w:hint="eastAsia"/>
                <w:bCs/>
                <w:sz w:val="18"/>
                <w:szCs w:val="18"/>
              </w:rPr>
              <w:t>14,28,56</w:t>
            </w:r>
          </w:p>
        </w:tc>
      </w:tr>
      <w:tr w:rsidR="00C409B4" w14:paraId="7737A2B1" w14:textId="77777777">
        <w:trPr>
          <w:trHeight w:val="304"/>
          <w:jc w:val="center"/>
        </w:trPr>
        <w:tc>
          <w:tcPr>
            <w:tcW w:w="1510" w:type="dxa"/>
            <w:shd w:val="clear" w:color="auto" w:fill="auto"/>
            <w:vAlign w:val="center"/>
          </w:tcPr>
          <w:p w14:paraId="22386723" w14:textId="77777777" w:rsidR="00C409B4" w:rsidRDefault="00243075">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68D96654"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2D919D97" w14:textId="77777777">
        <w:trPr>
          <w:trHeight w:val="304"/>
          <w:jc w:val="center"/>
        </w:trPr>
        <w:tc>
          <w:tcPr>
            <w:tcW w:w="1510" w:type="dxa"/>
            <w:shd w:val="clear" w:color="auto" w:fill="auto"/>
            <w:vAlign w:val="center"/>
          </w:tcPr>
          <w:p w14:paraId="2C695C02" w14:textId="77777777" w:rsidR="00C409B4" w:rsidRDefault="00243075">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60FB8E5E" w14:textId="77777777" w:rsidR="00C409B4" w:rsidRDefault="00243075">
            <w:pPr>
              <w:pStyle w:val="B1"/>
              <w:spacing w:after="0"/>
              <w:ind w:left="0" w:firstLine="0"/>
              <w:jc w:val="center"/>
              <w:rPr>
                <w:bCs/>
                <w:sz w:val="18"/>
                <w:szCs w:val="18"/>
              </w:rPr>
            </w:pPr>
            <w:r>
              <w:rPr>
                <w:rFonts w:hint="eastAsia"/>
                <w:bCs/>
                <w:sz w:val="18"/>
                <w:szCs w:val="18"/>
              </w:rPr>
              <w:t>98, 154, 224</w:t>
            </w:r>
          </w:p>
        </w:tc>
      </w:tr>
    </w:tbl>
    <w:p w14:paraId="465783D8" w14:textId="77777777" w:rsidR="00C409B4" w:rsidRDefault="00243075">
      <w:pPr>
        <w:pStyle w:val="Heading6"/>
      </w:pPr>
      <w:r>
        <w:lastRenderedPageBreak/>
        <w:t>From [Huawei/</w:t>
      </w:r>
      <w:proofErr w:type="spellStart"/>
      <w:r>
        <w:t>HiSi</w:t>
      </w:r>
      <w:proofErr w:type="spellEnd"/>
      <w:r>
        <w:t>, 5]:</w:t>
      </w:r>
    </w:p>
    <w:p w14:paraId="2669D51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w:t>
      </w:r>
      <w:proofErr w:type="spellStart"/>
      <w:r>
        <w:rPr>
          <w:rFonts w:ascii="Arial" w:hAnsi="Arial" w:cs="Arial"/>
          <w:szCs w:val="20"/>
        </w:rPr>
        <w:t>beamSwitchTiming</w:t>
      </w:r>
      <w:proofErr w:type="spellEnd"/>
      <w:r>
        <w:rPr>
          <w:rFonts w:ascii="Arial" w:hAnsi="Arial" w:cs="Arial"/>
          <w:szCs w:val="20"/>
        </w:rPr>
        <w:t>”, “</w:t>
      </w:r>
      <w:proofErr w:type="spellStart"/>
      <w:r>
        <w:rPr>
          <w:rFonts w:ascii="Arial" w:hAnsi="Arial" w:cs="Arial"/>
          <w:szCs w:val="20"/>
        </w:rPr>
        <w:t>beamReportTiming</w:t>
      </w:r>
      <w:proofErr w:type="spellEnd"/>
      <w:r>
        <w:rPr>
          <w:rFonts w:ascii="Arial" w:hAnsi="Arial" w:cs="Arial"/>
          <w:szCs w:val="20"/>
        </w:rPr>
        <w:t>” and “</w:t>
      </w:r>
      <w:proofErr w:type="spellStart"/>
      <w:r>
        <w:rPr>
          <w:rFonts w:ascii="Arial" w:hAnsi="Arial" w:cs="Arial"/>
          <w:szCs w:val="20"/>
        </w:rPr>
        <w:t>timeDurationForQCL</w:t>
      </w:r>
      <w:proofErr w:type="spellEnd"/>
      <w:r>
        <w:rPr>
          <w:rFonts w:ascii="Arial" w:hAnsi="Arial" w:cs="Arial"/>
          <w:szCs w:val="20"/>
        </w:rPr>
        <w:t>” are obtained by multiplying a factor of four (eight) to their corresponding values for 120 kHz SCS.</w:t>
      </w:r>
    </w:p>
    <w:p w14:paraId="4520316A" w14:textId="77777777" w:rsidR="00C409B4" w:rsidRDefault="00243075">
      <w:pPr>
        <w:pStyle w:val="Heading6"/>
      </w:pPr>
      <w:r>
        <w:t>From [Nokia/NSB, 6]:</w:t>
      </w:r>
    </w:p>
    <w:p w14:paraId="7F147E7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timeDurationForQCL</w:t>
      </w:r>
      <w:proofErr w:type="spellEnd"/>
      <w:r>
        <w:rPr>
          <w:rFonts w:ascii="Arial" w:hAnsi="Arial" w:cs="Arial"/>
          <w:szCs w:val="20"/>
        </w:rPr>
        <w:t xml:space="preserve"> for 480 and 960 kHz.</w:t>
      </w:r>
    </w:p>
    <w:p w14:paraId="50451F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beamSwitchTiming</w:t>
      </w:r>
      <w:proofErr w:type="spellEnd"/>
      <w:r>
        <w:rPr>
          <w:rFonts w:ascii="Arial" w:hAnsi="Arial" w:cs="Arial"/>
          <w:szCs w:val="20"/>
        </w:rPr>
        <w:t xml:space="preserve"> for the A-CSI-RS triggering for 480 kHz and 960 kHz SCS.</w:t>
      </w:r>
    </w:p>
    <w:p w14:paraId="06E01E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w:t>
      </w:r>
      <w:proofErr w:type="spellStart"/>
      <w:r>
        <w:rPr>
          <w:rFonts w:ascii="Arial" w:hAnsi="Arial" w:cs="Arial"/>
          <w:szCs w:val="20"/>
        </w:rPr>
        <w:t>timeDurationForQCL</w:t>
      </w:r>
      <w:proofErr w:type="spellEnd"/>
      <w:r>
        <w:rPr>
          <w:rFonts w:ascii="Arial" w:hAnsi="Arial" w:cs="Arial"/>
          <w:szCs w:val="20"/>
        </w:rPr>
        <w:t xml:space="preserve"> with 480 and 960 kHz SCSs the corresponding values would be: </w:t>
      </w:r>
    </w:p>
    <w:p w14:paraId="5F05E4C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0027ACC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D1AE32C" w14:textId="77777777" w:rsidR="00C409B4" w:rsidRDefault="00243075">
      <w:pPr>
        <w:pStyle w:val="Heading6"/>
      </w:pPr>
      <w:r>
        <w:t xml:space="preserve">From [CATT, 7]: </w:t>
      </w:r>
    </w:p>
    <w:p w14:paraId="5B89C2E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4F07482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number of symbols for the </w:t>
      </w:r>
      <w:proofErr w:type="spellStart"/>
      <w:r>
        <w:rPr>
          <w:rFonts w:ascii="Arial" w:hAnsi="Arial" w:cs="Arial"/>
          <w:szCs w:val="20"/>
        </w:rPr>
        <w:t>timeDurationForQCL</w:t>
      </w:r>
      <w:proofErr w:type="spellEnd"/>
      <w:r>
        <w:rPr>
          <w:rFonts w:ascii="Arial" w:hAnsi="Arial" w:cs="Arial"/>
          <w:szCs w:val="20"/>
        </w:rPr>
        <w:t xml:space="preserve"> parameter for 480 kHz and 960 kHz SCS should increase in proportion comparing to that of reference lower SCS, e.g., 120 kHz SCS.</w:t>
      </w:r>
    </w:p>
    <w:p w14:paraId="65676006" w14:textId="77777777" w:rsidR="00C409B4" w:rsidRDefault="00243075">
      <w:pPr>
        <w:pStyle w:val="Heading6"/>
      </w:pPr>
      <w:r>
        <w:t>From [Intel, 9]:</w:t>
      </w:r>
    </w:p>
    <w:p w14:paraId="49DBA2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A06CC7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1DE038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D3A7B9A" w14:textId="77777777" w:rsidR="00C409B4" w:rsidRDefault="00243075">
      <w:pPr>
        <w:pStyle w:val="Heading6"/>
      </w:pPr>
      <w:r>
        <w:t>From [IDCC, 10]:</w:t>
      </w:r>
    </w:p>
    <w:p w14:paraId="47A4C52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172CF7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311BE80" w14:textId="77777777" w:rsidR="00C409B4" w:rsidRDefault="00243075">
      <w:pPr>
        <w:pStyle w:val="ListParagraph"/>
        <w:numPr>
          <w:ilvl w:val="1"/>
          <w:numId w:val="2"/>
        </w:numPr>
        <w:spacing w:line="276" w:lineRule="auto"/>
        <w:rPr>
          <w:rFonts w:ascii="Arial" w:hAnsi="Arial" w:cs="Arial"/>
          <w:szCs w:val="20"/>
        </w:rPr>
      </w:pPr>
      <w:r>
        <w:rPr>
          <w:rFonts w:ascii="Arial" w:hAnsi="Arial" w:cs="Arial"/>
          <w:szCs w:val="20"/>
        </w:rPr>
        <w:t>From [Sony, 11]:</w:t>
      </w:r>
    </w:p>
    <w:p w14:paraId="4AC6049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xml:space="preserve"> from SCS </w:t>
      </w:r>
      <w:r>
        <w:rPr>
          <w:rFonts w:ascii="Arial" w:hAnsi="Arial" w:cs="Arial"/>
          <w:szCs w:val="20"/>
        </w:rPr>
        <w:lastRenderedPageBreak/>
        <w:t>120kHz at FR2 to SCS 480kHz and SCS 960kHz for 52.6GHz to 71GHz frequency band.</w:t>
      </w:r>
    </w:p>
    <w:p w14:paraId="29AB4217" w14:textId="77777777" w:rsidR="00C409B4" w:rsidRDefault="00243075">
      <w:pPr>
        <w:pStyle w:val="Heading6"/>
      </w:pPr>
      <w:r>
        <w:t>From [LGE, 12]:</w:t>
      </w:r>
    </w:p>
    <w:p w14:paraId="2A13446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timeDurationForQCL</w:t>
      </w:r>
      <w:proofErr w:type="spellEnd"/>
      <w:r>
        <w:rPr>
          <w:rFonts w:ascii="Arial" w:hAnsi="Arial" w:cs="Arial"/>
          <w:szCs w:val="20"/>
        </w:rPr>
        <w:t xml:space="preserve"> corresponding to 480 kHz and 960 kHz SCSs.</w:t>
      </w:r>
    </w:p>
    <w:p w14:paraId="4033C0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beamSwitchTiming</w:t>
      </w:r>
      <w:proofErr w:type="spellEnd"/>
      <w:r>
        <w:rPr>
          <w:rFonts w:ascii="Arial" w:hAnsi="Arial" w:cs="Arial"/>
          <w:szCs w:val="20"/>
        </w:rPr>
        <w:t xml:space="preserve"> corresponding to 480 kHz and 960 kHz SCSs and define corresponding UE </w:t>
      </w:r>
      <w:proofErr w:type="spellStart"/>
      <w:r>
        <w:rPr>
          <w:rFonts w:ascii="Arial" w:hAnsi="Arial" w:cs="Arial"/>
          <w:szCs w:val="20"/>
        </w:rPr>
        <w:t>behaviour</w:t>
      </w:r>
      <w:proofErr w:type="spellEnd"/>
      <w:r>
        <w:rPr>
          <w:rFonts w:ascii="Arial" w:hAnsi="Arial" w:cs="Arial"/>
          <w:szCs w:val="20"/>
        </w:rPr>
        <w:t xml:space="preserve"> to determine QCL assumption for triggered aperiodic CSI-RS.</w:t>
      </w:r>
    </w:p>
    <w:p w14:paraId="1C7DA6C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B7325B6" w14:textId="77777777" w:rsidR="00C409B4" w:rsidRDefault="00243075">
      <w:pPr>
        <w:pStyle w:val="Heading6"/>
      </w:pPr>
      <w:r>
        <w:t>From [Xiaomi, 13]:</w:t>
      </w:r>
    </w:p>
    <w:p w14:paraId="2B7A8AA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needs to provide the </w:t>
      </w:r>
      <w:proofErr w:type="spellStart"/>
      <w:r>
        <w:rPr>
          <w:rFonts w:ascii="Arial" w:hAnsi="Arial" w:cs="Arial"/>
          <w:szCs w:val="20"/>
        </w:rPr>
        <w:t>beamSwitchTiming</w:t>
      </w:r>
      <w:proofErr w:type="spellEnd"/>
      <w:r>
        <w:rPr>
          <w:rFonts w:ascii="Arial" w:hAnsi="Arial" w:cs="Arial"/>
          <w:szCs w:val="20"/>
        </w:rPr>
        <w:t xml:space="preserve"> values corresponding to new SCSs.</w:t>
      </w:r>
    </w:p>
    <w:p w14:paraId="1726638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these new SCSs, UE should report the corresponding </w:t>
      </w:r>
      <w:proofErr w:type="spellStart"/>
      <w:r>
        <w:rPr>
          <w:rFonts w:ascii="Arial" w:hAnsi="Arial" w:cs="Arial"/>
          <w:szCs w:val="20"/>
        </w:rPr>
        <w:t>beamReportTiming</w:t>
      </w:r>
      <w:proofErr w:type="spellEnd"/>
      <w:r>
        <w:rPr>
          <w:rFonts w:ascii="Arial" w:hAnsi="Arial" w:cs="Arial"/>
          <w:szCs w:val="20"/>
        </w:rPr>
        <w:t xml:space="preserve"> values to the network.</w:t>
      </w:r>
    </w:p>
    <w:p w14:paraId="36C57F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w:t>
      </w:r>
      <w:proofErr w:type="spellStart"/>
      <w:r>
        <w:rPr>
          <w:rFonts w:ascii="Arial" w:hAnsi="Arial" w:cs="Arial"/>
          <w:szCs w:val="20"/>
        </w:rPr>
        <w:t>timeDurationForQCL</w:t>
      </w:r>
      <w:proofErr w:type="spellEnd"/>
      <w:r>
        <w:rPr>
          <w:rFonts w:ascii="Arial" w:hAnsi="Arial" w:cs="Arial"/>
          <w:szCs w:val="20"/>
        </w:rPr>
        <w:t xml:space="preserve"> values should be </w:t>
      </w:r>
      <w:proofErr w:type="gramStart"/>
      <w:r>
        <w:rPr>
          <w:rFonts w:ascii="Arial" w:hAnsi="Arial" w:cs="Arial"/>
          <w:szCs w:val="20"/>
        </w:rPr>
        <w:t>update</w:t>
      </w:r>
      <w:proofErr w:type="gramEnd"/>
      <w:r>
        <w:rPr>
          <w:rFonts w:ascii="Arial" w:hAnsi="Arial" w:cs="Arial"/>
          <w:szCs w:val="20"/>
        </w:rPr>
        <w:t xml:space="preserve"> to support these new SCSs introduced in NR-U-60-LBT.</w:t>
      </w:r>
    </w:p>
    <w:p w14:paraId="51B6275A" w14:textId="77777777" w:rsidR="00C409B4" w:rsidRDefault="00243075">
      <w:pPr>
        <w:pStyle w:val="Heading6"/>
      </w:pPr>
      <w:r>
        <w:t>From [Ericsson, 15]:</w:t>
      </w:r>
    </w:p>
    <w:p w14:paraId="54108EB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w:t>
      </w:r>
      <w:proofErr w:type="spellStart"/>
      <w:r>
        <w:rPr>
          <w:rFonts w:ascii="Arial" w:hAnsi="Arial" w:cs="Arial"/>
          <w:szCs w:val="20"/>
        </w:rPr>
        <w:t>timeDurationForQCL</w:t>
      </w:r>
      <w:proofErr w:type="spellEnd"/>
      <w:r>
        <w:rPr>
          <w:rFonts w:ascii="Arial" w:hAnsi="Arial" w:cs="Arial"/>
          <w:szCs w:val="20"/>
        </w:rPr>
        <w:t>) and PDCCH-to-CSI-RS timing (</w:t>
      </w:r>
      <w:proofErr w:type="spellStart"/>
      <w:r>
        <w:rPr>
          <w:rFonts w:ascii="Arial" w:hAnsi="Arial" w:cs="Arial"/>
          <w:szCs w:val="20"/>
        </w:rPr>
        <w:t>beamSwitchTiming</w:t>
      </w:r>
      <w:proofErr w:type="spellEnd"/>
      <w:r>
        <w:rPr>
          <w:rFonts w:ascii="Arial" w:hAnsi="Arial" w:cs="Arial"/>
          <w:szCs w:val="20"/>
        </w:rPr>
        <w:t>) that determine the spatial QCL assumption to be used for reception of PDSCH and ap-CSI-RS, respectively.</w:t>
      </w:r>
    </w:p>
    <w:p w14:paraId="1A401F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To support 480 and 960 kHz, RAN1 needs to discuss </w:t>
      </w:r>
      <w:proofErr w:type="gramStart"/>
      <w:r>
        <w:rPr>
          <w:rFonts w:ascii="Arial" w:hAnsi="Arial" w:cs="Arial"/>
          <w:szCs w:val="20"/>
        </w:rPr>
        <w:t>whether or not</w:t>
      </w:r>
      <w:proofErr w:type="gramEnd"/>
      <w:r>
        <w:rPr>
          <w:rFonts w:ascii="Arial" w:hAnsi="Arial" w:cs="Arial"/>
          <w:szCs w:val="20"/>
        </w:rPr>
        <w:t xml:space="preserve"> the triggering offset for an aperiodic CSI-RS resource set (</w:t>
      </w:r>
      <w:proofErr w:type="spellStart"/>
      <w:r>
        <w:rPr>
          <w:rFonts w:ascii="Arial" w:hAnsi="Arial" w:cs="Arial"/>
          <w:szCs w:val="20"/>
        </w:rPr>
        <w:t>aperiodicTriggeringOffset</w:t>
      </w:r>
      <w:proofErr w:type="spellEnd"/>
      <w:r>
        <w:rPr>
          <w:rFonts w:ascii="Arial" w:hAnsi="Arial" w:cs="Arial"/>
          <w:szCs w:val="20"/>
        </w:rPr>
        <w:t>) needs to be extended above the current maximum value of 31 slots.</w:t>
      </w:r>
    </w:p>
    <w:p w14:paraId="290C333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CSI computation delay requirements Z3 and Z3' depend on the value indicated by the UE capability parameter </w:t>
      </w:r>
      <w:proofErr w:type="spellStart"/>
      <w:r>
        <w:rPr>
          <w:rFonts w:ascii="Arial" w:hAnsi="Arial" w:cs="Arial"/>
          <w:szCs w:val="20"/>
        </w:rPr>
        <w:t>beamReportTiming</w:t>
      </w:r>
      <w:proofErr w:type="spellEnd"/>
      <w:r>
        <w:rPr>
          <w:rFonts w:ascii="Arial" w:hAnsi="Arial" w:cs="Arial"/>
          <w:szCs w:val="20"/>
        </w:rPr>
        <w:t>. All CSI computation delay requirements Z1, Z1', Z2, Z2', Z3, and Z3' should be discussed together.</w:t>
      </w:r>
    </w:p>
    <w:p w14:paraId="5414EEF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p>
    <w:p w14:paraId="42203F7D" w14:textId="77777777" w:rsidR="00C409B4" w:rsidRDefault="00243075">
      <w:pPr>
        <w:pStyle w:val="ListParagraph"/>
        <w:numPr>
          <w:ilvl w:val="2"/>
          <w:numId w:val="2"/>
        </w:numPr>
        <w:rPr>
          <w:rFonts w:ascii="Arial" w:hAnsi="Arial" w:cs="Arial"/>
          <w:szCs w:val="20"/>
        </w:rPr>
      </w:pPr>
      <w:r>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Pr>
          <w:rFonts w:ascii="Arial" w:hAnsi="Arial" w:cs="Arial"/>
          <w:szCs w:val="20"/>
        </w:rPr>
        <w:t>signalling</w:t>
      </w:r>
      <w:proofErr w:type="spellEnd"/>
      <w:r>
        <w:rPr>
          <w:rFonts w:ascii="Arial" w:hAnsi="Arial" w:cs="Arial"/>
          <w:szCs w:val="20"/>
        </w:rPr>
        <w:t xml:space="preserve"> that can provide the network with knowledge related to the UE beam switch time (on the order of 10s of ns, rather than 10s of symbols).</w:t>
      </w:r>
    </w:p>
    <w:p w14:paraId="6A307C5E" w14:textId="77777777" w:rsidR="00C409B4" w:rsidRDefault="00243075">
      <w:pPr>
        <w:pStyle w:val="Heading6"/>
      </w:pPr>
      <w:r>
        <w:lastRenderedPageBreak/>
        <w:t>From [Qualcomm, 18]:</w:t>
      </w:r>
    </w:p>
    <w:p w14:paraId="612019C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capability on beam switch related scheduling offset should be specified per new SCS, including </w:t>
      </w:r>
      <w:proofErr w:type="spellStart"/>
      <w:r>
        <w:rPr>
          <w:rFonts w:ascii="Arial" w:hAnsi="Arial" w:cs="Arial"/>
          <w:szCs w:val="20"/>
        </w:rPr>
        <w:t>timeDurationForQCL</w:t>
      </w:r>
      <w:proofErr w:type="spellEnd"/>
      <w:r>
        <w:rPr>
          <w:rFonts w:ascii="Arial" w:hAnsi="Arial" w:cs="Arial"/>
          <w:szCs w:val="20"/>
        </w:rPr>
        <w:t xml:space="preserve"> and </w:t>
      </w:r>
      <w:proofErr w:type="spellStart"/>
      <w:r>
        <w:rPr>
          <w:rFonts w:ascii="Arial" w:hAnsi="Arial" w:cs="Arial"/>
          <w:szCs w:val="20"/>
        </w:rPr>
        <w:t>beamSwitchTiming</w:t>
      </w:r>
      <w:proofErr w:type="spellEnd"/>
      <w:r>
        <w:rPr>
          <w:rFonts w:ascii="Arial" w:hAnsi="Arial" w:cs="Arial"/>
          <w:szCs w:val="20"/>
        </w:rPr>
        <w:t>.</w:t>
      </w:r>
    </w:p>
    <w:p w14:paraId="278AF7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1936D0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6D6803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4E02A81C" w14:textId="77777777" w:rsidR="00C409B4" w:rsidRDefault="00243075">
      <w:pPr>
        <w:pStyle w:val="Heading3"/>
      </w:pPr>
      <w:r>
        <w:t xml:space="preserve">Support of Rel-17 timings </w:t>
      </w:r>
    </w:p>
    <w:p w14:paraId="56F80EFD" w14:textId="77777777" w:rsidR="00C409B4" w:rsidRDefault="00243075">
      <w:pPr>
        <w:pStyle w:val="Heading6"/>
      </w:pPr>
      <w:r>
        <w:t>From [Huawei/</w:t>
      </w:r>
      <w:proofErr w:type="spellStart"/>
      <w:r>
        <w:t>HiSi</w:t>
      </w:r>
      <w:proofErr w:type="spellEnd"/>
      <w:r>
        <w:t>, 5]:</w:t>
      </w:r>
    </w:p>
    <w:p w14:paraId="0563F16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6631C38E" w14:textId="77777777" w:rsidR="00C409B4" w:rsidRDefault="00243075">
      <w:pPr>
        <w:pStyle w:val="Heading6"/>
      </w:pPr>
      <w:r>
        <w:t>From [Intel, 9]:</w:t>
      </w:r>
    </w:p>
    <w:p w14:paraId="1E27FA1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EB17C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79FF2D0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4D702244" w14:textId="77777777" w:rsidR="00C409B4" w:rsidRDefault="00243075">
      <w:pPr>
        <w:pStyle w:val="Heading6"/>
      </w:pPr>
      <w:r>
        <w:t>From [IDCC, 10]:</w:t>
      </w:r>
    </w:p>
    <w:p w14:paraId="61DF5C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50F6079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098F1863" w14:textId="77777777" w:rsidR="00C409B4" w:rsidRDefault="00243075">
      <w:pPr>
        <w:pStyle w:val="Heading3"/>
      </w:pPr>
      <w:r>
        <w:t>Introduction of beam switching time between signals/channels</w:t>
      </w:r>
    </w:p>
    <w:p w14:paraId="51A7353A" w14:textId="77777777" w:rsidR="00C409B4" w:rsidRDefault="00243075">
      <w:pPr>
        <w:pStyle w:val="Heading6"/>
      </w:pPr>
      <w:r>
        <w:t>From [Lenovo/</w:t>
      </w:r>
      <w:proofErr w:type="spellStart"/>
      <w:r>
        <w:t>MotM</w:t>
      </w:r>
      <w:proofErr w:type="spellEnd"/>
      <w:r>
        <w:t>, 2]:</w:t>
      </w:r>
    </w:p>
    <w:p w14:paraId="16B1D2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3EF0EF6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3C1DB9C2" w14:textId="77777777" w:rsidR="00C409B4" w:rsidRDefault="00243075">
      <w:pPr>
        <w:pStyle w:val="Heading6"/>
      </w:pPr>
      <w:r>
        <w:t>From [ZTE/</w:t>
      </w:r>
      <w:proofErr w:type="spellStart"/>
      <w:r>
        <w:t>Sanechips</w:t>
      </w:r>
      <w:proofErr w:type="spellEnd"/>
      <w:r>
        <w:t>, 3]:</w:t>
      </w:r>
    </w:p>
    <w:p w14:paraId="5B6C11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5BF3EC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37D2E31B"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5F5036"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5394F37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144C2F5D" w14:textId="77777777" w:rsidR="00C409B4" w:rsidRDefault="00243075">
      <w:pPr>
        <w:pStyle w:val="Heading6"/>
      </w:pPr>
      <w:r>
        <w:t xml:space="preserve">From [CATT, 7]: </w:t>
      </w:r>
    </w:p>
    <w:p w14:paraId="49C1B92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27EA14F8" w14:textId="77777777" w:rsidR="00C409B4" w:rsidRDefault="00243075">
      <w:pPr>
        <w:pStyle w:val="Heading6"/>
      </w:pPr>
      <w:r>
        <w:t>From [vivo, 8]:</w:t>
      </w:r>
    </w:p>
    <w:p w14:paraId="5A33403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7B335AD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7C2FDFC9" w14:textId="77777777" w:rsidR="00C409B4" w:rsidRDefault="00243075">
      <w:pPr>
        <w:pStyle w:val="Heading6"/>
      </w:pPr>
      <w:r>
        <w:t>From [LGE, 12]:</w:t>
      </w:r>
    </w:p>
    <w:p w14:paraId="53A9168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18D24AA2" w14:textId="77777777" w:rsidR="00C409B4" w:rsidRDefault="00243075">
      <w:pPr>
        <w:pStyle w:val="Heading6"/>
      </w:pPr>
      <w:r>
        <w:t>From [Samsung, 14]:</w:t>
      </w:r>
    </w:p>
    <w:p w14:paraId="5685D98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67F7F8F8" w14:textId="77777777" w:rsidR="00C409B4" w:rsidRDefault="00243075">
      <w:pPr>
        <w:pStyle w:val="Heading6"/>
      </w:pPr>
      <w:r>
        <w:t>From [Qualcomm, 18]:</w:t>
      </w:r>
    </w:p>
    <w:p w14:paraId="2F1740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2A2091BD" w14:textId="77777777" w:rsidR="00C409B4" w:rsidRDefault="00243075">
      <w:pPr>
        <w:pStyle w:val="Heading2"/>
      </w:pPr>
      <w:r>
        <w:t>1</w:t>
      </w:r>
      <w:r>
        <w:rPr>
          <w:vertAlign w:val="superscript"/>
        </w:rPr>
        <w:t>st</w:t>
      </w:r>
      <w:r>
        <w:t xml:space="preserve"> round discussion</w:t>
      </w:r>
    </w:p>
    <w:p w14:paraId="3E83DAA0"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6366F33B" w14:textId="77777777" w:rsidR="00C409B4" w:rsidRDefault="00C409B4">
      <w:pPr>
        <w:spacing w:line="276" w:lineRule="auto"/>
        <w:rPr>
          <w:rFonts w:ascii="Arial" w:hAnsi="Arial" w:cs="Arial"/>
          <w:szCs w:val="20"/>
        </w:rPr>
      </w:pPr>
    </w:p>
    <w:p w14:paraId="7F8E06BB" w14:textId="77777777" w:rsidR="00C409B4" w:rsidRDefault="00243075">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C409B4" w14:paraId="0B68F1F5" w14:textId="77777777">
        <w:trPr>
          <w:trHeight w:val="197"/>
        </w:trPr>
        <w:tc>
          <w:tcPr>
            <w:tcW w:w="531" w:type="dxa"/>
            <w:shd w:val="clear" w:color="auto" w:fill="D9D9D9" w:themeFill="background1" w:themeFillShade="D9"/>
          </w:tcPr>
          <w:p w14:paraId="06A52E25"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09E7FED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4271BF9"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68A5F5C" w14:textId="77777777">
        <w:tc>
          <w:tcPr>
            <w:tcW w:w="531" w:type="dxa"/>
          </w:tcPr>
          <w:p w14:paraId="5416F6F4" w14:textId="77777777" w:rsidR="00C409B4" w:rsidRDefault="00243075">
            <w:pPr>
              <w:snapToGrid w:val="0"/>
              <w:rPr>
                <w:rFonts w:ascii="Arial" w:hAnsi="Arial" w:cs="Arial"/>
                <w:sz w:val="18"/>
                <w:szCs w:val="20"/>
              </w:rPr>
            </w:pPr>
            <w:r>
              <w:rPr>
                <w:rFonts w:ascii="Arial" w:hAnsi="Arial" w:cs="Arial"/>
                <w:sz w:val="18"/>
                <w:szCs w:val="20"/>
              </w:rPr>
              <w:t>2.1</w:t>
            </w:r>
          </w:p>
        </w:tc>
        <w:tc>
          <w:tcPr>
            <w:tcW w:w="2614" w:type="dxa"/>
          </w:tcPr>
          <w:p w14:paraId="100CDC44" w14:textId="77777777" w:rsidR="00C409B4" w:rsidRDefault="00243075">
            <w:pPr>
              <w:snapToGrid w:val="0"/>
              <w:rPr>
                <w:rFonts w:ascii="Arial" w:hAnsi="Arial" w:cs="Arial"/>
                <w:sz w:val="18"/>
                <w:szCs w:val="20"/>
              </w:rPr>
            </w:pPr>
            <w:r>
              <w:rPr>
                <w:rFonts w:ascii="Arial" w:hAnsi="Arial" w:cs="Arial"/>
                <w:sz w:val="18"/>
                <w:szCs w:val="20"/>
              </w:rPr>
              <w:t>Supported release timings associated with beam-based operation</w:t>
            </w:r>
          </w:p>
          <w:p w14:paraId="586AC636" w14:textId="77777777" w:rsidR="00C409B4" w:rsidRDefault="00C409B4">
            <w:pPr>
              <w:snapToGrid w:val="0"/>
              <w:rPr>
                <w:rFonts w:ascii="Arial" w:hAnsi="Arial" w:cs="Arial"/>
                <w:sz w:val="18"/>
                <w:szCs w:val="20"/>
              </w:rPr>
            </w:pPr>
          </w:p>
          <w:p w14:paraId="1342F796" w14:textId="77777777" w:rsidR="00C409B4" w:rsidRDefault="00C409B4">
            <w:pPr>
              <w:snapToGrid w:val="0"/>
              <w:rPr>
                <w:rFonts w:ascii="Arial" w:hAnsi="Arial" w:cs="Arial"/>
                <w:sz w:val="18"/>
                <w:szCs w:val="20"/>
              </w:rPr>
            </w:pPr>
          </w:p>
        </w:tc>
        <w:tc>
          <w:tcPr>
            <w:tcW w:w="6840" w:type="dxa"/>
          </w:tcPr>
          <w:p w14:paraId="0B20F389" w14:textId="77777777" w:rsidR="00C409B4" w:rsidRDefault="00243075">
            <w:pPr>
              <w:snapToGrid w:val="0"/>
              <w:rPr>
                <w:rFonts w:ascii="Arial" w:hAnsi="Arial" w:cs="Arial"/>
                <w:sz w:val="18"/>
                <w:szCs w:val="20"/>
              </w:rPr>
            </w:pPr>
            <w:r>
              <w:rPr>
                <w:rFonts w:ascii="Arial" w:hAnsi="Arial" w:cs="Arial"/>
                <w:sz w:val="18"/>
                <w:szCs w:val="20"/>
              </w:rPr>
              <w:t>Rel-15/16</w:t>
            </w:r>
          </w:p>
          <w:p w14:paraId="0A2B9189" w14:textId="77777777" w:rsidR="00C409B4" w:rsidRDefault="00243075">
            <w:pPr>
              <w:pStyle w:val="ListParagraph"/>
              <w:numPr>
                <w:ilvl w:val="0"/>
                <w:numId w:val="15"/>
              </w:numPr>
              <w:rPr>
                <w:rFonts w:ascii="Arial" w:hAnsi="Arial" w:cs="Arial"/>
                <w:bCs/>
                <w:sz w:val="18"/>
                <w:szCs w:val="20"/>
              </w:rPr>
            </w:pPr>
            <w:proofErr w:type="spellStart"/>
            <w:r>
              <w:rPr>
                <w:rFonts w:ascii="Arial" w:hAnsi="Arial" w:cs="Arial"/>
                <w:bCs/>
                <w:sz w:val="18"/>
                <w:szCs w:val="20"/>
              </w:rPr>
              <w:t>timeDurationForQCL</w:t>
            </w:r>
            <w:proofErr w:type="spellEnd"/>
          </w:p>
          <w:p w14:paraId="447AE22D"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 Ericsson (in ns), Qualcomm, IDCC</w:t>
            </w:r>
          </w:p>
          <w:p w14:paraId="3943B509" w14:textId="77777777" w:rsidR="00C409B4" w:rsidRDefault="00243075">
            <w:pPr>
              <w:pStyle w:val="ListParagraph"/>
              <w:numPr>
                <w:ilvl w:val="0"/>
                <w:numId w:val="15"/>
              </w:numPr>
              <w:rPr>
                <w:rFonts w:ascii="Arial" w:hAnsi="Arial" w:cs="Arial"/>
                <w:bCs/>
                <w:sz w:val="18"/>
                <w:szCs w:val="20"/>
              </w:rPr>
            </w:pPr>
            <w:proofErr w:type="spellStart"/>
            <w:r>
              <w:rPr>
                <w:rFonts w:ascii="Arial" w:hAnsi="Arial" w:cs="Arial"/>
                <w:bCs/>
                <w:sz w:val="18"/>
                <w:szCs w:val="20"/>
              </w:rPr>
              <w:t>beamSwitchTiming</w:t>
            </w:r>
            <w:proofErr w:type="spellEnd"/>
            <w:r>
              <w:rPr>
                <w:rFonts w:ascii="Arial" w:hAnsi="Arial" w:cs="Arial"/>
                <w:bCs/>
                <w:sz w:val="18"/>
                <w:szCs w:val="20"/>
              </w:rPr>
              <w:t xml:space="preserve"> and/or beamSwitchTiming-r16</w:t>
            </w:r>
          </w:p>
          <w:p w14:paraId="7584E83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 Ericsson (in ns), Qualcomm, IDCC</w:t>
            </w:r>
          </w:p>
          <w:p w14:paraId="06CC9C69" w14:textId="77777777" w:rsidR="00C409B4" w:rsidRDefault="00243075">
            <w:pPr>
              <w:pStyle w:val="ListParagraph"/>
              <w:numPr>
                <w:ilvl w:val="0"/>
                <w:numId w:val="15"/>
              </w:numPr>
              <w:rPr>
                <w:rFonts w:ascii="Arial" w:hAnsi="Arial" w:cs="Arial"/>
                <w:bCs/>
                <w:sz w:val="18"/>
                <w:szCs w:val="20"/>
              </w:rPr>
            </w:pPr>
            <w:proofErr w:type="spellStart"/>
            <w:r>
              <w:rPr>
                <w:rFonts w:ascii="Arial" w:hAnsi="Arial" w:cs="Arial"/>
                <w:bCs/>
                <w:sz w:val="18"/>
                <w:szCs w:val="20"/>
              </w:rPr>
              <w:t>beamReportTiming</w:t>
            </w:r>
            <w:proofErr w:type="spellEnd"/>
          </w:p>
          <w:p w14:paraId="72991E5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 Ericsson (in ns), IDCC</w:t>
            </w:r>
          </w:p>
          <w:p w14:paraId="772CEFC6"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Additional beam switching time delay d</w:t>
            </w:r>
          </w:p>
          <w:p w14:paraId="11F783EE"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Vivo, LGE</w:t>
            </w:r>
          </w:p>
          <w:p w14:paraId="5F8D04D2"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 xml:space="preserve">Extension of </w:t>
            </w:r>
            <w:proofErr w:type="spellStart"/>
            <w:r>
              <w:rPr>
                <w:rFonts w:ascii="Arial" w:hAnsi="Arial" w:cs="Arial"/>
                <w:bCs/>
                <w:sz w:val="18"/>
                <w:szCs w:val="20"/>
              </w:rPr>
              <w:t>aperiodicTriggering</w:t>
            </w:r>
            <w:proofErr w:type="spellEnd"/>
            <w:r>
              <w:rPr>
                <w:rFonts w:ascii="Arial" w:hAnsi="Arial" w:cs="Arial"/>
                <w:bCs/>
                <w:sz w:val="18"/>
                <w:szCs w:val="20"/>
              </w:rPr>
              <w:t xml:space="preserve"> offset</w:t>
            </w:r>
          </w:p>
          <w:p w14:paraId="3FFED17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Ericsson</w:t>
            </w:r>
          </w:p>
          <w:p w14:paraId="2DB5BE22" w14:textId="77777777" w:rsidR="00C409B4" w:rsidRDefault="00243075">
            <w:pPr>
              <w:snapToGrid w:val="0"/>
              <w:rPr>
                <w:rFonts w:ascii="Arial" w:hAnsi="Arial" w:cs="Arial"/>
                <w:sz w:val="18"/>
                <w:szCs w:val="20"/>
              </w:rPr>
            </w:pPr>
            <w:r>
              <w:rPr>
                <w:rFonts w:ascii="Arial" w:hAnsi="Arial" w:cs="Arial"/>
                <w:sz w:val="18"/>
                <w:szCs w:val="20"/>
              </w:rPr>
              <w:t>Rel-17</w:t>
            </w:r>
          </w:p>
          <w:p w14:paraId="304BEF47" w14:textId="77777777" w:rsidR="00C409B4" w:rsidRDefault="00243075">
            <w:pPr>
              <w:pStyle w:val="ListParagraph"/>
              <w:numPr>
                <w:ilvl w:val="0"/>
                <w:numId w:val="16"/>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Samsung</w:t>
            </w:r>
          </w:p>
          <w:p w14:paraId="6C2730DC" w14:textId="77777777" w:rsidR="00C409B4" w:rsidRDefault="00C409B4">
            <w:pPr>
              <w:snapToGrid w:val="0"/>
              <w:rPr>
                <w:rFonts w:ascii="Arial" w:hAnsi="Arial" w:cs="Arial"/>
                <w:bCs/>
                <w:sz w:val="18"/>
                <w:szCs w:val="20"/>
              </w:rPr>
            </w:pPr>
          </w:p>
        </w:tc>
      </w:tr>
      <w:tr w:rsidR="00C409B4" w14:paraId="637A8784" w14:textId="77777777">
        <w:tc>
          <w:tcPr>
            <w:tcW w:w="531" w:type="dxa"/>
          </w:tcPr>
          <w:p w14:paraId="75791493" w14:textId="77777777" w:rsidR="00C409B4" w:rsidRDefault="00243075">
            <w:pPr>
              <w:snapToGrid w:val="0"/>
              <w:rPr>
                <w:rFonts w:ascii="Arial" w:hAnsi="Arial" w:cs="Arial"/>
                <w:sz w:val="18"/>
                <w:szCs w:val="20"/>
              </w:rPr>
            </w:pPr>
            <w:r>
              <w:rPr>
                <w:rFonts w:ascii="Arial" w:hAnsi="Arial" w:cs="Arial"/>
                <w:sz w:val="18"/>
                <w:szCs w:val="20"/>
              </w:rPr>
              <w:t>2.2</w:t>
            </w:r>
          </w:p>
        </w:tc>
        <w:tc>
          <w:tcPr>
            <w:tcW w:w="2614" w:type="dxa"/>
          </w:tcPr>
          <w:p w14:paraId="41174888" w14:textId="77777777" w:rsidR="00C409B4" w:rsidRDefault="00243075">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546706F" w14:textId="77777777" w:rsidR="00C409B4" w:rsidRDefault="00243075">
            <w:pPr>
              <w:rPr>
                <w:rFonts w:ascii="Arial" w:hAnsi="Arial" w:cs="Arial"/>
                <w:bCs/>
                <w:sz w:val="18"/>
                <w:szCs w:val="20"/>
              </w:rPr>
            </w:pPr>
            <w:r>
              <w:rPr>
                <w:rFonts w:ascii="Arial" w:hAnsi="Arial" w:cs="Arial"/>
                <w:bCs/>
                <w:sz w:val="18"/>
                <w:szCs w:val="20"/>
              </w:rPr>
              <w:t>Beam switching time between signals/channels</w:t>
            </w:r>
          </w:p>
          <w:p w14:paraId="6A5422CC"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ZTE/</w:t>
            </w:r>
            <w:proofErr w:type="spellStart"/>
            <w:r>
              <w:rPr>
                <w:rFonts w:ascii="Arial" w:hAnsi="Arial" w:cs="Arial"/>
                <w:bCs/>
                <w:sz w:val="18"/>
                <w:szCs w:val="20"/>
              </w:rPr>
              <w:t>Sanechip</w:t>
            </w:r>
            <w:proofErr w:type="spellEnd"/>
            <w:r>
              <w:rPr>
                <w:rFonts w:ascii="Arial" w:hAnsi="Arial" w:cs="Arial"/>
                <w:bCs/>
                <w:sz w:val="18"/>
                <w:szCs w:val="20"/>
              </w:rPr>
              <w:t>, vivo, LGE, Samsung, NTT DOCOMO</w:t>
            </w:r>
          </w:p>
          <w:p w14:paraId="38C7C919"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6EADBF12" w14:textId="77777777" w:rsidR="00C409B4" w:rsidRDefault="00C409B4">
      <w:pPr>
        <w:spacing w:line="276" w:lineRule="auto"/>
        <w:rPr>
          <w:rFonts w:ascii="Arial" w:hAnsi="Arial" w:cs="Arial"/>
          <w:szCs w:val="20"/>
        </w:rPr>
      </w:pPr>
    </w:p>
    <w:p w14:paraId="1A8819DD" w14:textId="77777777" w:rsidR="00C409B4" w:rsidRDefault="00243075">
      <w:pPr>
        <w:pStyle w:val="Heading3"/>
      </w:pPr>
      <w:r>
        <w:t xml:space="preserve">Observation </w:t>
      </w:r>
    </w:p>
    <w:p w14:paraId="725504BB" w14:textId="77777777" w:rsidR="00C409B4" w:rsidRDefault="00243075">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Other timing parameters such as additional beam switching time delay d and </w:t>
      </w:r>
      <w:proofErr w:type="spellStart"/>
      <w:r>
        <w:rPr>
          <w:rFonts w:ascii="Arial" w:hAnsi="Arial" w:cs="Arial"/>
          <w:szCs w:val="20"/>
        </w:rPr>
        <w:t>aperiodicTriggering</w:t>
      </w:r>
      <w:proofErr w:type="spellEnd"/>
      <w:r>
        <w:rPr>
          <w:rFonts w:ascii="Arial" w:hAnsi="Arial" w:cs="Arial"/>
          <w:szCs w:val="20"/>
        </w:rPr>
        <w:t xml:space="preserve"> offset were proposed by some companies. Companies are encouraged to share views on other parameters. In addition, companies supporting Rel-17 timing parameters are requested to share the plans on how to define Rel-17 features for NR in 52.6-71GHz.</w:t>
      </w:r>
    </w:p>
    <w:p w14:paraId="42A364C8" w14:textId="77777777" w:rsidR="00C409B4" w:rsidRDefault="00243075">
      <w:pPr>
        <w:pStyle w:val="Heading3"/>
      </w:pPr>
      <w:r>
        <w:t>Proposal 2</w:t>
      </w:r>
    </w:p>
    <w:p w14:paraId="115E2766"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41A2641" w14:textId="77777777" w:rsidR="00C409B4" w:rsidRDefault="00243075">
      <w:pPr>
        <w:pStyle w:val="ListParagraph"/>
        <w:numPr>
          <w:ilvl w:val="0"/>
          <w:numId w:val="15"/>
        </w:numPr>
        <w:spacing w:line="276" w:lineRule="auto"/>
        <w:rPr>
          <w:rFonts w:ascii="Arial" w:hAnsi="Arial" w:cs="Arial"/>
          <w:szCs w:val="20"/>
        </w:rPr>
      </w:pPr>
      <w:ins w:id="29" w:author="Author">
        <w:r>
          <w:rPr>
            <w:rFonts w:ascii="Arial" w:hAnsi="Arial" w:cs="Arial"/>
            <w:szCs w:val="20"/>
          </w:rPr>
          <w:t xml:space="preserve">Introduce new UE capability parameter values for </w:t>
        </w:r>
      </w:ins>
      <w:del w:id="30" w:author="Author">
        <w:r>
          <w:rPr>
            <w:rFonts w:ascii="Arial" w:hAnsi="Arial" w:cs="Arial"/>
            <w:szCs w:val="20"/>
          </w:rPr>
          <w:delText>F</w:delText>
        </w:r>
      </w:del>
      <w:ins w:id="31" w:author="Author">
        <w:r>
          <w:rPr>
            <w:rFonts w:ascii="Arial" w:hAnsi="Arial" w:cs="Arial"/>
            <w:szCs w:val="20"/>
          </w:rPr>
          <w:t>f</w:t>
        </w:r>
      </w:ins>
      <w:r>
        <w:rPr>
          <w:rFonts w:ascii="Arial" w:hAnsi="Arial" w:cs="Arial"/>
          <w:szCs w:val="20"/>
        </w:rPr>
        <w:t>ollowing Rel-15/16 timing parameters</w:t>
      </w:r>
      <w:del w:id="32" w:author="Author">
        <w:r>
          <w:rPr>
            <w:rFonts w:ascii="Arial" w:hAnsi="Arial" w:cs="Arial"/>
            <w:szCs w:val="20"/>
          </w:rPr>
          <w:delText xml:space="preserve"> are defined</w:delText>
        </w:r>
      </w:del>
      <w:ins w:id="33" w:author="Author">
        <w:r>
          <w:rPr>
            <w:rFonts w:ascii="Arial" w:hAnsi="Arial" w:cs="Arial"/>
            <w:szCs w:val="20"/>
          </w:rPr>
          <w:t xml:space="preserve"> in addition to the UE capability parameters for existing SCSs</w:t>
        </w:r>
      </w:ins>
      <w:r>
        <w:rPr>
          <w:rFonts w:ascii="Arial" w:hAnsi="Arial" w:cs="Arial"/>
          <w:szCs w:val="20"/>
        </w:rPr>
        <w:t>:</w:t>
      </w:r>
    </w:p>
    <w:p w14:paraId="5A3A8046"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timeDurationForQCL</w:t>
      </w:r>
      <w:proofErr w:type="spellEnd"/>
    </w:p>
    <w:p w14:paraId="1157F684"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lastRenderedPageBreak/>
        <w:t>beamSwitchTiming</w:t>
      </w:r>
      <w:proofErr w:type="spellEnd"/>
      <w:r>
        <w:rPr>
          <w:rFonts w:ascii="Arial" w:hAnsi="Arial" w:cs="Arial"/>
          <w:szCs w:val="20"/>
        </w:rPr>
        <w:t xml:space="preserve"> and beamSwitchTiming-r16</w:t>
      </w:r>
    </w:p>
    <w:p w14:paraId="7698EDCE" w14:textId="77777777" w:rsidR="00C409B4" w:rsidRDefault="00243075">
      <w:pPr>
        <w:pStyle w:val="ListParagraph"/>
        <w:numPr>
          <w:ilvl w:val="1"/>
          <w:numId w:val="15"/>
        </w:numPr>
        <w:rPr>
          <w:ins w:id="34" w:author="Author" w:date="1900-01-01T00:00:00Z"/>
          <w:rFonts w:ascii="Arial" w:hAnsi="Arial" w:cs="Arial"/>
          <w:szCs w:val="20"/>
        </w:rPr>
      </w:pPr>
      <w:proofErr w:type="spellStart"/>
      <w:r>
        <w:rPr>
          <w:rFonts w:ascii="Arial" w:hAnsi="Arial" w:cs="Arial"/>
          <w:szCs w:val="20"/>
        </w:rPr>
        <w:t>beamReportTiming</w:t>
      </w:r>
      <w:proofErr w:type="spellEnd"/>
    </w:p>
    <w:p w14:paraId="63E7FF74" w14:textId="77777777" w:rsidR="00C409B4" w:rsidRDefault="00243075">
      <w:pPr>
        <w:pStyle w:val="ListParagraph"/>
        <w:numPr>
          <w:ilvl w:val="1"/>
          <w:numId w:val="15"/>
        </w:numPr>
        <w:rPr>
          <w:ins w:id="35" w:author="Author" w:date="1900-01-01T00:00:00Z"/>
          <w:rFonts w:ascii="Arial" w:hAnsi="Arial" w:cs="Arial"/>
          <w:szCs w:val="20"/>
        </w:rPr>
      </w:pPr>
      <w:ins w:id="36" w:author="Author">
        <w:r>
          <w:rPr>
            <w:rFonts w:ascii="Arial" w:hAnsi="Arial" w:cs="Arial"/>
            <w:szCs w:val="20"/>
          </w:rPr>
          <w:t>FFS: Whether to introduce new values or use scaled values of 120 kHz</w:t>
        </w:r>
      </w:ins>
    </w:p>
    <w:p w14:paraId="563FFCA6" w14:textId="77777777" w:rsidR="00C409B4" w:rsidRDefault="00C409B4">
      <w:pPr>
        <w:pStyle w:val="ListParagraph"/>
        <w:numPr>
          <w:ilvl w:val="1"/>
          <w:numId w:val="15"/>
        </w:numPr>
        <w:rPr>
          <w:del w:id="37" w:author="Author" w:date="1900-01-01T00:00:00Z"/>
          <w:rFonts w:ascii="Arial" w:hAnsi="Arial" w:cs="Arial"/>
          <w:szCs w:val="20"/>
        </w:rPr>
      </w:pPr>
    </w:p>
    <w:p w14:paraId="6FCC61A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 xml:space="preserve">FFS: other </w:t>
      </w:r>
      <w:ins w:id="38" w:author="Author">
        <w:r>
          <w:rPr>
            <w:rFonts w:ascii="Arial" w:hAnsi="Arial" w:cs="Arial"/>
            <w:szCs w:val="20"/>
          </w:rPr>
          <w:t xml:space="preserve">beam-related </w:t>
        </w:r>
      </w:ins>
      <w:r>
        <w:rPr>
          <w:rFonts w:ascii="Arial" w:hAnsi="Arial" w:cs="Arial"/>
          <w:szCs w:val="20"/>
        </w:rPr>
        <w:t xml:space="preserve">Rel-15/16 </w:t>
      </w:r>
      <w:del w:id="39" w:author="Author">
        <w:r>
          <w:rPr>
            <w:rFonts w:ascii="Arial" w:hAnsi="Arial" w:cs="Arial"/>
            <w:szCs w:val="20"/>
          </w:rPr>
          <w:delText xml:space="preserve">timing </w:delText>
        </w:r>
      </w:del>
      <w:ins w:id="40" w:author="Author">
        <w:r>
          <w:rPr>
            <w:rFonts w:ascii="Arial" w:hAnsi="Arial" w:cs="Arial"/>
            <w:szCs w:val="20"/>
          </w:rPr>
          <w:t xml:space="preserve">UE capability </w:t>
        </w:r>
      </w:ins>
      <w:r>
        <w:rPr>
          <w:rFonts w:ascii="Arial" w:hAnsi="Arial" w:cs="Arial"/>
          <w:szCs w:val="20"/>
        </w:rPr>
        <w:t>parameters</w:t>
      </w:r>
      <w:ins w:id="41" w:author="Author">
        <w:r>
          <w:rPr>
            <w:rFonts w:ascii="Arial" w:hAnsi="Arial" w:cs="Arial"/>
            <w:szCs w:val="20"/>
          </w:rPr>
          <w:t xml:space="preserve"> (e.g., additional beam switching time delay d for </w:t>
        </w:r>
        <w:proofErr w:type="spellStart"/>
        <w:r>
          <w:rPr>
            <w:rFonts w:ascii="Arial" w:hAnsi="Arial" w:cs="Arial"/>
            <w:szCs w:val="20"/>
          </w:rPr>
          <w:t>beamSwitchTiming</w:t>
        </w:r>
        <w:proofErr w:type="spellEnd"/>
        <w:r>
          <w:rPr>
            <w:rFonts w:ascii="Arial" w:hAnsi="Arial" w:cs="Arial"/>
            <w:szCs w:val="20"/>
          </w:rPr>
          <w:t xml:space="preserve"> and beamSwitchTiming-r16)</w:t>
        </w:r>
      </w:ins>
    </w:p>
    <w:p w14:paraId="0ECABBA7" w14:textId="77777777" w:rsidR="00C409B4" w:rsidRDefault="00243075">
      <w:pPr>
        <w:pStyle w:val="ListParagraph"/>
        <w:numPr>
          <w:ilvl w:val="1"/>
          <w:numId w:val="15"/>
        </w:numPr>
        <w:spacing w:line="276" w:lineRule="auto"/>
        <w:rPr>
          <w:del w:id="42" w:author="Author" w:date="1900-01-01T00:00:00Z"/>
          <w:rFonts w:ascii="Arial" w:hAnsi="Arial" w:cs="Arial"/>
          <w:szCs w:val="20"/>
        </w:rPr>
      </w:pPr>
      <w:del w:id="43" w:author="Author">
        <w:r>
          <w:rPr>
            <w:rFonts w:ascii="Arial" w:hAnsi="Arial" w:cs="Arial"/>
            <w:szCs w:val="20"/>
          </w:rPr>
          <w:delText>FFS: order of the timing parameters (e.g., 10s of ns or 10s of symbols)</w:delText>
        </w:r>
      </w:del>
    </w:p>
    <w:p w14:paraId="128DBEE0" w14:textId="77777777" w:rsidR="00C409B4" w:rsidRDefault="00243075">
      <w:pPr>
        <w:pStyle w:val="ListParagraph"/>
        <w:numPr>
          <w:ilvl w:val="0"/>
          <w:numId w:val="15"/>
        </w:numPr>
        <w:spacing w:line="276" w:lineRule="auto"/>
        <w:rPr>
          <w:ins w:id="44" w:author="Author" w:date="1900-01-01T00:00:00Z"/>
          <w:rFonts w:ascii="Arial" w:hAnsi="Arial" w:cs="Arial"/>
          <w:szCs w:val="20"/>
        </w:rPr>
      </w:pPr>
      <w:ins w:id="45" w:author="Author">
        <w:r>
          <w:rPr>
            <w:rFonts w:ascii="Arial" w:hAnsi="Arial" w:cs="Arial"/>
            <w:szCs w:val="20"/>
          </w:rPr>
          <w:t>Introduce new UE capability parameter values for following Rel-15/16 beam switch count parameter in addition to the UE capability parameters for existing SCSs:</w:t>
        </w:r>
      </w:ins>
    </w:p>
    <w:p w14:paraId="62E05C9B" w14:textId="77777777" w:rsidR="00C409B4" w:rsidRDefault="00243075">
      <w:pPr>
        <w:pStyle w:val="ListParagraph"/>
        <w:numPr>
          <w:ilvl w:val="1"/>
          <w:numId w:val="15"/>
        </w:numPr>
        <w:rPr>
          <w:ins w:id="46" w:author="Author" w:date="1900-01-01T00:00:00Z"/>
          <w:rFonts w:ascii="Arial" w:hAnsi="Arial" w:cs="Arial"/>
          <w:szCs w:val="20"/>
        </w:rPr>
      </w:pPr>
      <w:proofErr w:type="spellStart"/>
      <w:ins w:id="47" w:author="Author">
        <w:r>
          <w:rPr>
            <w:rFonts w:ascii="Arial" w:hAnsi="Arial" w:cs="Arial"/>
            <w:szCs w:val="20"/>
          </w:rPr>
          <w:t>maxNumberRxTxBeamSwitchDL</w:t>
        </w:r>
      </w:ins>
      <w:proofErr w:type="spellEnd"/>
    </w:p>
    <w:p w14:paraId="544DA037" w14:textId="77777777" w:rsidR="00C409B4" w:rsidRDefault="00243075">
      <w:pPr>
        <w:pStyle w:val="ListParagraph"/>
        <w:numPr>
          <w:ilvl w:val="1"/>
          <w:numId w:val="15"/>
        </w:numPr>
        <w:rPr>
          <w:ins w:id="48" w:author="Author" w:date="1900-01-01T00:00:00Z"/>
          <w:rFonts w:ascii="Arial" w:hAnsi="Arial" w:cs="Arial"/>
          <w:szCs w:val="20"/>
        </w:rPr>
      </w:pPr>
      <w:ins w:id="49" w:author="Author">
        <w:r>
          <w:rPr>
            <w:rFonts w:ascii="Arial" w:hAnsi="Arial" w:cs="Arial"/>
            <w:szCs w:val="20"/>
          </w:rPr>
          <w:t>FFS: Clarify the beam switch definition (e.g. whether beam switch is counted across SSBs, CSI-RS resources with Repetition ON, DL/UL channel switch, etc.)</w:t>
        </w:r>
      </w:ins>
    </w:p>
    <w:p w14:paraId="41084C20" w14:textId="77777777" w:rsidR="00C409B4" w:rsidRDefault="00243075">
      <w:pPr>
        <w:pStyle w:val="ListParagraph"/>
        <w:numPr>
          <w:ilvl w:val="0"/>
          <w:numId w:val="15"/>
        </w:numPr>
        <w:spacing w:line="276" w:lineRule="auto"/>
        <w:rPr>
          <w:ins w:id="50" w:author="Author" w:date="1900-01-01T00:00:00Z"/>
          <w:rFonts w:ascii="Arial" w:hAnsi="Arial" w:cs="Arial"/>
          <w:szCs w:val="20"/>
        </w:rPr>
      </w:pPr>
      <w:ins w:id="51" w:author="Author">
        <w:del w:id="52" w:author="Author">
          <w:r>
            <w:rPr>
              <w:rFonts w:ascii="Arial" w:hAnsi="Arial" w:cs="Arial"/>
              <w:szCs w:val="20"/>
            </w:rPr>
            <w:delText xml:space="preserve">FFS: </w:delText>
          </w:r>
        </w:del>
      </w:ins>
      <w:del w:id="53" w:author="Author">
        <w:r>
          <w:rPr>
            <w:rFonts w:ascii="Arial" w:hAnsi="Arial" w:cs="Arial"/>
            <w:szCs w:val="20"/>
          </w:rPr>
          <w:delText xml:space="preserve">Introduce </w:delText>
        </w:r>
      </w:del>
      <w:ins w:id="54" w:author="Author">
        <w:r>
          <w:rPr>
            <w:rFonts w:ascii="Arial" w:hAnsi="Arial" w:cs="Arial"/>
            <w:szCs w:val="20"/>
          </w:rPr>
          <w:t xml:space="preserve">Study whether/how to </w:t>
        </w:r>
        <w:del w:id="55" w:author="Author">
          <w:r>
            <w:rPr>
              <w:rFonts w:ascii="Arial" w:hAnsi="Arial" w:cs="Arial"/>
              <w:szCs w:val="20"/>
            </w:rPr>
            <w:delText>I</w:delText>
          </w:r>
        </w:del>
        <w:r>
          <w:rPr>
            <w:rFonts w:ascii="Arial" w:hAnsi="Arial" w:cs="Arial"/>
            <w:szCs w:val="20"/>
          </w:rPr>
          <w:t>introduc</w:t>
        </w:r>
        <w:del w:id="56"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57" w:author="Author">
        <w:r>
          <w:rPr>
            <w:rFonts w:ascii="Arial" w:hAnsi="Arial" w:cs="Arial"/>
            <w:szCs w:val="20"/>
          </w:rPr>
          <w:delText xml:space="preserve">time </w:delText>
        </w:r>
      </w:del>
      <w:ins w:id="58" w:author="Author">
        <w:r>
          <w:rPr>
            <w:rFonts w:ascii="Arial" w:hAnsi="Arial" w:cs="Arial"/>
            <w:szCs w:val="20"/>
          </w:rPr>
          <w:t xml:space="preserve">gap </w:t>
        </w:r>
      </w:ins>
      <w:r>
        <w:rPr>
          <w:rFonts w:ascii="Arial" w:hAnsi="Arial" w:cs="Arial"/>
          <w:szCs w:val="20"/>
        </w:rPr>
        <w:t>between signals/channels</w:t>
      </w:r>
    </w:p>
    <w:p w14:paraId="765D41E9" w14:textId="77777777" w:rsidR="00C409B4" w:rsidRDefault="00243075" w:rsidP="007C586F">
      <w:pPr>
        <w:pStyle w:val="ListParagraph"/>
        <w:numPr>
          <w:ilvl w:val="1"/>
          <w:numId w:val="15"/>
        </w:numPr>
        <w:spacing w:line="276" w:lineRule="auto"/>
        <w:rPr>
          <w:ins w:id="59" w:author="Author" w:date="1900-01-01T00:00:00Z"/>
          <w:rFonts w:ascii="Arial" w:hAnsi="Arial" w:cs="Arial"/>
          <w:szCs w:val="20"/>
        </w:rPr>
        <w:pPrChange w:id="60" w:author="Author" w:date="1900-01-01T00:00:00Z">
          <w:pPr>
            <w:pStyle w:val="ListParagraph"/>
            <w:numPr>
              <w:numId w:val="15"/>
            </w:numPr>
            <w:spacing w:line="276" w:lineRule="auto"/>
            <w:ind w:hanging="360"/>
          </w:pPr>
        </w:pPrChange>
      </w:pPr>
      <w:ins w:id="61" w:author="Author">
        <w:r>
          <w:rPr>
            <w:rFonts w:ascii="Arial" w:hAnsi="Arial" w:cs="Arial"/>
            <w:szCs w:val="20"/>
          </w:rPr>
          <w:t>FFS: condition to apply</w:t>
        </w:r>
      </w:ins>
    </w:p>
    <w:p w14:paraId="72B68320" w14:textId="77777777" w:rsidR="00C409B4" w:rsidRPr="007C586F" w:rsidRDefault="00C409B4">
      <w:pPr>
        <w:pStyle w:val="ListParagraph"/>
        <w:numPr>
          <w:ilvl w:val="1"/>
          <w:numId w:val="15"/>
        </w:numPr>
        <w:spacing w:line="276" w:lineRule="auto"/>
        <w:rPr>
          <w:del w:id="62" w:author="Author" w:date="1900-01-01T00:00:00Z"/>
          <w:rFonts w:ascii="Arial" w:hAnsi="Arial" w:cs="Arial"/>
          <w:szCs w:val="20"/>
          <w:rPrChange w:id="63" w:author="Author" w:date="1900-01-01T00:00:00Z">
            <w:rPr>
              <w:del w:id="64" w:author="Author" w:date="1900-01-01T00:00:00Z"/>
            </w:rPr>
          </w:rPrChange>
        </w:rPr>
        <w:pPrChange w:id="65" w:author="Author" w:date="1900-01-01T00:00:00Z">
          <w:pPr>
            <w:pStyle w:val="ListParagraph"/>
            <w:numPr>
              <w:numId w:val="15"/>
            </w:numPr>
            <w:spacing w:line="276" w:lineRule="auto"/>
            <w:ind w:hanging="360"/>
          </w:pPr>
        </w:pPrChange>
      </w:pPr>
    </w:p>
    <w:p w14:paraId="5ED149A6" w14:textId="77777777" w:rsidR="00C409B4" w:rsidRDefault="00243075">
      <w:pPr>
        <w:pStyle w:val="ListParagraph"/>
        <w:numPr>
          <w:ilvl w:val="0"/>
          <w:numId w:val="15"/>
        </w:numPr>
        <w:rPr>
          <w:ins w:id="66" w:author="Author" w:date="1900-01-01T00:00:00Z"/>
          <w:rFonts w:ascii="Arial" w:hAnsi="Arial" w:cs="Arial"/>
          <w:szCs w:val="20"/>
        </w:rPr>
      </w:pPr>
      <w:ins w:id="67" w:author="Author">
        <w:r>
          <w:rPr>
            <w:rFonts w:ascii="Arial" w:hAnsi="Arial" w:cs="Arial"/>
            <w:szCs w:val="20"/>
          </w:rPr>
          <w:t>FFS: Rel-17 beam-related timing parameters</w:t>
        </w:r>
      </w:ins>
    </w:p>
    <w:p w14:paraId="1E035C38"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ins w:id="68" w:author="Author">
        <w:r>
          <w:rPr>
            <w:rFonts w:ascii="Arial" w:hAnsi="Arial" w:cs="Arial"/>
            <w:szCs w:val="20"/>
          </w:rPr>
          <w:t>maxNumberRxTxBeamSwitchDL</w:t>
        </w:r>
        <w:proofErr w:type="spellEnd"/>
        <w:r>
          <w:rPr>
            <w:rFonts w:ascii="Arial" w:hAnsi="Arial" w:cs="Arial"/>
            <w:szCs w:val="20"/>
          </w:rPr>
          <w:t xml:space="preserve">, </w:t>
        </w:r>
      </w:ins>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01F58DF0" w14:textId="77777777" w:rsidR="00C409B4" w:rsidRDefault="00243075">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C409B4" w14:paraId="6A494113" w14:textId="77777777">
        <w:trPr>
          <w:trHeight w:val="197"/>
        </w:trPr>
        <w:tc>
          <w:tcPr>
            <w:tcW w:w="1525" w:type="dxa"/>
            <w:shd w:val="clear" w:color="auto" w:fill="D9D9D9" w:themeFill="background1" w:themeFillShade="D9"/>
          </w:tcPr>
          <w:p w14:paraId="4452EF8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CBAEE00"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9E84288" w14:textId="77777777">
        <w:tc>
          <w:tcPr>
            <w:tcW w:w="1525" w:type="dxa"/>
          </w:tcPr>
          <w:p w14:paraId="17527642"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18F7B39" w14:textId="77777777" w:rsidR="00C409B4" w:rsidRDefault="00243075">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08770AD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C409B4" w14:paraId="3B1D9D54" w14:textId="77777777">
        <w:tc>
          <w:tcPr>
            <w:tcW w:w="1525" w:type="dxa"/>
          </w:tcPr>
          <w:p w14:paraId="3E4D467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595A5D1" w14:textId="77777777" w:rsidR="00C409B4" w:rsidRDefault="00243075">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9070131" w14:textId="77777777" w:rsidR="00C409B4" w:rsidRDefault="00C409B4">
            <w:pPr>
              <w:snapToGrid w:val="0"/>
              <w:rPr>
                <w:rFonts w:ascii="Arial" w:hAnsi="Arial" w:cs="Arial"/>
                <w:b/>
                <w:sz w:val="18"/>
                <w:szCs w:val="20"/>
              </w:rPr>
            </w:pPr>
          </w:p>
          <w:p w14:paraId="2CC58C78" w14:textId="77777777" w:rsidR="00C409B4" w:rsidRDefault="00C409B4">
            <w:pPr>
              <w:snapToGrid w:val="0"/>
              <w:rPr>
                <w:rFonts w:ascii="Arial" w:hAnsi="Arial" w:cs="Arial"/>
                <w:b/>
                <w:sz w:val="18"/>
                <w:szCs w:val="20"/>
              </w:rPr>
            </w:pPr>
          </w:p>
          <w:p w14:paraId="31AA9F00" w14:textId="77777777" w:rsidR="00C409B4" w:rsidRDefault="00C409B4">
            <w:pPr>
              <w:snapToGrid w:val="0"/>
              <w:rPr>
                <w:rFonts w:ascii="Arial" w:hAnsi="Arial" w:cs="Arial"/>
                <w:b/>
                <w:sz w:val="18"/>
                <w:szCs w:val="20"/>
              </w:rPr>
            </w:pPr>
          </w:p>
          <w:p w14:paraId="79A2A0CF" w14:textId="77777777" w:rsidR="00C409B4" w:rsidRDefault="00243075">
            <w:pPr>
              <w:pStyle w:val="TAL"/>
              <w:rPr>
                <w:b/>
                <w:bCs/>
                <w:i/>
                <w:iCs/>
              </w:rPr>
            </w:pPr>
            <w:proofErr w:type="spellStart"/>
            <w:r>
              <w:rPr>
                <w:b/>
                <w:bCs/>
                <w:i/>
                <w:iCs/>
              </w:rPr>
              <w:lastRenderedPageBreak/>
              <w:t>maxNumberRxTxBeamSwitchDL</w:t>
            </w:r>
            <w:proofErr w:type="spellEnd"/>
          </w:p>
          <w:p w14:paraId="6F000EEC" w14:textId="77777777" w:rsidR="00C409B4" w:rsidRDefault="00243075">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704958F6" w14:textId="77777777" w:rsidR="00C409B4" w:rsidRDefault="00C409B4">
            <w:pPr>
              <w:snapToGrid w:val="0"/>
              <w:rPr>
                <w:rFonts w:ascii="Arial" w:hAnsi="Arial" w:cs="Arial"/>
                <w:b/>
                <w:sz w:val="18"/>
                <w:szCs w:val="20"/>
              </w:rPr>
            </w:pPr>
          </w:p>
          <w:p w14:paraId="48E6BE7E" w14:textId="77777777" w:rsidR="00C409B4" w:rsidRDefault="00C409B4">
            <w:pPr>
              <w:snapToGrid w:val="0"/>
              <w:rPr>
                <w:rFonts w:ascii="Arial" w:hAnsi="Arial" w:cs="Arial"/>
                <w:b/>
                <w:sz w:val="18"/>
                <w:szCs w:val="20"/>
              </w:rPr>
            </w:pPr>
          </w:p>
          <w:p w14:paraId="5726BB9E" w14:textId="77777777" w:rsidR="00C409B4" w:rsidRDefault="00243075">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03F8800F"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F5562E3"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Following Rel-15/16 timing parameters are defined:</w:t>
            </w:r>
          </w:p>
          <w:p w14:paraId="39BF9B72"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timeDurationForQCL</w:t>
            </w:r>
            <w:proofErr w:type="spellEnd"/>
          </w:p>
          <w:p w14:paraId="06BB3D5C"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582D96D6" w14:textId="77777777" w:rsidR="00C409B4" w:rsidRDefault="00243075">
            <w:pPr>
              <w:pStyle w:val="ListParagraph"/>
              <w:numPr>
                <w:ilvl w:val="1"/>
                <w:numId w:val="15"/>
              </w:numPr>
              <w:rPr>
                <w:rFonts w:ascii="Arial" w:hAnsi="Arial" w:cs="Arial"/>
                <w:szCs w:val="20"/>
              </w:rPr>
            </w:pPr>
            <w:proofErr w:type="spellStart"/>
            <w:r>
              <w:rPr>
                <w:rFonts w:ascii="Arial" w:hAnsi="Arial" w:cs="Arial"/>
                <w:szCs w:val="20"/>
              </w:rPr>
              <w:t>beamReportTiming</w:t>
            </w:r>
            <w:proofErr w:type="spellEnd"/>
          </w:p>
          <w:p w14:paraId="68007438"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other Rel-15/16 timing parameters</w:t>
            </w:r>
          </w:p>
          <w:p w14:paraId="7477786F"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6543057"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CF3062" w14:textId="77777777" w:rsidR="00C409B4" w:rsidRDefault="00243075">
            <w:pPr>
              <w:pStyle w:val="ListParagraph"/>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557FCA9C" w14:textId="77777777" w:rsidR="00C409B4" w:rsidRDefault="00243075">
            <w:pPr>
              <w:pStyle w:val="ListParagraph"/>
              <w:numPr>
                <w:ilvl w:val="1"/>
                <w:numId w:val="15"/>
              </w:numPr>
              <w:rPr>
                <w:rFonts w:ascii="Arial" w:hAnsi="Arial" w:cs="Arial"/>
                <w:color w:val="FF0000"/>
                <w:szCs w:val="20"/>
              </w:rPr>
            </w:pPr>
            <w:proofErr w:type="spellStart"/>
            <w:r>
              <w:rPr>
                <w:rFonts w:ascii="Arial" w:hAnsi="Arial" w:cs="Arial"/>
                <w:color w:val="FF0000"/>
                <w:szCs w:val="20"/>
              </w:rPr>
              <w:t>maxNumberRxTxBeamSwitchDL</w:t>
            </w:r>
            <w:proofErr w:type="spellEnd"/>
          </w:p>
          <w:p w14:paraId="228CA68E"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08DE4DF0"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r>
              <w:rPr>
                <w:rFonts w:ascii="Arial" w:hAnsi="Arial" w:cs="Arial"/>
                <w:color w:val="FF0000"/>
                <w:szCs w:val="20"/>
              </w:rPr>
              <w:t>maxNumberRxTxBeamSwitchDL</w:t>
            </w:r>
            <w:proofErr w:type="spellEnd"/>
            <w:r>
              <w:rPr>
                <w:rFonts w:ascii="Arial" w:hAnsi="Arial" w:cs="Arial"/>
                <w:color w:val="FF0000"/>
                <w:szCs w:val="20"/>
              </w:rPr>
              <w:t xml:space="preserve">, </w:t>
            </w:r>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5360941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C409B4" w14:paraId="1A79F4DA" w14:textId="77777777">
        <w:tc>
          <w:tcPr>
            <w:tcW w:w="1525" w:type="dxa"/>
          </w:tcPr>
          <w:p w14:paraId="7A298617"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260A13BF" w14:textId="77777777" w:rsidR="00C409B4" w:rsidRDefault="00243075">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6BA455B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C409B4" w14:paraId="74FDD9CE" w14:textId="77777777">
        <w:tc>
          <w:tcPr>
            <w:tcW w:w="1525" w:type="dxa"/>
          </w:tcPr>
          <w:p w14:paraId="53B303DE"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15A85017" w14:textId="77777777" w:rsidR="00C409B4" w:rsidRDefault="00243075">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7515402B" w14:textId="77777777" w:rsidR="00C409B4" w:rsidRDefault="00C409B4">
            <w:pPr>
              <w:snapToGrid w:val="0"/>
              <w:rPr>
                <w:rFonts w:ascii="Arial" w:hAnsi="Arial" w:cs="Arial"/>
                <w:bCs/>
                <w:szCs w:val="20"/>
              </w:rPr>
            </w:pPr>
          </w:p>
          <w:p w14:paraId="4B4BAC3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311A2706"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357ECBE" w14:textId="77777777" w:rsidR="00C409B4" w:rsidRDefault="00C409B4">
            <w:pPr>
              <w:snapToGrid w:val="0"/>
              <w:rPr>
                <w:rFonts w:ascii="Arial" w:hAnsi="Arial" w:cs="Arial"/>
                <w:bCs/>
                <w:szCs w:val="20"/>
              </w:rPr>
            </w:pPr>
          </w:p>
          <w:p w14:paraId="6F220D83" w14:textId="77777777" w:rsidR="00C409B4" w:rsidRDefault="00243075">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xml:space="preserve">?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w:t>
            </w:r>
          </w:p>
          <w:p w14:paraId="086D484A" w14:textId="77777777" w:rsidR="00C409B4" w:rsidRDefault="00243075">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637AEF5C" w14:textId="77777777" w:rsidR="00C409B4" w:rsidRDefault="00243075">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7E3D8A43" w14:textId="77777777" w:rsidR="00C409B4" w:rsidRDefault="00243075">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19EE377C" w14:textId="77777777" w:rsidR="00C409B4" w:rsidRDefault="00243075">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2D34F5C" w14:textId="77777777" w:rsidR="00C409B4" w:rsidRDefault="00243075">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F9868EB" w14:textId="77777777" w:rsidR="00C409B4" w:rsidRDefault="00243075">
            <w:pPr>
              <w:snapToGrid w:val="0"/>
              <w:rPr>
                <w:rFonts w:ascii="Arial" w:hAnsi="Arial" w:cs="Arial"/>
                <w:bCs/>
                <w:szCs w:val="20"/>
              </w:rPr>
            </w:pPr>
            <w:r>
              <w:rPr>
                <w:rFonts w:ascii="Arial" w:hAnsi="Arial" w:cs="Arial"/>
                <w:bCs/>
                <w:color w:val="0070C0"/>
                <w:sz w:val="18"/>
                <w:szCs w:val="20"/>
              </w:rPr>
              <w:t>[Mod] Updated the parameter.</w:t>
            </w:r>
          </w:p>
        </w:tc>
      </w:tr>
      <w:tr w:rsidR="00C409B4" w14:paraId="1ABEEB05" w14:textId="77777777">
        <w:tc>
          <w:tcPr>
            <w:tcW w:w="1525" w:type="dxa"/>
          </w:tcPr>
          <w:p w14:paraId="4999BD41"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29FE458D" w14:textId="77777777" w:rsidR="00C409B4" w:rsidRDefault="00243075">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C409B4" w14:paraId="73149608" w14:textId="77777777">
        <w:tc>
          <w:tcPr>
            <w:tcW w:w="1525" w:type="dxa"/>
          </w:tcPr>
          <w:p w14:paraId="294AEC85"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3A606BA8"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200ECE7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C409B4" w14:paraId="32F38089" w14:textId="77777777">
        <w:tc>
          <w:tcPr>
            <w:tcW w:w="1525" w:type="dxa"/>
          </w:tcPr>
          <w:p w14:paraId="77CC9E13"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FD931C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 xml:space="preserve">(e.g., Additional beam switching time delay d for </w:t>
            </w:r>
            <w:proofErr w:type="spellStart"/>
            <w:r>
              <w:rPr>
                <w:rFonts w:ascii="Arial" w:hAnsi="Arial" w:cs="Arial"/>
                <w:color w:val="FF0000"/>
                <w:szCs w:val="20"/>
              </w:rPr>
              <w:t>beamSwitchTiming</w:t>
            </w:r>
            <w:proofErr w:type="spellEnd"/>
            <w:r>
              <w:rPr>
                <w:rFonts w:ascii="Arial" w:hAnsi="Arial" w:cs="Arial"/>
                <w:color w:val="FF0000"/>
                <w:szCs w:val="20"/>
              </w:rPr>
              <w:t xml:space="preserve">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4A571793"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0A30477C"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793314CB"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an LS to RAN4. However, if other companies propose the same, I can reflect the proposal. Let’s see comments from other companies. </w:t>
            </w:r>
          </w:p>
          <w:p w14:paraId="37B1AB27"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Pr>
                <w:rFonts w:ascii="Arial" w:hAnsi="Arial" w:cs="Arial"/>
                <w:szCs w:val="20"/>
              </w:rPr>
              <w:t>beamSwitchTiming</w:t>
            </w:r>
            <w:proofErr w:type="spellEnd"/>
            <w:r>
              <w:rPr>
                <w:rFonts w:ascii="Arial" w:hAnsi="Arial" w:cs="Arial"/>
                <w:szCs w:val="20"/>
              </w:rPr>
              <w:t xml:space="preserve"> and beamSwitchTiming-r16”.</w:t>
            </w:r>
          </w:p>
          <w:p w14:paraId="35FFD74D"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C409B4" w14:paraId="5C791E6A" w14:textId="77777777">
        <w:tc>
          <w:tcPr>
            <w:tcW w:w="1525" w:type="dxa"/>
          </w:tcPr>
          <w:p w14:paraId="4296E043" w14:textId="77777777" w:rsidR="00C409B4" w:rsidRDefault="00243075">
            <w:pPr>
              <w:snapToGrid w:val="0"/>
              <w:rPr>
                <w:rFonts w:ascii="Arial" w:eastAsia="Malgun Gothic" w:hAnsi="Arial" w:cs="Arial"/>
                <w:sz w:val="18"/>
                <w:szCs w:val="20"/>
              </w:rPr>
            </w:pPr>
            <w:r>
              <w:rPr>
                <w:rFonts w:ascii="Arial" w:hAnsi="Arial" w:cs="Arial"/>
                <w:sz w:val="18"/>
                <w:szCs w:val="20"/>
              </w:rPr>
              <w:lastRenderedPageBreak/>
              <w:t xml:space="preserve">Huawei, </w:t>
            </w:r>
            <w:proofErr w:type="spellStart"/>
            <w:r>
              <w:rPr>
                <w:rFonts w:ascii="Arial" w:hAnsi="Arial" w:cs="Arial"/>
                <w:sz w:val="18"/>
                <w:szCs w:val="20"/>
              </w:rPr>
              <w:t>HiSilicon</w:t>
            </w:r>
            <w:proofErr w:type="spellEnd"/>
          </w:p>
        </w:tc>
        <w:tc>
          <w:tcPr>
            <w:tcW w:w="8460" w:type="dxa"/>
          </w:tcPr>
          <w:p w14:paraId="312631AC" w14:textId="77777777" w:rsidR="00C409B4" w:rsidRDefault="00243075">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214C6A5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0B97E000"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C409B4" w14:paraId="64FEBD4A" w14:textId="77777777">
        <w:tc>
          <w:tcPr>
            <w:tcW w:w="1525" w:type="dxa"/>
          </w:tcPr>
          <w:p w14:paraId="2D90AE1D" w14:textId="77777777" w:rsidR="00C409B4" w:rsidRDefault="00243075">
            <w:pPr>
              <w:snapToGrid w:val="0"/>
              <w:rPr>
                <w:rFonts w:ascii="Arial" w:eastAsia="Malgun Gothic" w:hAnsi="Arial" w:cs="Arial"/>
                <w:sz w:val="18"/>
                <w:szCs w:val="20"/>
              </w:rPr>
            </w:pPr>
            <w:r>
              <w:rPr>
                <w:rFonts w:ascii="Arial" w:eastAsia="SimSun" w:hAnsi="Arial" w:cs="Arial" w:hint="eastAsia"/>
                <w:szCs w:val="20"/>
              </w:rPr>
              <w:t xml:space="preserve">ZTE, </w:t>
            </w:r>
            <w:proofErr w:type="spellStart"/>
            <w:r>
              <w:rPr>
                <w:rFonts w:ascii="Arial" w:eastAsia="SimSun" w:hAnsi="Arial" w:cs="Arial" w:hint="eastAsia"/>
                <w:szCs w:val="20"/>
              </w:rPr>
              <w:t>Sanechips</w:t>
            </w:r>
            <w:proofErr w:type="spellEnd"/>
          </w:p>
        </w:tc>
        <w:tc>
          <w:tcPr>
            <w:tcW w:w="8460" w:type="dxa"/>
          </w:tcPr>
          <w:p w14:paraId="22744DB4" w14:textId="77777777" w:rsidR="00C409B4" w:rsidRDefault="00243075">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62D5AA96"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SimSun" w:hAnsi="Arial" w:cs="Arial" w:hint="eastAsia"/>
                <w:bCs/>
                <w:szCs w:val="20"/>
                <w:lang w:eastAsia="zh"/>
              </w:rPr>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39FE1F2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C409B4" w14:paraId="2F0402A3" w14:textId="77777777">
        <w:tc>
          <w:tcPr>
            <w:tcW w:w="1525" w:type="dxa"/>
          </w:tcPr>
          <w:p w14:paraId="1BB0A5B7"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2D20B2F"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C409B4" w14:paraId="144C441E" w14:textId="77777777">
        <w:trPr>
          <w:ins w:id="69" w:author="Author" w:date="1900-01-01T00:00:00Z"/>
        </w:trPr>
        <w:tc>
          <w:tcPr>
            <w:tcW w:w="1525" w:type="dxa"/>
          </w:tcPr>
          <w:p w14:paraId="47E5E4A8" w14:textId="77777777" w:rsidR="00C409B4" w:rsidRDefault="00243075">
            <w:pPr>
              <w:snapToGrid w:val="0"/>
              <w:rPr>
                <w:ins w:id="70" w:author="Author" w:date="1900-01-01T00:00:00Z"/>
                <w:rFonts w:ascii="Arial" w:eastAsia="Malgun Gothic" w:hAnsi="Arial" w:cs="Arial"/>
                <w:sz w:val="18"/>
                <w:szCs w:val="20"/>
              </w:rPr>
            </w:pPr>
            <w:ins w:id="71" w:author="Author">
              <w:r>
                <w:rPr>
                  <w:rFonts w:ascii="Arial" w:hAnsi="Arial" w:cs="Arial"/>
                  <w:sz w:val="18"/>
                  <w:szCs w:val="20"/>
                </w:rPr>
                <w:t>Intel</w:t>
              </w:r>
            </w:ins>
          </w:p>
        </w:tc>
        <w:tc>
          <w:tcPr>
            <w:tcW w:w="8460" w:type="dxa"/>
          </w:tcPr>
          <w:p w14:paraId="5981D8C5" w14:textId="77777777" w:rsidR="00C409B4" w:rsidRDefault="00243075">
            <w:pPr>
              <w:snapToGrid w:val="0"/>
              <w:rPr>
                <w:ins w:id="72" w:author="Author" w:date="1900-01-01T00:00:00Z"/>
                <w:rFonts w:ascii="Arial" w:hAnsi="Arial" w:cs="Arial"/>
                <w:bCs/>
                <w:sz w:val="18"/>
                <w:szCs w:val="20"/>
              </w:rPr>
            </w:pPr>
            <w:ins w:id="73" w:author="Author">
              <w:r>
                <w:rPr>
                  <w:rFonts w:ascii="Arial" w:hAnsi="Arial" w:cs="Arial"/>
                  <w:bCs/>
                  <w:sz w:val="18"/>
                  <w:szCs w:val="20"/>
                </w:rPr>
                <w:t>The definition of the following beam management parameters from Rel-15/16 framework should be extended with values for SCS 480 kHz and 960 kHz:</w:t>
              </w:r>
            </w:ins>
          </w:p>
          <w:p w14:paraId="6565F24D" w14:textId="77777777" w:rsidR="00C409B4" w:rsidRDefault="00243075">
            <w:pPr>
              <w:pStyle w:val="ListParagraph"/>
              <w:numPr>
                <w:ilvl w:val="0"/>
                <w:numId w:val="20"/>
              </w:numPr>
              <w:snapToGrid w:val="0"/>
              <w:rPr>
                <w:ins w:id="74" w:author="Author" w:date="1900-01-01T00:00:00Z"/>
                <w:rFonts w:ascii="Arial" w:hAnsi="Arial" w:cs="Arial"/>
                <w:bCs/>
                <w:sz w:val="18"/>
                <w:szCs w:val="20"/>
              </w:rPr>
            </w:pPr>
            <w:proofErr w:type="spellStart"/>
            <w:ins w:id="75" w:author="Author">
              <w:r>
                <w:rPr>
                  <w:rFonts w:ascii="Arial" w:hAnsi="Arial" w:cs="Arial"/>
                  <w:bCs/>
                  <w:sz w:val="18"/>
                  <w:szCs w:val="20"/>
                </w:rPr>
                <w:t>TimeDurationForQCL</w:t>
              </w:r>
            </w:ins>
            <w:proofErr w:type="spellEnd"/>
          </w:p>
          <w:p w14:paraId="130D7407" w14:textId="77777777" w:rsidR="00C409B4" w:rsidRDefault="00243075">
            <w:pPr>
              <w:pStyle w:val="ListParagraph"/>
              <w:numPr>
                <w:ilvl w:val="0"/>
                <w:numId w:val="20"/>
              </w:numPr>
              <w:snapToGrid w:val="0"/>
              <w:rPr>
                <w:ins w:id="76" w:author="Author" w:date="1900-01-01T00:00:00Z"/>
                <w:rFonts w:ascii="Arial" w:hAnsi="Arial" w:cs="Arial"/>
                <w:bCs/>
                <w:sz w:val="18"/>
                <w:szCs w:val="20"/>
              </w:rPr>
            </w:pPr>
            <w:proofErr w:type="spellStart"/>
            <w:ins w:id="77" w:author="Author">
              <w:r>
                <w:rPr>
                  <w:rFonts w:ascii="Arial" w:hAnsi="Arial" w:cs="Arial"/>
                  <w:bCs/>
                  <w:sz w:val="18"/>
                  <w:szCs w:val="20"/>
                </w:rPr>
                <w:t>beamSwitchTiming</w:t>
              </w:r>
            </w:ins>
            <w:proofErr w:type="spellEnd"/>
          </w:p>
          <w:p w14:paraId="0628F448" w14:textId="77777777" w:rsidR="00C409B4" w:rsidRDefault="00243075">
            <w:pPr>
              <w:pStyle w:val="ListParagraph"/>
              <w:numPr>
                <w:ilvl w:val="0"/>
                <w:numId w:val="20"/>
              </w:numPr>
              <w:snapToGrid w:val="0"/>
              <w:rPr>
                <w:ins w:id="78" w:author="Author" w:date="1900-01-01T00:00:00Z"/>
                <w:rFonts w:ascii="Arial" w:hAnsi="Arial" w:cs="Arial"/>
                <w:bCs/>
                <w:sz w:val="18"/>
                <w:szCs w:val="20"/>
              </w:rPr>
            </w:pPr>
            <w:proofErr w:type="spellStart"/>
            <w:ins w:id="79" w:author="Author">
              <w:r>
                <w:rPr>
                  <w:rFonts w:ascii="Arial" w:hAnsi="Arial" w:cs="Arial"/>
                  <w:bCs/>
                  <w:sz w:val="18"/>
                  <w:szCs w:val="20"/>
                </w:rPr>
                <w:t>beamReportTiming</w:t>
              </w:r>
            </w:ins>
            <w:proofErr w:type="spellEnd"/>
          </w:p>
          <w:p w14:paraId="6C30296C" w14:textId="77777777" w:rsidR="00C409B4" w:rsidRDefault="00C409B4">
            <w:pPr>
              <w:snapToGrid w:val="0"/>
              <w:rPr>
                <w:ins w:id="80" w:author="Author" w:date="1900-01-01T00:00:00Z"/>
                <w:rFonts w:ascii="Arial" w:hAnsi="Arial" w:cs="Arial"/>
                <w:bCs/>
                <w:sz w:val="18"/>
                <w:szCs w:val="20"/>
              </w:rPr>
            </w:pPr>
          </w:p>
          <w:p w14:paraId="0EB20814" w14:textId="77777777" w:rsidR="00C409B4" w:rsidRDefault="00243075">
            <w:pPr>
              <w:snapToGrid w:val="0"/>
              <w:rPr>
                <w:ins w:id="81" w:author="Author" w:date="1900-01-01T00:00:00Z"/>
                <w:rFonts w:ascii="Arial" w:hAnsi="Arial" w:cs="Arial"/>
                <w:bCs/>
                <w:sz w:val="18"/>
                <w:szCs w:val="20"/>
              </w:rPr>
            </w:pPr>
            <w:ins w:id="82" w:author="Author">
              <w:r>
                <w:rPr>
                  <w:rFonts w:ascii="Arial" w:hAnsi="Arial" w:cs="Arial"/>
                  <w:bCs/>
                  <w:sz w:val="18"/>
                  <w:szCs w:val="20"/>
                </w:rPr>
                <w:t xml:space="preserve">Another beam management parameter which should be considered is </w:t>
              </w:r>
              <w:proofErr w:type="spellStart"/>
              <w:r>
                <w:rPr>
                  <w:rFonts w:ascii="Arial" w:hAnsi="Arial" w:cs="Arial"/>
                  <w:bCs/>
                  <w:sz w:val="18"/>
                  <w:szCs w:val="20"/>
                </w:rPr>
                <w:t>maxNumberRxTxBeamSwitchDL</w:t>
              </w:r>
              <w:proofErr w:type="spellEnd"/>
              <w:r>
                <w:rPr>
                  <w:rFonts w:ascii="Arial" w:hAnsi="Arial" w:cs="Arial"/>
                  <w:bCs/>
                  <w:sz w:val="18"/>
                  <w:szCs w:val="20"/>
                </w:rPr>
                <w:t>.</w:t>
              </w:r>
            </w:ins>
          </w:p>
          <w:p w14:paraId="5EEC93D9" w14:textId="77777777" w:rsidR="00C409B4" w:rsidRDefault="00C409B4">
            <w:pPr>
              <w:snapToGrid w:val="0"/>
              <w:rPr>
                <w:ins w:id="83" w:author="Author" w:date="1900-01-01T00:00:00Z"/>
                <w:rFonts w:ascii="Arial" w:hAnsi="Arial" w:cs="Arial"/>
                <w:bCs/>
                <w:sz w:val="18"/>
                <w:szCs w:val="20"/>
              </w:rPr>
            </w:pPr>
          </w:p>
          <w:p w14:paraId="34F0C898" w14:textId="77777777" w:rsidR="00C409B4" w:rsidRDefault="00243075">
            <w:pPr>
              <w:snapToGrid w:val="0"/>
              <w:rPr>
                <w:ins w:id="84" w:author="Author" w:date="1900-01-01T00:00:00Z"/>
                <w:rFonts w:ascii="Arial" w:eastAsia="Malgun Gothic" w:hAnsi="Arial" w:cs="Arial"/>
                <w:bCs/>
                <w:sz w:val="18"/>
                <w:szCs w:val="20"/>
              </w:rPr>
            </w:pPr>
            <w:ins w:id="85"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86" w:name="_Hlk62717052"/>
              <w:r>
                <w:rPr>
                  <w:rFonts w:ascii="Arial" w:hAnsi="Arial" w:cs="Arial"/>
                  <w:bCs/>
                  <w:sz w:val="18"/>
                  <w:szCs w:val="20"/>
                </w:rPr>
                <w:t xml:space="preserve">an introduction of SSB beam switching time </w:t>
              </w:r>
              <w:bookmarkEnd w:id="86"/>
              <w:r>
                <w:rPr>
                  <w:rFonts w:ascii="Arial" w:hAnsi="Arial" w:cs="Arial"/>
                  <w:bCs/>
                  <w:sz w:val="18"/>
                  <w:szCs w:val="20"/>
                </w:rPr>
                <w:t>could be considered.</w:t>
              </w:r>
            </w:ins>
          </w:p>
        </w:tc>
      </w:tr>
      <w:tr w:rsidR="00C409B4" w14:paraId="3FE976BE" w14:textId="77777777">
        <w:tc>
          <w:tcPr>
            <w:tcW w:w="1525" w:type="dxa"/>
          </w:tcPr>
          <w:p w14:paraId="4CDDDEA8" w14:textId="77777777" w:rsidR="00C409B4" w:rsidRDefault="00243075">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76B3AFDD" w14:textId="77777777" w:rsidR="00C409B4" w:rsidRDefault="00243075">
            <w:pPr>
              <w:snapToGrid w:val="0"/>
              <w:rPr>
                <w:ins w:id="87"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66EB382"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C409B4" w14:paraId="690C2153" w14:textId="77777777">
        <w:tc>
          <w:tcPr>
            <w:tcW w:w="1525" w:type="dxa"/>
          </w:tcPr>
          <w:p w14:paraId="7A7D1BCE"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CA0A44D" w14:textId="77777777" w:rsidR="00C409B4" w:rsidRDefault="00243075">
            <w:pPr>
              <w:snapToGrid w:val="0"/>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29CBD832" w14:textId="77777777" w:rsidR="00C409B4" w:rsidRDefault="00243075">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0C31AED0"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C409B4" w14:paraId="073F8888" w14:textId="77777777">
        <w:tc>
          <w:tcPr>
            <w:tcW w:w="1525" w:type="dxa"/>
          </w:tcPr>
          <w:p w14:paraId="11675D19"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56B49CB" w14:textId="77777777" w:rsidR="00C409B4" w:rsidRDefault="0024307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3FFAD60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4F27A61" w14:textId="77777777" w:rsidR="00C409B4" w:rsidRDefault="00243075">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354DA3EB" w14:textId="77777777" w:rsidR="00C409B4" w:rsidRDefault="00243075">
            <w:pPr>
              <w:pStyle w:val="paragraph"/>
              <w:numPr>
                <w:ilvl w:val="0"/>
                <w:numId w:val="2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7E964F8D" w14:textId="77777777" w:rsidR="00C409B4" w:rsidRDefault="00C409B4">
            <w:pPr>
              <w:pStyle w:val="paragraph"/>
              <w:spacing w:before="0" w:beforeAutospacing="0" w:after="0" w:afterAutospacing="0"/>
              <w:ind w:left="1080"/>
              <w:textAlignment w:val="baseline"/>
              <w:rPr>
                <w:rFonts w:ascii="Arial" w:hAnsi="Arial" w:cs="Arial"/>
              </w:rPr>
            </w:pPr>
          </w:p>
          <w:p w14:paraId="6776C49D" w14:textId="77777777" w:rsidR="00C409B4" w:rsidRDefault="00243075">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5261A68E" w14:textId="77777777" w:rsidR="00C409B4" w:rsidRDefault="00243075">
            <w:pPr>
              <w:snapToGrid w:val="0"/>
              <w:rPr>
                <w:rFonts w:ascii="Arial" w:hAnsi="Arial" w:cs="Arial"/>
                <w:bCs/>
                <w:sz w:val="18"/>
                <w:szCs w:val="20"/>
              </w:rPr>
            </w:pPr>
            <w:r>
              <w:rPr>
                <w:rStyle w:val="eop"/>
                <w:rFonts w:ascii="Arial" w:hAnsi="Arial" w:cs="Arial"/>
                <w:sz w:val="18"/>
                <w:szCs w:val="18"/>
              </w:rPr>
              <w:t> </w:t>
            </w:r>
          </w:p>
        </w:tc>
      </w:tr>
      <w:tr w:rsidR="00C409B4" w14:paraId="4D2B84A8" w14:textId="77777777">
        <w:tc>
          <w:tcPr>
            <w:tcW w:w="1525" w:type="dxa"/>
          </w:tcPr>
          <w:p w14:paraId="2B656EF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D5E13D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C409B4" w14:paraId="299C5787" w14:textId="77777777">
        <w:tc>
          <w:tcPr>
            <w:tcW w:w="1525" w:type="dxa"/>
          </w:tcPr>
          <w:p w14:paraId="198CF661"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4FD4967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5216D4" w14:paraId="6B2EC2AD" w14:textId="77777777">
        <w:tc>
          <w:tcPr>
            <w:tcW w:w="1525" w:type="dxa"/>
          </w:tcPr>
          <w:p w14:paraId="34A9AF54" w14:textId="021B15A6" w:rsidR="005216D4" w:rsidRDefault="005216D4">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6CB80899" w14:textId="7062AE92" w:rsidR="005216D4" w:rsidRPr="005216D4" w:rsidRDefault="005216D4">
            <w:pPr>
              <w:pStyle w:val="paragraph"/>
              <w:spacing w:before="0" w:beforeAutospacing="0" w:after="0" w:afterAutospacing="0"/>
              <w:textAlignment w:val="baseline"/>
              <w:rPr>
                <w:rStyle w:val="normaltextrun"/>
                <w:rFonts w:ascii="Arial" w:hAnsi="Arial" w:cs="Arial"/>
                <w:sz w:val="18"/>
                <w:szCs w:val="18"/>
              </w:rPr>
            </w:pPr>
            <w:r w:rsidRPr="005216D4">
              <w:rPr>
                <w:rStyle w:val="normaltextrun"/>
                <w:rFonts w:ascii="Arial" w:hAnsi="Arial" w:cs="Arial"/>
                <w:sz w:val="18"/>
                <w:szCs w:val="18"/>
              </w:rPr>
              <w:t xml:space="preserve">The new value range introduced for 52.6-71 GHz is </w:t>
            </w:r>
            <w:proofErr w:type="gramStart"/>
            <w:r w:rsidRPr="005216D4">
              <w:rPr>
                <w:rStyle w:val="normaltextrun"/>
                <w:rFonts w:ascii="Arial" w:hAnsi="Arial" w:cs="Arial"/>
                <w:sz w:val="18"/>
                <w:szCs w:val="18"/>
              </w:rPr>
              <w:t>not  “</w:t>
            </w:r>
            <w:proofErr w:type="gramEnd"/>
            <w:ins w:id="88" w:author="Author">
              <w:r w:rsidRPr="005216D4">
                <w:rPr>
                  <w:rFonts w:ascii="Arial" w:hAnsi="Arial" w:cs="Arial"/>
                  <w:sz w:val="18"/>
                  <w:szCs w:val="18"/>
                </w:rPr>
                <w:t>new UE capability parameter values</w:t>
              </w:r>
            </w:ins>
            <w:r w:rsidRPr="005216D4">
              <w:rPr>
                <w:rFonts w:ascii="Arial" w:hAnsi="Arial" w:cs="Arial"/>
                <w:sz w:val="18"/>
                <w:szCs w:val="18"/>
              </w:rPr>
              <w:t xml:space="preserve">”.  It should be “new parameter value range” </w:t>
            </w:r>
          </w:p>
        </w:tc>
      </w:tr>
    </w:tbl>
    <w:p w14:paraId="6DD68DCA" w14:textId="77777777" w:rsidR="00C409B4" w:rsidRDefault="00C409B4">
      <w:pPr>
        <w:spacing w:line="276" w:lineRule="auto"/>
        <w:rPr>
          <w:rFonts w:ascii="Arial" w:hAnsi="Arial" w:cs="Arial"/>
          <w:szCs w:val="20"/>
        </w:rPr>
      </w:pPr>
    </w:p>
    <w:p w14:paraId="5B0A5D9E" w14:textId="77777777" w:rsidR="00C409B4" w:rsidRDefault="00243075">
      <w:pPr>
        <w:pStyle w:val="Heading3"/>
      </w:pPr>
      <w:r>
        <w:t>Conclusions from GTW Session</w:t>
      </w:r>
    </w:p>
    <w:p w14:paraId="37B64B25"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676D8EA0" w14:textId="77777777" w:rsidR="00C409B4" w:rsidRDefault="00243075">
      <w:pPr>
        <w:numPr>
          <w:ilvl w:val="0"/>
          <w:numId w:val="23"/>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71057533" w14:textId="77777777" w:rsidR="00C409B4" w:rsidRDefault="00243075">
      <w:pPr>
        <w:numPr>
          <w:ilvl w:val="0"/>
          <w:numId w:val="15"/>
        </w:numPr>
        <w:ind w:left="1080"/>
        <w:rPr>
          <w:rFonts w:ascii="Times" w:eastAsia="Batang" w:hAnsi="Times" w:cs="Times New Roman"/>
        </w:rPr>
      </w:pPr>
      <w:proofErr w:type="spellStart"/>
      <w:r>
        <w:rPr>
          <w:rFonts w:ascii="Times" w:eastAsia="Batang" w:hAnsi="Times" w:cs="Times New Roman"/>
        </w:rPr>
        <w:t>timeDurationForQCL</w:t>
      </w:r>
      <w:proofErr w:type="spellEnd"/>
    </w:p>
    <w:p w14:paraId="796E2700" w14:textId="77777777" w:rsidR="00C409B4" w:rsidRDefault="00243075">
      <w:pPr>
        <w:numPr>
          <w:ilvl w:val="0"/>
          <w:numId w:val="15"/>
        </w:numPr>
        <w:ind w:left="1080"/>
        <w:rPr>
          <w:rFonts w:ascii="Times" w:eastAsia="Batang" w:hAnsi="Times" w:cs="Times New Roman"/>
        </w:rPr>
      </w:pPr>
      <w:proofErr w:type="spellStart"/>
      <w:r>
        <w:rPr>
          <w:rFonts w:ascii="Times" w:eastAsia="Batang" w:hAnsi="Times" w:cs="Times New Roman"/>
        </w:rPr>
        <w:t>beamSwitchTiming</w:t>
      </w:r>
      <w:proofErr w:type="spellEnd"/>
    </w:p>
    <w:p w14:paraId="11DB2669" w14:textId="77777777" w:rsidR="00C409B4" w:rsidRDefault="00243075">
      <w:pPr>
        <w:numPr>
          <w:ilvl w:val="0"/>
          <w:numId w:val="15"/>
        </w:numPr>
        <w:ind w:left="1080"/>
        <w:rPr>
          <w:rFonts w:ascii="Times" w:eastAsia="Batang" w:hAnsi="Times" w:cs="Times New Roman"/>
        </w:rPr>
      </w:pPr>
      <w:proofErr w:type="spellStart"/>
      <w:r>
        <w:rPr>
          <w:rFonts w:ascii="Times" w:eastAsia="Batang" w:hAnsi="Times" w:cs="Times New Roman"/>
        </w:rPr>
        <w:t>beamReportTiming</w:t>
      </w:r>
      <w:proofErr w:type="spellEnd"/>
    </w:p>
    <w:p w14:paraId="1F5D43EB" w14:textId="77777777" w:rsidR="00C409B4" w:rsidRDefault="00243075">
      <w:pPr>
        <w:numPr>
          <w:ilvl w:val="0"/>
          <w:numId w:val="23"/>
        </w:numPr>
        <w:rPr>
          <w:rFonts w:ascii="Times" w:eastAsia="Batang" w:hAnsi="Times" w:cs="Times New Roman"/>
        </w:rPr>
      </w:pPr>
      <w:r>
        <w:rPr>
          <w:rFonts w:ascii="Times" w:eastAsia="Batang" w:hAnsi="Times" w:cs="Times New Roman"/>
        </w:rPr>
        <w:t xml:space="preserve">Companies are encouraged to provide preferred values on </w:t>
      </w:r>
      <w:proofErr w:type="spellStart"/>
      <w:r>
        <w:rPr>
          <w:rFonts w:ascii="Times" w:eastAsia="Batang" w:hAnsi="Times" w:cs="Times New Roman"/>
        </w:rPr>
        <w:t>timeDurationForQCL</w:t>
      </w:r>
      <w:proofErr w:type="spellEnd"/>
      <w:r>
        <w:rPr>
          <w:rFonts w:ascii="Times" w:eastAsia="Batang" w:hAnsi="Times" w:cs="Times New Roman"/>
        </w:rPr>
        <w:t xml:space="preserve">, </w:t>
      </w:r>
      <w:proofErr w:type="spellStart"/>
      <w:r>
        <w:rPr>
          <w:rFonts w:ascii="Times" w:eastAsia="Batang" w:hAnsi="Times" w:cs="Times New Roman"/>
        </w:rPr>
        <w:t>beamSwitchTiming</w:t>
      </w:r>
      <w:proofErr w:type="spellEnd"/>
      <w:r>
        <w:rPr>
          <w:rFonts w:ascii="Times" w:eastAsia="Batang" w:hAnsi="Times" w:cs="Times New Roman"/>
        </w:rPr>
        <w:t xml:space="preserve"> and </w:t>
      </w:r>
      <w:proofErr w:type="spellStart"/>
      <w:r>
        <w:rPr>
          <w:rFonts w:ascii="Times" w:eastAsia="Batang" w:hAnsi="Times" w:cs="Times New Roman"/>
        </w:rPr>
        <w:t>beamReportTiming</w:t>
      </w:r>
      <w:proofErr w:type="spellEnd"/>
    </w:p>
    <w:p w14:paraId="58034392" w14:textId="77777777" w:rsidR="00C409B4" w:rsidRDefault="00C409B4">
      <w:pPr>
        <w:spacing w:line="276" w:lineRule="auto"/>
        <w:rPr>
          <w:rFonts w:ascii="Arial" w:hAnsi="Arial" w:cs="Arial"/>
          <w:szCs w:val="20"/>
        </w:rPr>
      </w:pPr>
    </w:p>
    <w:p w14:paraId="10441088" w14:textId="77777777" w:rsidR="00C409B4" w:rsidRDefault="00243075">
      <w:pPr>
        <w:pStyle w:val="Heading2"/>
      </w:pPr>
      <w:r>
        <w:lastRenderedPageBreak/>
        <w:t>2</w:t>
      </w:r>
      <w:r>
        <w:rPr>
          <w:vertAlign w:val="superscript"/>
        </w:rPr>
        <w:t>nd</w:t>
      </w:r>
      <w:r>
        <w:t xml:space="preserve"> round discussion</w:t>
      </w:r>
    </w:p>
    <w:p w14:paraId="1E3AF8BE" w14:textId="77777777" w:rsidR="00C409B4" w:rsidRDefault="00243075">
      <w:pPr>
        <w:pStyle w:val="Heading3"/>
      </w:pPr>
      <w:r>
        <w:t xml:space="preserve">Observation </w:t>
      </w:r>
    </w:p>
    <w:p w14:paraId="57654180" w14:textId="77777777" w:rsidR="00C409B4" w:rsidRDefault="00243075">
      <w:pPr>
        <w:spacing w:line="276" w:lineRule="auto"/>
        <w:rPr>
          <w:rFonts w:ascii="Arial" w:eastAsia="Malgun Gothic" w:hAnsi="Arial" w:cs="Arial"/>
          <w:szCs w:val="20"/>
        </w:rPr>
      </w:pPr>
      <w:r>
        <w:rPr>
          <w:rFonts w:ascii="Arial" w:eastAsia="Malgun Gothic" w:hAnsi="Arial" w:cs="Arial"/>
          <w:szCs w:val="20"/>
        </w:rPr>
        <w:t xml:space="preserve">There are remaining issues on </w:t>
      </w:r>
      <w:proofErr w:type="spellStart"/>
      <w:r>
        <w:rPr>
          <w:rFonts w:ascii="Arial" w:eastAsia="Malgun Gothic" w:hAnsi="Arial" w:cs="Arial"/>
          <w:szCs w:val="20"/>
        </w:rPr>
        <w:t>maxNumberRxTxBeamSwitchDL</w:t>
      </w:r>
      <w:proofErr w:type="spellEnd"/>
      <w:r>
        <w:rPr>
          <w:rFonts w:ascii="Arial" w:eastAsia="Malgun Gothic" w:hAnsi="Arial" w:cs="Arial"/>
          <w:szCs w:val="20"/>
        </w:rPr>
        <w:t xml:space="preserve"> and introduction of a beam switching gap between signals/channels from GTW session. Companies further inputs are requested. Please provide your inputs in the table below. </w:t>
      </w:r>
    </w:p>
    <w:p w14:paraId="628EB958" w14:textId="383D08B1" w:rsidR="00C409B4" w:rsidRDefault="00243075">
      <w:pPr>
        <w:pStyle w:val="Heading3"/>
      </w:pPr>
      <w:r>
        <w:t>Proposal</w:t>
      </w:r>
    </w:p>
    <w:p w14:paraId="1449E946" w14:textId="02482077" w:rsidR="002469F1" w:rsidRPr="002469F1" w:rsidRDefault="002469F1" w:rsidP="002469F1">
      <w:pPr>
        <w:pStyle w:val="Heading4"/>
      </w:pPr>
      <w:r w:rsidRPr="002469F1">
        <w:t>Proposal</w:t>
      </w:r>
      <w:r>
        <w:t xml:space="preserve"> 2-1</w:t>
      </w:r>
    </w:p>
    <w:p w14:paraId="1883363C" w14:textId="77777777" w:rsidR="002469F1" w:rsidRPr="002469F1" w:rsidRDefault="002469F1" w:rsidP="002469F1">
      <w:pPr>
        <w:rPr>
          <w:lang w:val="en-GB" w:eastAsia="zh-CN"/>
        </w:rPr>
      </w:pPr>
    </w:p>
    <w:p w14:paraId="5278EA4F" w14:textId="77777777" w:rsidR="00CE6E0C" w:rsidRDefault="00243075" w:rsidP="00527A14">
      <w:pPr>
        <w:spacing w:line="360" w:lineRule="auto"/>
        <w:rPr>
          <w:rFonts w:ascii="Arial" w:hAnsi="Arial" w:cs="Arial"/>
        </w:rPr>
      </w:pPr>
      <w:r w:rsidRPr="007C586F">
        <w:rPr>
          <w:rFonts w:ascii="Arial" w:hAnsi="Arial" w:cs="Arial"/>
          <w:rPrChange w:id="89" w:author="Author" w:date="2021-01-28T08:57:00Z">
            <w:rPr/>
          </w:rPrChange>
        </w:rPr>
        <w:t xml:space="preserve">For NR operation in 52.6-71GHz with new SCSs, </w:t>
      </w:r>
    </w:p>
    <w:p w14:paraId="186949C0" w14:textId="667826AE" w:rsidR="00C409B4" w:rsidRPr="007C586F" w:rsidRDefault="00CE6E0C" w:rsidP="00CE6E0C">
      <w:pPr>
        <w:numPr>
          <w:ilvl w:val="0"/>
          <w:numId w:val="15"/>
        </w:numPr>
        <w:spacing w:line="360" w:lineRule="auto"/>
        <w:ind w:left="1080"/>
        <w:rPr>
          <w:rFonts w:ascii="Arial" w:hAnsi="Arial" w:cs="Arial"/>
          <w:rPrChange w:id="90" w:author="Author" w:date="2021-01-28T08:57:00Z">
            <w:rPr/>
          </w:rPrChange>
        </w:rPr>
      </w:pPr>
      <w:r>
        <w:rPr>
          <w:rFonts w:ascii="Arial" w:hAnsi="Arial" w:cs="Arial"/>
        </w:rPr>
        <w:t>F</w:t>
      </w:r>
      <w:ins w:id="91" w:author="Author" w:date="2021-01-28T08:55:00Z">
        <w:r w:rsidR="00356AED" w:rsidRPr="007C586F">
          <w:rPr>
            <w:rFonts w:ascii="Arial" w:hAnsi="Arial" w:cs="Arial"/>
            <w:rPrChange w:id="92" w:author="Author" w:date="2021-01-28T08:57:00Z">
              <w:rPr/>
            </w:rPrChange>
          </w:rPr>
          <w:t>urther stu</w:t>
        </w:r>
      </w:ins>
      <w:ins w:id="93" w:author="Author" w:date="2021-01-28T08:56:00Z">
        <w:r w:rsidR="00356AED" w:rsidRPr="007C586F">
          <w:rPr>
            <w:rFonts w:ascii="Arial" w:hAnsi="Arial" w:cs="Arial"/>
            <w:rPrChange w:id="94" w:author="Author" w:date="2021-01-28T08:57:00Z">
              <w:rPr/>
            </w:rPrChange>
          </w:rPr>
          <w:t>dy new parameter values for at least the following parameters:</w:t>
        </w:r>
      </w:ins>
    </w:p>
    <w:p w14:paraId="1A3F09FE" w14:textId="2CA36512" w:rsidR="00C409B4" w:rsidDel="00356AED" w:rsidRDefault="00243075" w:rsidP="00852C17">
      <w:pPr>
        <w:numPr>
          <w:ilvl w:val="0"/>
          <w:numId w:val="15"/>
        </w:numPr>
        <w:spacing w:line="360" w:lineRule="auto"/>
        <w:ind w:left="1080"/>
        <w:rPr>
          <w:del w:id="95" w:author="Author" w:date="2021-01-28T08:56:00Z"/>
          <w:rFonts w:ascii="Arial" w:hAnsi="Arial" w:cs="Arial"/>
        </w:rPr>
      </w:pPr>
      <w:del w:id="96" w:author="Author"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7F6F146F" w14:textId="705191BC" w:rsidR="00C409B4" w:rsidRDefault="00243075" w:rsidP="007C586F">
      <w:pPr>
        <w:numPr>
          <w:ilvl w:val="1"/>
          <w:numId w:val="15"/>
        </w:numPr>
        <w:spacing w:line="360" w:lineRule="auto"/>
        <w:rPr>
          <w:ins w:id="97" w:author="Author" w:date="2021-01-28T08:56:00Z"/>
          <w:rFonts w:ascii="Arial" w:hAnsi="Arial" w:cs="Arial"/>
        </w:rPr>
        <w:pPrChange w:id="98" w:author="Author" w:date="2021-01-28T08:57:00Z">
          <w:pPr>
            <w:numPr>
              <w:numId w:val="15"/>
            </w:numPr>
            <w:spacing w:line="360" w:lineRule="auto"/>
            <w:ind w:left="720" w:hanging="360"/>
          </w:pPr>
        </w:pPrChange>
      </w:pPr>
      <w:proofErr w:type="spellStart"/>
      <w:r>
        <w:rPr>
          <w:rFonts w:ascii="Arial" w:hAnsi="Arial" w:cs="Arial"/>
        </w:rPr>
        <w:t>maxNumberRxTxBeamSwitchDL</w:t>
      </w:r>
      <w:proofErr w:type="spellEnd"/>
    </w:p>
    <w:p w14:paraId="0450BDC8" w14:textId="5F9077D6" w:rsidR="00356AED" w:rsidRDefault="00356AED" w:rsidP="007C586F">
      <w:pPr>
        <w:numPr>
          <w:ilvl w:val="1"/>
          <w:numId w:val="15"/>
        </w:numPr>
        <w:spacing w:line="360" w:lineRule="auto"/>
        <w:rPr>
          <w:rFonts w:ascii="Arial" w:hAnsi="Arial" w:cs="Arial"/>
        </w:rPr>
        <w:pPrChange w:id="99" w:author="Author" w:date="2021-01-28T08:57:00Z">
          <w:pPr>
            <w:numPr>
              <w:ilvl w:val="1"/>
              <w:numId w:val="15"/>
            </w:numPr>
            <w:spacing w:line="360" w:lineRule="auto"/>
            <w:ind w:left="1800" w:hanging="360"/>
          </w:pPr>
        </w:pPrChange>
      </w:pPr>
      <w:ins w:id="100" w:author="Author" w:date="2021-01-28T08:56:00Z">
        <w:r>
          <w:rPr>
            <w:rFonts w:ascii="Arial" w:hAnsi="Arial" w:cs="Arial"/>
          </w:rPr>
          <w:t>Additional beam switch</w:t>
        </w:r>
      </w:ins>
      <w:ins w:id="101" w:author="Author" w:date="2021-01-28T08:57:00Z">
        <w:r>
          <w:rPr>
            <w:rFonts w:ascii="Arial" w:hAnsi="Arial" w:cs="Arial"/>
          </w:rPr>
          <w:t>ing time delay d</w:t>
        </w:r>
      </w:ins>
    </w:p>
    <w:p w14:paraId="636FEB3F" w14:textId="589E96C0" w:rsidR="00C409B4" w:rsidDel="00243075" w:rsidRDefault="00243075">
      <w:pPr>
        <w:numPr>
          <w:ilvl w:val="1"/>
          <w:numId w:val="15"/>
        </w:numPr>
        <w:spacing w:line="360" w:lineRule="auto"/>
        <w:ind w:left="1800"/>
        <w:rPr>
          <w:del w:id="102" w:author="Author" w:date="2021-01-28T08:45:00Z"/>
          <w:rFonts w:ascii="Arial" w:hAnsi="Arial" w:cs="Arial"/>
        </w:rPr>
      </w:pPr>
      <w:del w:id="103" w:author="Author" w:date="2021-01-28T08:45:00Z">
        <w:r w:rsidDel="00243075">
          <w:rPr>
            <w:rFonts w:ascii="Arial" w:hAnsi="Arial" w:cs="Arial"/>
          </w:rPr>
          <w:delText>FFS: Clarify the beam switch definition (e.g. whether beam switch is counted across SSBs, CSI-RS resources with Repetition ON, DL/UL channel switch, etc.)</w:delText>
        </w:r>
      </w:del>
    </w:p>
    <w:p w14:paraId="57A0B2B7" w14:textId="6A41249C" w:rsidR="00C409B4" w:rsidRDefault="00243075">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04" w:author="Author" w:date="2021-01-28T09:03:00Z">
        <w:r w:rsidR="00CE6E0C">
          <w:rPr>
            <w:rFonts w:ascii="Arial" w:hAnsi="Arial" w:cs="Arial"/>
          </w:rPr>
          <w:t xml:space="preserve"> (e.g., </w:t>
        </w:r>
        <w:r w:rsidR="00CE6E0C" w:rsidRPr="00CE6E0C">
          <w:rPr>
            <w:rFonts w:ascii="Arial" w:hAnsi="Arial" w:cs="Arial"/>
          </w:rPr>
          <w:t>introduction of beam switching time</w:t>
        </w:r>
      </w:ins>
      <w:ins w:id="105" w:author="Author" w:date="2021-01-28T09:04:00Z">
        <w:r w:rsidR="00CE6E0C">
          <w:rPr>
            <w:rFonts w:ascii="Arial" w:hAnsi="Arial" w:cs="Arial"/>
          </w:rPr>
          <w:t xml:space="preserve"> between SSBs)</w:t>
        </w:r>
      </w:ins>
    </w:p>
    <w:p w14:paraId="4AF506B9" w14:textId="77777777" w:rsidR="00C409B4" w:rsidRDefault="00243075">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350FC4CB" w14:textId="492D678A" w:rsidR="00C409B4" w:rsidRDefault="00243075">
      <w:pPr>
        <w:numPr>
          <w:ilvl w:val="0"/>
          <w:numId w:val="15"/>
        </w:numPr>
        <w:spacing w:line="360" w:lineRule="auto"/>
        <w:ind w:left="1080"/>
        <w:rPr>
          <w:rFonts w:ascii="Arial" w:hAnsi="Arial" w:cs="Arial"/>
        </w:rPr>
      </w:pPr>
      <w:r>
        <w:rPr>
          <w:rFonts w:ascii="Arial" w:hAnsi="Arial" w:cs="Arial"/>
        </w:rPr>
        <w:t xml:space="preserve">FFS: </w:t>
      </w:r>
      <w:del w:id="106" w:author="Author" w:date="2021-01-28T08:57:00Z">
        <w:r w:rsidDel="00356AED">
          <w:rPr>
            <w:rFonts w:ascii="Arial" w:hAnsi="Arial" w:cs="Arial"/>
          </w:rPr>
          <w:delText xml:space="preserve">Rel-17 </w:delText>
        </w:r>
      </w:del>
      <w:r>
        <w:rPr>
          <w:rFonts w:ascii="Arial" w:hAnsi="Arial" w:cs="Arial"/>
        </w:rPr>
        <w:t>beam-related timing parameters</w:t>
      </w:r>
      <w:ins w:id="107" w:author="Author" w:date="2021-01-28T08:57:00Z">
        <w:r w:rsidR="00356AED">
          <w:rPr>
            <w:rFonts w:ascii="Arial" w:hAnsi="Arial" w:cs="Arial"/>
          </w:rPr>
          <w:t xml:space="preserve"> f</w:t>
        </w:r>
      </w:ins>
      <w:ins w:id="108" w:author="Author" w:date="2021-01-28T08:58:00Z">
        <w:r w:rsidR="00356AED">
          <w:rPr>
            <w:rFonts w:ascii="Arial" w:hAnsi="Arial" w:cs="Arial"/>
          </w:rPr>
          <w:t>or</w:t>
        </w:r>
      </w:ins>
      <w:ins w:id="109" w:author="Author" w:date="2021-01-28T08:57:00Z">
        <w:r w:rsidR="00356AED">
          <w:rPr>
            <w:rFonts w:ascii="Arial" w:hAnsi="Arial" w:cs="Arial"/>
          </w:rPr>
          <w:t xml:space="preserve"> R</w:t>
        </w:r>
      </w:ins>
      <w:ins w:id="110" w:author="Author" w:date="2021-01-28T08:58:00Z">
        <w:r w:rsidR="00356AED">
          <w:rPr>
            <w:rFonts w:ascii="Arial" w:hAnsi="Arial" w:cs="Arial"/>
          </w:rPr>
          <w:t>el-17 beam management</w:t>
        </w:r>
      </w:ins>
      <w:ins w:id="111" w:author="Author" w:date="2021-01-28T08:57:00Z">
        <w:r w:rsidR="00356AED">
          <w:rPr>
            <w:rFonts w:ascii="Arial" w:hAnsi="Arial" w:cs="Arial"/>
          </w:rPr>
          <w:t xml:space="preserve"> </w:t>
        </w:r>
      </w:ins>
    </w:p>
    <w:p w14:paraId="38FD7491" w14:textId="483EC0B3" w:rsidR="00C409B4" w:rsidRDefault="00243075">
      <w:pPr>
        <w:numPr>
          <w:ilvl w:val="0"/>
          <w:numId w:val="15"/>
        </w:numPr>
        <w:spacing w:line="360" w:lineRule="auto"/>
        <w:ind w:left="1080"/>
        <w:rPr>
          <w:rFonts w:ascii="Arial" w:hAnsi="Arial" w:cs="Arial"/>
        </w:rPr>
      </w:pPr>
      <w:del w:id="112" w:author="Author" w:date="2021-01-28T09:01:00Z">
        <w:r w:rsidDel="00CE6E0C">
          <w:rPr>
            <w:rFonts w:ascii="Arial" w:hAnsi="Arial" w:cs="Arial"/>
          </w:rPr>
          <w:delText>Companies are encouraged to provide preferred values on timeDurationForQCL, beamSwitchTiming, maxNumberRxTxBeamSwitchDL, beamSwitchTiming-r16 and beamReportTiming in RAN1#104bis-e</w:delText>
        </w:r>
      </w:del>
    </w:p>
    <w:p w14:paraId="290D535B" w14:textId="389E90A3" w:rsidR="002469F1" w:rsidRDefault="002469F1" w:rsidP="002469F1">
      <w:pPr>
        <w:pStyle w:val="Heading4"/>
      </w:pPr>
      <w:r>
        <w:t>Proposal 2-2</w:t>
      </w:r>
    </w:p>
    <w:p w14:paraId="768126D2" w14:textId="77777777" w:rsidR="002469F1" w:rsidRPr="007C586F" w:rsidRDefault="002469F1" w:rsidP="002469F1">
      <w:pPr>
        <w:numPr>
          <w:ilvl w:val="0"/>
          <w:numId w:val="15"/>
        </w:numPr>
        <w:spacing w:line="360" w:lineRule="auto"/>
        <w:ind w:left="1080"/>
        <w:rPr>
          <w:rFonts w:ascii="Arial" w:hAnsi="Arial" w:cs="Arial"/>
          <w:rPrChange w:id="113" w:author="Author" w:date="2021-01-28T08:57:00Z">
            <w:rPr/>
          </w:rPrChange>
        </w:rPr>
      </w:pPr>
      <w:r>
        <w:rPr>
          <w:rFonts w:ascii="Arial" w:hAnsi="Arial" w:cs="Arial"/>
        </w:rPr>
        <w:t>F</w:t>
      </w:r>
      <w:ins w:id="114" w:author="Author" w:date="2021-01-28T08:55:00Z">
        <w:r w:rsidRPr="007C586F">
          <w:rPr>
            <w:rFonts w:ascii="Arial" w:hAnsi="Arial" w:cs="Arial"/>
            <w:rPrChange w:id="115" w:author="Author" w:date="2021-01-28T08:57:00Z">
              <w:rPr/>
            </w:rPrChange>
          </w:rPr>
          <w:t>urther stu</w:t>
        </w:r>
      </w:ins>
      <w:ins w:id="116" w:author="Author" w:date="2021-01-28T08:56:00Z">
        <w:r w:rsidRPr="007C586F">
          <w:rPr>
            <w:rFonts w:ascii="Arial" w:hAnsi="Arial" w:cs="Arial"/>
            <w:rPrChange w:id="117" w:author="Author" w:date="2021-01-28T08:57:00Z">
              <w:rPr/>
            </w:rPrChange>
          </w:rPr>
          <w:t>dy new parameter values for at least the following parameters:</w:t>
        </w:r>
      </w:ins>
    </w:p>
    <w:p w14:paraId="53BB3AF4" w14:textId="77777777" w:rsidR="002469F1" w:rsidDel="00356AED" w:rsidRDefault="002469F1" w:rsidP="002469F1">
      <w:pPr>
        <w:numPr>
          <w:ilvl w:val="0"/>
          <w:numId w:val="15"/>
        </w:numPr>
        <w:spacing w:line="360" w:lineRule="auto"/>
        <w:ind w:left="1080"/>
        <w:rPr>
          <w:del w:id="118" w:author="Author" w:date="2021-01-28T08:56:00Z"/>
          <w:rFonts w:ascii="Arial" w:hAnsi="Arial" w:cs="Arial"/>
        </w:rPr>
      </w:pPr>
      <w:del w:id="119" w:author="Author"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50D17570" w14:textId="77777777" w:rsidR="002469F1" w:rsidRDefault="002469F1" w:rsidP="007C586F">
      <w:pPr>
        <w:numPr>
          <w:ilvl w:val="1"/>
          <w:numId w:val="15"/>
        </w:numPr>
        <w:spacing w:line="360" w:lineRule="auto"/>
        <w:rPr>
          <w:ins w:id="120" w:author="Author" w:date="2021-01-28T08:56:00Z"/>
          <w:rFonts w:ascii="Arial" w:hAnsi="Arial" w:cs="Arial"/>
        </w:rPr>
        <w:pPrChange w:id="121" w:author="Author" w:date="2021-01-28T08:57:00Z">
          <w:pPr>
            <w:numPr>
              <w:numId w:val="15"/>
            </w:numPr>
            <w:spacing w:line="360" w:lineRule="auto"/>
            <w:ind w:left="720" w:hanging="360"/>
          </w:pPr>
        </w:pPrChange>
      </w:pPr>
      <w:proofErr w:type="spellStart"/>
      <w:r>
        <w:rPr>
          <w:rFonts w:ascii="Arial" w:hAnsi="Arial" w:cs="Arial"/>
        </w:rPr>
        <w:t>maxNumberRxTxBeamSwitchDL</w:t>
      </w:r>
      <w:proofErr w:type="spellEnd"/>
    </w:p>
    <w:p w14:paraId="0E931884" w14:textId="6CF89ADF" w:rsidR="002469F1" w:rsidRDefault="002469F1" w:rsidP="007C586F">
      <w:pPr>
        <w:numPr>
          <w:ilvl w:val="1"/>
          <w:numId w:val="15"/>
        </w:numPr>
        <w:spacing w:line="360" w:lineRule="auto"/>
        <w:rPr>
          <w:rFonts w:ascii="Arial" w:hAnsi="Arial" w:cs="Arial"/>
        </w:rPr>
        <w:pPrChange w:id="122" w:author="Author" w:date="2021-01-28T08:57:00Z">
          <w:pPr>
            <w:numPr>
              <w:ilvl w:val="1"/>
              <w:numId w:val="15"/>
            </w:numPr>
            <w:spacing w:line="360" w:lineRule="auto"/>
            <w:ind w:left="1800" w:hanging="360"/>
          </w:pPr>
        </w:pPrChange>
      </w:pPr>
      <w:ins w:id="123" w:author="Author" w:date="2021-01-28T08:56:00Z">
        <w:r>
          <w:rPr>
            <w:rFonts w:ascii="Arial" w:hAnsi="Arial" w:cs="Arial"/>
          </w:rPr>
          <w:lastRenderedPageBreak/>
          <w:t>Additional beam switch</w:t>
        </w:r>
      </w:ins>
      <w:ins w:id="124" w:author="Author" w:date="2021-01-28T08:57:00Z">
        <w:r>
          <w:rPr>
            <w:rFonts w:ascii="Arial" w:hAnsi="Arial" w:cs="Arial"/>
          </w:rPr>
          <w:t>ing time delay d</w:t>
        </w:r>
      </w:ins>
      <w:ins w:id="125" w:author="Author" w:date="2021-01-29T11:38:00Z">
        <w:r w:rsidR="00DE6C2F">
          <w:rPr>
            <w:rFonts w:ascii="Arial" w:hAnsi="Arial" w:cs="Arial"/>
          </w:rPr>
          <w:t xml:space="preserve"> for triggering AP-CSI-RS when triggering PDCCH </w:t>
        </w:r>
      </w:ins>
      <w:ins w:id="126" w:author="Author" w:date="2021-01-29T11:40:00Z">
        <w:r w:rsidR="008A70E3">
          <w:rPr>
            <w:rFonts w:ascii="Arial" w:hAnsi="Arial" w:cs="Arial"/>
          </w:rPr>
          <w:t>with</w:t>
        </w:r>
      </w:ins>
      <w:ins w:id="127" w:author="Author" w:date="2021-01-29T11:39:00Z">
        <w:r w:rsidR="00DE6C2F">
          <w:rPr>
            <w:rFonts w:ascii="Arial" w:hAnsi="Arial" w:cs="Arial"/>
          </w:rPr>
          <w:t xml:space="preserve"> 480/960kHz and the CSI-RS have different numerologies</w:t>
        </w:r>
      </w:ins>
    </w:p>
    <w:p w14:paraId="3C2036BA" w14:textId="77777777" w:rsidR="002469F1" w:rsidDel="00243075" w:rsidRDefault="002469F1" w:rsidP="002469F1">
      <w:pPr>
        <w:numPr>
          <w:ilvl w:val="1"/>
          <w:numId w:val="15"/>
        </w:numPr>
        <w:spacing w:line="360" w:lineRule="auto"/>
        <w:ind w:left="1800"/>
        <w:rPr>
          <w:del w:id="128" w:author="Author" w:date="2021-01-28T08:45:00Z"/>
          <w:rFonts w:ascii="Arial" w:hAnsi="Arial" w:cs="Arial"/>
        </w:rPr>
      </w:pPr>
      <w:del w:id="129" w:author="Author" w:date="2021-01-28T08:45:00Z">
        <w:r w:rsidDel="00243075">
          <w:rPr>
            <w:rFonts w:ascii="Arial" w:hAnsi="Arial" w:cs="Arial"/>
          </w:rPr>
          <w:delText>FFS: Clarify the beam switch definition (e.g. whether beam switch is counted across SSBs, CSI-RS resources with Repetition ON, DL/UL channel switch, etc.)</w:delText>
        </w:r>
      </w:del>
    </w:p>
    <w:p w14:paraId="3AE04EF1" w14:textId="2C96C700" w:rsidR="002469F1" w:rsidRDefault="002469F1" w:rsidP="002469F1">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30" w:author="Author" w:date="2021-01-28T09:03:00Z">
        <w:r>
          <w:rPr>
            <w:rFonts w:ascii="Arial" w:hAnsi="Arial" w:cs="Arial"/>
          </w:rPr>
          <w:t xml:space="preserve"> </w:t>
        </w:r>
        <w:del w:id="131" w:author="Author" w:date="2021-01-29T11:27:00Z">
          <w:r w:rsidDel="002469F1">
            <w:rPr>
              <w:rFonts w:ascii="Arial" w:hAnsi="Arial" w:cs="Arial"/>
            </w:rPr>
            <w:delText xml:space="preserve">(e.g., </w:delText>
          </w:r>
          <w:r w:rsidRPr="00CE6E0C" w:rsidDel="002469F1">
            <w:rPr>
              <w:rFonts w:ascii="Arial" w:hAnsi="Arial" w:cs="Arial"/>
            </w:rPr>
            <w:delText>introduction of beam switching time</w:delText>
          </w:r>
        </w:del>
      </w:ins>
      <w:ins w:id="132" w:author="Author" w:date="2021-01-28T09:04:00Z">
        <w:del w:id="133" w:author="Author" w:date="2021-01-29T11:27:00Z">
          <w:r w:rsidDel="002469F1">
            <w:rPr>
              <w:rFonts w:ascii="Arial" w:hAnsi="Arial" w:cs="Arial"/>
            </w:rPr>
            <w:delText xml:space="preserve"> between SSBs)</w:delText>
          </w:r>
        </w:del>
      </w:ins>
    </w:p>
    <w:p w14:paraId="4A41576E" w14:textId="2F5D1ACD" w:rsidR="002469F1" w:rsidRDefault="002469F1" w:rsidP="002469F1">
      <w:pPr>
        <w:numPr>
          <w:ilvl w:val="1"/>
          <w:numId w:val="15"/>
        </w:numPr>
        <w:spacing w:line="360" w:lineRule="auto"/>
        <w:ind w:left="1800"/>
        <w:rPr>
          <w:ins w:id="134" w:author="Author" w:date="2021-01-29T11:28:00Z"/>
          <w:rFonts w:ascii="Arial" w:hAnsi="Arial" w:cs="Arial"/>
        </w:rPr>
      </w:pPr>
      <w:r>
        <w:rPr>
          <w:rFonts w:ascii="Arial" w:hAnsi="Arial" w:cs="Arial"/>
        </w:rPr>
        <w:t>FFS: condition to apply including potential UE capability definition</w:t>
      </w:r>
    </w:p>
    <w:p w14:paraId="21D9EF1C" w14:textId="636922CF" w:rsidR="002469F1" w:rsidRDefault="002469F1" w:rsidP="002469F1">
      <w:pPr>
        <w:numPr>
          <w:ilvl w:val="1"/>
          <w:numId w:val="15"/>
        </w:numPr>
        <w:spacing w:line="360" w:lineRule="auto"/>
        <w:ind w:left="1800"/>
        <w:rPr>
          <w:rFonts w:ascii="Arial" w:hAnsi="Arial" w:cs="Arial"/>
        </w:rPr>
      </w:pPr>
      <w:ins w:id="135" w:author="Author" w:date="2021-01-29T11:28:00Z">
        <w:r>
          <w:rPr>
            <w:rFonts w:ascii="Arial" w:hAnsi="Arial" w:cs="Arial"/>
          </w:rPr>
          <w:t>Study should account for inputs from RAN4</w:t>
        </w:r>
      </w:ins>
    </w:p>
    <w:p w14:paraId="47C3F5AC" w14:textId="07733C02" w:rsidR="002469F1" w:rsidDel="002469F1" w:rsidRDefault="002469F1" w:rsidP="002469F1">
      <w:pPr>
        <w:numPr>
          <w:ilvl w:val="0"/>
          <w:numId w:val="15"/>
        </w:numPr>
        <w:spacing w:line="360" w:lineRule="auto"/>
        <w:ind w:left="1080"/>
        <w:rPr>
          <w:del w:id="136" w:author="Author" w:date="2021-01-29T11:25:00Z"/>
          <w:rFonts w:ascii="Arial" w:hAnsi="Arial" w:cs="Arial"/>
        </w:rPr>
      </w:pPr>
      <w:del w:id="137" w:author="Author" w:date="2021-01-29T11:25:00Z">
        <w:r w:rsidDel="002469F1">
          <w:rPr>
            <w:rFonts w:ascii="Arial" w:hAnsi="Arial" w:cs="Arial"/>
          </w:rPr>
          <w:delText>FFS: Rel-17 beam-related timing parameters</w:delText>
        </w:r>
      </w:del>
      <w:ins w:id="138" w:author="Author" w:date="2021-01-28T08:57:00Z">
        <w:del w:id="139" w:author="Author" w:date="2021-01-29T11:25:00Z">
          <w:r w:rsidDel="002469F1">
            <w:rPr>
              <w:rFonts w:ascii="Arial" w:hAnsi="Arial" w:cs="Arial"/>
            </w:rPr>
            <w:delText xml:space="preserve"> f</w:delText>
          </w:r>
        </w:del>
      </w:ins>
      <w:ins w:id="140" w:author="Author" w:date="2021-01-28T08:58:00Z">
        <w:del w:id="141" w:author="Author" w:date="2021-01-29T11:25:00Z">
          <w:r w:rsidDel="002469F1">
            <w:rPr>
              <w:rFonts w:ascii="Arial" w:hAnsi="Arial" w:cs="Arial"/>
            </w:rPr>
            <w:delText>or</w:delText>
          </w:r>
        </w:del>
      </w:ins>
      <w:ins w:id="142" w:author="Author" w:date="2021-01-28T08:57:00Z">
        <w:del w:id="143" w:author="Author" w:date="2021-01-29T11:25:00Z">
          <w:r w:rsidDel="002469F1">
            <w:rPr>
              <w:rFonts w:ascii="Arial" w:hAnsi="Arial" w:cs="Arial"/>
            </w:rPr>
            <w:delText xml:space="preserve"> R</w:delText>
          </w:r>
        </w:del>
      </w:ins>
      <w:ins w:id="144" w:author="Author" w:date="2021-01-28T08:58:00Z">
        <w:del w:id="145" w:author="Author" w:date="2021-01-29T11:25:00Z">
          <w:r w:rsidDel="002469F1">
            <w:rPr>
              <w:rFonts w:ascii="Arial" w:hAnsi="Arial" w:cs="Arial"/>
            </w:rPr>
            <w:delText>el-17 beam management</w:delText>
          </w:r>
        </w:del>
      </w:ins>
      <w:ins w:id="146" w:author="Author" w:date="2021-01-28T08:57:00Z">
        <w:del w:id="147" w:author="Author" w:date="2021-01-29T11:25:00Z">
          <w:r w:rsidDel="002469F1">
            <w:rPr>
              <w:rFonts w:ascii="Arial" w:hAnsi="Arial" w:cs="Arial"/>
            </w:rPr>
            <w:delText xml:space="preserve"> </w:delText>
          </w:r>
        </w:del>
      </w:ins>
    </w:p>
    <w:p w14:paraId="43B491BD" w14:textId="77777777" w:rsidR="002469F1" w:rsidRDefault="002469F1" w:rsidP="002469F1">
      <w:pPr>
        <w:numPr>
          <w:ilvl w:val="0"/>
          <w:numId w:val="15"/>
        </w:numPr>
        <w:spacing w:line="360" w:lineRule="auto"/>
        <w:ind w:left="1080"/>
        <w:rPr>
          <w:rFonts w:ascii="Arial" w:hAnsi="Arial" w:cs="Arial"/>
        </w:rPr>
      </w:pPr>
      <w:del w:id="148" w:author="Author" w:date="2021-01-28T09:01:00Z">
        <w:r w:rsidDel="00CE6E0C">
          <w:rPr>
            <w:rFonts w:ascii="Arial" w:hAnsi="Arial" w:cs="Arial"/>
          </w:rPr>
          <w:delText>Companies are encouraged to provide preferred values on timeDurationForQCL, beamSwitchTiming, maxNumberRxTxBeamSwitchDL, beamSwitchTiming-r16 and beamReportTiming in RAN1#104bis-e</w:delText>
        </w:r>
      </w:del>
    </w:p>
    <w:p w14:paraId="2A736C45" w14:textId="77777777" w:rsidR="002469F1" w:rsidDel="00CE6E0C" w:rsidRDefault="002469F1" w:rsidP="002469F1">
      <w:pPr>
        <w:spacing w:line="360" w:lineRule="auto"/>
        <w:rPr>
          <w:del w:id="149" w:author="Author" w:date="2021-01-28T09:01:00Z"/>
          <w:rFonts w:ascii="Arial" w:hAnsi="Arial" w:cs="Arial"/>
        </w:rPr>
      </w:pPr>
    </w:p>
    <w:p w14:paraId="6E6DA9D4" w14:textId="77777777" w:rsidR="00C409B4" w:rsidRDefault="00243075">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C409B4" w14:paraId="74DD4E2D" w14:textId="77777777">
        <w:trPr>
          <w:trHeight w:val="197"/>
        </w:trPr>
        <w:tc>
          <w:tcPr>
            <w:tcW w:w="1525" w:type="dxa"/>
            <w:shd w:val="clear" w:color="auto" w:fill="D9D9D9" w:themeFill="background1" w:themeFillShade="D9"/>
          </w:tcPr>
          <w:p w14:paraId="00190AFA"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BC6CE1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206027C5" w14:textId="77777777">
        <w:tc>
          <w:tcPr>
            <w:tcW w:w="1525" w:type="dxa"/>
          </w:tcPr>
          <w:p w14:paraId="690D0B8E" w14:textId="77777777" w:rsidR="00C409B4" w:rsidRDefault="00243075">
            <w:pPr>
              <w:snapToGrid w:val="0"/>
              <w:rPr>
                <w:rFonts w:ascii="Arial" w:hAnsi="Arial" w:cs="Arial"/>
                <w:sz w:val="18"/>
                <w:szCs w:val="20"/>
              </w:rPr>
            </w:pPr>
            <w:r>
              <w:rPr>
                <w:rStyle w:val="normaltextrun"/>
                <w:rFonts w:ascii="Arial" w:eastAsia="Malgun Gothic" w:hAnsi="Arial" w:cs="Arial"/>
                <w:sz w:val="18"/>
                <w:szCs w:val="18"/>
              </w:rPr>
              <w:t xml:space="preserve">Huawei, </w:t>
            </w:r>
            <w:proofErr w:type="spellStart"/>
            <w:r>
              <w:rPr>
                <w:rStyle w:val="normaltextrun"/>
                <w:rFonts w:ascii="Arial" w:eastAsia="Malgun Gothic" w:hAnsi="Arial" w:cs="Arial"/>
                <w:sz w:val="18"/>
                <w:szCs w:val="18"/>
              </w:rPr>
              <w:t>HiSilicon</w:t>
            </w:r>
            <w:proofErr w:type="spellEnd"/>
          </w:p>
        </w:tc>
        <w:tc>
          <w:tcPr>
            <w:tcW w:w="8460" w:type="dxa"/>
          </w:tcPr>
          <w:p w14:paraId="3481467D" w14:textId="5500ACF0"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5F762FC" w14:textId="4E9D1152" w:rsidR="00243075" w:rsidRDefault="00243075">
            <w:pPr>
              <w:pStyle w:val="paragraph"/>
              <w:spacing w:before="0" w:beforeAutospacing="0" w:after="0" w:afterAutospacing="0"/>
              <w:textAlignment w:val="baseline"/>
              <w:rPr>
                <w:rStyle w:val="normaltextrun"/>
                <w:rFonts w:ascii="Arial" w:hAnsi="Arial" w:cs="Arial"/>
                <w:sz w:val="18"/>
                <w:szCs w:val="18"/>
              </w:rPr>
            </w:pPr>
          </w:p>
          <w:p w14:paraId="7AAE6455" w14:textId="07DAF4F1" w:rsidR="00243075" w:rsidRPr="00356AED" w:rsidRDefault="00243075">
            <w:pPr>
              <w:pStyle w:val="paragraph"/>
              <w:spacing w:before="0" w:beforeAutospacing="0" w:after="0" w:afterAutospacing="0"/>
              <w:textAlignment w:val="baseline"/>
              <w:rPr>
                <w:rStyle w:val="normaltextrun"/>
                <w:rFonts w:ascii="Arial" w:eastAsia="Malgun Gothic" w:hAnsi="Arial" w:cs="Arial"/>
                <w:color w:val="0070C0"/>
                <w:sz w:val="18"/>
                <w:szCs w:val="18"/>
              </w:rPr>
            </w:pPr>
            <w:r w:rsidRPr="00243075">
              <w:rPr>
                <w:rStyle w:val="normaltextrun"/>
                <w:rFonts w:ascii="Arial" w:hAnsi="Arial" w:cs="Arial"/>
                <w:color w:val="0070C0"/>
                <w:sz w:val="18"/>
                <w:szCs w:val="18"/>
              </w:rPr>
              <w:t xml:space="preserve">[Mod] </w:t>
            </w:r>
            <w:r w:rsidR="00356AED">
              <w:rPr>
                <w:rStyle w:val="normaltextrun"/>
                <w:rFonts w:ascii="Arial" w:hAnsi="Arial" w:cs="Arial"/>
                <w:color w:val="0070C0"/>
                <w:sz w:val="18"/>
                <w:szCs w:val="18"/>
              </w:rPr>
              <w:t>You comment was on the previous version before updating the agreement. Please check the new proposal in 3.3.2 based on the draft proposal from GTW session.</w:t>
            </w:r>
          </w:p>
          <w:p w14:paraId="5E7A0592"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0A349BEB" w14:textId="2FDF3EC6" w:rsidR="00C409B4" w:rsidRDefault="00243075">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w:t>
            </w:r>
            <w:proofErr w:type="gramStart"/>
            <w:r>
              <w:rPr>
                <w:rStyle w:val="normaltextrun"/>
                <w:rFonts w:ascii="Arial" w:hAnsi="Arial" w:cs="Arial"/>
                <w:sz w:val="18"/>
                <w:szCs w:val="18"/>
              </w:rPr>
              <w:t xml:space="preserve">(“ </w:t>
            </w:r>
            <w:r>
              <w:rPr>
                <w:rStyle w:val="normaltextrun"/>
                <w:sz w:val="18"/>
                <w:szCs w:val="18"/>
              </w:rPr>
              <w:t>FFS</w:t>
            </w:r>
            <w:proofErr w:type="gramEnd"/>
            <w:r>
              <w:rPr>
                <w:rStyle w:val="normaltextrun"/>
                <w:sz w:val="18"/>
                <w:szCs w:val="18"/>
              </w:rPr>
              <w:t>: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2277F90A" w14:textId="6F99B691" w:rsidR="00243075" w:rsidRDefault="00243075">
            <w:pPr>
              <w:pStyle w:val="paragraph"/>
              <w:spacing w:before="0" w:beforeAutospacing="0" w:after="0" w:afterAutospacing="0"/>
              <w:textAlignment w:val="baseline"/>
              <w:rPr>
                <w:rStyle w:val="normaltextrun"/>
                <w:sz w:val="18"/>
                <w:szCs w:val="18"/>
              </w:rPr>
            </w:pPr>
          </w:p>
          <w:p w14:paraId="76FDD2E1" w14:textId="128204C4" w:rsidR="00243075" w:rsidRPr="00243075" w:rsidRDefault="00243075">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F4E2CBD" w14:textId="77777777" w:rsidR="00C409B4" w:rsidRDefault="00C409B4">
            <w:pPr>
              <w:pStyle w:val="paragraph"/>
              <w:spacing w:before="0" w:beforeAutospacing="0" w:after="0" w:afterAutospacing="0"/>
              <w:textAlignment w:val="baseline"/>
              <w:rPr>
                <w:rStyle w:val="normaltextrun"/>
                <w:sz w:val="18"/>
                <w:szCs w:val="18"/>
              </w:rPr>
            </w:pPr>
          </w:p>
          <w:p w14:paraId="15170224" w14:textId="570A1C9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39F8AAD9" w14:textId="0D67F05C" w:rsidR="00243075" w:rsidRDefault="00243075">
            <w:pPr>
              <w:pStyle w:val="paragraph"/>
              <w:spacing w:before="0" w:beforeAutospacing="0" w:after="0" w:afterAutospacing="0"/>
              <w:textAlignment w:val="baseline"/>
              <w:rPr>
                <w:rStyle w:val="normaltextrun"/>
                <w:sz w:val="18"/>
                <w:szCs w:val="18"/>
              </w:rPr>
            </w:pPr>
            <w:r w:rsidRPr="00243075">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EB9CA63" w14:textId="77777777" w:rsidR="00C409B4" w:rsidRDefault="00C409B4">
            <w:pPr>
              <w:pStyle w:val="paragraph"/>
              <w:spacing w:before="0" w:beforeAutospacing="0" w:after="0" w:afterAutospacing="0"/>
              <w:textAlignment w:val="baseline"/>
              <w:rPr>
                <w:rStyle w:val="normaltextrun"/>
                <w:sz w:val="18"/>
                <w:szCs w:val="18"/>
              </w:rPr>
            </w:pPr>
          </w:p>
          <w:p w14:paraId="2896115B" w14:textId="6643352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3B5C1821" w14:textId="19A698D5" w:rsidR="00356AED" w:rsidRPr="00356AED" w:rsidRDefault="00356AED">
            <w:pPr>
              <w:pStyle w:val="paragraph"/>
              <w:spacing w:before="0" w:beforeAutospacing="0" w:after="0" w:afterAutospacing="0"/>
              <w:textAlignment w:val="baseline"/>
              <w:rPr>
                <w:rStyle w:val="normaltextrun"/>
                <w:color w:val="0070C0"/>
                <w:sz w:val="18"/>
                <w:szCs w:val="18"/>
              </w:rPr>
            </w:pPr>
            <w:r w:rsidRPr="00356AED">
              <w:rPr>
                <w:rStyle w:val="normaltextrun"/>
                <w:color w:val="0070C0"/>
                <w:sz w:val="18"/>
                <w:szCs w:val="18"/>
              </w:rPr>
              <w:t>[Mod] New beam related timing parameters for Rel-17 beam management. I</w:t>
            </w:r>
            <w:r w:rsidR="00CE6E0C">
              <w:rPr>
                <w:rStyle w:val="normaltextrun"/>
                <w:color w:val="0070C0"/>
                <w:sz w:val="18"/>
                <w:szCs w:val="18"/>
              </w:rPr>
              <w:t xml:space="preserve"> updated the wording based on your comment. If it is still vague, let me know. </w:t>
            </w:r>
            <w:r w:rsidRPr="00356AED">
              <w:rPr>
                <w:rStyle w:val="normaltextrun"/>
                <w:color w:val="0070C0"/>
                <w:sz w:val="18"/>
                <w:szCs w:val="18"/>
              </w:rPr>
              <w:t xml:space="preserve"> </w:t>
            </w:r>
          </w:p>
          <w:p w14:paraId="20249E49" w14:textId="77777777" w:rsidR="00C409B4" w:rsidRDefault="00C409B4">
            <w:pPr>
              <w:pStyle w:val="paragraph"/>
              <w:spacing w:before="0" w:beforeAutospacing="0" w:after="0" w:afterAutospacing="0"/>
              <w:textAlignment w:val="baseline"/>
              <w:rPr>
                <w:rStyle w:val="normaltextrun"/>
                <w:sz w:val="18"/>
                <w:szCs w:val="18"/>
              </w:rPr>
            </w:pPr>
          </w:p>
          <w:p w14:paraId="37D92246" w14:textId="77777777"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lastRenderedPageBreak/>
              <w:t>Currently, the only part of Proposal 2 that we can agree with (other than the parts that are already agreed in the last GTW) is the following:</w:t>
            </w:r>
          </w:p>
          <w:p w14:paraId="2004A369" w14:textId="77777777" w:rsidR="00C409B4" w:rsidRDefault="00C409B4">
            <w:pPr>
              <w:pStyle w:val="paragraph"/>
              <w:spacing w:before="0" w:beforeAutospacing="0" w:after="0" w:afterAutospacing="0"/>
              <w:textAlignment w:val="baseline"/>
              <w:rPr>
                <w:rStyle w:val="normaltextrun"/>
                <w:sz w:val="18"/>
                <w:szCs w:val="18"/>
              </w:rPr>
            </w:pPr>
          </w:p>
          <w:p w14:paraId="6CFDADA9" w14:textId="77777777" w:rsidR="00C409B4" w:rsidRDefault="00243075">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5AFC2747" w14:textId="77777777" w:rsidR="00C409B4" w:rsidRDefault="00243075">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167BA470" w14:textId="77777777" w:rsidR="00C409B4" w:rsidRDefault="00C409B4">
            <w:pPr>
              <w:snapToGrid w:val="0"/>
              <w:rPr>
                <w:rFonts w:ascii="Arial" w:hAnsi="Arial" w:cs="Arial"/>
                <w:bCs/>
                <w:sz w:val="18"/>
                <w:szCs w:val="20"/>
              </w:rPr>
            </w:pPr>
          </w:p>
        </w:tc>
      </w:tr>
      <w:tr w:rsidR="00C409B4" w14:paraId="5E330C4A" w14:textId="77777777">
        <w:tc>
          <w:tcPr>
            <w:tcW w:w="1525" w:type="dxa"/>
          </w:tcPr>
          <w:p w14:paraId="23E26432"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432664AB" w14:textId="77777777" w:rsidR="00C409B4" w:rsidRDefault="00243075">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 xml:space="preserve">We share the similar view with </w:t>
            </w:r>
            <w:proofErr w:type="gramStart"/>
            <w:r>
              <w:rPr>
                <w:rStyle w:val="normaltextrun"/>
                <w:rFonts w:ascii="Arial" w:eastAsia="Malgun Gothic" w:hAnsi="Arial" w:cs="Arial" w:hint="eastAsia"/>
                <w:sz w:val="18"/>
                <w:szCs w:val="18"/>
              </w:rPr>
              <w:t>Huawei, and</w:t>
            </w:r>
            <w:proofErr w:type="gramEnd"/>
            <w:r>
              <w:rPr>
                <w:rStyle w:val="normaltextrun"/>
                <w:rFonts w:ascii="Arial" w:eastAsia="Malgun Gothic" w:hAnsi="Arial" w:cs="Arial" w:hint="eastAsia"/>
                <w:sz w:val="18"/>
                <w:szCs w:val="18"/>
              </w:rPr>
              <w:t xml:space="preserve">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w:t>
            </w:r>
            <w:proofErr w:type="gramStart"/>
            <w:r>
              <w:rPr>
                <w:rStyle w:val="normaltextrun"/>
                <w:rFonts w:ascii="Arial" w:eastAsia="Malgun Gothic" w:hAnsi="Arial" w:cs="Arial"/>
                <w:sz w:val="18"/>
                <w:szCs w:val="18"/>
              </w:rPr>
              <w:t>to add</w:t>
            </w:r>
            <w:proofErr w:type="gramEnd"/>
            <w:r>
              <w:rPr>
                <w:rStyle w:val="normaltextrun"/>
                <w:rFonts w:ascii="Arial" w:eastAsia="Malgun Gothic" w:hAnsi="Arial" w:cs="Arial"/>
                <w:sz w:val="18"/>
                <w:szCs w:val="18"/>
              </w:rPr>
              <w:t xml:space="preserve"> </w:t>
            </w:r>
            <w:r>
              <w:rPr>
                <w:rFonts w:ascii="Arial" w:eastAsia="Malgun Gothic" w:hAnsi="Arial" w:cs="Arial"/>
                <w:sz w:val="18"/>
                <w:szCs w:val="18"/>
              </w:rPr>
              <w:t xml:space="preserve">Additional beam switching time delay d for </w:t>
            </w:r>
            <w:proofErr w:type="spellStart"/>
            <w:r>
              <w:rPr>
                <w:rFonts w:ascii="Arial" w:eastAsia="Malgun Gothic" w:hAnsi="Arial" w:cs="Arial"/>
                <w:sz w:val="18"/>
                <w:szCs w:val="18"/>
              </w:rPr>
              <w:t>beamSwitchTiming</w:t>
            </w:r>
            <w:proofErr w:type="spellEnd"/>
            <w:r>
              <w:rPr>
                <w:rFonts w:ascii="Arial" w:eastAsia="Malgun Gothic" w:hAnsi="Arial" w:cs="Arial"/>
                <w:sz w:val="18"/>
                <w:szCs w:val="18"/>
              </w:rPr>
              <w:t xml:space="preserve"> and beamSwitchTiming-r16, as we commented earlier.</w:t>
            </w:r>
          </w:p>
          <w:p w14:paraId="59093FD5" w14:textId="77777777" w:rsidR="00356AED" w:rsidRDefault="00356AED">
            <w:pPr>
              <w:pStyle w:val="paragraph"/>
              <w:spacing w:before="0" w:beforeAutospacing="0" w:after="0" w:afterAutospacing="0"/>
              <w:textAlignment w:val="baseline"/>
              <w:rPr>
                <w:rFonts w:ascii="Arial" w:eastAsia="Malgun Gothic" w:hAnsi="Arial" w:cs="Arial"/>
              </w:rPr>
            </w:pPr>
          </w:p>
          <w:p w14:paraId="3F2A8B69" w14:textId="2741DD60" w:rsidR="00356AED" w:rsidRDefault="00356AED">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[Mod] I removed the FFS bullet based on your comment.</w:t>
            </w:r>
          </w:p>
        </w:tc>
      </w:tr>
      <w:tr w:rsidR="00C409B4" w14:paraId="5A369D5C" w14:textId="77777777">
        <w:tc>
          <w:tcPr>
            <w:tcW w:w="1525" w:type="dxa"/>
          </w:tcPr>
          <w:p w14:paraId="676B6838" w14:textId="77777777" w:rsidR="00C409B4" w:rsidRDefault="00243075">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1E8A176B"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32B12D01"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52183DA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07012128"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5161C2F0" w14:textId="77777777" w:rsidR="00C409B4" w:rsidRDefault="00243075">
            <w:pPr>
              <w:pStyle w:val="paragraph"/>
              <w:numPr>
                <w:ilvl w:val="1"/>
                <w:numId w:val="24"/>
              </w:numPr>
              <w:spacing w:before="0" w:beforeAutospacing="0" w:after="0" w:afterAutospacing="0"/>
              <w:textAlignment w:val="baseline"/>
              <w:rPr>
                <w:rStyle w:val="normaltextrun"/>
                <w:i/>
                <w:iCs/>
                <w:color w:val="A6A6A6" w:themeColor="background1" w:themeShade="A6"/>
              </w:rPr>
            </w:pPr>
            <w:proofErr w:type="spellStart"/>
            <w:ins w:id="150" w:author="Author">
              <w:r>
                <w:rPr>
                  <w:rStyle w:val="normaltextrun"/>
                  <w:i/>
                  <w:iCs/>
                  <w:color w:val="A6A6A6" w:themeColor="background1" w:themeShade="A6"/>
                  <w:sz w:val="18"/>
                  <w:szCs w:val="18"/>
                </w:rPr>
                <w:t>maxNumberRxTxBeamSwitchDL</w:t>
              </w:r>
            </w:ins>
            <w:proofErr w:type="spellEnd"/>
          </w:p>
          <w:p w14:paraId="2E804F00" w14:textId="77777777" w:rsidR="00C409B4" w:rsidRDefault="00243075">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B63765D"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147975E"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52DDC57C"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20EDF6F9"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64287F87"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00B14C6B"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7C9570A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730B73"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2CCD4757" w14:textId="33C02AE0" w:rsidR="00CE6E0C" w:rsidRDefault="00CE6E0C">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4A4A90EA" w14:textId="77777777">
        <w:tc>
          <w:tcPr>
            <w:tcW w:w="1525" w:type="dxa"/>
          </w:tcPr>
          <w:p w14:paraId="7C3FC612" w14:textId="77777777" w:rsidR="00C409B4" w:rsidRDefault="00243075">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359E9B6C"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w:t>
            </w:r>
            <w:proofErr w:type="gramStart"/>
            <w:r>
              <w:rPr>
                <w:rStyle w:val="normaltextrun"/>
                <w:rFonts w:ascii="Arial" w:eastAsia="SimSun" w:hAnsi="Arial" w:cs="Arial"/>
                <w:sz w:val="18"/>
                <w:szCs w:val="18"/>
              </w:rPr>
              <w:t>been</w:t>
            </w:r>
            <w:proofErr w:type="gramEnd"/>
            <w:r>
              <w:rPr>
                <w:rStyle w:val="normaltextrun"/>
                <w:rFonts w:ascii="Arial" w:eastAsia="SimSun" w:hAnsi="Arial" w:cs="Arial"/>
                <w:sz w:val="18"/>
                <w:szCs w:val="18"/>
              </w:rPr>
              <w:t xml:space="preserve"> given, but if not needed, then we don’t have to define it particularly for 52.6-71GHz. </w:t>
            </w:r>
          </w:p>
          <w:p w14:paraId="20BD53E1"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28FA99FD"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5ADF1F75" w14:textId="77777777"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1A47A9D2" w14:textId="3CC6B12F"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[Mod] I removed the FFS bullet based on your comment.</w:t>
            </w:r>
          </w:p>
        </w:tc>
      </w:tr>
      <w:tr w:rsidR="00C409B4" w14:paraId="20B87046" w14:textId="77777777">
        <w:tc>
          <w:tcPr>
            <w:tcW w:w="1525" w:type="dxa"/>
          </w:tcPr>
          <w:p w14:paraId="29A6409E" w14:textId="77777777" w:rsidR="00C409B4" w:rsidRDefault="00243075">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6A09BE8B" w14:textId="77777777" w:rsidR="00C409B4" w:rsidRDefault="00243075">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12DFCFD6" w14:textId="2F3F363C" w:rsidR="00C409B4" w:rsidRDefault="00243075">
            <w:pPr>
              <w:pStyle w:val="paragraph"/>
              <w:numPr>
                <w:ilvl w:val="0"/>
                <w:numId w:val="25"/>
              </w:numPr>
              <w:spacing w:before="0" w:beforeAutospacing="0" w:after="0" w:afterAutospacing="0"/>
              <w:textAlignment w:val="baseline"/>
              <w:rPr>
                <w:rStyle w:val="normaltextrun"/>
                <w:rFonts w:eastAsia="SimSun"/>
                <w:sz w:val="18"/>
                <w:szCs w:val="18"/>
              </w:rPr>
            </w:pPr>
            <w:r>
              <w:rPr>
                <w:rStyle w:val="normaltextrun"/>
                <w:rFonts w:eastAsia="SimSun"/>
                <w:sz w:val="18"/>
                <w:szCs w:val="18"/>
              </w:rPr>
              <w:t xml:space="preserve">For the first bullet, we think similar wording as in the agreement as in </w:t>
            </w:r>
            <w:proofErr w:type="gramStart"/>
            <w:r>
              <w:rPr>
                <w:rStyle w:val="normaltextrun"/>
                <w:rFonts w:eastAsia="SimSun"/>
                <w:sz w:val="18"/>
                <w:szCs w:val="18"/>
              </w:rPr>
              <w:t>3.2.5  is</w:t>
            </w:r>
            <w:proofErr w:type="gramEnd"/>
            <w:r>
              <w:rPr>
                <w:rStyle w:val="normaltextrun"/>
                <w:rFonts w:eastAsia="SimSun"/>
                <w:sz w:val="18"/>
                <w:szCs w:val="18"/>
              </w:rPr>
              <w:t xml:space="preserve"> better for consistency. And we think Huawei’s comment on “</w:t>
            </w:r>
            <w:r>
              <w:rPr>
                <w:rStyle w:val="normaltextrun"/>
                <w:sz w:val="18"/>
                <w:szCs w:val="18"/>
              </w:rPr>
              <w:t>FFS: Clarify the beam switch definition….</w:t>
            </w:r>
            <w:r>
              <w:rPr>
                <w:rStyle w:val="normaltextrun"/>
                <w:rFonts w:eastAsia="SimSun"/>
                <w:sz w:val="18"/>
                <w:szCs w:val="18"/>
              </w:rPr>
              <w:t xml:space="preserve">” </w:t>
            </w:r>
            <w:r w:rsidR="005216D4">
              <w:rPr>
                <w:rStyle w:val="normaltextrun"/>
                <w:rFonts w:eastAsia="SimSun"/>
                <w:sz w:val="18"/>
                <w:szCs w:val="18"/>
              </w:rPr>
              <w:t>I</w:t>
            </w:r>
            <w:r>
              <w:rPr>
                <w:rStyle w:val="normaltextrun"/>
                <w:rFonts w:eastAsia="SimSun"/>
                <w:sz w:val="18"/>
                <w:szCs w:val="18"/>
              </w:rPr>
              <w:t xml:space="preserve">s valid. </w:t>
            </w:r>
          </w:p>
          <w:p w14:paraId="59FBB1B1" w14:textId="77777777" w:rsidR="00C409B4" w:rsidRPr="00CE6E0C" w:rsidRDefault="00243075">
            <w:pPr>
              <w:pStyle w:val="paragraph"/>
              <w:numPr>
                <w:ilvl w:val="0"/>
                <w:numId w:val="25"/>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594C9FD7" w14:textId="77777777" w:rsidR="00CE6E0C" w:rsidRDefault="00CE6E0C" w:rsidP="00CE6E0C">
            <w:pPr>
              <w:pStyle w:val="paragraph"/>
              <w:spacing w:before="0" w:beforeAutospacing="0" w:after="0" w:afterAutospacing="0"/>
              <w:textAlignment w:val="baseline"/>
              <w:rPr>
                <w:rStyle w:val="normaltextrun"/>
                <w:rFonts w:eastAsia="SimSun"/>
                <w:sz w:val="18"/>
                <w:szCs w:val="18"/>
              </w:rPr>
            </w:pPr>
          </w:p>
          <w:p w14:paraId="2F350974" w14:textId="40A74217" w:rsidR="00CE6E0C" w:rsidRDefault="00CE6E0C" w:rsidP="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15F72E64" w14:textId="77777777">
        <w:tc>
          <w:tcPr>
            <w:tcW w:w="1525" w:type="dxa"/>
          </w:tcPr>
          <w:p w14:paraId="5EB7EBB2" w14:textId="77777777" w:rsidR="00C409B4" w:rsidRDefault="00243075">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xml:space="preserve">, </w:t>
            </w:r>
            <w:proofErr w:type="spellStart"/>
            <w:r>
              <w:rPr>
                <w:rStyle w:val="normaltextrun"/>
                <w:rFonts w:ascii="Arial" w:eastAsia="SimSun" w:hAnsi="Arial" w:cs="Arial" w:hint="eastAsia"/>
                <w:sz w:val="18"/>
                <w:szCs w:val="18"/>
              </w:rPr>
              <w:t>Sanechips</w:t>
            </w:r>
            <w:proofErr w:type="spellEnd"/>
          </w:p>
        </w:tc>
        <w:tc>
          <w:tcPr>
            <w:tcW w:w="8460" w:type="dxa"/>
          </w:tcPr>
          <w:p w14:paraId="50D9E354"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51F2FB49"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719EFD54" w14:textId="6B9F47D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Besides, for the last FFS, it may need to be clarified further which parameters would be considered as Rel-17 beam-related timing parameters.</w:t>
            </w:r>
          </w:p>
          <w:p w14:paraId="5893FAFD" w14:textId="4010ADBA"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7B69693C" w14:textId="39218414" w:rsidR="00C409B4" w:rsidRDefault="00CE6E0C">
            <w:pPr>
              <w:pStyle w:val="paragraph"/>
              <w:spacing w:before="0" w:beforeAutospacing="0" w:after="0" w:afterAutospacing="0"/>
              <w:textAlignment w:val="baseline"/>
              <w:rPr>
                <w:rFonts w:ascii="Arial" w:hAnsi="Arial" w:cs="Arial"/>
                <w:sz w:val="18"/>
                <w:szCs w:val="18"/>
              </w:rPr>
            </w:pPr>
            <w:r w:rsidRPr="00243075">
              <w:rPr>
                <w:rStyle w:val="normaltextrun"/>
                <w:color w:val="0070C0"/>
                <w:sz w:val="18"/>
                <w:szCs w:val="18"/>
              </w:rPr>
              <w:t xml:space="preserve">[Mod] I removed the </w:t>
            </w:r>
            <w:r>
              <w:rPr>
                <w:rStyle w:val="normaltextrun"/>
                <w:color w:val="0070C0"/>
                <w:sz w:val="18"/>
                <w:szCs w:val="18"/>
              </w:rPr>
              <w:t>2</w:t>
            </w:r>
            <w:r w:rsidRPr="00CE6E0C">
              <w:rPr>
                <w:rStyle w:val="normaltextrun"/>
                <w:color w:val="0070C0"/>
                <w:sz w:val="18"/>
                <w:szCs w:val="18"/>
                <w:vertAlign w:val="superscript"/>
              </w:rPr>
              <w:t>nd</w:t>
            </w:r>
            <w:r>
              <w:rPr>
                <w:rStyle w:val="normaltextrun"/>
                <w:color w:val="0070C0"/>
                <w:sz w:val="18"/>
                <w:szCs w:val="18"/>
              </w:rPr>
              <w:t xml:space="preserve"> </w:t>
            </w:r>
            <w:r w:rsidRPr="00243075">
              <w:rPr>
                <w:rStyle w:val="normaltextrun"/>
                <w:color w:val="0070C0"/>
                <w:sz w:val="18"/>
                <w:szCs w:val="18"/>
              </w:rPr>
              <w:t>FFS bullet based on your comment.</w:t>
            </w:r>
            <w:r>
              <w:rPr>
                <w:rStyle w:val="normaltextrun"/>
                <w:color w:val="0070C0"/>
                <w:sz w:val="18"/>
                <w:szCs w:val="18"/>
              </w:rPr>
              <w:t xml:space="preserve"> For the last FFS, as </w:t>
            </w:r>
            <w:proofErr w:type="spellStart"/>
            <w:r>
              <w:rPr>
                <w:rStyle w:val="normaltextrun"/>
                <w:color w:val="0070C0"/>
                <w:sz w:val="18"/>
                <w:szCs w:val="18"/>
              </w:rPr>
              <w:t>FeMIMO</w:t>
            </w:r>
            <w:proofErr w:type="spellEnd"/>
            <w:r>
              <w:rPr>
                <w:rStyle w:val="normaltextrun"/>
                <w:color w:val="0070C0"/>
                <w:sz w:val="18"/>
                <w:szCs w:val="18"/>
              </w:rPr>
              <w:t xml:space="preserve"> discussion is still ongoing and there’s no clearly defined parameters yet, it is premature to clarify which parameters would be considered. </w:t>
            </w:r>
          </w:p>
        </w:tc>
      </w:tr>
      <w:tr w:rsidR="003A0AA4" w14:paraId="56B127DC" w14:textId="77777777">
        <w:tc>
          <w:tcPr>
            <w:tcW w:w="1525" w:type="dxa"/>
          </w:tcPr>
          <w:p w14:paraId="1CAE2751" w14:textId="594EE873" w:rsidR="003A0AA4" w:rsidRDefault="003A0AA4" w:rsidP="003A0AA4">
            <w:pPr>
              <w:snapToGrid w:val="0"/>
              <w:rPr>
                <w:rStyle w:val="normaltextrun"/>
                <w:rFonts w:ascii="Arial" w:eastAsia="SimSun" w:hAnsi="Arial" w:cs="Arial"/>
                <w:sz w:val="18"/>
                <w:szCs w:val="18"/>
              </w:rPr>
            </w:pPr>
            <w:r>
              <w:rPr>
                <w:rStyle w:val="normaltextrun"/>
                <w:rFonts w:ascii="Arial" w:eastAsia="Malgun Gothic" w:hAnsi="Arial" w:cs="Arial"/>
                <w:sz w:val="18"/>
                <w:szCs w:val="18"/>
              </w:rPr>
              <w:lastRenderedPageBreak/>
              <w:t>Intel</w:t>
            </w:r>
          </w:p>
        </w:tc>
        <w:tc>
          <w:tcPr>
            <w:tcW w:w="8460" w:type="dxa"/>
          </w:tcPr>
          <w:p w14:paraId="43386F3A" w14:textId="3FE1D212" w:rsidR="003A0AA4" w:rsidRDefault="003A0AA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support </w:t>
            </w:r>
            <w:r w:rsidR="009378A2">
              <w:rPr>
                <w:rStyle w:val="normaltextrun"/>
                <w:rFonts w:ascii="Arial" w:hAnsi="Arial" w:cs="Arial"/>
                <w:sz w:val="18"/>
                <w:szCs w:val="18"/>
              </w:rPr>
              <w:t>the updat</w:t>
            </w:r>
            <w:r>
              <w:rPr>
                <w:rStyle w:val="normaltextrun"/>
                <w:rFonts w:ascii="Arial" w:hAnsi="Arial" w:cs="Arial"/>
                <w:sz w:val="18"/>
                <w:szCs w:val="18"/>
              </w:rPr>
              <w:t>e</w:t>
            </w:r>
            <w:r w:rsidR="009378A2">
              <w:rPr>
                <w:rStyle w:val="normaltextrun"/>
                <w:rFonts w:ascii="Arial" w:hAnsi="Arial" w:cs="Arial"/>
                <w:sz w:val="18"/>
                <w:szCs w:val="18"/>
              </w:rPr>
              <w:t>d</w:t>
            </w:r>
            <w:r>
              <w:rPr>
                <w:rStyle w:val="normaltextrun"/>
                <w:rFonts w:ascii="Arial" w:hAnsi="Arial" w:cs="Arial"/>
                <w:sz w:val="18"/>
                <w:szCs w:val="18"/>
              </w:rPr>
              <w:t xml:space="preserve"> proposal.</w:t>
            </w:r>
          </w:p>
          <w:p w14:paraId="6027172E" w14:textId="13D8F536" w:rsidR="003A0AA4" w:rsidRDefault="003A0AA4" w:rsidP="00D3675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proofErr w:type="spellStart"/>
            <w:r w:rsidRPr="00252AE9">
              <w:rPr>
                <w:rStyle w:val="normaltextrun"/>
                <w:rFonts w:ascii="Arial" w:hAnsi="Arial" w:cs="Arial"/>
                <w:sz w:val="18"/>
                <w:szCs w:val="18"/>
              </w:rPr>
              <w:t>maxNumberRxTxBeamSwitchDL</w:t>
            </w:r>
            <w:proofErr w:type="spellEnd"/>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5216D4" w14:paraId="4CF51FB5" w14:textId="77777777">
        <w:tc>
          <w:tcPr>
            <w:tcW w:w="1525" w:type="dxa"/>
          </w:tcPr>
          <w:p w14:paraId="41B87CE5" w14:textId="66716473" w:rsidR="005216D4" w:rsidRDefault="005216D4" w:rsidP="003A0AA4">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1EF5F9F9" w14:textId="77777777" w:rsidR="005216D4" w:rsidRDefault="005216D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w:t>
            </w:r>
            <w:r w:rsidR="00260624">
              <w:rPr>
                <w:rStyle w:val="normaltextrun"/>
                <w:rFonts w:ascii="Arial" w:hAnsi="Arial" w:cs="Arial"/>
                <w:sz w:val="18"/>
                <w:szCs w:val="18"/>
              </w:rPr>
              <w:t xml:space="preserve"> study and define</w:t>
            </w:r>
            <w:r>
              <w:rPr>
                <w:rStyle w:val="normaltextrun"/>
                <w:rFonts w:ascii="Arial" w:hAnsi="Arial" w:cs="Arial"/>
                <w:sz w:val="18"/>
                <w:szCs w:val="18"/>
              </w:rPr>
              <w:t xml:space="preserve"> the beam switching delay</w:t>
            </w:r>
            <w:r w:rsidR="00260624">
              <w:rPr>
                <w:rStyle w:val="normaltextrun"/>
                <w:rFonts w:ascii="Arial" w:hAnsi="Arial" w:cs="Arial"/>
                <w:sz w:val="18"/>
                <w:szCs w:val="18"/>
              </w:rPr>
              <w:t xml:space="preserve">.  </w:t>
            </w:r>
            <w:r>
              <w:rPr>
                <w:rStyle w:val="normaltextrun"/>
                <w:rFonts w:ascii="Arial" w:hAnsi="Arial" w:cs="Arial"/>
                <w:sz w:val="18"/>
                <w:szCs w:val="18"/>
              </w:rPr>
              <w:t xml:space="preserve">  We like to clarify “</w:t>
            </w:r>
            <w:r w:rsidRPr="005216D4">
              <w:rPr>
                <w:rStyle w:val="normaltextrun"/>
                <w:rFonts w:ascii="Arial" w:hAnsi="Arial" w:cs="Arial"/>
                <w:sz w:val="18"/>
                <w:szCs w:val="18"/>
              </w:rPr>
              <w:t>Additional beam switching time delay d</w:t>
            </w:r>
            <w:r>
              <w:rPr>
                <w:rStyle w:val="normaltextrun"/>
                <w:rFonts w:ascii="Arial" w:hAnsi="Arial" w:cs="Arial"/>
                <w:sz w:val="18"/>
                <w:szCs w:val="18"/>
              </w:rPr>
              <w:t>”</w:t>
            </w:r>
          </w:p>
          <w:p w14:paraId="1CE1FF87" w14:textId="77777777" w:rsidR="002469F1" w:rsidRDefault="002469F1" w:rsidP="003A0AA4">
            <w:pPr>
              <w:pStyle w:val="paragraph"/>
              <w:spacing w:before="0" w:beforeAutospacing="0" w:after="0" w:afterAutospacing="0"/>
              <w:textAlignment w:val="baseline"/>
              <w:rPr>
                <w:rStyle w:val="normaltextrun"/>
                <w:rFonts w:ascii="Arial" w:hAnsi="Arial" w:cs="Arial"/>
                <w:sz w:val="18"/>
                <w:szCs w:val="18"/>
              </w:rPr>
            </w:pPr>
          </w:p>
          <w:p w14:paraId="5D9C36F4" w14:textId="7ED89D9B" w:rsidR="002469F1" w:rsidRPr="002469F1" w:rsidRDefault="002469F1" w:rsidP="003A0AA4">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Please check the LG’s comment in the below</w:t>
            </w:r>
            <w:r w:rsidR="008A70E3">
              <w:rPr>
                <w:rStyle w:val="normaltextrun"/>
                <w:color w:val="0070C0"/>
                <w:sz w:val="18"/>
                <w:szCs w:val="18"/>
              </w:rPr>
              <w:t xml:space="preserve"> and the proposal 2-2.</w:t>
            </w:r>
          </w:p>
        </w:tc>
      </w:tr>
      <w:tr w:rsidR="005E5362" w14:paraId="6474EE79" w14:textId="77777777">
        <w:tc>
          <w:tcPr>
            <w:tcW w:w="1525" w:type="dxa"/>
          </w:tcPr>
          <w:p w14:paraId="529436C8" w14:textId="208BC990" w:rsidR="005E5362" w:rsidRDefault="005E5362" w:rsidP="005E5362">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B0686FA" w14:textId="2DC06597" w:rsidR="005E5362" w:rsidRDefault="005E5362" w:rsidP="005E536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0A63A5" w14:paraId="5E3ACCB1" w14:textId="77777777">
        <w:tc>
          <w:tcPr>
            <w:tcW w:w="1525" w:type="dxa"/>
          </w:tcPr>
          <w:p w14:paraId="767F8347" w14:textId="4C7A2344" w:rsidR="000A63A5" w:rsidRDefault="000A63A5"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7B63544D"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proofErr w:type="spellStart"/>
            <w:r w:rsidRPr="00252AE9">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7797BBD1"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p>
          <w:p w14:paraId="60801133" w14:textId="2853A390"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w:t>
            </w:r>
            <w:r w:rsidRPr="000A63A5">
              <w:rPr>
                <w:rStyle w:val="normaltextrun"/>
                <w:rFonts w:ascii="Arial" w:eastAsia="SimSun" w:hAnsi="Arial" w:cs="Arial"/>
                <w:sz w:val="18"/>
                <w:szCs w:val="18"/>
              </w:rPr>
              <w:t>Additional beam switching time delay</w:t>
            </w:r>
            <w:r>
              <w:rPr>
                <w:rStyle w:val="normaltextrun"/>
                <w:rFonts w:ascii="Arial" w:eastAsia="SimSun" w:hAnsi="Arial" w:cs="Arial"/>
                <w:sz w:val="18"/>
                <w:szCs w:val="18"/>
              </w:rPr>
              <w:t>’. Our understanding is that it is different with ‘</w:t>
            </w:r>
            <w:proofErr w:type="spellStart"/>
            <w:r w:rsidRPr="00252AE9">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2BB68888" w14:textId="14A08C3F" w:rsidR="00DE6C2F" w:rsidRDefault="00DE6C2F" w:rsidP="005E5362">
            <w:pPr>
              <w:pStyle w:val="paragraph"/>
              <w:spacing w:before="0" w:beforeAutospacing="0" w:after="0" w:afterAutospacing="0"/>
              <w:textAlignment w:val="baseline"/>
              <w:rPr>
                <w:rStyle w:val="normaltextrun"/>
                <w:rFonts w:ascii="Arial" w:eastAsia="SimSun" w:hAnsi="Arial" w:cs="Arial"/>
                <w:sz w:val="18"/>
                <w:szCs w:val="18"/>
              </w:rPr>
            </w:pPr>
          </w:p>
          <w:p w14:paraId="7FD8FE99" w14:textId="3B51DDCD" w:rsidR="000A63A5" w:rsidRDefault="008A70E3" w:rsidP="005E5362">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Please check the LG’s comment in the below and the proposal 2-2.</w:t>
            </w:r>
          </w:p>
          <w:p w14:paraId="4EB6C429" w14:textId="77777777" w:rsidR="008A70E3" w:rsidRDefault="008A70E3" w:rsidP="005E5362">
            <w:pPr>
              <w:pStyle w:val="paragraph"/>
              <w:spacing w:before="0" w:beforeAutospacing="0" w:after="0" w:afterAutospacing="0"/>
              <w:textAlignment w:val="baseline"/>
              <w:rPr>
                <w:rStyle w:val="normaltextrun"/>
                <w:rFonts w:ascii="Arial" w:eastAsia="SimSun" w:hAnsi="Arial" w:cs="Arial"/>
                <w:sz w:val="18"/>
                <w:szCs w:val="18"/>
              </w:rPr>
            </w:pPr>
          </w:p>
          <w:p w14:paraId="1DD186E8" w14:textId="494275BB" w:rsidR="00D47677"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w:t>
            </w:r>
            <w:r w:rsidRPr="000A63A5">
              <w:rPr>
                <w:rStyle w:val="normaltextrun"/>
                <w:rFonts w:ascii="Arial" w:eastAsia="SimSun" w:hAnsi="Arial" w:cs="Arial"/>
                <w:sz w:val="18"/>
                <w:szCs w:val="18"/>
              </w:rPr>
              <w:t>beam switching gap</w:t>
            </w:r>
            <w:r>
              <w:rPr>
                <w:rStyle w:val="normaltextrun"/>
                <w:rFonts w:ascii="Arial" w:eastAsia="SimSun" w:hAnsi="Arial" w:cs="Arial"/>
                <w:sz w:val="18"/>
                <w:szCs w:val="18"/>
              </w:rPr>
              <w:t>, it should be noted that ‘100ns’ is currently only defined as gNB requirement and is handled by RAN4. It</w:t>
            </w:r>
            <w:r w:rsidR="00D47677">
              <w:rPr>
                <w:rStyle w:val="normaltextrun"/>
                <w:rFonts w:ascii="Arial" w:eastAsia="SimSun" w:hAnsi="Arial" w:cs="Arial"/>
                <w:sz w:val="18"/>
                <w:szCs w:val="18"/>
              </w:rPr>
              <w:t xml:space="preserve">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15AB6798" w14:textId="6BB1F1D5" w:rsidR="00DE6C2F" w:rsidRDefault="00DE6C2F" w:rsidP="005E5362">
            <w:pPr>
              <w:pStyle w:val="paragraph"/>
              <w:spacing w:before="0" w:beforeAutospacing="0" w:after="0" w:afterAutospacing="0"/>
              <w:textAlignment w:val="baseline"/>
              <w:rPr>
                <w:rStyle w:val="normaltextrun"/>
                <w:rFonts w:ascii="Arial" w:eastAsia="SimSun" w:hAnsi="Arial" w:cs="Arial"/>
                <w:sz w:val="18"/>
                <w:szCs w:val="18"/>
              </w:rPr>
            </w:pPr>
          </w:p>
          <w:p w14:paraId="24975A63" w14:textId="42BF2EDD" w:rsidR="00DE6C2F" w:rsidRDefault="00DE6C2F" w:rsidP="005E5362">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Following sub-bullet is added based on your comment. </w:t>
            </w:r>
          </w:p>
          <w:p w14:paraId="3B75BD2F" w14:textId="0ACD9AFC" w:rsidR="00DE6C2F" w:rsidRDefault="00DE6C2F" w:rsidP="005E5362">
            <w:pPr>
              <w:pStyle w:val="paragraph"/>
              <w:spacing w:before="0" w:beforeAutospacing="0" w:after="0" w:afterAutospacing="0"/>
              <w:textAlignment w:val="baseline"/>
              <w:rPr>
                <w:rStyle w:val="normaltextrun"/>
                <w:rFonts w:ascii="Arial" w:eastAsia="SimSun" w:hAnsi="Arial" w:cs="Arial"/>
                <w:sz w:val="18"/>
                <w:szCs w:val="18"/>
              </w:rPr>
            </w:pPr>
          </w:p>
          <w:p w14:paraId="14DC306F" w14:textId="18CD0FFF" w:rsidR="00D47677" w:rsidRPr="00DE6C2F" w:rsidRDefault="00DE6C2F" w:rsidP="00DE6C2F">
            <w:pPr>
              <w:numPr>
                <w:ilvl w:val="1"/>
                <w:numId w:val="15"/>
              </w:numPr>
              <w:spacing w:line="360" w:lineRule="auto"/>
              <w:ind w:left="1800"/>
              <w:rPr>
                <w:rStyle w:val="normaltextrun"/>
                <w:rFonts w:ascii="Arial" w:hAnsi="Arial" w:cs="Arial"/>
              </w:rPr>
            </w:pPr>
            <w:ins w:id="151" w:author="Author" w:date="2021-01-29T11:28:00Z">
              <w:r w:rsidRPr="00DE6C2F">
                <w:rPr>
                  <w:rFonts w:ascii="Arial" w:hAnsi="Arial" w:cs="Arial"/>
                  <w:sz w:val="18"/>
                  <w:szCs w:val="18"/>
                </w:rPr>
                <w:t>Study should account for inputs from RAN4</w:t>
              </w:r>
            </w:ins>
            <w:r w:rsidR="00D47677" w:rsidRPr="00DE6C2F">
              <w:rPr>
                <w:rStyle w:val="normaltextrun"/>
                <w:rFonts w:ascii="Arial" w:eastAsia="SimSun" w:hAnsi="Arial" w:cs="Arial"/>
                <w:sz w:val="14"/>
                <w:szCs w:val="14"/>
              </w:rPr>
              <w:t xml:space="preserve"> </w:t>
            </w:r>
          </w:p>
        </w:tc>
      </w:tr>
      <w:tr w:rsidR="00032BF9" w14:paraId="2C3B9230" w14:textId="77777777">
        <w:tc>
          <w:tcPr>
            <w:tcW w:w="1525" w:type="dxa"/>
          </w:tcPr>
          <w:p w14:paraId="7FC5E4D5" w14:textId="1CFE73A4" w:rsidR="00032BF9" w:rsidRDefault="00032BF9"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5E8BA2F" w14:textId="3E0B0CFE" w:rsidR="00032BF9" w:rsidRDefault="00032BF9"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457ED6" w14:paraId="5D256DED" w14:textId="77777777">
        <w:tc>
          <w:tcPr>
            <w:tcW w:w="1525" w:type="dxa"/>
          </w:tcPr>
          <w:p w14:paraId="14BCBE33" w14:textId="291A3FCE" w:rsidR="00457ED6" w:rsidRDefault="00457ED6" w:rsidP="00457ED6">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78E74EB2" w14:textId="77777777" w:rsidR="00457ED6" w:rsidRDefault="00457ED6" w:rsidP="00457ED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w:t>
            </w:r>
            <w:r w:rsidRPr="004C3976">
              <w:rPr>
                <w:rStyle w:val="normaltextrun"/>
                <w:rFonts w:ascii="Arial" w:eastAsia="SimSun" w:hAnsi="Arial" w:cs="Arial"/>
                <w:sz w:val="18"/>
                <w:szCs w:val="18"/>
              </w:rPr>
              <w:t>tudy whether/how to introduce a beam switching gap between signals/channels</w:t>
            </w:r>
            <w:r>
              <w:rPr>
                <w:rStyle w:val="normaltextrun"/>
                <w:rFonts w:ascii="Arial" w:eastAsia="SimSun" w:hAnsi="Arial" w:cs="Arial"/>
                <w:sz w:val="18"/>
                <w:szCs w:val="18"/>
              </w:rPr>
              <w:t xml:space="preserve"> needs feedback/confirmation from RAN4 regarding the RF switching delay sine this option is being discussed in 8.2.1</w:t>
            </w:r>
            <w:r w:rsidR="007752B1">
              <w:rPr>
                <w:rStyle w:val="normaltextrun"/>
                <w:rFonts w:ascii="Arial" w:eastAsia="SimSun" w:hAnsi="Arial" w:cs="Arial"/>
                <w:sz w:val="18"/>
                <w:szCs w:val="18"/>
              </w:rPr>
              <w:t>.</w:t>
            </w:r>
          </w:p>
          <w:p w14:paraId="6F6292BB" w14:textId="77777777" w:rsidR="00DE6C2F" w:rsidRDefault="00DE6C2F" w:rsidP="00DE6C2F">
            <w:pPr>
              <w:pStyle w:val="paragraph"/>
              <w:spacing w:before="0" w:beforeAutospacing="0" w:after="0" w:afterAutospacing="0"/>
              <w:textAlignment w:val="baseline"/>
              <w:rPr>
                <w:rStyle w:val="normaltextrun"/>
                <w:color w:val="0070C0"/>
                <w:sz w:val="18"/>
                <w:szCs w:val="18"/>
              </w:rPr>
            </w:pPr>
          </w:p>
          <w:p w14:paraId="5CC30A22" w14:textId="051E1D9C"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Following sub-bullet is added based on your comment. </w:t>
            </w:r>
          </w:p>
          <w:p w14:paraId="4168A3C7" w14:textId="77777777" w:rsidR="00DE6C2F" w:rsidRDefault="00DE6C2F" w:rsidP="00DE6C2F">
            <w:pPr>
              <w:pStyle w:val="paragraph"/>
              <w:spacing w:before="0" w:beforeAutospacing="0" w:after="0" w:afterAutospacing="0"/>
              <w:textAlignment w:val="baseline"/>
              <w:rPr>
                <w:rStyle w:val="normaltextrun"/>
                <w:rFonts w:ascii="Arial" w:eastAsia="SimSun" w:hAnsi="Arial" w:cs="Arial"/>
                <w:sz w:val="18"/>
                <w:szCs w:val="18"/>
              </w:rPr>
            </w:pPr>
          </w:p>
          <w:p w14:paraId="27D979E1" w14:textId="665FD292" w:rsidR="00DE6C2F" w:rsidRDefault="00DE6C2F" w:rsidP="00DE6C2F">
            <w:pPr>
              <w:numPr>
                <w:ilvl w:val="1"/>
                <w:numId w:val="15"/>
              </w:numPr>
              <w:spacing w:line="360" w:lineRule="auto"/>
              <w:ind w:left="1800"/>
              <w:rPr>
                <w:rStyle w:val="normaltextrun"/>
                <w:rFonts w:ascii="Arial" w:eastAsia="SimSun" w:hAnsi="Arial" w:cs="Arial"/>
                <w:sz w:val="18"/>
                <w:szCs w:val="18"/>
              </w:rPr>
            </w:pPr>
            <w:ins w:id="152" w:author="Author" w:date="2021-01-29T11:28:00Z">
              <w:r w:rsidRPr="00DE6C2F">
                <w:rPr>
                  <w:rFonts w:ascii="Arial" w:hAnsi="Arial" w:cs="Arial"/>
                  <w:sz w:val="18"/>
                  <w:szCs w:val="18"/>
                </w:rPr>
                <w:t>Study should account for inputs from RAN4</w:t>
              </w:r>
            </w:ins>
          </w:p>
        </w:tc>
      </w:tr>
      <w:tr w:rsidR="007145B4" w14:paraId="677402A8" w14:textId="77777777">
        <w:tc>
          <w:tcPr>
            <w:tcW w:w="1525" w:type="dxa"/>
          </w:tcPr>
          <w:p w14:paraId="0933BD1D" w14:textId="6896D09A" w:rsidR="007145B4" w:rsidRPr="007145B4" w:rsidRDefault="007145B4" w:rsidP="00457ED6">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1401375" w14:textId="7A24FEF9" w:rsidR="007145B4" w:rsidRPr="007145B4" w:rsidRDefault="007145B4" w:rsidP="00457ED6">
            <w:pPr>
              <w:pStyle w:val="paragraph"/>
              <w:spacing w:before="0" w:beforeAutospacing="0" w:after="0" w:afterAutospacing="0"/>
              <w:textAlignment w:val="baseline"/>
              <w:rPr>
                <w:rStyle w:val="normaltextrun"/>
                <w:rFonts w:eastAsia="SimSun"/>
              </w:rPr>
            </w:pPr>
            <w:r w:rsidRPr="007145B4">
              <w:rPr>
                <w:rStyle w:val="normaltextrun"/>
                <w:rFonts w:ascii="Arial" w:eastAsia="SimSun" w:hAnsi="Arial" w:cs="Arial"/>
                <w:sz w:val="18"/>
                <w:szCs w:val="18"/>
              </w:rPr>
              <w:t>We’d like</w:t>
            </w:r>
            <w:r w:rsidRPr="007145B4">
              <w:rPr>
                <w:rStyle w:val="normaltextrun"/>
                <w:rFonts w:ascii="Arial" w:eastAsia="SimSun" w:hAnsi="Arial" w:cs="Arial" w:hint="eastAsia"/>
                <w:sz w:val="18"/>
                <w:szCs w:val="18"/>
              </w:rPr>
              <w:t xml:space="preserve"> to </w:t>
            </w:r>
            <w:r w:rsidRPr="007145B4">
              <w:rPr>
                <w:rStyle w:val="normaltextrun"/>
                <w:rFonts w:ascii="Arial" w:eastAsia="SimSun"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w:t>
            </w:r>
            <w:proofErr w:type="gramStart"/>
            <w:r w:rsidRPr="007145B4">
              <w:rPr>
                <w:rStyle w:val="normaltextrun"/>
                <w:rFonts w:ascii="Arial" w:eastAsia="SimSun" w:hAnsi="Arial" w:cs="Arial"/>
                <w:sz w:val="18"/>
                <w:szCs w:val="18"/>
              </w:rPr>
              <w:t>in order to</w:t>
            </w:r>
            <w:proofErr w:type="gramEnd"/>
            <w:r w:rsidRPr="007145B4">
              <w:rPr>
                <w:rStyle w:val="normaltextrun"/>
                <w:rFonts w:ascii="Arial" w:eastAsia="SimSun" w:hAnsi="Arial" w:cs="Arial"/>
                <w:sz w:val="18"/>
                <w:szCs w:val="18"/>
              </w:rPr>
              <w:t xml:space="preserve"> determine QCL assumption of triggered CSI-RS based on </w:t>
            </w:r>
            <w:proofErr w:type="spellStart"/>
            <w:r w:rsidRPr="007145B4">
              <w:rPr>
                <w:rStyle w:val="normaltextrun"/>
                <w:rFonts w:ascii="Arial" w:eastAsia="SimSun" w:hAnsi="Arial" w:cs="Arial"/>
                <w:sz w:val="18"/>
                <w:szCs w:val="18"/>
              </w:rPr>
              <w:t>beamSwitchTiming</w:t>
            </w:r>
            <w:proofErr w:type="spellEnd"/>
            <w:r w:rsidRPr="007145B4">
              <w:rPr>
                <w:rStyle w:val="normaltextrun"/>
                <w:rFonts w:ascii="Arial" w:eastAsia="SimSun" w:hAnsi="Arial" w:cs="Arial"/>
                <w:sz w:val="18"/>
                <w:szCs w:val="18"/>
              </w:rPr>
              <w:t>.</w:t>
            </w:r>
          </w:p>
          <w:p w14:paraId="12372A1A" w14:textId="77777777" w:rsidR="007145B4" w:rsidRDefault="007145B4" w:rsidP="00457ED6">
            <w:pPr>
              <w:pStyle w:val="paragraph"/>
              <w:spacing w:before="0" w:beforeAutospacing="0" w:after="0" w:afterAutospacing="0"/>
              <w:textAlignment w:val="baseline"/>
              <w:rPr>
                <w:rFonts w:ascii="Arial" w:eastAsia="Malgun Gothic" w:hAnsi="Arial" w:cs="Arial"/>
                <w:sz w:val="18"/>
                <w:szCs w:val="18"/>
              </w:rPr>
            </w:pPr>
          </w:p>
          <w:p w14:paraId="4458AA10" w14:textId="77777777" w:rsidR="007145B4" w:rsidRPr="002D63B2" w:rsidRDefault="007145B4" w:rsidP="007145B4">
            <w:pPr>
              <w:keepNext/>
              <w:keepLines/>
              <w:jc w:val="center"/>
              <w:rPr>
                <w:rFonts w:ascii="Arial" w:eastAsia="SimSun" w:hAnsi="Arial"/>
                <w:b/>
                <w:color w:val="000000"/>
                <w:lang w:val="x-none"/>
              </w:rPr>
            </w:pPr>
            <w:r w:rsidRPr="002D63B2">
              <w:rPr>
                <w:rFonts w:ascii="Arial" w:eastAsia="SimSun" w:hAnsi="Arial"/>
                <w:b/>
                <w:color w:val="000000"/>
                <w:lang w:val="x-none"/>
              </w:rPr>
              <w:t xml:space="preserve">Table 5.2.1.5.1a-1: Additional beam switching timing delay </w:t>
            </w:r>
            <w:r w:rsidRPr="002D63B2">
              <w:rPr>
                <w:rFonts w:ascii="Arial" w:eastAsia="SimSun" w:hAnsi="Arial"/>
                <w:b/>
                <w:i/>
                <w:color w:val="000000"/>
                <w:lang w:val="x-none"/>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7145B4" w:rsidRPr="002D63B2" w14:paraId="1AC361AB"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tcPr>
                <w:p w14:paraId="188101E1" w14:textId="77777777" w:rsidR="007145B4" w:rsidRPr="002D63B2" w:rsidRDefault="007145B4" w:rsidP="007145B4">
                  <w:pPr>
                    <w:keepNext/>
                    <w:keepLines/>
                    <w:jc w:val="center"/>
                    <w:rPr>
                      <w:rFonts w:ascii="Arial" w:eastAsia="Batang" w:hAnsi="Arial"/>
                      <w:b/>
                      <w:color w:val="000000"/>
                      <w:sz w:val="18"/>
                      <w:lang w:val="x-none" w:eastAsia="fr-FR"/>
                    </w:rPr>
                  </w:pPr>
                  <w:r w:rsidRPr="002D63B2">
                    <w:rPr>
                      <w:rFonts w:ascii="Arial" w:eastAsia="SimSun" w:hAnsi="Arial"/>
                      <w:b/>
                      <w:i/>
                      <w:sz w:val="18"/>
                      <w:lang w:val="en-AU"/>
                    </w:rPr>
                    <w:t>µ</w:t>
                  </w:r>
                  <w:r w:rsidRPr="002D63B2">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2831D4F4" w14:textId="77777777" w:rsidR="007145B4" w:rsidRPr="002D63B2" w:rsidRDefault="007145B4" w:rsidP="007145B4">
                  <w:pPr>
                    <w:keepNext/>
                    <w:keepLines/>
                    <w:jc w:val="center"/>
                    <w:rPr>
                      <w:rFonts w:ascii="Arial" w:eastAsia="Batang" w:hAnsi="Arial"/>
                      <w:b/>
                      <w:color w:val="000000"/>
                      <w:sz w:val="18"/>
                      <w:lang w:val="x-none" w:eastAsia="fr-FR"/>
                    </w:rPr>
                  </w:pPr>
                  <w:r w:rsidRPr="002D63B2">
                    <w:rPr>
                      <w:rFonts w:ascii="Arial" w:eastAsia="Batang" w:hAnsi="Arial"/>
                      <w:b/>
                      <w:i/>
                      <w:color w:val="000000"/>
                      <w:sz w:val="18"/>
                      <w:lang w:val="x-none" w:eastAsia="fr-FR"/>
                    </w:rPr>
                    <w:t xml:space="preserve">d </w:t>
                  </w:r>
                  <w:r w:rsidRPr="002D63B2">
                    <w:rPr>
                      <w:rFonts w:ascii="Arial" w:eastAsia="Batang" w:hAnsi="Arial"/>
                      <w:b/>
                      <w:color w:val="000000"/>
                      <w:sz w:val="18"/>
                      <w:lang w:val="x-none" w:eastAsia="fr-FR"/>
                    </w:rPr>
                    <w:t>[PDCCH symbols]</w:t>
                  </w:r>
                </w:p>
              </w:tc>
            </w:tr>
            <w:tr w:rsidR="007145B4" w:rsidRPr="002D63B2" w14:paraId="29B5E955"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5486AC78"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lastRenderedPageBreak/>
                    <w:t>0</w:t>
                  </w:r>
                </w:p>
              </w:tc>
              <w:tc>
                <w:tcPr>
                  <w:tcW w:w="2195" w:type="dxa"/>
                  <w:tcBorders>
                    <w:top w:val="single" w:sz="4" w:space="0" w:color="auto"/>
                    <w:left w:val="single" w:sz="4" w:space="0" w:color="auto"/>
                    <w:bottom w:val="single" w:sz="4" w:space="0" w:color="auto"/>
                    <w:right w:val="single" w:sz="4" w:space="0" w:color="auto"/>
                  </w:tcBorders>
                </w:tcPr>
                <w:p w14:paraId="4D935F25"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8</w:t>
                  </w:r>
                </w:p>
              </w:tc>
            </w:tr>
            <w:tr w:rsidR="007145B4" w:rsidRPr="002D63B2" w14:paraId="45B767D8" w14:textId="77777777" w:rsidTr="007145B4">
              <w:trPr>
                <w:jc w:val="center"/>
              </w:trPr>
              <w:tc>
                <w:tcPr>
                  <w:tcW w:w="2195" w:type="dxa"/>
                  <w:tcBorders>
                    <w:top w:val="single" w:sz="4" w:space="0" w:color="auto"/>
                    <w:left w:val="single" w:sz="4" w:space="0" w:color="auto"/>
                    <w:bottom w:val="single" w:sz="4" w:space="0" w:color="auto"/>
                    <w:right w:val="single" w:sz="4" w:space="0" w:color="auto"/>
                  </w:tcBorders>
                  <w:hideMark/>
                </w:tcPr>
                <w:p w14:paraId="42C52205"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1</w:t>
                  </w:r>
                </w:p>
              </w:tc>
              <w:tc>
                <w:tcPr>
                  <w:tcW w:w="2195" w:type="dxa"/>
                  <w:tcBorders>
                    <w:top w:val="single" w:sz="4" w:space="0" w:color="auto"/>
                    <w:left w:val="single" w:sz="4" w:space="0" w:color="auto"/>
                    <w:bottom w:val="single" w:sz="4" w:space="0" w:color="auto"/>
                    <w:right w:val="single" w:sz="4" w:space="0" w:color="auto"/>
                  </w:tcBorders>
                </w:tcPr>
                <w:p w14:paraId="1FB6DFE0"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8</w:t>
                  </w:r>
                </w:p>
              </w:tc>
            </w:tr>
            <w:tr w:rsidR="007145B4" w:rsidRPr="002D63B2" w14:paraId="53DBB970" w14:textId="77777777" w:rsidTr="007145B4">
              <w:trPr>
                <w:trHeight w:val="47"/>
                <w:jc w:val="center"/>
              </w:trPr>
              <w:tc>
                <w:tcPr>
                  <w:tcW w:w="2195" w:type="dxa"/>
                  <w:tcBorders>
                    <w:top w:val="single" w:sz="4" w:space="0" w:color="auto"/>
                    <w:left w:val="single" w:sz="4" w:space="0" w:color="auto"/>
                    <w:bottom w:val="single" w:sz="4" w:space="0" w:color="auto"/>
                    <w:right w:val="single" w:sz="4" w:space="0" w:color="auto"/>
                  </w:tcBorders>
                  <w:hideMark/>
                </w:tcPr>
                <w:p w14:paraId="2817B0A6"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2</w:t>
                  </w:r>
                </w:p>
              </w:tc>
              <w:tc>
                <w:tcPr>
                  <w:tcW w:w="2195" w:type="dxa"/>
                  <w:tcBorders>
                    <w:top w:val="single" w:sz="4" w:space="0" w:color="auto"/>
                    <w:left w:val="single" w:sz="4" w:space="0" w:color="auto"/>
                    <w:bottom w:val="single" w:sz="4" w:space="0" w:color="auto"/>
                    <w:right w:val="single" w:sz="4" w:space="0" w:color="auto"/>
                  </w:tcBorders>
                </w:tcPr>
                <w:p w14:paraId="2FE0885A" w14:textId="77777777" w:rsidR="007145B4" w:rsidRPr="002D63B2" w:rsidRDefault="007145B4" w:rsidP="007145B4">
                  <w:pPr>
                    <w:keepNext/>
                    <w:keepLines/>
                    <w:jc w:val="center"/>
                    <w:rPr>
                      <w:rFonts w:ascii="Arial" w:eastAsia="Batang" w:hAnsi="Arial"/>
                      <w:color w:val="000000"/>
                      <w:sz w:val="18"/>
                      <w:lang w:val="x-none" w:eastAsia="fr-FR"/>
                    </w:rPr>
                  </w:pPr>
                  <w:r w:rsidRPr="002D63B2">
                    <w:rPr>
                      <w:rFonts w:ascii="Arial" w:eastAsia="Batang" w:hAnsi="Arial"/>
                      <w:color w:val="000000"/>
                      <w:sz w:val="18"/>
                      <w:lang w:val="x-none" w:eastAsia="fr-FR"/>
                    </w:rPr>
                    <w:t>14</w:t>
                  </w:r>
                </w:p>
              </w:tc>
            </w:tr>
          </w:tbl>
          <w:p w14:paraId="2F65E83D" w14:textId="0DC403A7" w:rsidR="007145B4" w:rsidRPr="007145B4" w:rsidRDefault="007145B4" w:rsidP="007145B4">
            <w:pPr>
              <w:spacing w:before="120" w:after="120"/>
              <w:rPr>
                <w:rStyle w:val="normaltextrun"/>
                <w:rFonts w:ascii="Arial" w:eastAsia="SimSun" w:hAnsi="Arial" w:cs="Arial"/>
                <w:sz w:val="18"/>
                <w:szCs w:val="18"/>
              </w:rPr>
            </w:pPr>
            <w:r w:rsidRPr="007145B4">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w:t>
            </w:r>
            <w:r w:rsidRPr="007145B4">
              <w:rPr>
                <w:rStyle w:val="normaltextrun"/>
                <w:rFonts w:ascii="Arial" w:eastAsia="SimSun" w:hAnsi="Arial" w:cs="Arial"/>
                <w:sz w:val="18"/>
                <w:szCs w:val="18"/>
              </w:rPr>
              <w:t>Additional beam switching time delay d</w:t>
            </w:r>
            <w:r>
              <w:rPr>
                <w:lang w:val="en-GB"/>
              </w:rPr>
              <w:t>”</w:t>
            </w:r>
            <w:r w:rsidRPr="007145B4">
              <w:rPr>
                <w:rFonts w:ascii="Arial" w:eastAsia="SimSun" w:hAnsi="Arial" w:cs="Arial"/>
                <w:sz w:val="18"/>
                <w:szCs w:val="18"/>
                <w:lang w:val="en-GB"/>
              </w:rPr>
              <w:t xml:space="preserve"> for 120 kHz and 480 kHz should be defined</w:t>
            </w:r>
          </w:p>
          <w:p w14:paraId="6956DC92" w14:textId="07B695FF" w:rsidR="007145B4" w:rsidRDefault="008A70E3" w:rsidP="00457ED6">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Please check the proposal 2-2.</w:t>
            </w:r>
          </w:p>
          <w:p w14:paraId="42E93582" w14:textId="77777777" w:rsidR="008A70E3" w:rsidRPr="007145B4" w:rsidRDefault="008A70E3" w:rsidP="00457ED6">
            <w:pPr>
              <w:pStyle w:val="paragraph"/>
              <w:spacing w:before="0" w:beforeAutospacing="0" w:after="0" w:afterAutospacing="0"/>
              <w:textAlignment w:val="baseline"/>
              <w:rPr>
                <w:rStyle w:val="normaltextrun"/>
                <w:rFonts w:eastAsia="SimSun"/>
              </w:rPr>
            </w:pPr>
          </w:p>
          <w:p w14:paraId="0E638356" w14:textId="77777777" w:rsidR="007145B4" w:rsidRDefault="007145B4" w:rsidP="00457ED6">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3EC4E936" w14:textId="77777777" w:rsidR="008A70E3" w:rsidRDefault="008A70E3" w:rsidP="00457ED6">
            <w:pPr>
              <w:pStyle w:val="paragraph"/>
              <w:spacing w:before="0" w:beforeAutospacing="0" w:after="0" w:afterAutospacing="0"/>
              <w:textAlignment w:val="baseline"/>
              <w:rPr>
                <w:rStyle w:val="normaltextrun"/>
                <w:rFonts w:ascii="Arial" w:eastAsia="Malgun Gothic" w:hAnsi="Arial" w:cs="Arial"/>
                <w:sz w:val="18"/>
                <w:szCs w:val="18"/>
              </w:rPr>
            </w:pPr>
          </w:p>
          <w:p w14:paraId="056184E3" w14:textId="77777777" w:rsidR="008A70E3" w:rsidRDefault="008A70E3" w:rsidP="008A70E3">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Following sub-bullet is added based on your comment. </w:t>
            </w:r>
          </w:p>
          <w:p w14:paraId="0933AF64" w14:textId="77777777" w:rsidR="008A70E3" w:rsidRDefault="008A70E3" w:rsidP="008A70E3">
            <w:pPr>
              <w:pStyle w:val="paragraph"/>
              <w:spacing w:before="0" w:beforeAutospacing="0" w:after="0" w:afterAutospacing="0"/>
              <w:textAlignment w:val="baseline"/>
              <w:rPr>
                <w:rStyle w:val="normaltextrun"/>
                <w:rFonts w:ascii="Arial" w:eastAsia="SimSun" w:hAnsi="Arial" w:cs="Arial"/>
                <w:sz w:val="18"/>
                <w:szCs w:val="18"/>
              </w:rPr>
            </w:pPr>
          </w:p>
          <w:p w14:paraId="20EAB6D0" w14:textId="1EDC4847" w:rsidR="008A70E3" w:rsidRPr="007145B4" w:rsidRDefault="008A70E3" w:rsidP="008A70E3">
            <w:pPr>
              <w:numPr>
                <w:ilvl w:val="1"/>
                <w:numId w:val="15"/>
              </w:numPr>
              <w:spacing w:line="360" w:lineRule="auto"/>
              <w:ind w:left="1800"/>
              <w:rPr>
                <w:rStyle w:val="normaltextrun"/>
                <w:rFonts w:ascii="Arial" w:eastAsia="Malgun Gothic" w:hAnsi="Arial" w:cs="Arial"/>
                <w:sz w:val="18"/>
                <w:szCs w:val="18"/>
              </w:rPr>
            </w:pPr>
            <w:ins w:id="153" w:author="Author" w:date="2021-01-29T11:28:00Z">
              <w:r w:rsidRPr="00DE6C2F">
                <w:rPr>
                  <w:rFonts w:ascii="Arial" w:hAnsi="Arial" w:cs="Arial"/>
                  <w:sz w:val="18"/>
                  <w:szCs w:val="18"/>
                </w:rPr>
                <w:t>Study should account for inputs from RAN4</w:t>
              </w:r>
            </w:ins>
          </w:p>
        </w:tc>
      </w:tr>
      <w:tr w:rsidR="0012404F" w:rsidRPr="0012404F" w14:paraId="79406DD4" w14:textId="77777777">
        <w:tc>
          <w:tcPr>
            <w:tcW w:w="1525" w:type="dxa"/>
          </w:tcPr>
          <w:p w14:paraId="14CFB7C5" w14:textId="363D1CA1" w:rsidR="0012404F" w:rsidRPr="0012404F" w:rsidRDefault="0012404F" w:rsidP="0012404F">
            <w:pPr>
              <w:snapToGrid w:val="0"/>
              <w:rPr>
                <w:rStyle w:val="normaltextrun"/>
                <w:rFonts w:ascii="Arial" w:eastAsia="Malgun Gothic" w:hAnsi="Arial" w:cs="Arial"/>
                <w:sz w:val="20"/>
                <w:szCs w:val="18"/>
              </w:rPr>
            </w:pPr>
            <w:r w:rsidRPr="00EA1BFD">
              <w:rPr>
                <w:rStyle w:val="normaltextrun"/>
                <w:rFonts w:ascii="Arial" w:eastAsia="SimSun" w:hAnsi="Arial" w:cs="Arial"/>
                <w:sz w:val="18"/>
                <w:szCs w:val="18"/>
              </w:rPr>
              <w:lastRenderedPageBreak/>
              <w:t>E</w:t>
            </w:r>
            <w:r w:rsidRPr="00EA1BFD">
              <w:rPr>
                <w:rStyle w:val="normaltextrun"/>
                <w:rFonts w:ascii="Arial" w:hAnsi="Arial" w:cs="Arial"/>
                <w:sz w:val="18"/>
                <w:szCs w:val="18"/>
              </w:rPr>
              <w:t>ricsson</w:t>
            </w:r>
          </w:p>
        </w:tc>
        <w:tc>
          <w:tcPr>
            <w:tcW w:w="8460" w:type="dxa"/>
          </w:tcPr>
          <w:p w14:paraId="6180292C"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r w:rsidRPr="00EA1BFD">
              <w:rPr>
                <w:rStyle w:val="normaltextrun"/>
                <w:rFonts w:ascii="Arial" w:eastAsia="SimSun" w:hAnsi="Arial" w:cs="Arial"/>
                <w:sz w:val="18"/>
                <w:szCs w:val="18"/>
              </w:rPr>
              <w:t xml:space="preserve">I assume the latest version of the proposal is </w:t>
            </w:r>
            <w:r>
              <w:rPr>
                <w:rStyle w:val="normaltextrun"/>
                <w:rFonts w:ascii="Arial" w:eastAsia="SimSun" w:hAnsi="Arial" w:cs="Arial"/>
                <w:sz w:val="18"/>
                <w:szCs w:val="18"/>
              </w:rPr>
              <w:t>what is shown below (a</w:t>
            </w:r>
            <w:r w:rsidRPr="00EA1BFD">
              <w:rPr>
                <w:rStyle w:val="normaltextrun"/>
                <w:rFonts w:ascii="Arial" w:eastAsia="SimSun" w:hAnsi="Arial" w:cs="Arial"/>
                <w:sz w:val="18"/>
                <w:szCs w:val="18"/>
              </w:rPr>
              <w:t>fter turning of change marks), so I will make my com</w:t>
            </w:r>
            <w:r>
              <w:rPr>
                <w:rStyle w:val="normaltextrun"/>
                <w:rFonts w:ascii="Arial" w:eastAsia="SimSun" w:hAnsi="Arial" w:cs="Arial"/>
                <w:sz w:val="18"/>
                <w:szCs w:val="18"/>
              </w:rPr>
              <w:t>ments based on that.</w:t>
            </w:r>
          </w:p>
          <w:p w14:paraId="0CB87147"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1ADE60AD" w14:textId="7CE7DBE3"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602F82F2" w14:textId="65EB8877"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sidRPr="00EA1BFD">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17DF1C2B" w14:textId="7DF5739E" w:rsidR="0012404F" w:rsidRDefault="0012404F" w:rsidP="0012404F">
            <w:pPr>
              <w:pStyle w:val="paragraph"/>
              <w:numPr>
                <w:ilvl w:val="0"/>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4C616F48" w14:textId="04E7DA95" w:rsidR="0012404F" w:rsidRDefault="0012404F" w:rsidP="0012404F">
            <w:pPr>
              <w:pStyle w:val="paragraph"/>
              <w:numPr>
                <w:ilvl w:val="1"/>
                <w:numId w:val="39"/>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19BF5D4D" w14:textId="77777777" w:rsidR="0012404F" w:rsidRPr="00EA1BFD"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5D6B0F37" w14:textId="77777777" w:rsidR="0012404F" w:rsidRDefault="0012404F" w:rsidP="0012404F">
            <w:pPr>
              <w:pStyle w:val="paragraph"/>
              <w:spacing w:before="0" w:beforeAutospacing="0" w:after="0" w:afterAutospacing="0"/>
              <w:textAlignment w:val="baseline"/>
              <w:rPr>
                <w:rStyle w:val="normaltextrun"/>
                <w:rFonts w:ascii="Arial" w:eastAsia="SimSun" w:hAnsi="Arial" w:cs="Arial"/>
                <w:sz w:val="18"/>
                <w:szCs w:val="18"/>
              </w:rPr>
            </w:pPr>
          </w:p>
          <w:p w14:paraId="6F338C51" w14:textId="77777777" w:rsidR="0012404F" w:rsidRPr="00EA1BFD" w:rsidRDefault="0012404F" w:rsidP="0012404F">
            <w:pPr>
              <w:pStyle w:val="paragraph"/>
              <w:spacing w:before="0" w:beforeAutospacing="0" w:after="0" w:afterAutospacing="0"/>
              <w:textAlignment w:val="baseline"/>
              <w:rPr>
                <w:rStyle w:val="normaltextrun"/>
                <w:rFonts w:ascii="Arial" w:eastAsia="SimSun" w:hAnsi="Arial" w:cs="Arial"/>
                <w:sz w:val="18"/>
                <w:szCs w:val="18"/>
                <w:u w:val="single"/>
              </w:rPr>
            </w:pPr>
            <w:r w:rsidRPr="00EA1BFD">
              <w:rPr>
                <w:rStyle w:val="normaltextrun"/>
                <w:rFonts w:ascii="Arial" w:eastAsia="SimSun" w:hAnsi="Arial" w:cs="Arial"/>
                <w:sz w:val="18"/>
                <w:szCs w:val="18"/>
                <w:u w:val="single"/>
              </w:rPr>
              <w:t>Latest proposal:</w:t>
            </w:r>
          </w:p>
          <w:p w14:paraId="279AE960" w14:textId="77777777" w:rsidR="0012404F" w:rsidRPr="00EA1BFD" w:rsidRDefault="0012404F" w:rsidP="0012404F">
            <w:pPr>
              <w:spacing w:line="360" w:lineRule="auto"/>
              <w:rPr>
                <w:rFonts w:ascii="Arial" w:hAnsi="Arial" w:cs="Arial"/>
                <w:sz w:val="18"/>
                <w:szCs w:val="18"/>
              </w:rPr>
            </w:pPr>
            <w:r w:rsidRPr="0012404F">
              <w:rPr>
                <w:rFonts w:ascii="Arial" w:hAnsi="Arial" w:cs="Arial"/>
                <w:sz w:val="18"/>
                <w:szCs w:val="18"/>
              </w:rPr>
              <w:t xml:space="preserve">For NR operation in 52.6-71GHz with new SCSs, </w:t>
            </w:r>
          </w:p>
          <w:p w14:paraId="7CF7DBB7" w14:textId="77777777" w:rsidR="0012404F" w:rsidRPr="0012404F"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F</w:t>
            </w:r>
            <w:r w:rsidRPr="0012404F">
              <w:rPr>
                <w:rFonts w:ascii="Arial" w:hAnsi="Arial" w:cs="Arial"/>
                <w:sz w:val="18"/>
                <w:szCs w:val="18"/>
              </w:rPr>
              <w:t>urther study new parameter values for at least the following parameters:</w:t>
            </w:r>
          </w:p>
          <w:p w14:paraId="4BB5057F" w14:textId="77777777" w:rsidR="0012404F" w:rsidRPr="00EA1BFD" w:rsidRDefault="0012404F" w:rsidP="0012404F">
            <w:pPr>
              <w:numPr>
                <w:ilvl w:val="1"/>
                <w:numId w:val="15"/>
              </w:numPr>
              <w:spacing w:line="360" w:lineRule="auto"/>
              <w:rPr>
                <w:rFonts w:ascii="Arial" w:hAnsi="Arial" w:cs="Arial"/>
                <w:sz w:val="18"/>
                <w:szCs w:val="18"/>
              </w:rPr>
            </w:pPr>
            <w:proofErr w:type="spellStart"/>
            <w:r w:rsidRPr="00EA1BFD">
              <w:rPr>
                <w:rFonts w:ascii="Arial" w:hAnsi="Arial" w:cs="Arial"/>
                <w:sz w:val="18"/>
                <w:szCs w:val="18"/>
              </w:rPr>
              <w:t>maxNumberRxTxBeamSwitchDL</w:t>
            </w:r>
            <w:proofErr w:type="spellEnd"/>
          </w:p>
          <w:p w14:paraId="7AA0C973" w14:textId="77777777" w:rsidR="0012404F" w:rsidRPr="00EA1BFD" w:rsidRDefault="0012404F" w:rsidP="0012404F">
            <w:pPr>
              <w:numPr>
                <w:ilvl w:val="1"/>
                <w:numId w:val="15"/>
              </w:numPr>
              <w:spacing w:line="360" w:lineRule="auto"/>
              <w:rPr>
                <w:rFonts w:ascii="Arial" w:hAnsi="Arial" w:cs="Arial"/>
                <w:sz w:val="18"/>
                <w:szCs w:val="18"/>
              </w:rPr>
            </w:pPr>
            <w:r w:rsidRPr="00EA1BFD">
              <w:rPr>
                <w:rFonts w:ascii="Arial" w:hAnsi="Arial" w:cs="Arial"/>
                <w:sz w:val="18"/>
                <w:szCs w:val="18"/>
              </w:rPr>
              <w:t>Additional beam switching time delay d</w:t>
            </w:r>
          </w:p>
          <w:p w14:paraId="055D4BB3" w14:textId="77777777" w:rsidR="0012404F" w:rsidRPr="00EA1BFD"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Study whether/how to introduce a beam switching gap between signals/channels (e.g., introduction of beam switching time between SSBs)</w:t>
            </w:r>
          </w:p>
          <w:p w14:paraId="672DBC82" w14:textId="77777777" w:rsidR="0012404F" w:rsidRPr="00EA1BFD" w:rsidRDefault="0012404F" w:rsidP="0012404F">
            <w:pPr>
              <w:numPr>
                <w:ilvl w:val="1"/>
                <w:numId w:val="15"/>
              </w:numPr>
              <w:spacing w:line="360" w:lineRule="auto"/>
              <w:ind w:left="1800"/>
              <w:rPr>
                <w:rFonts w:ascii="Arial" w:hAnsi="Arial" w:cs="Arial"/>
                <w:sz w:val="18"/>
                <w:szCs w:val="18"/>
              </w:rPr>
            </w:pPr>
            <w:r w:rsidRPr="00EA1BFD">
              <w:rPr>
                <w:rFonts w:ascii="Arial" w:hAnsi="Arial" w:cs="Arial"/>
                <w:sz w:val="18"/>
                <w:szCs w:val="18"/>
              </w:rPr>
              <w:t>FFS: condition to apply including potential UE capability definition</w:t>
            </w:r>
          </w:p>
          <w:p w14:paraId="60A5C70D" w14:textId="77777777" w:rsidR="0012404F" w:rsidRPr="00EA1BFD" w:rsidRDefault="0012404F" w:rsidP="0012404F">
            <w:pPr>
              <w:numPr>
                <w:ilvl w:val="0"/>
                <w:numId w:val="15"/>
              </w:numPr>
              <w:spacing w:line="360" w:lineRule="auto"/>
              <w:ind w:left="1080"/>
              <w:rPr>
                <w:rFonts w:ascii="Arial" w:hAnsi="Arial" w:cs="Arial"/>
                <w:sz w:val="18"/>
                <w:szCs w:val="18"/>
              </w:rPr>
            </w:pPr>
            <w:r w:rsidRPr="00EA1BFD">
              <w:rPr>
                <w:rFonts w:ascii="Arial" w:hAnsi="Arial" w:cs="Arial"/>
                <w:sz w:val="18"/>
                <w:szCs w:val="18"/>
              </w:rPr>
              <w:t xml:space="preserve">FFS: beam-related timing parameters for Rel-17 beam management </w:t>
            </w:r>
          </w:p>
          <w:p w14:paraId="24BC7717" w14:textId="72ABE3FA"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 </w:t>
            </w:r>
          </w:p>
          <w:p w14:paraId="7FC9BC0E" w14:textId="77777777" w:rsidR="0012404F" w:rsidRPr="0012404F" w:rsidRDefault="0012404F" w:rsidP="0012404F">
            <w:pPr>
              <w:pStyle w:val="paragraph"/>
              <w:spacing w:before="0" w:beforeAutospacing="0" w:after="0" w:afterAutospacing="0"/>
              <w:textAlignment w:val="baseline"/>
              <w:rPr>
                <w:rStyle w:val="normaltextrun"/>
                <w:rFonts w:ascii="Arial" w:eastAsia="SimSun" w:hAnsi="Arial" w:cs="Arial"/>
                <w:sz w:val="20"/>
                <w:szCs w:val="18"/>
              </w:rPr>
            </w:pPr>
          </w:p>
        </w:tc>
      </w:tr>
      <w:tr w:rsidR="00364A26" w:rsidRPr="0012404F" w14:paraId="6B857137" w14:textId="77777777">
        <w:tc>
          <w:tcPr>
            <w:tcW w:w="1525" w:type="dxa"/>
          </w:tcPr>
          <w:p w14:paraId="5FF09436" w14:textId="24116CDD" w:rsidR="00364A26" w:rsidRPr="00EA1BFD" w:rsidRDefault="00364A26"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4B8A207E" w14:textId="77777777" w:rsidR="00364A26"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0D0D632F" w14:textId="1BEAA02A" w:rsidR="00364A26"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p>
          <w:p w14:paraId="4615243A" w14:textId="60016C07"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[Mod]</w:t>
            </w:r>
            <w:r>
              <w:rPr>
                <w:rStyle w:val="normaltextrun"/>
                <w:color w:val="0070C0"/>
                <w:sz w:val="18"/>
                <w:szCs w:val="18"/>
              </w:rPr>
              <w:t xml:space="preserve"> 8.2.1 Moderator is drafting an LS including beam switching delay issue. Hope this can resolve your concern. </w:t>
            </w:r>
          </w:p>
          <w:p w14:paraId="5F0D4A5C" w14:textId="77777777" w:rsidR="00DE6C2F" w:rsidRDefault="00DE6C2F" w:rsidP="00364A26">
            <w:pPr>
              <w:pStyle w:val="paragraph"/>
              <w:spacing w:before="0" w:beforeAutospacing="0" w:after="0" w:afterAutospacing="0"/>
              <w:textAlignment w:val="baseline"/>
              <w:rPr>
                <w:rStyle w:val="normaltextrun"/>
                <w:rFonts w:ascii="Arial" w:eastAsia="SimSun" w:hAnsi="Arial" w:cs="Arial"/>
                <w:sz w:val="18"/>
                <w:szCs w:val="18"/>
              </w:rPr>
            </w:pPr>
          </w:p>
          <w:p w14:paraId="5DDE595D" w14:textId="77777777" w:rsidR="00364A26" w:rsidRDefault="00364A26" w:rsidP="00364A2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w:t>
            </w:r>
            <w:r w:rsidRPr="00C42A18">
              <w:rPr>
                <w:rStyle w:val="normaltextrun"/>
                <w:rFonts w:ascii="Arial" w:eastAsia="SimSun" w:hAnsi="Arial" w:cs="Arial"/>
                <w:sz w:val="18"/>
                <w:szCs w:val="18"/>
              </w:rPr>
              <w:t>FFS: Rel-17 beam-related timing parameters for Rel-17 beam management</w:t>
            </w:r>
            <w:r>
              <w:rPr>
                <w:rStyle w:val="normaltextrun"/>
                <w:rFonts w:ascii="Arial" w:eastAsia="SimSun" w:hAnsi="Arial" w:cs="Arial"/>
                <w:sz w:val="18"/>
                <w:szCs w:val="18"/>
              </w:rPr>
              <w:t>”, our understanding is all the parameters agreed in the GTW session are general description of the timing aspects required to support BM, and didn’t differentiate Rel-15/16 or Rel-17, so not quite sure of the intention of this FFS.</w:t>
            </w:r>
          </w:p>
          <w:p w14:paraId="31CA9D1B" w14:textId="77777777" w:rsidR="00DE6C2F" w:rsidRDefault="00DE6C2F" w:rsidP="00364A26">
            <w:pPr>
              <w:pStyle w:val="paragraph"/>
              <w:spacing w:before="0" w:beforeAutospacing="0" w:after="0" w:afterAutospacing="0"/>
              <w:textAlignment w:val="baseline"/>
              <w:rPr>
                <w:rStyle w:val="normaltextrun"/>
                <w:rFonts w:eastAsia="SimSun"/>
                <w:sz w:val="18"/>
                <w:szCs w:val="18"/>
              </w:rPr>
            </w:pPr>
          </w:p>
          <w:p w14:paraId="44F9E701" w14:textId="77777777" w:rsidR="00DE6C2F" w:rsidRDefault="00DE6C2F" w:rsidP="00DE6C2F">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lastRenderedPageBreak/>
              <w:t xml:space="preserve">[Mod] </w:t>
            </w:r>
            <w:r>
              <w:rPr>
                <w:rStyle w:val="normaltextrun"/>
                <w:color w:val="0070C0"/>
                <w:sz w:val="18"/>
                <w:szCs w:val="18"/>
              </w:rPr>
              <w:t xml:space="preserve">Updated based on your comment. </w:t>
            </w:r>
          </w:p>
          <w:p w14:paraId="2B72BB3A" w14:textId="36172A9D" w:rsidR="00DE6C2F" w:rsidRPr="00EA1BFD" w:rsidRDefault="00DE6C2F" w:rsidP="00364A26">
            <w:pPr>
              <w:pStyle w:val="paragraph"/>
              <w:spacing w:before="0" w:beforeAutospacing="0" w:after="0" w:afterAutospacing="0"/>
              <w:textAlignment w:val="baseline"/>
              <w:rPr>
                <w:rStyle w:val="normaltextrun"/>
                <w:rFonts w:ascii="Arial" w:eastAsia="SimSun" w:hAnsi="Arial" w:cs="Arial"/>
                <w:sz w:val="18"/>
                <w:szCs w:val="18"/>
              </w:rPr>
            </w:pPr>
          </w:p>
        </w:tc>
      </w:tr>
      <w:tr w:rsidR="0032097D" w:rsidRPr="0012404F" w14:paraId="2ED8792C" w14:textId="77777777">
        <w:tc>
          <w:tcPr>
            <w:tcW w:w="1525" w:type="dxa"/>
          </w:tcPr>
          <w:p w14:paraId="24CCBAE1" w14:textId="63F8B94C" w:rsidR="0032097D" w:rsidRDefault="0032097D"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1A2ECB40" w14:textId="77777777" w:rsidR="0032097D" w:rsidRDefault="0032097D"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6DAC6431" w14:textId="77777777" w:rsidR="00DE6C2F" w:rsidRDefault="0032097D"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71BB760C" w14:textId="77777777"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p>
          <w:p w14:paraId="5D29FCEA" w14:textId="3FAC8D6A"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Please check the proposal 2-2.</w:t>
            </w:r>
          </w:p>
        </w:tc>
      </w:tr>
      <w:tr w:rsidR="00852C17" w:rsidRPr="0012404F" w14:paraId="23ED2090" w14:textId="77777777">
        <w:tc>
          <w:tcPr>
            <w:tcW w:w="1525" w:type="dxa"/>
          </w:tcPr>
          <w:p w14:paraId="027AC9A8" w14:textId="2196B159" w:rsidR="00852C17" w:rsidRDefault="00852C17" w:rsidP="00364A26">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4EC9A036" w14:textId="77777777" w:rsidR="00852C17" w:rsidRDefault="00852C17" w:rsidP="0032097D">
            <w:pPr>
              <w:pStyle w:val="paragraph"/>
              <w:spacing w:before="0" w:beforeAutospacing="0" w:after="0" w:afterAutospacing="0"/>
              <w:textAlignment w:val="baseline"/>
              <w:rPr>
                <w:rStyle w:val="normaltextrun"/>
                <w:rFonts w:ascii="Arial" w:eastAsia="SimSun" w:hAnsi="Arial" w:cs="Arial"/>
                <w:sz w:val="18"/>
                <w:szCs w:val="18"/>
              </w:rPr>
            </w:pPr>
            <w:r w:rsidRPr="00852C17">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231CDC21" w14:textId="77777777"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p>
          <w:p w14:paraId="3B96D16D" w14:textId="2535A074"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Please check the proposal 2-2.</w:t>
            </w:r>
          </w:p>
        </w:tc>
      </w:tr>
      <w:tr w:rsidR="008A70E3" w:rsidRPr="0012404F" w14:paraId="4C8D4989" w14:textId="77777777">
        <w:tc>
          <w:tcPr>
            <w:tcW w:w="1525" w:type="dxa"/>
          </w:tcPr>
          <w:p w14:paraId="7691B37A" w14:textId="034590FE" w:rsidR="008A70E3" w:rsidRDefault="008A70E3" w:rsidP="00364A26">
            <w:pPr>
              <w:snapToGrid w:val="0"/>
              <w:rPr>
                <w:rStyle w:val="normaltextrun"/>
                <w:rFonts w:ascii="Arial" w:eastAsia="SimSun" w:hAnsi="Arial" w:cs="Arial" w:hint="eastAsia"/>
                <w:sz w:val="18"/>
                <w:szCs w:val="18"/>
              </w:rPr>
            </w:pPr>
            <w:r>
              <w:rPr>
                <w:rStyle w:val="normaltextrun"/>
                <w:rFonts w:ascii="Arial" w:eastAsia="SimSun" w:hAnsi="Arial" w:cs="Arial"/>
                <w:sz w:val="18"/>
                <w:szCs w:val="18"/>
              </w:rPr>
              <w:t>Moderator</w:t>
            </w:r>
          </w:p>
        </w:tc>
        <w:tc>
          <w:tcPr>
            <w:tcW w:w="8460" w:type="dxa"/>
          </w:tcPr>
          <w:p w14:paraId="01F0BB62" w14:textId="77777777" w:rsidR="008A70E3" w:rsidRDefault="008A70E3" w:rsidP="00320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35CF0ECA"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753873F9"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20EF2D47"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44B2427B" w14:textId="77777777" w:rsidR="008A70E3" w:rsidRDefault="008A70E3" w:rsidP="008A70E3">
            <w:pPr>
              <w:pStyle w:val="paragraph"/>
              <w:numPr>
                <w:ilvl w:val="0"/>
                <w:numId w:val="42"/>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4E9F33A6" w14:textId="0C04D4BE" w:rsidR="008A70E3" w:rsidRPr="00852C17" w:rsidRDefault="008A70E3" w:rsidP="008A70E3">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bl>
    <w:p w14:paraId="46BB7517" w14:textId="77777777" w:rsidR="00C409B4" w:rsidRDefault="00C409B4">
      <w:pPr>
        <w:spacing w:line="276" w:lineRule="auto"/>
        <w:rPr>
          <w:rFonts w:ascii="Arial" w:hAnsi="Arial" w:cs="Arial"/>
          <w:szCs w:val="20"/>
        </w:rPr>
      </w:pPr>
    </w:p>
    <w:p w14:paraId="2087C721"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13EEF350"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50F911FD" w14:textId="77777777" w:rsidR="00C409B4" w:rsidRDefault="00243075">
      <w:pPr>
        <w:pStyle w:val="Heading2"/>
      </w:pPr>
      <w:r>
        <w:t>Observations and Proposals from Contributions</w:t>
      </w:r>
    </w:p>
    <w:p w14:paraId="7E33ED26" w14:textId="77777777" w:rsidR="00C409B4" w:rsidRDefault="00243075">
      <w:pPr>
        <w:pStyle w:val="Heading3"/>
      </w:pPr>
      <w:r>
        <w:t>Support multiple beams for multiple PDSCHs</w:t>
      </w:r>
    </w:p>
    <w:p w14:paraId="291DCDA2" w14:textId="77777777" w:rsidR="00C409B4" w:rsidRDefault="00243075">
      <w:pPr>
        <w:pStyle w:val="Heading6"/>
      </w:pPr>
      <w:r>
        <w:t>From [Lenovo/</w:t>
      </w:r>
      <w:proofErr w:type="spellStart"/>
      <w:r>
        <w:t>MotM</w:t>
      </w:r>
      <w:proofErr w:type="spellEnd"/>
      <w:r>
        <w:t>, 2]:</w:t>
      </w:r>
    </w:p>
    <w:p w14:paraId="77667905" w14:textId="77777777" w:rsidR="00C409B4" w:rsidRDefault="00243075">
      <w:pPr>
        <w:pStyle w:val="ListParagraph"/>
        <w:numPr>
          <w:ilvl w:val="2"/>
          <w:numId w:val="2"/>
        </w:numPr>
        <w:spacing w:line="276" w:lineRule="auto"/>
        <w:rPr>
          <w:ins w:id="154"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13DA55C" w14:textId="77777777" w:rsidR="00C409B4" w:rsidRDefault="00243075">
      <w:pPr>
        <w:pStyle w:val="Heading6"/>
      </w:pPr>
      <w:ins w:id="155" w:author="Author">
        <w:r>
          <w:t>From [Huawei/</w:t>
        </w:r>
        <w:proofErr w:type="spellStart"/>
        <w:r>
          <w:t>HiSi</w:t>
        </w:r>
        <w:proofErr w:type="spellEnd"/>
        <w:r>
          <w:t>, 5]:</w:t>
        </w:r>
      </w:ins>
    </w:p>
    <w:p w14:paraId="24FD8DAB" w14:textId="77777777" w:rsidR="00C409B4" w:rsidRDefault="00243075">
      <w:pPr>
        <w:pStyle w:val="ListParagraph"/>
        <w:numPr>
          <w:ilvl w:val="2"/>
          <w:numId w:val="2"/>
        </w:numPr>
        <w:spacing w:line="276" w:lineRule="auto"/>
        <w:rPr>
          <w:rFonts w:ascii="Arial" w:hAnsi="Arial" w:cs="Arial"/>
          <w:szCs w:val="20"/>
        </w:rPr>
      </w:pPr>
      <w:ins w:id="156"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2E30AB65" w14:textId="77777777" w:rsidR="00C409B4" w:rsidRDefault="00C409B4">
      <w:pPr>
        <w:pStyle w:val="ListParagraph"/>
        <w:numPr>
          <w:ilvl w:val="2"/>
          <w:numId w:val="2"/>
        </w:numPr>
        <w:spacing w:line="276" w:lineRule="auto"/>
        <w:rPr>
          <w:del w:id="157" w:author="Author" w:date="1900-01-01T00:00:00Z"/>
          <w:rFonts w:ascii="Arial" w:hAnsi="Arial" w:cs="Arial"/>
          <w:szCs w:val="20"/>
        </w:rPr>
      </w:pPr>
    </w:p>
    <w:p w14:paraId="1C2C061A" w14:textId="77777777" w:rsidR="00C409B4" w:rsidRDefault="00243075">
      <w:pPr>
        <w:pStyle w:val="Heading6"/>
      </w:pPr>
      <w:r>
        <w:t>From [CATT, 7]:</w:t>
      </w:r>
    </w:p>
    <w:p w14:paraId="5FF2E71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49745EE" w14:textId="77777777" w:rsidR="00C409B4" w:rsidRDefault="00243075">
      <w:pPr>
        <w:pStyle w:val="Heading6"/>
      </w:pPr>
      <w:r>
        <w:lastRenderedPageBreak/>
        <w:t xml:space="preserve">From [Samsung, 14]: </w:t>
      </w:r>
    </w:p>
    <w:p w14:paraId="3A626B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B9E532" w14:textId="77777777" w:rsidR="00C409B4" w:rsidRDefault="00243075">
      <w:pPr>
        <w:pStyle w:val="Heading6"/>
      </w:pPr>
      <w:r>
        <w:t>From [</w:t>
      </w:r>
      <w:proofErr w:type="spellStart"/>
      <w:r>
        <w:t>Convida</w:t>
      </w:r>
      <w:proofErr w:type="spellEnd"/>
      <w:r>
        <w:t>, 17]:</w:t>
      </w:r>
    </w:p>
    <w:p w14:paraId="329A92A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EF98C59" w14:textId="77777777" w:rsidR="00C409B4" w:rsidRDefault="00243075">
      <w:pPr>
        <w:pStyle w:val="Heading3"/>
      </w:pPr>
      <w:r>
        <w:t>Support single beam for multiple PDSCHs</w:t>
      </w:r>
    </w:p>
    <w:p w14:paraId="768A378D" w14:textId="77777777" w:rsidR="00C409B4" w:rsidRDefault="00243075">
      <w:pPr>
        <w:pStyle w:val="ListParagraph"/>
        <w:numPr>
          <w:ilvl w:val="1"/>
          <w:numId w:val="2"/>
        </w:numPr>
        <w:spacing w:line="276" w:lineRule="auto"/>
        <w:rPr>
          <w:rFonts w:ascii="Arial" w:hAnsi="Arial" w:cs="Arial"/>
          <w:szCs w:val="20"/>
        </w:rPr>
      </w:pPr>
      <w:del w:id="158" w:author="Author">
        <w:r>
          <w:rPr>
            <w:rFonts w:ascii="Arial" w:hAnsi="Arial" w:cs="Arial"/>
            <w:szCs w:val="20"/>
          </w:rPr>
          <w:delText>From [Huawei/HiSi, 5]:</w:delText>
        </w:r>
      </w:del>
    </w:p>
    <w:p w14:paraId="2F821AED" w14:textId="77777777" w:rsidR="00C409B4" w:rsidRDefault="00243075">
      <w:pPr>
        <w:pStyle w:val="ListParagraph"/>
        <w:numPr>
          <w:ilvl w:val="2"/>
          <w:numId w:val="2"/>
        </w:numPr>
        <w:spacing w:line="276" w:lineRule="auto"/>
        <w:rPr>
          <w:rFonts w:ascii="Arial" w:hAnsi="Arial" w:cs="Arial"/>
          <w:szCs w:val="20"/>
        </w:rPr>
      </w:pPr>
      <w:del w:id="159"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2D4FD5EF" w14:textId="77777777" w:rsidR="00C409B4" w:rsidRDefault="00243075">
      <w:pPr>
        <w:pStyle w:val="Heading6"/>
      </w:pPr>
      <w:r>
        <w:t>From [Nokia/NSB, 6]:</w:t>
      </w:r>
    </w:p>
    <w:p w14:paraId="6ACEF1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If some of PDSCHs in multi-PDSCH scheduling are allocated with scheduling offset less than </w:t>
      </w:r>
      <w:proofErr w:type="spellStart"/>
      <w:r>
        <w:rPr>
          <w:rFonts w:ascii="Arial" w:hAnsi="Arial" w:cs="Arial"/>
          <w:szCs w:val="20"/>
        </w:rPr>
        <w:t>timeDurationForQCL</w:t>
      </w:r>
      <w:proofErr w:type="spellEnd"/>
      <w:r>
        <w:rPr>
          <w:rFonts w:ascii="Arial" w:hAnsi="Arial" w:cs="Arial"/>
          <w:szCs w:val="20"/>
        </w:rPr>
        <w:t xml:space="preserve"> the UE would have different QCL assumptions for the PDSCHs allocated with scheduling offset than </w:t>
      </w:r>
      <w:proofErr w:type="spellStart"/>
      <w:r>
        <w:rPr>
          <w:rFonts w:ascii="Arial" w:hAnsi="Arial" w:cs="Arial"/>
          <w:szCs w:val="20"/>
        </w:rPr>
        <w:t>timeDurationForQCL</w:t>
      </w:r>
      <w:proofErr w:type="spellEnd"/>
      <w:r>
        <w:rPr>
          <w:rFonts w:ascii="Arial" w:hAnsi="Arial" w:cs="Arial"/>
          <w:szCs w:val="20"/>
        </w:rPr>
        <w:t xml:space="preserve"> and for the PDSCH allocated with scheduling offset equal to and greater than </w:t>
      </w:r>
      <w:proofErr w:type="spellStart"/>
      <w:r>
        <w:rPr>
          <w:rFonts w:ascii="Arial" w:hAnsi="Arial" w:cs="Arial"/>
          <w:szCs w:val="20"/>
        </w:rPr>
        <w:t>timeDurationForQCL</w:t>
      </w:r>
      <w:proofErr w:type="spellEnd"/>
      <w:r>
        <w:rPr>
          <w:rFonts w:ascii="Arial" w:hAnsi="Arial" w:cs="Arial"/>
          <w:szCs w:val="20"/>
        </w:rPr>
        <w:t>.</w:t>
      </w:r>
    </w:p>
    <w:p w14:paraId="2014179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Consider single QCL assumption for the multi-PDSCH transmission in case of some of the PDSCHs are having lower scheduling offset than </w:t>
      </w:r>
      <w:proofErr w:type="spellStart"/>
      <w:r>
        <w:rPr>
          <w:rFonts w:ascii="Arial" w:hAnsi="Arial" w:cs="Arial"/>
          <w:szCs w:val="20"/>
        </w:rPr>
        <w:t>timeDurationForQCL</w:t>
      </w:r>
      <w:proofErr w:type="spellEnd"/>
      <w:r>
        <w:rPr>
          <w:rFonts w:ascii="Arial" w:hAnsi="Arial" w:cs="Arial"/>
          <w:szCs w:val="20"/>
        </w:rPr>
        <w:t>.</w:t>
      </w:r>
    </w:p>
    <w:p w14:paraId="3DD8DB96" w14:textId="77777777" w:rsidR="00C409B4" w:rsidRDefault="00243075">
      <w:pPr>
        <w:pStyle w:val="Heading6"/>
      </w:pPr>
      <w:r>
        <w:t>From [Qualcomm, 18]:</w:t>
      </w:r>
    </w:p>
    <w:p w14:paraId="436CCF0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404F0899" w14:textId="77777777" w:rsidR="00C409B4" w:rsidRDefault="00243075">
      <w:pPr>
        <w:pStyle w:val="Heading2"/>
      </w:pPr>
      <w:r>
        <w:t>1</w:t>
      </w:r>
      <w:r>
        <w:rPr>
          <w:vertAlign w:val="superscript"/>
        </w:rPr>
        <w:t>st</w:t>
      </w:r>
      <w:r>
        <w:t xml:space="preserve"> round discussion</w:t>
      </w:r>
    </w:p>
    <w:p w14:paraId="3309B33E"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162E2D50" w14:textId="77777777" w:rsidR="00C409B4" w:rsidRDefault="00C409B4">
      <w:pPr>
        <w:spacing w:line="276" w:lineRule="auto"/>
        <w:rPr>
          <w:rFonts w:ascii="Arial" w:hAnsi="Arial" w:cs="Arial"/>
          <w:szCs w:val="20"/>
        </w:rPr>
      </w:pPr>
    </w:p>
    <w:p w14:paraId="048D1D19" w14:textId="77777777" w:rsidR="00C409B4" w:rsidRDefault="00243075">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C409B4" w14:paraId="3E8B31AC" w14:textId="77777777">
        <w:trPr>
          <w:trHeight w:val="197"/>
        </w:trPr>
        <w:tc>
          <w:tcPr>
            <w:tcW w:w="531" w:type="dxa"/>
            <w:shd w:val="clear" w:color="auto" w:fill="D9D9D9" w:themeFill="background1" w:themeFillShade="D9"/>
          </w:tcPr>
          <w:p w14:paraId="34A2030D"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65BE1B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DEE0038"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B9E258F" w14:textId="77777777">
        <w:tc>
          <w:tcPr>
            <w:tcW w:w="531" w:type="dxa"/>
          </w:tcPr>
          <w:p w14:paraId="7CFD5857" w14:textId="77777777" w:rsidR="00C409B4" w:rsidRDefault="00243075">
            <w:pPr>
              <w:snapToGrid w:val="0"/>
              <w:rPr>
                <w:rFonts w:ascii="Arial" w:hAnsi="Arial" w:cs="Arial"/>
                <w:sz w:val="18"/>
                <w:szCs w:val="20"/>
              </w:rPr>
            </w:pPr>
            <w:r>
              <w:rPr>
                <w:rFonts w:ascii="Arial" w:hAnsi="Arial" w:cs="Arial"/>
                <w:sz w:val="18"/>
                <w:szCs w:val="20"/>
              </w:rPr>
              <w:t>3</w:t>
            </w:r>
          </w:p>
        </w:tc>
        <w:tc>
          <w:tcPr>
            <w:tcW w:w="2614" w:type="dxa"/>
          </w:tcPr>
          <w:p w14:paraId="1E32FF0A" w14:textId="77777777" w:rsidR="00C409B4" w:rsidRDefault="00243075">
            <w:pPr>
              <w:snapToGrid w:val="0"/>
              <w:rPr>
                <w:rFonts w:ascii="Arial" w:hAnsi="Arial" w:cs="Arial"/>
                <w:sz w:val="18"/>
                <w:szCs w:val="20"/>
              </w:rPr>
            </w:pPr>
            <w:r>
              <w:rPr>
                <w:rFonts w:ascii="Arial" w:hAnsi="Arial" w:cs="Arial"/>
                <w:sz w:val="18"/>
                <w:szCs w:val="20"/>
              </w:rPr>
              <w:t>Whether to support multiple TCI states for multiple PDSCHs</w:t>
            </w:r>
          </w:p>
          <w:p w14:paraId="256ED8CF" w14:textId="77777777" w:rsidR="00C409B4" w:rsidRDefault="00C409B4">
            <w:pPr>
              <w:snapToGrid w:val="0"/>
              <w:rPr>
                <w:rFonts w:ascii="Arial" w:hAnsi="Arial" w:cs="Arial"/>
                <w:sz w:val="18"/>
                <w:szCs w:val="20"/>
              </w:rPr>
            </w:pPr>
          </w:p>
          <w:p w14:paraId="28803D31" w14:textId="77777777" w:rsidR="00C409B4" w:rsidRDefault="00C409B4">
            <w:pPr>
              <w:snapToGrid w:val="0"/>
              <w:rPr>
                <w:rFonts w:ascii="Arial" w:hAnsi="Arial" w:cs="Arial"/>
                <w:sz w:val="18"/>
                <w:szCs w:val="20"/>
              </w:rPr>
            </w:pPr>
          </w:p>
        </w:tc>
        <w:tc>
          <w:tcPr>
            <w:tcW w:w="6840" w:type="dxa"/>
          </w:tcPr>
          <w:p w14:paraId="5AB838EC" w14:textId="77777777" w:rsidR="00C409B4" w:rsidRDefault="00243075">
            <w:pPr>
              <w:snapToGrid w:val="0"/>
              <w:rPr>
                <w:rFonts w:ascii="Arial" w:hAnsi="Arial" w:cs="Arial"/>
                <w:sz w:val="18"/>
                <w:szCs w:val="20"/>
              </w:rPr>
            </w:pPr>
            <w:r>
              <w:rPr>
                <w:rFonts w:ascii="Arial" w:hAnsi="Arial" w:cs="Arial"/>
                <w:sz w:val="18"/>
                <w:szCs w:val="20"/>
              </w:rPr>
              <w:t xml:space="preserve">Number of beams for multiple PDSCHs </w:t>
            </w:r>
          </w:p>
          <w:p w14:paraId="686C9172"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60" w:author="Author">
              <w:r>
                <w:rPr>
                  <w:rFonts w:ascii="Arial" w:hAnsi="Arial" w:cs="Arial"/>
                  <w:bCs/>
                  <w:sz w:val="18"/>
                  <w:szCs w:val="20"/>
                </w:rPr>
                <w:delText>Huawei/HiSi</w:delText>
              </w:r>
            </w:del>
            <w:ins w:id="161" w:author="Author">
              <w:del w:id="162" w:author="Author">
                <w:r>
                  <w:rPr>
                    <w:rFonts w:ascii="Arial" w:hAnsi="Arial" w:cs="Arial"/>
                    <w:bCs/>
                    <w:sz w:val="18"/>
                    <w:szCs w:val="20"/>
                  </w:rPr>
                  <w:delText xml:space="preserve">, </w:delText>
                </w:r>
              </w:del>
              <w:proofErr w:type="spellStart"/>
              <w:r>
                <w:rPr>
                  <w:rFonts w:ascii="Arial" w:hAnsi="Arial" w:cs="Arial"/>
                  <w:bCs/>
                  <w:sz w:val="18"/>
                  <w:szCs w:val="20"/>
                </w:rPr>
                <w:t>Futurewei</w:t>
              </w:r>
              <w:proofErr w:type="spellEnd"/>
              <w:r>
                <w:rPr>
                  <w:rFonts w:ascii="Arial" w:hAnsi="Arial" w:cs="Arial"/>
                  <w:bCs/>
                  <w:sz w:val="18"/>
                  <w:szCs w:val="20"/>
                </w:rPr>
                <w:t>, Ericsson, ZTE/</w:t>
              </w:r>
              <w:proofErr w:type="spellStart"/>
              <w:r>
                <w:rPr>
                  <w:rFonts w:ascii="Arial" w:hAnsi="Arial" w:cs="Arial"/>
                  <w:bCs/>
                  <w:sz w:val="18"/>
                  <w:szCs w:val="20"/>
                </w:rPr>
                <w:t>Sanechips</w:t>
              </w:r>
            </w:ins>
            <w:proofErr w:type="spellEnd"/>
            <w:r>
              <w:rPr>
                <w:rFonts w:ascii="Arial" w:hAnsi="Arial" w:cs="Arial"/>
                <w:bCs/>
                <w:sz w:val="18"/>
                <w:szCs w:val="20"/>
              </w:rPr>
              <w:t>, Xiaomi</w:t>
            </w:r>
          </w:p>
          <w:p w14:paraId="2814A8D8"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xml:space="preserve">, CATT, Samsung, </w:t>
            </w:r>
            <w:proofErr w:type="spellStart"/>
            <w:r>
              <w:rPr>
                <w:rFonts w:ascii="Arial" w:hAnsi="Arial" w:cs="Arial"/>
                <w:bCs/>
                <w:sz w:val="18"/>
                <w:szCs w:val="20"/>
              </w:rPr>
              <w:t>Convida</w:t>
            </w:r>
            <w:proofErr w:type="spellEnd"/>
            <w:ins w:id="163" w:author="Author">
              <w:r>
                <w:rPr>
                  <w:rFonts w:ascii="Arial" w:hAnsi="Arial" w:cs="Arial"/>
                  <w:bCs/>
                  <w:sz w:val="18"/>
                  <w:szCs w:val="20"/>
                </w:rPr>
                <w:t>, Huawei/</w:t>
              </w:r>
              <w:proofErr w:type="spellStart"/>
              <w:r>
                <w:rPr>
                  <w:rFonts w:ascii="Arial" w:hAnsi="Arial" w:cs="Arial"/>
                  <w:bCs/>
                  <w:sz w:val="18"/>
                  <w:szCs w:val="20"/>
                </w:rPr>
                <w:t>HiSi</w:t>
              </w:r>
            </w:ins>
            <w:proofErr w:type="spellEnd"/>
          </w:p>
        </w:tc>
      </w:tr>
    </w:tbl>
    <w:p w14:paraId="3D13B68A" w14:textId="77777777" w:rsidR="00C409B4" w:rsidRDefault="00C409B4">
      <w:pPr>
        <w:rPr>
          <w:lang w:val="en-GB"/>
        </w:rPr>
      </w:pPr>
    </w:p>
    <w:p w14:paraId="384EB2EF" w14:textId="77777777" w:rsidR="00C409B4" w:rsidRDefault="00243075">
      <w:pPr>
        <w:pStyle w:val="Heading3"/>
      </w:pPr>
      <w:r>
        <w:lastRenderedPageBreak/>
        <w:t>Observation</w:t>
      </w:r>
    </w:p>
    <w:p w14:paraId="3E335CC2"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537A4176" w14:textId="1A2BD947" w:rsidR="00C409B4" w:rsidRDefault="00243075">
      <w:pPr>
        <w:pStyle w:val="Heading3"/>
      </w:pPr>
      <w:r>
        <w:t>Proposal</w:t>
      </w:r>
    </w:p>
    <w:p w14:paraId="5E9128A2" w14:textId="2030DF23" w:rsidR="008A70E3" w:rsidRDefault="008A70E3" w:rsidP="008A70E3">
      <w:pPr>
        <w:pStyle w:val="Heading4"/>
      </w:pPr>
      <w:r>
        <w:t>Proposal</w:t>
      </w:r>
      <w:r>
        <w:t xml:space="preserve"> 3</w:t>
      </w:r>
    </w:p>
    <w:p w14:paraId="142E348C" w14:textId="3FC6FA73" w:rsidR="00C409B4" w:rsidRDefault="00243075">
      <w:pPr>
        <w:spacing w:line="276" w:lineRule="auto"/>
        <w:rPr>
          <w:ins w:id="164" w:author="Author" w:date="2021-01-28T09:11:00Z"/>
          <w:rFonts w:ascii="Arial" w:hAnsi="Arial" w:cs="Arial"/>
          <w:szCs w:val="20"/>
        </w:rPr>
      </w:pPr>
      <w:r>
        <w:rPr>
          <w:rFonts w:ascii="Arial" w:hAnsi="Arial" w:cs="Arial"/>
          <w:szCs w:val="20"/>
        </w:rPr>
        <w:t xml:space="preserve">Further study </w:t>
      </w:r>
      <w:ins w:id="165" w:author="Author" w:date="2021-01-28T09:10:00Z">
        <w:r w:rsidR="00972AD3">
          <w:rPr>
            <w:rFonts w:ascii="Arial" w:hAnsi="Arial" w:cs="Arial"/>
            <w:szCs w:val="20"/>
          </w:rPr>
          <w:t xml:space="preserve">whether/how to </w:t>
        </w:r>
      </w:ins>
      <w:r>
        <w:rPr>
          <w:rFonts w:ascii="Arial" w:hAnsi="Arial" w:cs="Arial"/>
          <w:szCs w:val="20"/>
        </w:rPr>
        <w:t>support</w:t>
      </w:r>
      <w:del w:id="166"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67" w:author="Author">
        <w:r>
          <w:rPr>
            <w:rFonts w:ascii="Arial" w:hAnsi="Arial" w:cs="Arial"/>
            <w:szCs w:val="20"/>
          </w:rPr>
          <w:t>/PUSCHs</w:t>
        </w:r>
      </w:ins>
      <w:r>
        <w:rPr>
          <w:rFonts w:ascii="Arial" w:hAnsi="Arial" w:cs="Arial"/>
          <w:szCs w:val="20"/>
        </w:rPr>
        <w:t xml:space="preserve"> scheduled by a single DCI</w:t>
      </w:r>
      <w:ins w:id="168" w:author="Author" w:date="2021-01-28T09:11:00Z">
        <w:r w:rsidR="00972AD3">
          <w:rPr>
            <w:rFonts w:ascii="Arial" w:hAnsi="Arial" w:cs="Arial"/>
            <w:szCs w:val="20"/>
          </w:rPr>
          <w:t xml:space="preserve"> at least for following scenarios</w:t>
        </w:r>
      </w:ins>
      <w:del w:id="169" w:author="Author" w:date="2021-01-28T09:11:00Z">
        <w:r w:rsidDel="00972AD3">
          <w:rPr>
            <w:rFonts w:ascii="Arial" w:hAnsi="Arial" w:cs="Arial"/>
            <w:szCs w:val="20"/>
          </w:rPr>
          <w:delText>.</w:delText>
        </w:r>
      </w:del>
      <w:ins w:id="170" w:author="Author" w:date="2021-01-28T09:11:00Z">
        <w:r w:rsidR="00972AD3">
          <w:rPr>
            <w:rFonts w:ascii="Arial" w:hAnsi="Arial" w:cs="Arial"/>
            <w:szCs w:val="20"/>
          </w:rPr>
          <w:t>:</w:t>
        </w:r>
      </w:ins>
    </w:p>
    <w:p w14:paraId="1E400E08" w14:textId="3E38FAA5" w:rsidR="00972AD3" w:rsidRPr="007C586F" w:rsidRDefault="00972AD3" w:rsidP="007C586F">
      <w:pPr>
        <w:pStyle w:val="ListParagraph"/>
        <w:numPr>
          <w:ilvl w:val="0"/>
          <w:numId w:val="37"/>
        </w:numPr>
        <w:spacing w:line="276" w:lineRule="auto"/>
        <w:rPr>
          <w:ins w:id="171" w:author="Author" w:date="2021-01-28T09:11:00Z"/>
          <w:rFonts w:ascii="Arial" w:hAnsi="Arial" w:cs="Arial"/>
          <w:szCs w:val="20"/>
          <w:rPrChange w:id="172" w:author="Author" w:date="2021-01-28T09:11:00Z">
            <w:rPr>
              <w:ins w:id="173" w:author="Author" w:date="2021-01-28T09:11:00Z"/>
            </w:rPr>
          </w:rPrChange>
        </w:rPr>
        <w:pPrChange w:id="174" w:author="Author" w:date="2021-01-28T09:11:00Z">
          <w:pPr>
            <w:spacing w:line="276" w:lineRule="auto"/>
          </w:pPr>
        </w:pPrChange>
      </w:pPr>
      <w:ins w:id="175" w:author="Author" w:date="2021-01-28T09:11:00Z">
        <w:r w:rsidRPr="007C586F">
          <w:rPr>
            <w:rFonts w:ascii="Arial" w:hAnsi="Arial" w:cs="Arial"/>
            <w:szCs w:val="20"/>
            <w:rPrChange w:id="176" w:author="Author" w:date="2021-01-28T09:11:00Z">
              <w:rPr/>
            </w:rPrChange>
          </w:rPr>
          <w:t xml:space="preserve">DCI scheduling PDSCH(s)/PUSCH(s) over multiple slots indicates a single beam. But some of scheduled PDSCH(s)/PUSCH(s) are within </w:t>
        </w:r>
        <w:proofErr w:type="spellStart"/>
        <w:r w:rsidRPr="007C586F">
          <w:rPr>
            <w:rFonts w:ascii="Arial" w:hAnsi="Arial" w:cs="Arial"/>
            <w:szCs w:val="20"/>
            <w:rPrChange w:id="177" w:author="Author" w:date="2021-01-28T09:11:00Z">
              <w:rPr/>
            </w:rPrChange>
          </w:rPr>
          <w:t>timeForQCLDuration</w:t>
        </w:r>
        <w:proofErr w:type="spellEnd"/>
        <w:r w:rsidRPr="007C586F">
          <w:rPr>
            <w:rFonts w:ascii="Arial" w:hAnsi="Arial" w:cs="Arial"/>
            <w:szCs w:val="20"/>
            <w:rPrChange w:id="178" w:author="Author" w:date="2021-01-28T09:11:00Z">
              <w:rPr/>
            </w:rPrChange>
          </w:rPr>
          <w:t xml:space="preserve">, while others are outside of </w:t>
        </w:r>
        <w:proofErr w:type="spellStart"/>
        <w:r w:rsidRPr="007C586F">
          <w:rPr>
            <w:rFonts w:ascii="Arial" w:hAnsi="Arial" w:cs="Arial"/>
            <w:szCs w:val="20"/>
            <w:rPrChange w:id="179" w:author="Author" w:date="2021-01-28T09:11:00Z">
              <w:rPr/>
            </w:rPrChange>
          </w:rPr>
          <w:t>timeForQCLDuration</w:t>
        </w:r>
        <w:proofErr w:type="spellEnd"/>
      </w:ins>
    </w:p>
    <w:p w14:paraId="4F82F28E" w14:textId="596FA8FA" w:rsidR="00972AD3" w:rsidRDefault="00972AD3" w:rsidP="007C586F">
      <w:pPr>
        <w:pStyle w:val="ListParagraph"/>
        <w:numPr>
          <w:ilvl w:val="0"/>
          <w:numId w:val="37"/>
        </w:numPr>
        <w:spacing w:line="276" w:lineRule="auto"/>
        <w:rPr>
          <w:rFonts w:ascii="Arial" w:hAnsi="Arial" w:cs="Arial"/>
          <w:szCs w:val="20"/>
        </w:rPr>
      </w:pPr>
      <w:ins w:id="180" w:author="Author" w:date="2021-01-28T09:11:00Z">
        <w:r w:rsidRPr="007C586F">
          <w:rPr>
            <w:rFonts w:ascii="Arial" w:hAnsi="Arial" w:cs="Arial"/>
            <w:szCs w:val="20"/>
            <w:rPrChange w:id="181" w:author="Author" w:date="2021-01-28T09:11:00Z">
              <w:rPr/>
            </w:rPrChange>
          </w:rPr>
          <w:t>DCI scheduling PDSCH(s)/PUSCH(s) over multiple slots indicates multiple beams.</w:t>
        </w:r>
      </w:ins>
    </w:p>
    <w:p w14:paraId="78906E48" w14:textId="36023BC9" w:rsidR="008A70E3" w:rsidRDefault="008A70E3" w:rsidP="008A70E3">
      <w:pPr>
        <w:pStyle w:val="Heading4"/>
      </w:pPr>
      <w:r>
        <w:t>Proposal 3</w:t>
      </w:r>
      <w:r>
        <w:t>-1</w:t>
      </w:r>
    </w:p>
    <w:p w14:paraId="5A8DCE91" w14:textId="77777777" w:rsidR="00FA0ED5" w:rsidRPr="00FA0ED5" w:rsidRDefault="00FA0ED5" w:rsidP="00FA0ED5">
      <w:pPr>
        <w:pStyle w:val="ListParagraph"/>
        <w:numPr>
          <w:ilvl w:val="0"/>
          <w:numId w:val="40"/>
        </w:numPr>
        <w:spacing w:line="276" w:lineRule="auto"/>
        <w:rPr>
          <w:rFonts w:ascii="Arial" w:eastAsia="SimSun" w:hAnsi="Arial" w:cs="Arial"/>
          <w:bCs/>
        </w:rPr>
      </w:pPr>
      <w:r w:rsidRPr="00FA0ED5">
        <w:rPr>
          <w:rFonts w:ascii="Arial" w:eastAsia="SimSun" w:hAnsi="Arial" w:cs="Arial"/>
          <w:bCs/>
        </w:rPr>
        <w:t xml:space="preserve">For multi-PDSCH scheduling with a single DCI, study </w:t>
      </w:r>
      <w:proofErr w:type="gramStart"/>
      <w:r w:rsidRPr="00FA0ED5">
        <w:rPr>
          <w:rFonts w:ascii="Arial" w:eastAsia="SimSun" w:hAnsi="Arial" w:cs="Arial"/>
          <w:bCs/>
        </w:rPr>
        <w:t>whether or not</w:t>
      </w:r>
      <w:proofErr w:type="gramEnd"/>
      <w:r w:rsidRPr="00FA0ED5">
        <w:rPr>
          <w:rFonts w:ascii="Arial" w:eastAsia="SimSun" w:hAnsi="Arial" w:cs="Arial"/>
          <w:bCs/>
        </w:rPr>
        <w:t xml:space="preserve"> it is needed to indicate a separate TCI state (or pair of TCI states) for each scheduled PDSCH</w:t>
      </w:r>
    </w:p>
    <w:p w14:paraId="0D3A6D5E" w14:textId="77777777" w:rsidR="00FA0ED5" w:rsidRPr="00FA0ED5" w:rsidRDefault="00FA0ED5" w:rsidP="00FA0ED5">
      <w:pPr>
        <w:pStyle w:val="ListParagraph"/>
        <w:numPr>
          <w:ilvl w:val="0"/>
          <w:numId w:val="40"/>
        </w:numPr>
        <w:spacing w:line="276" w:lineRule="auto"/>
        <w:rPr>
          <w:rFonts w:ascii="Arial" w:eastAsia="SimSun" w:hAnsi="Arial" w:cs="Arial"/>
          <w:bCs/>
        </w:rPr>
      </w:pPr>
      <w:r w:rsidRPr="00FA0ED5">
        <w:rPr>
          <w:rFonts w:ascii="Arial" w:eastAsia="SimSun" w:hAnsi="Arial" w:cs="Arial"/>
          <w:bCs/>
        </w:rPr>
        <w:t xml:space="preserve">For multi-PUSCH scheduling with a single DCI, study </w:t>
      </w:r>
      <w:proofErr w:type="gramStart"/>
      <w:r w:rsidRPr="00FA0ED5">
        <w:rPr>
          <w:rFonts w:ascii="Arial" w:eastAsia="SimSun" w:hAnsi="Arial" w:cs="Arial"/>
          <w:bCs/>
        </w:rPr>
        <w:t>whether or not</w:t>
      </w:r>
      <w:proofErr w:type="gramEnd"/>
      <w:r w:rsidRPr="00FA0ED5">
        <w:rPr>
          <w:rFonts w:ascii="Arial" w:eastAsia="SimSun" w:hAnsi="Arial" w:cs="Arial"/>
          <w:bCs/>
        </w:rPr>
        <w:t xml:space="preserve"> it is needed to indicate a separate SRI for each scheduled PUSCH</w:t>
      </w:r>
    </w:p>
    <w:p w14:paraId="158256B7" w14:textId="77777777" w:rsidR="00FA0ED5" w:rsidRPr="00FA0ED5" w:rsidRDefault="00FA0ED5" w:rsidP="00FA0ED5">
      <w:pPr>
        <w:pStyle w:val="ListParagraph"/>
        <w:numPr>
          <w:ilvl w:val="0"/>
          <w:numId w:val="40"/>
        </w:numPr>
        <w:spacing w:line="276" w:lineRule="auto"/>
        <w:rPr>
          <w:rFonts w:ascii="Arial" w:eastAsia="SimSun" w:hAnsi="Arial" w:cs="Arial"/>
          <w:bCs/>
        </w:rPr>
      </w:pPr>
      <w:r w:rsidRPr="00FA0ED5">
        <w:rPr>
          <w:rFonts w:ascii="Arial" w:eastAsia="SimSun" w:hAnsi="Arial" w:cs="Arial"/>
          <w:bCs/>
        </w:rPr>
        <w:t xml:space="preserve">Note: the study should </w:t>
      </w:r>
      <w:proofErr w:type="gramStart"/>
      <w:r w:rsidRPr="00FA0ED5">
        <w:rPr>
          <w:rFonts w:ascii="Arial" w:eastAsia="SimSun" w:hAnsi="Arial" w:cs="Arial"/>
          <w:bCs/>
        </w:rPr>
        <w:t>take into account</w:t>
      </w:r>
      <w:proofErr w:type="gramEnd"/>
      <w:r w:rsidRPr="00FA0ED5">
        <w:rPr>
          <w:rFonts w:ascii="Arial" w:eastAsia="SimSun" w:hAnsi="Arial" w:cs="Arial"/>
          <w:bCs/>
        </w:rPr>
        <w:t xml:space="preserve"> DCI overhead aspects</w:t>
      </w:r>
    </w:p>
    <w:p w14:paraId="3DA5793E" w14:textId="142371EF" w:rsidR="008A70E3" w:rsidRDefault="008A70E3" w:rsidP="008A70E3">
      <w:pPr>
        <w:pStyle w:val="Heading4"/>
      </w:pPr>
      <w:r>
        <w:t>Proposal 3-</w:t>
      </w:r>
      <w:r>
        <w:t>2</w:t>
      </w:r>
    </w:p>
    <w:p w14:paraId="04BD2CA7" w14:textId="77777777" w:rsidR="00FA0ED5" w:rsidRPr="00FA0ED5" w:rsidRDefault="00FA0ED5" w:rsidP="00FA0ED5">
      <w:pPr>
        <w:pStyle w:val="ListParagraph"/>
        <w:numPr>
          <w:ilvl w:val="0"/>
          <w:numId w:val="40"/>
        </w:numPr>
        <w:rPr>
          <w:rFonts w:ascii="Arial" w:hAnsi="Arial" w:cs="Arial"/>
          <w:lang w:val="en-GB"/>
        </w:rPr>
      </w:pPr>
      <w:r w:rsidRPr="00FA0ED5">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sidRPr="00FA0ED5">
        <w:rPr>
          <w:rFonts w:ascii="Arial" w:hAnsi="Arial" w:cs="Arial"/>
          <w:i/>
          <w:iCs/>
          <w:lang w:val="en-GB"/>
        </w:rPr>
        <w:t>timeDurationForQCL</w:t>
      </w:r>
      <w:proofErr w:type="spellEnd"/>
      <w:r w:rsidRPr="00FA0ED5">
        <w:rPr>
          <w:rFonts w:ascii="Arial" w:hAnsi="Arial" w:cs="Arial"/>
          <w:lang w:val="en-GB"/>
        </w:rPr>
        <w:t xml:space="preserve"> while some have scheduling offset greater than </w:t>
      </w:r>
      <w:proofErr w:type="spellStart"/>
      <w:r w:rsidRPr="00FA0ED5">
        <w:rPr>
          <w:rFonts w:ascii="Arial" w:hAnsi="Arial" w:cs="Arial"/>
          <w:i/>
          <w:iCs/>
          <w:lang w:val="en-GB"/>
        </w:rPr>
        <w:t>timeDurationForQCL</w:t>
      </w:r>
      <w:proofErr w:type="spellEnd"/>
      <w:r w:rsidRPr="00FA0ED5">
        <w:rPr>
          <w:rFonts w:ascii="Arial" w:hAnsi="Arial" w:cs="Arial"/>
          <w:lang w:val="en-GB"/>
        </w:rPr>
        <w:t>.</w:t>
      </w:r>
    </w:p>
    <w:p w14:paraId="5B054EDF" w14:textId="77777777" w:rsidR="008A70E3" w:rsidRPr="007C586F" w:rsidRDefault="008A70E3" w:rsidP="008A70E3">
      <w:pPr>
        <w:spacing w:line="276" w:lineRule="auto"/>
        <w:rPr>
          <w:rFonts w:ascii="Arial" w:hAnsi="Arial" w:cs="Arial"/>
          <w:szCs w:val="20"/>
          <w:lang w:val="en-GB"/>
          <w:rPrChange w:id="182" w:author="Author" w:date="2021-01-28T09:11:00Z">
            <w:rPr/>
          </w:rPrChange>
        </w:rPr>
      </w:pPr>
    </w:p>
    <w:p w14:paraId="4BA288D2" w14:textId="77777777" w:rsidR="00C409B4" w:rsidRDefault="00243075">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C409B4" w14:paraId="54B37D87" w14:textId="77777777">
        <w:trPr>
          <w:trHeight w:val="197"/>
        </w:trPr>
        <w:tc>
          <w:tcPr>
            <w:tcW w:w="1525" w:type="dxa"/>
            <w:shd w:val="clear" w:color="auto" w:fill="D9D9D9" w:themeFill="background1" w:themeFillShade="D9"/>
          </w:tcPr>
          <w:p w14:paraId="3567AF57"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BE684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6DA7EF39" w14:textId="77777777">
        <w:tc>
          <w:tcPr>
            <w:tcW w:w="1525" w:type="dxa"/>
          </w:tcPr>
          <w:p w14:paraId="04E3890D"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280D6581" w14:textId="77777777" w:rsidR="00C409B4" w:rsidRDefault="00243075">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24FBDF08"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position in Table 5.</w:t>
            </w:r>
            <w:r>
              <w:rPr>
                <w:rFonts w:ascii="Arial" w:hAnsi="Arial" w:cs="Arial"/>
                <w:bCs/>
                <w:sz w:val="18"/>
                <w:szCs w:val="20"/>
              </w:rPr>
              <w:t xml:space="preserve"> </w:t>
            </w:r>
          </w:p>
        </w:tc>
      </w:tr>
      <w:tr w:rsidR="00C409B4" w14:paraId="7EEF3F49" w14:textId="77777777">
        <w:tc>
          <w:tcPr>
            <w:tcW w:w="1525" w:type="dxa"/>
          </w:tcPr>
          <w:p w14:paraId="5E915C2F"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098A684B" w14:textId="77777777" w:rsidR="00C409B4" w:rsidRDefault="00243075">
            <w:pPr>
              <w:snapToGrid w:val="0"/>
              <w:rPr>
                <w:rFonts w:ascii="Arial" w:hAnsi="Arial" w:cs="Arial"/>
                <w:bCs/>
                <w:sz w:val="18"/>
                <w:szCs w:val="20"/>
              </w:rPr>
            </w:pPr>
            <w:r>
              <w:rPr>
                <w:rFonts w:ascii="Arial" w:hAnsi="Arial" w:cs="Arial"/>
                <w:bCs/>
                <w:sz w:val="18"/>
                <w:szCs w:val="20"/>
              </w:rPr>
              <w:t xml:space="preserve">We are fine for Proposal 3 as start point. </w:t>
            </w:r>
          </w:p>
          <w:p w14:paraId="1DCFCA55" w14:textId="77777777" w:rsidR="00C409B4" w:rsidRDefault="00C409B4">
            <w:pPr>
              <w:snapToGrid w:val="0"/>
              <w:rPr>
                <w:rFonts w:ascii="Arial" w:hAnsi="Arial" w:cs="Arial"/>
                <w:bCs/>
                <w:sz w:val="18"/>
                <w:szCs w:val="20"/>
              </w:rPr>
            </w:pPr>
          </w:p>
          <w:p w14:paraId="4791E47D"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i.e. fixed default PDSCH beam. </w:t>
            </w:r>
          </w:p>
          <w:p w14:paraId="42F75F6F" w14:textId="77777777" w:rsidR="00C409B4" w:rsidRDefault="00C409B4">
            <w:pPr>
              <w:snapToGrid w:val="0"/>
              <w:rPr>
                <w:rFonts w:ascii="Arial" w:hAnsi="Arial" w:cs="Arial"/>
                <w:bCs/>
                <w:sz w:val="18"/>
                <w:szCs w:val="20"/>
              </w:rPr>
            </w:pPr>
          </w:p>
          <w:p w14:paraId="2714FEDE" w14:textId="77777777" w:rsidR="00C409B4" w:rsidRDefault="00243075">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for lower latency. </w:t>
            </w:r>
          </w:p>
          <w:p w14:paraId="6B824072" w14:textId="77777777" w:rsidR="00C409B4" w:rsidRDefault="00243075">
            <w:pPr>
              <w:snapToGrid w:val="0"/>
              <w:rPr>
                <w:rFonts w:ascii="Arial" w:hAnsi="Arial" w:cs="Arial"/>
                <w:bCs/>
                <w:sz w:val="18"/>
                <w:szCs w:val="20"/>
              </w:rPr>
            </w:pPr>
            <w:r>
              <w:rPr>
                <w:rFonts w:ascii="Arial" w:hAnsi="Arial" w:cs="Arial"/>
                <w:bCs/>
                <w:color w:val="0070C0"/>
                <w:sz w:val="18"/>
                <w:szCs w:val="20"/>
              </w:rPr>
              <w:lastRenderedPageBreak/>
              <w:t xml:space="preserve">[Mod] Please correct the position in Table 5 if my understanding is wrong. </w:t>
            </w:r>
          </w:p>
        </w:tc>
      </w:tr>
      <w:tr w:rsidR="00C409B4" w14:paraId="5C6B4506" w14:textId="77777777">
        <w:tc>
          <w:tcPr>
            <w:tcW w:w="1525" w:type="dxa"/>
          </w:tcPr>
          <w:p w14:paraId="3B5BC6AF"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4AE20875" w14:textId="77777777" w:rsidR="00C409B4" w:rsidRDefault="00243075">
            <w:pPr>
              <w:snapToGrid w:val="0"/>
              <w:rPr>
                <w:rFonts w:ascii="Arial" w:hAnsi="Arial" w:cs="Arial"/>
                <w:bCs/>
                <w:sz w:val="18"/>
                <w:szCs w:val="20"/>
              </w:rPr>
            </w:pPr>
            <w:r>
              <w:rPr>
                <w:rFonts w:ascii="Arial" w:hAnsi="Arial" w:cs="Arial"/>
                <w:bCs/>
                <w:sz w:val="18"/>
                <w:szCs w:val="20"/>
              </w:rPr>
              <w:t>OK to FFS.</w:t>
            </w:r>
          </w:p>
        </w:tc>
      </w:tr>
      <w:tr w:rsidR="00C409B4" w14:paraId="7D557915" w14:textId="77777777">
        <w:tc>
          <w:tcPr>
            <w:tcW w:w="1525" w:type="dxa"/>
          </w:tcPr>
          <w:p w14:paraId="1A43CCD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361585BB" w14:textId="77777777" w:rsidR="00C409B4" w:rsidRDefault="00243075">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72B830EB"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1F39AD58"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02BBDA1F"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7BAB7FDF" w14:textId="77777777" w:rsidR="00C409B4" w:rsidRDefault="00243075">
            <w:pPr>
              <w:snapToGrid w:val="0"/>
              <w:rPr>
                <w:rFonts w:ascii="Arial" w:hAnsi="Arial" w:cs="Arial"/>
                <w:bCs/>
                <w:szCs w:val="20"/>
              </w:rPr>
            </w:pPr>
            <w:r>
              <w:rPr>
                <w:rFonts w:ascii="Arial" w:hAnsi="Arial" w:cs="Arial"/>
                <w:bCs/>
                <w:color w:val="0070C0"/>
                <w:szCs w:val="18"/>
              </w:rPr>
              <w:t>[Mod] Reflected the position in Table 5.</w:t>
            </w:r>
          </w:p>
        </w:tc>
      </w:tr>
      <w:tr w:rsidR="00C409B4" w14:paraId="07AC7DCD" w14:textId="77777777">
        <w:tc>
          <w:tcPr>
            <w:tcW w:w="1525" w:type="dxa"/>
          </w:tcPr>
          <w:p w14:paraId="5313212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EAA444" w14:textId="77777777" w:rsidR="00C409B4" w:rsidRDefault="00243075">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C409B4" w14:paraId="67B503B4" w14:textId="77777777">
        <w:tc>
          <w:tcPr>
            <w:tcW w:w="1525" w:type="dxa"/>
          </w:tcPr>
          <w:p w14:paraId="7F62E4AE"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0FEBE4CB"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C409B4" w14:paraId="344A7053" w14:textId="77777777">
        <w:tc>
          <w:tcPr>
            <w:tcW w:w="1525" w:type="dxa"/>
          </w:tcPr>
          <w:p w14:paraId="265C06EE"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3829993" w14:textId="77777777" w:rsidR="00C409B4" w:rsidRDefault="00243075">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w:t>
            </w:r>
            <w:proofErr w:type="gramStart"/>
            <w:r>
              <w:rPr>
                <w:rFonts w:ascii="Arial" w:eastAsia="Malgun Gothic" w:hAnsi="Arial" w:cs="Arial"/>
                <w:bCs/>
                <w:sz w:val="18"/>
                <w:szCs w:val="20"/>
              </w:rPr>
              <w:t>all of</w:t>
            </w:r>
            <w:proofErr w:type="gramEnd"/>
            <w:r>
              <w:rPr>
                <w:rFonts w:ascii="Arial" w:eastAsia="Malgun Gothic" w:hAnsi="Arial" w:cs="Arial"/>
                <w:bCs/>
                <w:sz w:val="18"/>
                <w:szCs w:val="20"/>
              </w:rPr>
              <w:t xml:space="preserve"> multiple PDSCHs scheduled by the DCI can be </w:t>
            </w:r>
            <w:r>
              <w:rPr>
                <w:rFonts w:ascii="Arial" w:hAnsi="Arial" w:cs="Arial"/>
                <w:bCs/>
                <w:sz w:val="18"/>
                <w:szCs w:val="20"/>
              </w:rPr>
              <w:t xml:space="preserve">less than </w:t>
            </w:r>
            <w:proofErr w:type="spellStart"/>
            <w:r>
              <w:rPr>
                <w:rFonts w:ascii="Arial" w:hAnsi="Arial" w:cs="Arial"/>
                <w:bCs/>
                <w:sz w:val="18"/>
                <w:szCs w:val="20"/>
              </w:rPr>
              <w:t>timeForQCLDuration</w:t>
            </w:r>
            <w:proofErr w:type="spellEnd"/>
            <w:r>
              <w:rPr>
                <w:rFonts w:ascii="Arial" w:hAnsi="Arial" w:cs="Arial"/>
                <w:bCs/>
                <w:sz w:val="18"/>
                <w:szCs w:val="20"/>
              </w:rPr>
              <w:t>.</w:t>
            </w:r>
          </w:p>
        </w:tc>
      </w:tr>
      <w:tr w:rsidR="00C409B4" w14:paraId="21F9A82D" w14:textId="77777777">
        <w:tc>
          <w:tcPr>
            <w:tcW w:w="1525" w:type="dxa"/>
          </w:tcPr>
          <w:p w14:paraId="26C3E46A"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441E7C31" w14:textId="77777777" w:rsidR="00C409B4" w:rsidRDefault="00243075">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w:t>
            </w:r>
            <w:proofErr w:type="gramStart"/>
            <w:r>
              <w:rPr>
                <w:rFonts w:ascii="Arial" w:hAnsi="Arial" w:cs="Arial"/>
                <w:bCs/>
                <w:sz w:val="18"/>
                <w:szCs w:val="20"/>
              </w:rPr>
              <w:t>actually for</w:t>
            </w:r>
            <w:proofErr w:type="gramEnd"/>
            <w:r>
              <w:rPr>
                <w:rFonts w:ascii="Arial" w:hAnsi="Arial" w:cs="Arial"/>
                <w:bCs/>
                <w:sz w:val="18"/>
                <w:szCs w:val="20"/>
              </w:rPr>
              <w:t xml:space="preserve"> single DCI scheduling single PDSCH, and we do not see the need for specifying a gap symbol to account for beam switch latency in that case. </w:t>
            </w:r>
          </w:p>
          <w:p w14:paraId="608F3ACA" w14:textId="77777777" w:rsidR="00C409B4" w:rsidRDefault="00243075">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1CF5329" w14:textId="77777777" w:rsidR="00C409B4" w:rsidRDefault="00243075">
            <w:pPr>
              <w:snapToGrid w:val="0"/>
              <w:rPr>
                <w:rFonts w:ascii="Arial" w:hAnsi="Arial" w:cs="Arial"/>
                <w:bCs/>
                <w:sz w:val="18"/>
                <w:szCs w:val="20"/>
              </w:rPr>
            </w:pPr>
            <w:r>
              <w:rPr>
                <w:rFonts w:ascii="Arial" w:hAnsi="Arial" w:cs="Arial"/>
                <w:bCs/>
                <w:sz w:val="18"/>
                <w:szCs w:val="20"/>
              </w:rPr>
              <w:t xml:space="preserve">Therefore, </w:t>
            </w:r>
            <w:proofErr w:type="gramStart"/>
            <w:r>
              <w:rPr>
                <w:rFonts w:ascii="Arial" w:hAnsi="Arial" w:cs="Arial"/>
                <w:bCs/>
                <w:sz w:val="18"/>
                <w:szCs w:val="20"/>
              </w:rPr>
              <w:t>whether or not</w:t>
            </w:r>
            <w:proofErr w:type="gramEnd"/>
            <w:r>
              <w:rPr>
                <w:rFonts w:ascii="Arial" w:hAnsi="Arial" w:cs="Arial"/>
                <w:bCs/>
                <w:sz w:val="18"/>
                <w:szCs w:val="20"/>
              </w:rPr>
              <w:t xml:space="preserve">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39B64EC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Reflected the position in Table 5.</w:t>
            </w:r>
          </w:p>
        </w:tc>
      </w:tr>
      <w:tr w:rsidR="00C409B4" w14:paraId="7C358799" w14:textId="77777777">
        <w:tc>
          <w:tcPr>
            <w:tcW w:w="1525" w:type="dxa"/>
          </w:tcPr>
          <w:p w14:paraId="01B5857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18"/>
              </w:rPr>
              <w:t xml:space="preserve">ZTE, </w:t>
            </w:r>
            <w:proofErr w:type="spellStart"/>
            <w:r>
              <w:rPr>
                <w:rFonts w:ascii="Arial" w:eastAsia="SimSun" w:hAnsi="Arial" w:cs="Arial" w:hint="eastAsia"/>
                <w:sz w:val="18"/>
                <w:szCs w:val="18"/>
              </w:rPr>
              <w:t>Sanechips</w:t>
            </w:r>
            <w:proofErr w:type="spellEnd"/>
          </w:p>
        </w:tc>
        <w:tc>
          <w:tcPr>
            <w:tcW w:w="8460" w:type="dxa"/>
          </w:tcPr>
          <w:p w14:paraId="2BCCF148" w14:textId="77777777" w:rsidR="00C409B4" w:rsidRDefault="00243075">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70511798" w14:textId="77777777" w:rsidR="00C409B4" w:rsidRDefault="00243075">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72031B26"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Reflected the position in Table 5.</w:t>
            </w:r>
          </w:p>
        </w:tc>
      </w:tr>
      <w:tr w:rsidR="00C409B4" w14:paraId="0D2D2C3F" w14:textId="77777777">
        <w:tc>
          <w:tcPr>
            <w:tcW w:w="1525" w:type="dxa"/>
          </w:tcPr>
          <w:p w14:paraId="2C9FF01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0ECA97C5"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C409B4" w14:paraId="02116950" w14:textId="77777777">
        <w:trPr>
          <w:ins w:id="183" w:author="Author" w:date="1900-01-01T00:00:00Z"/>
        </w:trPr>
        <w:tc>
          <w:tcPr>
            <w:tcW w:w="1525" w:type="dxa"/>
          </w:tcPr>
          <w:p w14:paraId="190731E6" w14:textId="77777777" w:rsidR="00C409B4" w:rsidRDefault="00243075">
            <w:pPr>
              <w:snapToGrid w:val="0"/>
              <w:rPr>
                <w:ins w:id="184" w:author="Author" w:date="1900-01-01T00:00:00Z"/>
                <w:rFonts w:ascii="Arial" w:eastAsia="Malgun Gothic" w:hAnsi="Arial" w:cs="Arial"/>
                <w:sz w:val="18"/>
                <w:szCs w:val="20"/>
              </w:rPr>
            </w:pPr>
            <w:ins w:id="185" w:author="Author">
              <w:r>
                <w:rPr>
                  <w:rFonts w:ascii="Arial" w:hAnsi="Arial" w:cs="Arial"/>
                  <w:sz w:val="18"/>
                  <w:szCs w:val="20"/>
                </w:rPr>
                <w:lastRenderedPageBreak/>
                <w:t>Intel</w:t>
              </w:r>
            </w:ins>
          </w:p>
        </w:tc>
        <w:tc>
          <w:tcPr>
            <w:tcW w:w="8460" w:type="dxa"/>
          </w:tcPr>
          <w:p w14:paraId="44120332" w14:textId="77777777" w:rsidR="00C409B4" w:rsidRDefault="00243075">
            <w:pPr>
              <w:snapToGrid w:val="0"/>
              <w:rPr>
                <w:ins w:id="186" w:author="Author" w:date="1900-01-01T00:00:00Z"/>
                <w:rFonts w:ascii="Arial" w:eastAsia="Malgun Gothic" w:hAnsi="Arial" w:cs="Arial"/>
                <w:bCs/>
                <w:sz w:val="18"/>
                <w:szCs w:val="20"/>
              </w:rPr>
            </w:pPr>
            <w:ins w:id="187" w:author="Author">
              <w:r>
                <w:rPr>
                  <w:rFonts w:ascii="Arial" w:hAnsi="Arial" w:cs="Arial"/>
                  <w:bCs/>
                  <w:sz w:val="18"/>
                  <w:szCs w:val="20"/>
                </w:rPr>
                <w:t>Agree with moderator’s proposal</w:t>
              </w:r>
            </w:ins>
          </w:p>
        </w:tc>
      </w:tr>
      <w:tr w:rsidR="00C409B4" w14:paraId="588BDDD7" w14:textId="77777777">
        <w:tc>
          <w:tcPr>
            <w:tcW w:w="1525" w:type="dxa"/>
          </w:tcPr>
          <w:p w14:paraId="7101D4DC"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6E5001F8" w14:textId="77777777" w:rsidR="00C409B4" w:rsidRDefault="0024307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0E687637"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Clearly, this issue is not covered by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do not consider multi PDSCH scheduling. </w:t>
            </w:r>
          </w:p>
        </w:tc>
      </w:tr>
      <w:tr w:rsidR="00C409B4" w14:paraId="3DA6D7D1" w14:textId="77777777">
        <w:tc>
          <w:tcPr>
            <w:tcW w:w="1525" w:type="dxa"/>
          </w:tcPr>
          <w:p w14:paraId="08CA7459"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9DE3BBE" w14:textId="77777777" w:rsidR="00C409B4" w:rsidRDefault="00243075">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C409B4" w14:paraId="45763CE2" w14:textId="77777777">
        <w:tc>
          <w:tcPr>
            <w:tcW w:w="1525" w:type="dxa"/>
          </w:tcPr>
          <w:p w14:paraId="44B24711"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65D1E5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3D627854"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05AEFE3E"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55C4E31"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61307415"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1AE23202" w14:textId="77777777" w:rsidR="00C409B4" w:rsidRDefault="00243075">
            <w:pPr>
              <w:snapToGrid w:val="0"/>
              <w:rPr>
                <w:rStyle w:val="eop"/>
                <w:rFonts w:ascii="Arial" w:hAnsi="Arial" w:cs="Arial"/>
                <w:sz w:val="18"/>
                <w:szCs w:val="18"/>
              </w:rPr>
            </w:pPr>
            <w:r>
              <w:rPr>
                <w:rStyle w:val="eop"/>
                <w:rFonts w:ascii="Arial" w:hAnsi="Arial" w:cs="Arial"/>
                <w:sz w:val="18"/>
                <w:szCs w:val="18"/>
              </w:rPr>
              <w:t> </w:t>
            </w:r>
          </w:p>
          <w:p w14:paraId="72A52B2C" w14:textId="77777777" w:rsidR="00C409B4" w:rsidRDefault="00243075">
            <w:pPr>
              <w:snapToGrid w:val="0"/>
              <w:rPr>
                <w:rFonts w:ascii="Arial" w:hAnsi="Arial" w:cs="Arial"/>
                <w:bCs/>
                <w:sz w:val="18"/>
                <w:szCs w:val="20"/>
              </w:rPr>
            </w:pPr>
            <w:r>
              <w:rPr>
                <w:rFonts w:ascii="Arial" w:hAnsi="Arial" w:cs="Arial"/>
                <w:bCs/>
                <w:color w:val="0070C0"/>
                <w:sz w:val="18"/>
                <w:szCs w:val="20"/>
              </w:rPr>
              <w:t>[Mod] Updated</w:t>
            </w:r>
          </w:p>
        </w:tc>
      </w:tr>
      <w:tr w:rsidR="00C409B4" w14:paraId="321808D7" w14:textId="77777777">
        <w:tc>
          <w:tcPr>
            <w:tcW w:w="1525" w:type="dxa"/>
          </w:tcPr>
          <w:p w14:paraId="640A745B" w14:textId="77777777" w:rsidR="00C409B4" w:rsidRDefault="00243075">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001EA120"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C409B4" w14:paraId="41DCA1BF" w14:textId="77777777">
        <w:tc>
          <w:tcPr>
            <w:tcW w:w="1525" w:type="dxa"/>
          </w:tcPr>
          <w:p w14:paraId="5F17ED2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33F10F17" w14:textId="77777777" w:rsidR="00C409B4" w:rsidRDefault="00243075">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Table 5.</w:t>
            </w:r>
          </w:p>
        </w:tc>
      </w:tr>
      <w:tr w:rsidR="00C409B4" w14:paraId="72EAE7E3" w14:textId="77777777">
        <w:tc>
          <w:tcPr>
            <w:tcW w:w="1525" w:type="dxa"/>
          </w:tcPr>
          <w:p w14:paraId="483605A9" w14:textId="77777777" w:rsidR="00C409B4" w:rsidRDefault="00243075">
            <w:pPr>
              <w:snapToGrid w:val="0"/>
              <w:rPr>
                <w:rFonts w:ascii="Arial" w:hAnsi="Arial" w:cs="Arial"/>
                <w:szCs w:val="20"/>
              </w:rPr>
            </w:pPr>
            <w:r>
              <w:rPr>
                <w:rFonts w:ascii="Arial" w:hAnsi="Arial" w:cs="Arial"/>
                <w:sz w:val="18"/>
                <w:szCs w:val="16"/>
              </w:rPr>
              <w:t>Moderator</w:t>
            </w:r>
          </w:p>
        </w:tc>
        <w:tc>
          <w:tcPr>
            <w:tcW w:w="8460" w:type="dxa"/>
          </w:tcPr>
          <w:p w14:paraId="5B84061A"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C409B4" w14:paraId="2FDF172B" w14:textId="77777777">
        <w:tc>
          <w:tcPr>
            <w:tcW w:w="1525" w:type="dxa"/>
          </w:tcPr>
          <w:p w14:paraId="38CEE481" w14:textId="77777777" w:rsidR="00C409B4" w:rsidRDefault="00243075">
            <w:pPr>
              <w:snapToGrid w:val="0"/>
              <w:rPr>
                <w:rFonts w:ascii="Arial" w:hAnsi="Arial" w:cs="Arial"/>
                <w:sz w:val="18"/>
                <w:szCs w:val="16"/>
              </w:rPr>
            </w:pPr>
            <w:r>
              <w:rPr>
                <w:rFonts w:ascii="Arial" w:hAnsi="Arial" w:cs="Arial"/>
                <w:sz w:val="18"/>
                <w:szCs w:val="16"/>
              </w:rPr>
              <w:t xml:space="preserve">Huawei, </w:t>
            </w:r>
            <w:proofErr w:type="spellStart"/>
            <w:r>
              <w:rPr>
                <w:rFonts w:ascii="Arial" w:hAnsi="Arial" w:cs="Arial"/>
                <w:sz w:val="18"/>
                <w:szCs w:val="16"/>
              </w:rPr>
              <w:t>HiSilicon</w:t>
            </w:r>
            <w:proofErr w:type="spellEnd"/>
          </w:p>
        </w:tc>
        <w:tc>
          <w:tcPr>
            <w:tcW w:w="8460" w:type="dxa"/>
          </w:tcPr>
          <w:p w14:paraId="7420F836"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C409B4" w14:paraId="69F72355" w14:textId="77777777">
        <w:tc>
          <w:tcPr>
            <w:tcW w:w="1525" w:type="dxa"/>
          </w:tcPr>
          <w:p w14:paraId="1C88A7A9" w14:textId="77777777" w:rsidR="00C409B4" w:rsidRDefault="00243075">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4194CC78"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Based on </w:t>
            </w:r>
            <w:proofErr w:type="gramStart"/>
            <w:r>
              <w:rPr>
                <w:rFonts w:ascii="Arial" w:eastAsia="Malgun Gothic" w:hAnsi="Arial" w:cs="Arial" w:hint="eastAsia"/>
                <w:sz w:val="18"/>
                <w:szCs w:val="20"/>
              </w:rPr>
              <w:t>companies</w:t>
            </w:r>
            <w:proofErr w:type="gramEnd"/>
            <w:r>
              <w:rPr>
                <w:rFonts w:ascii="Arial" w:eastAsia="Malgun Gothic" w:hAnsi="Arial" w:cs="Arial" w:hint="eastAsia"/>
                <w:sz w:val="18"/>
                <w:szCs w:val="20"/>
              </w:rPr>
              <w:t xml:space="preserve"> inputs, there can be two scenarios</w:t>
            </w:r>
            <w:r>
              <w:rPr>
                <w:rFonts w:ascii="Arial" w:eastAsia="Malgun Gothic" w:hAnsi="Arial" w:cs="Arial"/>
                <w:sz w:val="18"/>
                <w:szCs w:val="20"/>
              </w:rPr>
              <w:t>:</w:t>
            </w:r>
          </w:p>
          <w:p w14:paraId="0474FBC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while others are outside of </w:t>
            </w:r>
            <w:proofErr w:type="spellStart"/>
            <w:r>
              <w:rPr>
                <w:rFonts w:ascii="Arial" w:hAnsi="Arial" w:cs="Arial"/>
                <w:bCs/>
                <w:sz w:val="18"/>
                <w:szCs w:val="20"/>
              </w:rPr>
              <w:t>timeForQCLDuration</w:t>
            </w:r>
            <w:proofErr w:type="spellEnd"/>
          </w:p>
          <w:p w14:paraId="16EBAF2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6AAB24EF" w14:textId="77777777" w:rsidR="00C409B4" w:rsidRDefault="00C409B4">
            <w:pPr>
              <w:pStyle w:val="paragraph"/>
              <w:spacing w:before="0" w:beforeAutospacing="0" w:after="0" w:afterAutospacing="0"/>
              <w:textAlignment w:val="baseline"/>
              <w:rPr>
                <w:rFonts w:ascii="Arial" w:eastAsia="Malgun Gothic" w:hAnsi="Arial" w:cs="Arial"/>
                <w:sz w:val="18"/>
                <w:szCs w:val="20"/>
              </w:rPr>
            </w:pPr>
          </w:p>
          <w:p w14:paraId="42B4E6C0"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or outside of </w:t>
            </w:r>
            <w:proofErr w:type="spellStart"/>
            <w:r>
              <w:rPr>
                <w:rFonts w:ascii="Arial" w:hAnsi="Arial" w:cs="Arial"/>
                <w:bCs/>
                <w:sz w:val="18"/>
                <w:szCs w:val="20"/>
              </w:rPr>
              <w:t>timeForQCLDuration</w:t>
            </w:r>
            <w:proofErr w:type="spellEnd"/>
            <w:r>
              <w:rPr>
                <w:rFonts w:ascii="Arial" w:hAnsi="Arial" w:cs="Arial"/>
                <w:bCs/>
                <w:sz w:val="18"/>
                <w:szCs w:val="20"/>
              </w:rPr>
              <w:t>.</w:t>
            </w:r>
          </w:p>
          <w:p w14:paraId="31052C3E" w14:textId="77777777" w:rsidR="00C409B4" w:rsidRDefault="00C409B4">
            <w:pPr>
              <w:pStyle w:val="paragraph"/>
              <w:spacing w:before="0" w:beforeAutospacing="0" w:after="0" w:afterAutospacing="0"/>
              <w:textAlignment w:val="baseline"/>
              <w:rPr>
                <w:rFonts w:ascii="Arial" w:hAnsi="Arial" w:cs="Arial"/>
                <w:bCs/>
                <w:sz w:val="18"/>
                <w:szCs w:val="20"/>
              </w:rPr>
            </w:pPr>
          </w:p>
          <w:p w14:paraId="2E7F0DDB"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B436166" w14:textId="77777777" w:rsidR="00C409B4" w:rsidRDefault="00C409B4">
            <w:pPr>
              <w:pStyle w:val="paragraph"/>
              <w:spacing w:before="0" w:beforeAutospacing="0" w:after="0" w:afterAutospacing="0"/>
              <w:textAlignment w:val="baseline"/>
              <w:rPr>
                <w:rFonts w:ascii="Arial" w:hAnsi="Arial" w:cs="Arial"/>
                <w:bCs/>
                <w:sz w:val="18"/>
                <w:szCs w:val="20"/>
              </w:rPr>
            </w:pPr>
          </w:p>
          <w:p w14:paraId="6481FAB3"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47679B24" w14:textId="77777777" w:rsidR="00972AD3" w:rsidRDefault="00972AD3">
            <w:pPr>
              <w:pStyle w:val="paragraph"/>
              <w:spacing w:before="0" w:beforeAutospacing="0" w:after="0" w:afterAutospacing="0"/>
              <w:textAlignment w:val="baseline"/>
              <w:rPr>
                <w:rFonts w:ascii="Arial" w:hAnsi="Arial" w:cs="Arial"/>
                <w:bCs/>
                <w:sz w:val="18"/>
                <w:szCs w:val="20"/>
              </w:rPr>
            </w:pPr>
          </w:p>
          <w:p w14:paraId="42FC73E6" w14:textId="4BAD3B3B" w:rsidR="00972AD3" w:rsidRDefault="00972AD3">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C409B4" w14:paraId="2BD45B2E" w14:textId="77777777">
        <w:tc>
          <w:tcPr>
            <w:tcW w:w="1525" w:type="dxa"/>
          </w:tcPr>
          <w:p w14:paraId="4913597B" w14:textId="77777777" w:rsidR="00C409B4" w:rsidRDefault="00243075">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065CA937"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C409B4" w14:paraId="231510A9" w14:textId="77777777">
        <w:tc>
          <w:tcPr>
            <w:tcW w:w="1525" w:type="dxa"/>
          </w:tcPr>
          <w:p w14:paraId="0CBAB008"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Cs w:val="20"/>
              </w:rPr>
              <w:t>ony</w:t>
            </w:r>
          </w:p>
        </w:tc>
        <w:tc>
          <w:tcPr>
            <w:tcW w:w="8460" w:type="dxa"/>
          </w:tcPr>
          <w:p w14:paraId="70FFDED9" w14:textId="77777777" w:rsidR="00C409B4" w:rsidRDefault="00243075">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w:t>
            </w:r>
            <w:proofErr w:type="gramStart"/>
            <w:r>
              <w:rPr>
                <w:rFonts w:ascii="Arial" w:eastAsia="Malgun Gothic" w:hAnsi="Arial" w:cs="Arial"/>
                <w:bCs/>
                <w:sz w:val="18"/>
                <w:szCs w:val="18"/>
              </w:rPr>
              <w:t>at the moment</w:t>
            </w:r>
            <w:proofErr w:type="gramEnd"/>
            <w:r>
              <w:rPr>
                <w:rFonts w:ascii="Arial" w:eastAsia="Malgun Gothic" w:hAnsi="Arial" w:cs="Arial"/>
                <w:bCs/>
                <w:sz w:val="18"/>
                <w:szCs w:val="18"/>
              </w:rPr>
              <w:t xml:space="preserve">. </w:t>
            </w:r>
          </w:p>
        </w:tc>
      </w:tr>
      <w:tr w:rsidR="00C409B4" w14:paraId="0B4005FA" w14:textId="77777777">
        <w:tc>
          <w:tcPr>
            <w:tcW w:w="1525" w:type="dxa"/>
          </w:tcPr>
          <w:p w14:paraId="7A2CF789"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2A21424D" w14:textId="77777777" w:rsidR="00C409B4" w:rsidRDefault="00243075">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58F93D71" w14:textId="77777777" w:rsidR="00C409B4" w:rsidRDefault="00C409B4">
            <w:pPr>
              <w:pStyle w:val="paragraph"/>
              <w:spacing w:before="0" w:beforeAutospacing="0" w:after="0" w:afterAutospacing="0"/>
              <w:textAlignment w:val="baseline"/>
              <w:rPr>
                <w:rFonts w:ascii="Arial" w:eastAsia="SimSun" w:hAnsi="Arial" w:cs="Arial"/>
                <w:bCs/>
                <w:sz w:val="18"/>
                <w:szCs w:val="20"/>
              </w:rPr>
            </w:pPr>
          </w:p>
          <w:p w14:paraId="6CB6FE1A" w14:textId="77777777" w:rsidR="00C409B4" w:rsidRDefault="00243075">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33F146C" w14:textId="77777777" w:rsidR="00C409B4" w:rsidRDefault="00243075">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65FF3924" w14:textId="283407FD" w:rsidR="00C409B4" w:rsidRDefault="00972AD3">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7B7559" w14:paraId="2C46B7B1" w14:textId="77777777">
        <w:tc>
          <w:tcPr>
            <w:tcW w:w="1525" w:type="dxa"/>
          </w:tcPr>
          <w:p w14:paraId="6BFE1E2E" w14:textId="1536880A" w:rsidR="007B7559" w:rsidRDefault="00626140">
            <w:pPr>
              <w:snapToGrid w:val="0"/>
              <w:rPr>
                <w:rFonts w:ascii="Arial" w:eastAsia="SimSun" w:hAnsi="Arial" w:cs="Arial"/>
                <w:sz w:val="18"/>
                <w:szCs w:val="16"/>
              </w:rPr>
            </w:pPr>
            <w:r>
              <w:rPr>
                <w:rFonts w:ascii="Arial" w:eastAsia="SimSun" w:hAnsi="Arial" w:cs="Arial"/>
                <w:sz w:val="18"/>
                <w:szCs w:val="16"/>
              </w:rPr>
              <w:lastRenderedPageBreak/>
              <w:t>Intel</w:t>
            </w:r>
          </w:p>
        </w:tc>
        <w:tc>
          <w:tcPr>
            <w:tcW w:w="8460" w:type="dxa"/>
          </w:tcPr>
          <w:p w14:paraId="0B3CB62F" w14:textId="6845DC7C" w:rsidR="007B7559" w:rsidRDefault="00626140">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As there </w:t>
            </w:r>
            <w:r w:rsidR="002C112C">
              <w:rPr>
                <w:rFonts w:ascii="Arial" w:eastAsia="SimSun" w:hAnsi="Arial" w:cs="Arial"/>
                <w:sz w:val="18"/>
                <w:szCs w:val="20"/>
              </w:rPr>
              <w:t xml:space="preserve">are different </w:t>
            </w:r>
            <w:r>
              <w:rPr>
                <w:rFonts w:ascii="Arial" w:eastAsia="SimSun" w:hAnsi="Arial" w:cs="Arial"/>
                <w:sz w:val="18"/>
                <w:szCs w:val="20"/>
              </w:rPr>
              <w:t>view</w:t>
            </w:r>
            <w:r w:rsidR="002C112C">
              <w:rPr>
                <w:rFonts w:ascii="Arial" w:eastAsia="SimSun" w:hAnsi="Arial" w:cs="Arial"/>
                <w:sz w:val="18"/>
                <w:szCs w:val="20"/>
              </w:rPr>
              <w:t>s, we propose to reformulate the text of Proposal 3 and unify it with Proposal 5 as follows:</w:t>
            </w:r>
          </w:p>
          <w:p w14:paraId="0ED8BFE7" w14:textId="46426E77" w:rsidR="002C112C" w:rsidRDefault="009079DF">
            <w:pPr>
              <w:pStyle w:val="paragraph"/>
              <w:spacing w:before="0" w:beforeAutospacing="0" w:after="0" w:afterAutospacing="0"/>
              <w:textAlignment w:val="baseline"/>
              <w:rPr>
                <w:rFonts w:ascii="Arial" w:eastAsia="SimSun" w:hAnsi="Arial" w:cs="Arial"/>
                <w:sz w:val="18"/>
                <w:szCs w:val="20"/>
              </w:rPr>
            </w:pPr>
            <w:r w:rsidRPr="009079DF">
              <w:rPr>
                <w:rFonts w:ascii="Arial" w:eastAsia="SimSun" w:hAnsi="Arial" w:cs="Arial"/>
                <w:sz w:val="18"/>
                <w:szCs w:val="20"/>
              </w:rPr>
              <w:t xml:space="preserve">Further study </w:t>
            </w:r>
            <w:proofErr w:type="gramStart"/>
            <w:r w:rsidRPr="009079DF">
              <w:rPr>
                <w:rFonts w:ascii="Arial" w:eastAsia="SimSun" w:hAnsi="Arial" w:cs="Arial"/>
                <w:sz w:val="18"/>
                <w:szCs w:val="20"/>
              </w:rPr>
              <w:t>whether</w:t>
            </w:r>
            <w:r w:rsidR="00072342">
              <w:rPr>
                <w:rFonts w:ascii="Arial" w:eastAsia="SimSun" w:hAnsi="Arial" w:cs="Arial"/>
                <w:sz w:val="18"/>
                <w:szCs w:val="20"/>
              </w:rPr>
              <w:t xml:space="preserve"> or not</w:t>
            </w:r>
            <w:proofErr w:type="gramEnd"/>
            <w:r w:rsidRPr="009079DF">
              <w:rPr>
                <w:rFonts w:ascii="Arial" w:eastAsia="SimSun" w:hAnsi="Arial" w:cs="Arial"/>
                <w:sz w:val="18"/>
                <w:szCs w:val="20"/>
              </w:rPr>
              <w:t xml:space="preserve"> </w:t>
            </w:r>
            <w:r w:rsidR="00072342">
              <w:rPr>
                <w:rFonts w:ascii="Arial" w:eastAsia="SimSun" w:hAnsi="Arial" w:cs="Arial"/>
                <w:sz w:val="18"/>
                <w:szCs w:val="20"/>
              </w:rPr>
              <w:t>t</w:t>
            </w:r>
            <w:r w:rsidR="004673DB">
              <w:rPr>
                <w:rFonts w:ascii="Arial" w:eastAsia="SimSun" w:hAnsi="Arial" w:cs="Arial"/>
                <w:sz w:val="18"/>
                <w:szCs w:val="20"/>
              </w:rPr>
              <w:t>he</w:t>
            </w:r>
            <w:r w:rsidR="00072342">
              <w:rPr>
                <w:rFonts w:ascii="Arial" w:eastAsia="SimSun" w:hAnsi="Arial" w:cs="Arial"/>
                <w:sz w:val="18"/>
                <w:szCs w:val="20"/>
              </w:rPr>
              <w:t xml:space="preserve"> </w:t>
            </w:r>
            <w:r w:rsidRPr="009079DF">
              <w:rPr>
                <w:rFonts w:ascii="Arial" w:eastAsia="SimSun" w:hAnsi="Arial" w:cs="Arial"/>
                <w:sz w:val="18"/>
                <w:szCs w:val="20"/>
              </w:rPr>
              <w:t xml:space="preserve">support </w:t>
            </w:r>
            <w:r w:rsidR="00E71650">
              <w:rPr>
                <w:rFonts w:ascii="Arial" w:eastAsia="SimSun" w:hAnsi="Arial" w:cs="Arial"/>
                <w:sz w:val="18"/>
                <w:szCs w:val="20"/>
              </w:rPr>
              <w:t xml:space="preserve">of </w:t>
            </w:r>
            <w:r w:rsidRPr="009079DF">
              <w:rPr>
                <w:rFonts w:ascii="Arial" w:eastAsia="SimSun" w:hAnsi="Arial" w:cs="Arial"/>
                <w:sz w:val="18"/>
                <w:szCs w:val="20"/>
              </w:rPr>
              <w:t xml:space="preserve">multiple beams for multiple PDSCHs/PUSCHs scheduled by a single DCI </w:t>
            </w:r>
            <w:r w:rsidR="00E71650">
              <w:rPr>
                <w:rFonts w:ascii="Arial" w:eastAsia="SimSun" w:hAnsi="Arial" w:cs="Arial"/>
                <w:sz w:val="18"/>
                <w:szCs w:val="20"/>
              </w:rPr>
              <w:t>is</w:t>
            </w:r>
            <w:r w:rsidR="002C112C" w:rsidRPr="002C112C">
              <w:rPr>
                <w:rFonts w:ascii="Arial" w:eastAsia="SimSun" w:hAnsi="Arial" w:cs="Arial"/>
                <w:sz w:val="18"/>
                <w:szCs w:val="20"/>
              </w:rPr>
              <w:t xml:space="preserve"> needed</w:t>
            </w:r>
            <w:r w:rsidR="00E71650">
              <w:rPr>
                <w:rFonts w:ascii="Arial" w:eastAsia="SimSun" w:hAnsi="Arial" w:cs="Arial"/>
                <w:sz w:val="18"/>
                <w:szCs w:val="20"/>
              </w:rPr>
              <w:t>.</w:t>
            </w:r>
          </w:p>
        </w:tc>
      </w:tr>
      <w:tr w:rsidR="00260624" w14:paraId="6370BFA6" w14:textId="77777777">
        <w:tc>
          <w:tcPr>
            <w:tcW w:w="1525" w:type="dxa"/>
          </w:tcPr>
          <w:p w14:paraId="07A169F8" w14:textId="2A25CD17" w:rsidR="00260624" w:rsidRDefault="00260624">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0DFDEEB8" w14:textId="77777777" w:rsidR="00260624" w:rsidRDefault="00260624">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7B53DA86" w14:textId="77777777" w:rsidR="008A70E3" w:rsidRDefault="008A70E3">
            <w:pPr>
              <w:pStyle w:val="paragraph"/>
              <w:spacing w:before="0" w:beforeAutospacing="0" w:after="0" w:afterAutospacing="0"/>
              <w:textAlignment w:val="baseline"/>
              <w:rPr>
                <w:rFonts w:ascii="Arial" w:eastAsia="SimSun" w:hAnsi="Arial" w:cs="Arial"/>
                <w:sz w:val="18"/>
                <w:szCs w:val="20"/>
              </w:rPr>
            </w:pPr>
          </w:p>
          <w:p w14:paraId="566B0A23" w14:textId="2712904D" w:rsidR="008A70E3" w:rsidRDefault="008A70E3">
            <w:pPr>
              <w:pStyle w:val="paragraph"/>
              <w:spacing w:before="0" w:beforeAutospacing="0" w:after="0" w:afterAutospacing="0"/>
              <w:textAlignment w:val="baseline"/>
              <w:rPr>
                <w:rFonts w:ascii="Arial" w:eastAsia="SimSun" w:hAnsi="Arial" w:cs="Arial"/>
                <w:sz w:val="18"/>
                <w:szCs w:val="20"/>
              </w:rPr>
            </w:pPr>
            <w:r w:rsidRPr="008A70E3">
              <w:rPr>
                <w:rFonts w:ascii="Arial" w:eastAsia="SimSun" w:hAnsi="Arial" w:cs="Arial"/>
                <w:color w:val="0070C0"/>
                <w:sz w:val="18"/>
                <w:szCs w:val="20"/>
              </w:rPr>
              <w:t xml:space="preserve">[Mod] </w:t>
            </w:r>
            <w:r>
              <w:rPr>
                <w:rFonts w:ascii="Arial" w:eastAsia="SimSun" w:hAnsi="Arial" w:cs="Arial"/>
                <w:color w:val="0070C0"/>
                <w:sz w:val="18"/>
                <w:szCs w:val="20"/>
              </w:rPr>
              <w:t xml:space="preserve">Based on coordination among FLs, </w:t>
            </w:r>
            <w:r w:rsidR="00FA0ED5">
              <w:rPr>
                <w:rFonts w:ascii="Arial" w:eastAsia="SimSun" w:hAnsi="Arial" w:cs="Arial"/>
                <w:color w:val="0070C0"/>
                <w:sz w:val="18"/>
                <w:szCs w:val="20"/>
              </w:rPr>
              <w:t>multi-beam indication for multi PDSCH operation belongs to 8.2.4. In my view, w</w:t>
            </w:r>
            <w:r w:rsidR="00FA0ED5" w:rsidRPr="00FA0ED5">
              <w:rPr>
                <w:rFonts w:ascii="Arial" w:eastAsia="SimSun" w:hAnsi="Arial" w:cs="Arial"/>
                <w:color w:val="0070C0"/>
                <w:sz w:val="18"/>
                <w:szCs w:val="20"/>
              </w:rPr>
              <w:t>hile multi-PDSCH/PUSCH via single DCI is to support efficient control signaling, multi-beam indication is to introduce better reliability based on multi-PDSCH/PUSCH.</w:t>
            </w:r>
            <w:r w:rsidR="00FA0ED5">
              <w:rPr>
                <w:rFonts w:ascii="Arial" w:eastAsia="SimSun" w:hAnsi="Arial" w:cs="Arial"/>
                <w:color w:val="0070C0"/>
                <w:sz w:val="18"/>
                <w:szCs w:val="20"/>
              </w:rPr>
              <w:t xml:space="preserve"> </w:t>
            </w:r>
            <w:r w:rsidR="00FA0ED5" w:rsidRPr="00FA0ED5">
              <w:rPr>
                <w:rFonts w:ascii="Arial" w:eastAsia="SimSun" w:hAnsi="Arial" w:cs="Arial"/>
                <w:color w:val="0070C0"/>
                <w:sz w:val="18"/>
                <w:szCs w:val="20"/>
              </w:rPr>
              <w:t>Given that, whether/how to support the feature mainly depends on beam-related discussion</w:t>
            </w:r>
            <w:r w:rsidR="00FA0ED5">
              <w:rPr>
                <w:rFonts w:ascii="Arial" w:eastAsia="SimSun" w:hAnsi="Arial" w:cs="Arial"/>
                <w:color w:val="0070C0"/>
                <w:sz w:val="18"/>
                <w:szCs w:val="20"/>
              </w:rPr>
              <w:t>.</w:t>
            </w:r>
          </w:p>
        </w:tc>
      </w:tr>
      <w:tr w:rsidR="005E5362" w14:paraId="2DDFE711" w14:textId="77777777">
        <w:tc>
          <w:tcPr>
            <w:tcW w:w="1525" w:type="dxa"/>
          </w:tcPr>
          <w:p w14:paraId="677C88BA" w14:textId="48FAD847" w:rsidR="005E5362" w:rsidRDefault="005E5362" w:rsidP="005E5362">
            <w:pPr>
              <w:snapToGrid w:val="0"/>
              <w:rPr>
                <w:rFonts w:ascii="Arial" w:eastAsia="SimSun" w:hAnsi="Arial" w:cs="Arial"/>
                <w:sz w:val="18"/>
                <w:szCs w:val="16"/>
              </w:rPr>
            </w:pPr>
            <w:r>
              <w:rPr>
                <w:rFonts w:ascii="Arial" w:eastAsia="SimSun" w:hAnsi="Arial" w:cs="Arial"/>
                <w:sz w:val="18"/>
                <w:szCs w:val="16"/>
              </w:rPr>
              <w:t>No</w:t>
            </w:r>
            <w:r w:rsidRPr="000C6E31">
              <w:rPr>
                <w:rFonts w:ascii="Arial" w:eastAsia="SimSun" w:hAnsi="Arial" w:cs="Arial"/>
                <w:sz w:val="18"/>
                <w:szCs w:val="16"/>
              </w:rPr>
              <w:t>kia/NSB</w:t>
            </w:r>
          </w:p>
        </w:tc>
        <w:tc>
          <w:tcPr>
            <w:tcW w:w="8460" w:type="dxa"/>
          </w:tcPr>
          <w:p w14:paraId="5A47E539" w14:textId="77777777" w:rsidR="005E5362" w:rsidRPr="00D459C2" w:rsidRDefault="005E5362" w:rsidP="005E5362">
            <w:pPr>
              <w:snapToGrid w:val="0"/>
              <w:rPr>
                <w:rFonts w:ascii="Arial" w:eastAsia="SimSun" w:hAnsi="Arial" w:cs="Arial"/>
                <w:bCs/>
                <w:sz w:val="18"/>
                <w:szCs w:val="20"/>
              </w:rPr>
            </w:pPr>
            <w:r w:rsidRPr="00D459C2">
              <w:rPr>
                <w:rFonts w:ascii="Arial" w:eastAsia="SimSun" w:hAnsi="Arial" w:cs="Arial"/>
                <w:bCs/>
                <w:sz w:val="18"/>
                <w:szCs w:val="20"/>
              </w:rPr>
              <w:t>The sub-bullet added is touching two different issues.</w:t>
            </w:r>
            <w:r>
              <w:rPr>
                <w:rFonts w:ascii="Arial" w:eastAsia="SimSun" w:hAnsi="Arial" w:cs="Arial"/>
                <w:bCs/>
                <w:sz w:val="18"/>
                <w:szCs w:val="20"/>
              </w:rPr>
              <w:t xml:space="preserve"> </w:t>
            </w:r>
            <w:r w:rsidRPr="00D459C2">
              <w:rPr>
                <w:rFonts w:ascii="Arial" w:eastAsia="SimSun" w:hAnsi="Arial" w:cs="Arial"/>
                <w:bCs/>
                <w:sz w:val="18"/>
                <w:szCs w:val="20"/>
              </w:rPr>
              <w:t xml:space="preserve">One is whether/how to support multiple TCI states in a multi-PDSCH scheduling. Another issue is the default QCL assumption for multi-DCI scheduling. </w:t>
            </w:r>
          </w:p>
          <w:p w14:paraId="133195D9" w14:textId="77777777" w:rsidR="005E5362" w:rsidRDefault="005E5362" w:rsidP="005E5362">
            <w:pPr>
              <w:snapToGrid w:val="0"/>
              <w:rPr>
                <w:rFonts w:eastAsia="SimSun" w:cs="Arial"/>
                <w:szCs w:val="20"/>
              </w:rPr>
            </w:pPr>
            <w:r w:rsidRPr="00D459C2">
              <w:rPr>
                <w:rFonts w:ascii="Arial" w:eastAsia="SimSun" w:hAnsi="Arial" w:cs="Arial"/>
                <w:bCs/>
                <w:sz w:val="18"/>
                <w:szCs w:val="20"/>
              </w:rPr>
              <w:t>So,</w:t>
            </w:r>
            <w:r>
              <w:rPr>
                <w:rFonts w:ascii="Arial" w:eastAsia="SimSun" w:hAnsi="Arial" w:cs="Arial"/>
                <w:bCs/>
                <w:sz w:val="18"/>
                <w:szCs w:val="20"/>
              </w:rPr>
              <w:t xml:space="preserve"> </w:t>
            </w:r>
            <w:r w:rsidRPr="00D459C2">
              <w:rPr>
                <w:rFonts w:ascii="Arial" w:eastAsia="SimSun" w:hAnsi="Arial" w:cs="Arial"/>
                <w:bCs/>
                <w:sz w:val="18"/>
                <w:szCs w:val="20"/>
              </w:rPr>
              <w:t>we propos</w:t>
            </w:r>
            <w:r>
              <w:rPr>
                <w:rFonts w:ascii="Arial" w:eastAsia="SimSun" w:hAnsi="Arial" w:cs="Arial"/>
                <w:bCs/>
                <w:sz w:val="18"/>
                <w:szCs w:val="20"/>
              </w:rPr>
              <w:t>e</w:t>
            </w:r>
            <w:r w:rsidRPr="00D459C2">
              <w:rPr>
                <w:rFonts w:ascii="Arial" w:eastAsia="SimSun" w:hAnsi="Arial" w:cs="Arial"/>
                <w:bCs/>
                <w:sz w:val="18"/>
                <w:szCs w:val="20"/>
              </w:rPr>
              <w:t xml:space="preserve"> separate the discussion</w:t>
            </w:r>
            <w:r>
              <w:rPr>
                <w:rFonts w:ascii="Arial" w:eastAsia="SimSun" w:hAnsi="Arial" w:cs="Arial"/>
                <w:bCs/>
                <w:sz w:val="18"/>
                <w:szCs w:val="20"/>
              </w:rPr>
              <w:t>s</w:t>
            </w:r>
            <w:r w:rsidRPr="00D459C2">
              <w:rPr>
                <w:rFonts w:ascii="Arial" w:eastAsia="SimSun" w:hAnsi="Arial" w:cs="Arial"/>
                <w:bCs/>
                <w:sz w:val="18"/>
                <w:szCs w:val="20"/>
              </w:rPr>
              <w:t>.</w:t>
            </w:r>
          </w:p>
          <w:p w14:paraId="704E6D03" w14:textId="77777777" w:rsidR="005E5362" w:rsidRPr="00D459C2" w:rsidRDefault="005E5362" w:rsidP="005E5362">
            <w:pPr>
              <w:pStyle w:val="Heading3"/>
              <w:numPr>
                <w:ilvl w:val="0"/>
                <w:numId w:val="0"/>
              </w:numPr>
              <w:ind w:left="1004" w:hanging="720"/>
              <w:rPr>
                <w:sz w:val="20"/>
              </w:rPr>
            </w:pPr>
            <w:r w:rsidRPr="00D459C2">
              <w:rPr>
                <w:sz w:val="20"/>
              </w:rPr>
              <w:t>Proposal 3</w:t>
            </w:r>
          </w:p>
          <w:p w14:paraId="0BB8FB5D" w14:textId="77777777" w:rsidR="005E5362" w:rsidRPr="00D459C2" w:rsidRDefault="005E5362" w:rsidP="005E5362">
            <w:pPr>
              <w:spacing w:line="276" w:lineRule="auto"/>
              <w:rPr>
                <w:ins w:id="188" w:author="Author" w:date="2021-01-28T09:11:00Z"/>
                <w:rFonts w:ascii="Arial" w:hAnsi="Arial" w:cs="Arial"/>
                <w:szCs w:val="20"/>
              </w:rPr>
            </w:pPr>
            <w:r w:rsidRPr="00D459C2">
              <w:rPr>
                <w:rFonts w:ascii="Arial" w:hAnsi="Arial" w:cs="Arial"/>
                <w:szCs w:val="20"/>
              </w:rPr>
              <w:t xml:space="preserve">Further study </w:t>
            </w:r>
            <w:ins w:id="189" w:author="Author" w:date="2021-01-28T09:10:00Z">
              <w:r w:rsidRPr="00D459C2">
                <w:rPr>
                  <w:rFonts w:ascii="Arial" w:hAnsi="Arial" w:cs="Arial"/>
                  <w:szCs w:val="20"/>
                </w:rPr>
                <w:t xml:space="preserve">whether/how to </w:t>
              </w:r>
            </w:ins>
            <w:r w:rsidRPr="00D459C2">
              <w:rPr>
                <w:rFonts w:ascii="Arial" w:hAnsi="Arial" w:cs="Arial"/>
                <w:szCs w:val="20"/>
              </w:rPr>
              <w:t>support</w:t>
            </w:r>
            <w:del w:id="190" w:author="Author" w:date="2021-01-28T09:10:00Z">
              <w:r w:rsidRPr="00D459C2" w:rsidDel="00972AD3">
                <w:rPr>
                  <w:rFonts w:ascii="Arial" w:hAnsi="Arial" w:cs="Arial"/>
                  <w:szCs w:val="20"/>
                </w:rPr>
                <w:delText>ing</w:delText>
              </w:r>
            </w:del>
            <w:r w:rsidRPr="00D459C2">
              <w:rPr>
                <w:rFonts w:ascii="Arial" w:hAnsi="Arial" w:cs="Arial"/>
                <w:szCs w:val="20"/>
              </w:rPr>
              <w:t xml:space="preserve"> multiple beams for multiple PDSCHs</w:t>
            </w:r>
            <w:ins w:id="191" w:author="Author">
              <w:r w:rsidRPr="00D459C2">
                <w:rPr>
                  <w:rFonts w:ascii="Arial" w:hAnsi="Arial" w:cs="Arial"/>
                  <w:szCs w:val="20"/>
                </w:rPr>
                <w:t>/PUSCHs</w:t>
              </w:r>
            </w:ins>
            <w:r w:rsidRPr="00D459C2">
              <w:rPr>
                <w:rFonts w:ascii="Arial" w:hAnsi="Arial" w:cs="Arial"/>
                <w:szCs w:val="20"/>
              </w:rPr>
              <w:t xml:space="preserve"> scheduled by a single DCI</w:t>
            </w:r>
            <w:ins w:id="192" w:author="Author" w:date="2021-01-28T09:11:00Z">
              <w:r w:rsidRPr="00D459C2">
                <w:rPr>
                  <w:rFonts w:ascii="Arial" w:hAnsi="Arial" w:cs="Arial"/>
                  <w:szCs w:val="20"/>
                </w:rPr>
                <w:t>:</w:t>
              </w:r>
            </w:ins>
          </w:p>
          <w:p w14:paraId="528FC838" w14:textId="77777777" w:rsidR="005E5362" w:rsidRPr="00D459C2" w:rsidRDefault="005E5362" w:rsidP="005E5362">
            <w:pPr>
              <w:pStyle w:val="Heading3"/>
              <w:numPr>
                <w:ilvl w:val="0"/>
                <w:numId w:val="0"/>
              </w:numPr>
              <w:ind w:left="1004" w:hanging="720"/>
              <w:rPr>
                <w:sz w:val="20"/>
              </w:rPr>
            </w:pPr>
            <w:r w:rsidRPr="00D459C2">
              <w:rPr>
                <w:sz w:val="20"/>
              </w:rPr>
              <w:t>Proposal 4</w:t>
            </w:r>
          </w:p>
          <w:p w14:paraId="2F962395" w14:textId="6C824DF6" w:rsidR="005E5362" w:rsidRPr="00FA0ED5" w:rsidRDefault="005E5362" w:rsidP="00FA0ED5">
            <w:pPr>
              <w:spacing w:line="276" w:lineRule="auto"/>
              <w:rPr>
                <w:rFonts w:ascii="Arial" w:hAnsi="Arial" w:cs="Arial"/>
                <w:szCs w:val="20"/>
              </w:rPr>
            </w:pPr>
            <w:r w:rsidRPr="00D459C2">
              <w:rPr>
                <w:rFonts w:ascii="Arial" w:hAnsi="Arial" w:cs="Arial"/>
                <w:szCs w:val="20"/>
              </w:rPr>
              <w:t xml:space="preserve">Further study default QCL assumption when </w:t>
            </w:r>
            <w:ins w:id="193" w:author="Author" w:date="2021-01-28T09:11:00Z">
              <w:r w:rsidRPr="005E5362">
                <w:rPr>
                  <w:rFonts w:ascii="Arial" w:hAnsi="Arial" w:cs="Arial"/>
                  <w:szCs w:val="20"/>
                </w:rPr>
                <w:t xml:space="preserve">some of scheduled PDSCH(s)/PUSCH(s) are within </w:t>
              </w:r>
              <w:proofErr w:type="spellStart"/>
              <w:r w:rsidRPr="005E5362">
                <w:rPr>
                  <w:rFonts w:ascii="Arial" w:hAnsi="Arial" w:cs="Arial"/>
                  <w:szCs w:val="20"/>
                </w:rPr>
                <w:t>timeForQCLDuration</w:t>
              </w:r>
              <w:proofErr w:type="spellEnd"/>
              <w:r w:rsidRPr="005E5362">
                <w:rPr>
                  <w:rFonts w:ascii="Arial" w:hAnsi="Arial" w:cs="Arial"/>
                  <w:szCs w:val="20"/>
                </w:rPr>
                <w:t xml:space="preserve">, while others are outside of </w:t>
              </w:r>
              <w:proofErr w:type="spellStart"/>
              <w:r w:rsidRPr="005E5362">
                <w:rPr>
                  <w:rFonts w:ascii="Arial" w:hAnsi="Arial" w:cs="Arial"/>
                  <w:szCs w:val="20"/>
                </w:rPr>
                <w:t>timeForQCLDuration</w:t>
              </w:r>
            </w:ins>
            <w:proofErr w:type="spellEnd"/>
          </w:p>
        </w:tc>
      </w:tr>
      <w:tr w:rsidR="006D1E43" w14:paraId="11F3F016" w14:textId="77777777">
        <w:tc>
          <w:tcPr>
            <w:tcW w:w="1525" w:type="dxa"/>
          </w:tcPr>
          <w:p w14:paraId="5B55FDBE" w14:textId="1F4459E9" w:rsidR="006D1E43" w:rsidRDefault="00CC2F2C" w:rsidP="005E5362">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6073C297" w14:textId="5155F1A5" w:rsidR="006D1E43" w:rsidRDefault="006D1E43" w:rsidP="005E5362">
            <w:pPr>
              <w:snapToGrid w:val="0"/>
              <w:rPr>
                <w:rFonts w:ascii="Arial" w:eastAsia="SimSun" w:hAnsi="Arial" w:cs="Arial"/>
                <w:bCs/>
                <w:sz w:val="18"/>
                <w:szCs w:val="20"/>
              </w:rPr>
            </w:pPr>
            <w:r>
              <w:rPr>
                <w:rFonts w:ascii="Arial" w:eastAsia="SimSun" w:hAnsi="Arial" w:cs="Arial"/>
                <w:bCs/>
                <w:sz w:val="18"/>
                <w:szCs w:val="20"/>
              </w:rPr>
              <w:t>Add the case that all scheduled</w:t>
            </w:r>
            <w:r w:rsidR="00CC2F2C">
              <w:rPr>
                <w:rFonts w:ascii="Arial" w:eastAsia="SimSun" w:hAnsi="Arial" w:cs="Arial"/>
                <w:bCs/>
                <w:sz w:val="18"/>
                <w:szCs w:val="20"/>
              </w:rPr>
              <w:t xml:space="preserve"> PDSCHs are within </w:t>
            </w:r>
            <w:proofErr w:type="spellStart"/>
            <w:r w:rsidR="00CC2F2C">
              <w:rPr>
                <w:rFonts w:ascii="Arial" w:eastAsia="SimSun" w:hAnsi="Arial" w:cs="Arial"/>
                <w:bCs/>
                <w:sz w:val="18"/>
                <w:szCs w:val="20"/>
              </w:rPr>
              <w:t>timeForQCLDuration</w:t>
            </w:r>
            <w:proofErr w:type="spellEnd"/>
            <w:r w:rsidR="00CC2F2C">
              <w:rPr>
                <w:rFonts w:ascii="Arial" w:eastAsia="SimSun" w:hAnsi="Arial" w:cs="Arial"/>
                <w:bCs/>
                <w:sz w:val="18"/>
                <w:szCs w:val="20"/>
              </w:rPr>
              <w:t xml:space="preserve">. Also delete PUSCH, which is not applicable to </w:t>
            </w:r>
            <w:proofErr w:type="spellStart"/>
            <w:r w:rsidR="00CC2F2C">
              <w:rPr>
                <w:rFonts w:ascii="Arial" w:eastAsia="SimSun" w:hAnsi="Arial" w:cs="Arial"/>
                <w:bCs/>
                <w:sz w:val="18"/>
                <w:szCs w:val="20"/>
              </w:rPr>
              <w:t>timeForQCLDuration</w:t>
            </w:r>
            <w:proofErr w:type="spellEnd"/>
            <w:r w:rsidR="00CC2F2C">
              <w:rPr>
                <w:rFonts w:ascii="Arial" w:eastAsia="SimSun" w:hAnsi="Arial" w:cs="Arial"/>
                <w:bCs/>
                <w:sz w:val="18"/>
                <w:szCs w:val="20"/>
              </w:rPr>
              <w:t>.</w:t>
            </w:r>
          </w:p>
          <w:p w14:paraId="1A0F93CF" w14:textId="77777777" w:rsidR="006D1E43" w:rsidRDefault="006D1E43" w:rsidP="006D1E43">
            <w:pPr>
              <w:spacing w:line="276" w:lineRule="auto"/>
              <w:rPr>
                <w:ins w:id="194" w:author="Author" w:date="2021-01-28T09:11:00Z"/>
                <w:rFonts w:ascii="Arial" w:hAnsi="Arial" w:cs="Arial"/>
                <w:szCs w:val="20"/>
              </w:rPr>
            </w:pPr>
            <w:r>
              <w:rPr>
                <w:rFonts w:ascii="Arial" w:hAnsi="Arial" w:cs="Arial"/>
                <w:szCs w:val="20"/>
              </w:rPr>
              <w:t xml:space="preserve">Further study </w:t>
            </w:r>
            <w:ins w:id="195" w:author="Author" w:date="2021-01-28T09:10:00Z">
              <w:r>
                <w:rPr>
                  <w:rFonts w:ascii="Arial" w:hAnsi="Arial" w:cs="Arial"/>
                  <w:szCs w:val="20"/>
                </w:rPr>
                <w:t xml:space="preserve">whether/how to </w:t>
              </w:r>
            </w:ins>
            <w:r>
              <w:rPr>
                <w:rFonts w:ascii="Arial" w:hAnsi="Arial" w:cs="Arial"/>
                <w:szCs w:val="20"/>
              </w:rPr>
              <w:t>support</w:t>
            </w:r>
            <w:del w:id="196"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97" w:author="Author">
              <w:r>
                <w:rPr>
                  <w:rFonts w:ascii="Arial" w:hAnsi="Arial" w:cs="Arial"/>
                  <w:szCs w:val="20"/>
                </w:rPr>
                <w:t>/PUSCHs</w:t>
              </w:r>
            </w:ins>
            <w:r>
              <w:rPr>
                <w:rFonts w:ascii="Arial" w:hAnsi="Arial" w:cs="Arial"/>
                <w:szCs w:val="20"/>
              </w:rPr>
              <w:t xml:space="preserve"> scheduled by a single DCI</w:t>
            </w:r>
            <w:ins w:id="198" w:author="Author" w:date="2021-01-28T09:11:00Z">
              <w:r>
                <w:rPr>
                  <w:rFonts w:ascii="Arial" w:hAnsi="Arial" w:cs="Arial"/>
                  <w:szCs w:val="20"/>
                </w:rPr>
                <w:t xml:space="preserve"> at least for following scenarios</w:t>
              </w:r>
            </w:ins>
            <w:del w:id="199" w:author="Author" w:date="2021-01-28T09:11:00Z">
              <w:r w:rsidDel="00972AD3">
                <w:rPr>
                  <w:rFonts w:ascii="Arial" w:hAnsi="Arial" w:cs="Arial"/>
                  <w:szCs w:val="20"/>
                </w:rPr>
                <w:delText>.</w:delText>
              </w:r>
            </w:del>
            <w:ins w:id="200" w:author="Author" w:date="2021-01-28T09:11:00Z">
              <w:r>
                <w:rPr>
                  <w:rFonts w:ascii="Arial" w:hAnsi="Arial" w:cs="Arial"/>
                  <w:szCs w:val="20"/>
                </w:rPr>
                <w:t>:</w:t>
              </w:r>
            </w:ins>
          </w:p>
          <w:p w14:paraId="62A632EE" w14:textId="05AC7F81" w:rsidR="006D1E43" w:rsidRPr="007C586F" w:rsidRDefault="006D1E43" w:rsidP="007C586F">
            <w:pPr>
              <w:pStyle w:val="ListParagraph"/>
              <w:numPr>
                <w:ilvl w:val="0"/>
                <w:numId w:val="37"/>
              </w:numPr>
              <w:spacing w:line="276" w:lineRule="auto"/>
              <w:rPr>
                <w:ins w:id="201" w:author="Author" w:date="2021-01-28T09:11:00Z"/>
                <w:rFonts w:ascii="Arial" w:hAnsi="Arial" w:cs="Arial"/>
                <w:szCs w:val="20"/>
                <w:rPrChange w:id="202" w:author="Author" w:date="2021-01-28T09:11:00Z">
                  <w:rPr>
                    <w:ins w:id="203" w:author="Author" w:date="2021-01-28T09:11:00Z"/>
                  </w:rPr>
                </w:rPrChange>
              </w:rPr>
              <w:pPrChange w:id="204" w:author="Author" w:date="2021-01-28T09:11:00Z">
                <w:pPr>
                  <w:spacing w:line="276" w:lineRule="auto"/>
                </w:pPr>
              </w:pPrChange>
            </w:pPr>
            <w:ins w:id="205" w:author="Author" w:date="2021-01-28T09:11:00Z">
              <w:r w:rsidRPr="007C586F">
                <w:rPr>
                  <w:rFonts w:ascii="Arial" w:hAnsi="Arial" w:cs="Arial"/>
                  <w:szCs w:val="20"/>
                  <w:rPrChange w:id="206" w:author="Author" w:date="2021-01-28T09:11:00Z">
                    <w:rPr/>
                  </w:rPrChange>
                </w:rPr>
                <w:t xml:space="preserve">DCI scheduling PDSCH(s)/PUSCH(s) over multiple slots indicates a single beam. But some </w:t>
              </w:r>
            </w:ins>
            <w:r w:rsidRPr="006D1E43">
              <w:rPr>
                <w:rFonts w:ascii="Arial" w:hAnsi="Arial" w:cs="Arial"/>
                <w:color w:val="FF0000"/>
                <w:szCs w:val="20"/>
              </w:rPr>
              <w:t>o</w:t>
            </w:r>
            <w:r w:rsidRPr="006D1E43">
              <w:rPr>
                <w:color w:val="FF0000"/>
                <w:szCs w:val="20"/>
              </w:rPr>
              <w:t xml:space="preserve">r </w:t>
            </w:r>
            <w:proofErr w:type="gramStart"/>
            <w:r w:rsidRPr="006D1E43">
              <w:rPr>
                <w:color w:val="FF0000"/>
                <w:szCs w:val="20"/>
              </w:rPr>
              <w:t xml:space="preserve">all </w:t>
            </w:r>
            <w:ins w:id="207" w:author="Author" w:date="2021-01-28T09:11:00Z">
              <w:r w:rsidRPr="007C586F">
                <w:rPr>
                  <w:rFonts w:ascii="Arial" w:hAnsi="Arial" w:cs="Arial"/>
                  <w:szCs w:val="20"/>
                  <w:rPrChange w:id="208" w:author="Author" w:date="2021-01-28T09:11:00Z">
                    <w:rPr/>
                  </w:rPrChange>
                </w:rPr>
                <w:t>of</w:t>
              </w:r>
              <w:proofErr w:type="gramEnd"/>
              <w:r w:rsidRPr="007C586F">
                <w:rPr>
                  <w:rFonts w:ascii="Arial" w:hAnsi="Arial" w:cs="Arial"/>
                  <w:szCs w:val="20"/>
                  <w:rPrChange w:id="209" w:author="Author" w:date="2021-01-28T09:11:00Z">
                    <w:rPr/>
                  </w:rPrChange>
                </w:rPr>
                <w:t xml:space="preserve"> scheduled PDSCH(s)</w:t>
              </w:r>
              <w:r w:rsidRPr="007C586F">
                <w:rPr>
                  <w:rFonts w:ascii="Arial" w:hAnsi="Arial" w:cs="Arial"/>
                  <w:strike/>
                  <w:color w:val="FF0000"/>
                  <w:szCs w:val="20"/>
                  <w:rPrChange w:id="210" w:author="Author" w:date="2021-01-28T09:11:00Z">
                    <w:rPr/>
                  </w:rPrChange>
                </w:rPr>
                <w:t xml:space="preserve">/PUSCH(s) </w:t>
              </w:r>
              <w:r w:rsidRPr="007C586F">
                <w:rPr>
                  <w:rFonts w:ascii="Arial" w:hAnsi="Arial" w:cs="Arial"/>
                  <w:szCs w:val="20"/>
                  <w:rPrChange w:id="211" w:author="Author" w:date="2021-01-28T09:11:00Z">
                    <w:rPr/>
                  </w:rPrChange>
                </w:rPr>
                <w:t xml:space="preserve">are within </w:t>
              </w:r>
              <w:proofErr w:type="spellStart"/>
              <w:r w:rsidRPr="007C586F">
                <w:rPr>
                  <w:rFonts w:ascii="Arial" w:hAnsi="Arial" w:cs="Arial"/>
                  <w:szCs w:val="20"/>
                  <w:rPrChange w:id="212" w:author="Author" w:date="2021-01-28T09:11:00Z">
                    <w:rPr/>
                  </w:rPrChange>
                </w:rPr>
                <w:t>timeForQCLDuration</w:t>
              </w:r>
              <w:proofErr w:type="spellEnd"/>
              <w:r w:rsidRPr="007C586F">
                <w:rPr>
                  <w:rFonts w:ascii="Arial" w:hAnsi="Arial" w:cs="Arial"/>
                  <w:szCs w:val="20"/>
                  <w:rPrChange w:id="213" w:author="Author" w:date="2021-01-28T09:11:00Z">
                    <w:rPr/>
                  </w:rPrChange>
                </w:rPr>
                <w:t>, while others</w:t>
              </w:r>
            </w:ins>
            <w:r w:rsidRPr="006D1E43">
              <w:rPr>
                <w:rFonts w:ascii="Arial" w:hAnsi="Arial" w:cs="Arial"/>
                <w:color w:val="FF0000"/>
                <w:szCs w:val="20"/>
              </w:rPr>
              <w:t>,</w:t>
            </w:r>
            <w:r w:rsidRPr="006D1E43">
              <w:rPr>
                <w:color w:val="FF0000"/>
                <w:szCs w:val="20"/>
              </w:rPr>
              <w:t xml:space="preserve"> if any,</w:t>
            </w:r>
            <w:ins w:id="214" w:author="Author" w:date="2021-01-28T09:11:00Z">
              <w:r w:rsidRPr="007C586F">
                <w:rPr>
                  <w:rFonts w:ascii="Arial" w:hAnsi="Arial" w:cs="Arial"/>
                  <w:color w:val="FF0000"/>
                  <w:szCs w:val="20"/>
                  <w:rPrChange w:id="215" w:author="Author" w:date="2021-01-28T09:11:00Z">
                    <w:rPr/>
                  </w:rPrChange>
                </w:rPr>
                <w:t xml:space="preserve"> </w:t>
              </w:r>
              <w:r w:rsidRPr="007C586F">
                <w:rPr>
                  <w:rFonts w:ascii="Arial" w:hAnsi="Arial" w:cs="Arial"/>
                  <w:szCs w:val="20"/>
                  <w:rPrChange w:id="216" w:author="Author" w:date="2021-01-28T09:11:00Z">
                    <w:rPr/>
                  </w:rPrChange>
                </w:rPr>
                <w:t xml:space="preserve">are outside of </w:t>
              </w:r>
              <w:proofErr w:type="spellStart"/>
              <w:r w:rsidRPr="007C586F">
                <w:rPr>
                  <w:rFonts w:ascii="Arial" w:hAnsi="Arial" w:cs="Arial"/>
                  <w:szCs w:val="20"/>
                  <w:rPrChange w:id="217" w:author="Author" w:date="2021-01-28T09:11:00Z">
                    <w:rPr/>
                  </w:rPrChange>
                </w:rPr>
                <w:t>timeForQCLDuration</w:t>
              </w:r>
              <w:proofErr w:type="spellEnd"/>
            </w:ins>
          </w:p>
          <w:p w14:paraId="19D7684C" w14:textId="77777777" w:rsidR="006D1E43" w:rsidRDefault="006D1E43" w:rsidP="00A96FFA">
            <w:pPr>
              <w:pStyle w:val="ListParagraph"/>
              <w:numPr>
                <w:ilvl w:val="0"/>
                <w:numId w:val="37"/>
              </w:numPr>
              <w:spacing w:line="276" w:lineRule="auto"/>
              <w:rPr>
                <w:rFonts w:ascii="Arial" w:hAnsi="Arial" w:cs="Arial"/>
                <w:szCs w:val="20"/>
              </w:rPr>
            </w:pPr>
            <w:ins w:id="218" w:author="Author" w:date="2021-01-28T09:11:00Z">
              <w:r w:rsidRPr="007C586F">
                <w:rPr>
                  <w:rFonts w:ascii="Arial" w:hAnsi="Arial" w:cs="Arial"/>
                  <w:szCs w:val="20"/>
                  <w:rPrChange w:id="219" w:author="Author" w:date="2021-01-28T09:11:00Z">
                    <w:rPr/>
                  </w:rPrChange>
                </w:rPr>
                <w:t>DCI scheduling PDSCH(s)/PUSCH(s) over multiple slots indicates multiple beams.</w:t>
              </w:r>
            </w:ins>
          </w:p>
          <w:p w14:paraId="0CF4447C" w14:textId="7EC20BD2" w:rsidR="00FA0ED5" w:rsidRPr="00FA0ED5" w:rsidRDefault="00FA0ED5" w:rsidP="00FA0ED5">
            <w:pPr>
              <w:spacing w:line="276" w:lineRule="auto"/>
              <w:rPr>
                <w:rFonts w:ascii="Arial" w:hAnsi="Arial" w:cs="Arial"/>
                <w:szCs w:val="20"/>
              </w:rPr>
            </w:pPr>
            <w:r w:rsidRPr="008A70E3">
              <w:rPr>
                <w:rFonts w:ascii="Arial" w:eastAsia="SimSun" w:hAnsi="Arial" w:cs="Arial"/>
                <w:color w:val="0070C0"/>
                <w:sz w:val="18"/>
                <w:szCs w:val="20"/>
              </w:rPr>
              <w:t xml:space="preserve">[Mod] Updated </w:t>
            </w:r>
            <w:r w:rsidRPr="008A70E3">
              <w:rPr>
                <w:rFonts w:ascii="Arial" w:eastAsia="Times New Roman" w:hAnsi="Arial" w:cs="Arial"/>
                <w:bCs/>
                <w:color w:val="0070C0"/>
                <w:sz w:val="18"/>
                <w:szCs w:val="20"/>
              </w:rPr>
              <w:t>based</w:t>
            </w:r>
            <w:r w:rsidRPr="008A70E3">
              <w:rPr>
                <w:rFonts w:ascii="Arial" w:eastAsia="SimSun" w:hAnsi="Arial" w:cs="Arial"/>
                <w:color w:val="0070C0"/>
                <w:sz w:val="18"/>
                <w:szCs w:val="20"/>
              </w:rPr>
              <w:t xml:space="preserve"> on </w:t>
            </w:r>
            <w:r>
              <w:rPr>
                <w:rFonts w:ascii="Arial" w:eastAsia="SimSun" w:hAnsi="Arial" w:cs="Arial"/>
                <w:color w:val="0070C0"/>
                <w:sz w:val="18"/>
                <w:szCs w:val="20"/>
              </w:rPr>
              <w:t>the</w:t>
            </w:r>
            <w:r w:rsidRPr="008A70E3">
              <w:rPr>
                <w:rFonts w:ascii="Arial" w:eastAsia="SimSun" w:hAnsi="Arial" w:cs="Arial"/>
                <w:color w:val="0070C0"/>
                <w:sz w:val="18"/>
                <w:szCs w:val="20"/>
              </w:rPr>
              <w:t xml:space="preserve"> comments</w:t>
            </w:r>
            <w:r>
              <w:rPr>
                <w:rFonts w:ascii="Arial" w:eastAsia="SimSun" w:hAnsi="Arial" w:cs="Arial"/>
                <w:color w:val="0070C0"/>
                <w:sz w:val="18"/>
                <w:szCs w:val="20"/>
              </w:rPr>
              <w:t xml:space="preserve"> from Nokia and Qualcomm</w:t>
            </w:r>
            <w:r w:rsidRPr="008A70E3">
              <w:rPr>
                <w:rFonts w:ascii="Arial" w:eastAsia="SimSun" w:hAnsi="Arial" w:cs="Arial"/>
                <w:color w:val="0070C0"/>
                <w:sz w:val="18"/>
                <w:szCs w:val="20"/>
              </w:rPr>
              <w:t>.</w:t>
            </w:r>
          </w:p>
        </w:tc>
      </w:tr>
      <w:tr w:rsidR="00F32E3A" w14:paraId="6F50DE82" w14:textId="77777777">
        <w:tc>
          <w:tcPr>
            <w:tcW w:w="1525" w:type="dxa"/>
          </w:tcPr>
          <w:p w14:paraId="18772046" w14:textId="60528CCD" w:rsidR="00F32E3A" w:rsidRDefault="00F32E3A" w:rsidP="00F32E3A">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2D1DE7C3" w14:textId="59F083E4" w:rsidR="00F32E3A" w:rsidRDefault="00F32E3A" w:rsidP="00F32E3A">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79042A" w14:paraId="77BEADFD" w14:textId="77777777">
        <w:tc>
          <w:tcPr>
            <w:tcW w:w="1525" w:type="dxa"/>
          </w:tcPr>
          <w:p w14:paraId="4ACB4E48" w14:textId="2C900C8B" w:rsidR="0079042A" w:rsidRDefault="0079042A" w:rsidP="0079042A">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2D3DF01D" w14:textId="77777777"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w:t>
            </w:r>
            <w:r>
              <w:rPr>
                <w:rFonts w:ascii="Arial" w:eastAsia="SimSun" w:hAnsi="Arial" w:cs="Arial"/>
                <w:bCs/>
                <w:sz w:val="18"/>
                <w:szCs w:val="20"/>
              </w:rPr>
              <w:lastRenderedPageBreak/>
              <w:t xml:space="preserve">functionality. In this configuration, how to handle the case where some scheduled PDSCHs are within the </w:t>
            </w:r>
            <w:proofErr w:type="spellStart"/>
            <w:r w:rsidRPr="00CE2AC3">
              <w:rPr>
                <w:rFonts w:ascii="Arial" w:eastAsia="SimSun" w:hAnsi="Arial" w:cs="Arial"/>
                <w:bCs/>
                <w:sz w:val="18"/>
                <w:szCs w:val="20"/>
              </w:rPr>
              <w:t>timeForQCLDuration</w:t>
            </w:r>
            <w:proofErr w:type="spellEnd"/>
            <w:r>
              <w:rPr>
                <w:rFonts w:ascii="Arial" w:eastAsia="SimSun" w:hAnsi="Arial" w:cs="Arial"/>
                <w:bCs/>
                <w:sz w:val="18"/>
                <w:szCs w:val="20"/>
              </w:rPr>
              <w:t xml:space="preserve"> should be discussed first. </w:t>
            </w:r>
          </w:p>
          <w:p w14:paraId="3C31442E" w14:textId="77777777"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w:t>
            </w:r>
            <w:proofErr w:type="gramStart"/>
            <w:r>
              <w:rPr>
                <w:rFonts w:ascii="Arial" w:eastAsia="SimSun" w:hAnsi="Arial" w:cs="Arial"/>
                <w:bCs/>
                <w:sz w:val="18"/>
                <w:szCs w:val="20"/>
              </w:rPr>
              <w:t>discussion</w:t>
            </w:r>
            <w:proofErr w:type="gramEnd"/>
            <w:r>
              <w:rPr>
                <w:rFonts w:ascii="Arial" w:eastAsia="SimSun" w:hAnsi="Arial" w:cs="Arial"/>
                <w:bCs/>
                <w:sz w:val="18"/>
                <w:szCs w:val="20"/>
              </w:rPr>
              <w:t xml:space="preserve"> but we are open to study the need. However, it is possible that some scheduled PDSCHs are within the </w:t>
            </w:r>
            <w:proofErr w:type="spellStart"/>
            <w:r w:rsidRPr="00CE2AC3">
              <w:rPr>
                <w:rFonts w:ascii="Arial" w:eastAsia="SimSun" w:hAnsi="Arial" w:cs="Arial"/>
                <w:bCs/>
                <w:sz w:val="18"/>
                <w:szCs w:val="20"/>
              </w:rPr>
              <w:t>timeForQCLDuration</w:t>
            </w:r>
            <w:proofErr w:type="spellEnd"/>
            <w:r>
              <w:rPr>
                <w:rFonts w:ascii="Arial" w:eastAsia="SimSun" w:hAnsi="Arial" w:cs="Arial"/>
                <w:bCs/>
                <w:sz w:val="18"/>
                <w:szCs w:val="20"/>
              </w:rPr>
              <w:t xml:space="preserve"> and the discussion outcome of the same issue from single beam configuration can be helpful to resolve the </w:t>
            </w:r>
            <w:proofErr w:type="gramStart"/>
            <w:r>
              <w:rPr>
                <w:rFonts w:ascii="Arial" w:eastAsia="SimSun" w:hAnsi="Arial" w:cs="Arial"/>
                <w:bCs/>
                <w:sz w:val="18"/>
                <w:szCs w:val="20"/>
              </w:rPr>
              <w:t>issue, if</w:t>
            </w:r>
            <w:proofErr w:type="gramEnd"/>
            <w:r>
              <w:rPr>
                <w:rFonts w:ascii="Arial" w:eastAsia="SimSun" w:hAnsi="Arial" w:cs="Arial"/>
                <w:bCs/>
                <w:sz w:val="18"/>
                <w:szCs w:val="20"/>
              </w:rPr>
              <w:t xml:space="preserve"> multi-beam scheduling is adopted. </w:t>
            </w:r>
          </w:p>
          <w:p w14:paraId="7486F054" w14:textId="7D07E6A5" w:rsidR="00FA0ED5"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7145B4" w14:paraId="768FA2B2" w14:textId="77777777">
        <w:tc>
          <w:tcPr>
            <w:tcW w:w="1525" w:type="dxa"/>
          </w:tcPr>
          <w:p w14:paraId="50EF14B9" w14:textId="7F6178C7" w:rsidR="007145B4" w:rsidRPr="007145B4" w:rsidRDefault="007145B4" w:rsidP="0079042A">
            <w:pPr>
              <w:snapToGrid w:val="0"/>
              <w:rPr>
                <w:rFonts w:ascii="Arial" w:eastAsia="Malgun Gothic" w:hAnsi="Arial" w:cs="Arial"/>
                <w:sz w:val="18"/>
                <w:szCs w:val="16"/>
              </w:rPr>
            </w:pPr>
            <w:r>
              <w:rPr>
                <w:rFonts w:ascii="Arial" w:eastAsia="Malgun Gothic" w:hAnsi="Arial" w:cs="Arial" w:hint="eastAsia"/>
                <w:sz w:val="18"/>
                <w:szCs w:val="16"/>
              </w:rPr>
              <w:lastRenderedPageBreak/>
              <w:t>LG Electronics</w:t>
            </w:r>
          </w:p>
        </w:tc>
        <w:tc>
          <w:tcPr>
            <w:tcW w:w="8460" w:type="dxa"/>
          </w:tcPr>
          <w:p w14:paraId="7EFACCCC" w14:textId="0686C523" w:rsidR="007145B4" w:rsidRPr="00E717AA" w:rsidRDefault="00E717AA" w:rsidP="0079042A">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12404F" w:rsidRPr="0012404F" w14:paraId="3F1517AD" w14:textId="77777777">
        <w:tc>
          <w:tcPr>
            <w:tcW w:w="1525" w:type="dxa"/>
          </w:tcPr>
          <w:p w14:paraId="28AB8DCE" w14:textId="3BFF837E" w:rsidR="0012404F" w:rsidRPr="0012404F" w:rsidRDefault="0012404F" w:rsidP="0012404F">
            <w:pPr>
              <w:snapToGrid w:val="0"/>
              <w:rPr>
                <w:rFonts w:ascii="Arial" w:eastAsia="Malgun Gothic" w:hAnsi="Arial" w:cs="Arial"/>
                <w:sz w:val="20"/>
                <w:szCs w:val="16"/>
              </w:rPr>
            </w:pPr>
            <w:r>
              <w:rPr>
                <w:rFonts w:ascii="Arial" w:eastAsia="SimSun" w:hAnsi="Arial" w:cs="Arial"/>
                <w:sz w:val="18"/>
                <w:szCs w:val="18"/>
              </w:rPr>
              <w:t>Ericsson</w:t>
            </w:r>
          </w:p>
        </w:tc>
        <w:tc>
          <w:tcPr>
            <w:tcW w:w="8460" w:type="dxa"/>
          </w:tcPr>
          <w:p w14:paraId="54644EB7" w14:textId="77777777" w:rsidR="0012404F" w:rsidRDefault="0012404F" w:rsidP="0012404F">
            <w:pPr>
              <w:snapToGrid w:val="0"/>
              <w:rPr>
                <w:rFonts w:ascii="Arial" w:eastAsia="SimSun" w:hAnsi="Arial" w:cs="Arial"/>
                <w:bCs/>
                <w:sz w:val="18"/>
                <w:szCs w:val="18"/>
              </w:rPr>
            </w:pPr>
            <w:r w:rsidRPr="00F74D16">
              <w:rPr>
                <w:rFonts w:ascii="Arial" w:eastAsia="SimSun" w:hAnsi="Arial" w:cs="Arial"/>
                <w:bCs/>
                <w:sz w:val="18"/>
                <w:szCs w:val="18"/>
              </w:rPr>
              <w:t xml:space="preserve">Some companies have pointed out that m-TRP is a natural use case for multi-beam. However, this is supported in Rel-16 already with the ability to indicate two TCI states for PDSCH. Hence, it needs to be clarified what "multiple beams for multiple PDSCHs" </w:t>
            </w:r>
            <w:proofErr w:type="gramStart"/>
            <w:r w:rsidRPr="00F74D16">
              <w:rPr>
                <w:rFonts w:ascii="Arial" w:eastAsia="SimSun" w:hAnsi="Arial" w:cs="Arial"/>
                <w:bCs/>
                <w:sz w:val="18"/>
                <w:szCs w:val="18"/>
              </w:rPr>
              <w:t>actually means</w:t>
            </w:r>
            <w:proofErr w:type="gramEnd"/>
            <w:r w:rsidRPr="00F74D16">
              <w:rPr>
                <w:rFonts w:ascii="Arial" w:eastAsia="SimSun" w:hAnsi="Arial" w:cs="Arial"/>
                <w:bCs/>
                <w:sz w:val="18"/>
                <w:szCs w:val="18"/>
              </w:rPr>
              <w:t>. In the case of 2 TRPs, does it mean the same two beams for each PDSCH, or does it mean a different pair of beams for each PDSCH? This will affect the number of TCI states indicated in DCI. As always, we need to be clear on what is being enhanced.</w:t>
            </w:r>
          </w:p>
          <w:p w14:paraId="272CA96F" w14:textId="77777777" w:rsidR="0012404F" w:rsidRPr="00F74D16" w:rsidRDefault="0012404F" w:rsidP="0012404F">
            <w:pPr>
              <w:snapToGrid w:val="0"/>
              <w:rPr>
                <w:rFonts w:ascii="Arial" w:eastAsia="SimSun" w:hAnsi="Arial" w:cs="Arial"/>
                <w:bCs/>
                <w:sz w:val="18"/>
                <w:szCs w:val="18"/>
              </w:rPr>
            </w:pPr>
          </w:p>
          <w:p w14:paraId="776CD0D3" w14:textId="77777777" w:rsidR="0012404F" w:rsidRDefault="0012404F" w:rsidP="0012404F">
            <w:pPr>
              <w:snapToGrid w:val="0"/>
              <w:rPr>
                <w:rFonts w:ascii="Arial" w:eastAsia="SimSun" w:hAnsi="Arial" w:cs="Arial"/>
                <w:bCs/>
                <w:sz w:val="18"/>
                <w:szCs w:val="18"/>
              </w:rPr>
            </w:pPr>
            <w:r w:rsidRPr="00F74D16">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24943620" w14:textId="77777777" w:rsidR="0012404F" w:rsidRPr="00F74D16" w:rsidRDefault="0012404F" w:rsidP="0012404F">
            <w:pPr>
              <w:snapToGrid w:val="0"/>
              <w:rPr>
                <w:rFonts w:ascii="Arial" w:eastAsia="SimSun" w:hAnsi="Arial" w:cs="Arial"/>
                <w:bCs/>
                <w:sz w:val="18"/>
                <w:szCs w:val="18"/>
              </w:rPr>
            </w:pPr>
          </w:p>
          <w:p w14:paraId="64ED2CAF" w14:textId="77777777" w:rsidR="0012404F" w:rsidRDefault="0012404F" w:rsidP="0012404F">
            <w:pPr>
              <w:snapToGrid w:val="0"/>
              <w:rPr>
                <w:rFonts w:ascii="Arial" w:eastAsia="SimSun" w:hAnsi="Arial" w:cs="Arial"/>
                <w:bCs/>
                <w:sz w:val="18"/>
                <w:szCs w:val="18"/>
              </w:rPr>
            </w:pPr>
            <w:r w:rsidRPr="00F74D16">
              <w:rPr>
                <w:rFonts w:ascii="Arial" w:eastAsia="SimSun" w:hAnsi="Arial" w:cs="Arial"/>
                <w:bCs/>
                <w:sz w:val="18"/>
                <w:szCs w:val="18"/>
              </w:rPr>
              <w:t>Based on this we propose the following modifications:</w:t>
            </w:r>
          </w:p>
          <w:p w14:paraId="79D82537" w14:textId="77777777" w:rsidR="0012404F" w:rsidRPr="00F74D16" w:rsidRDefault="0012404F" w:rsidP="0012404F">
            <w:pPr>
              <w:snapToGrid w:val="0"/>
              <w:rPr>
                <w:rFonts w:ascii="Arial" w:eastAsia="SimSun" w:hAnsi="Arial" w:cs="Arial"/>
                <w:bCs/>
                <w:sz w:val="18"/>
                <w:szCs w:val="18"/>
              </w:rPr>
            </w:pPr>
          </w:p>
          <w:p w14:paraId="7418A18B" w14:textId="77777777" w:rsidR="0012404F" w:rsidRPr="00F74D16" w:rsidRDefault="0012404F" w:rsidP="0012404F">
            <w:pPr>
              <w:spacing w:line="276" w:lineRule="auto"/>
              <w:rPr>
                <w:rFonts w:ascii="Arial" w:eastAsia="SimSun" w:hAnsi="Arial" w:cs="Arial"/>
                <w:bCs/>
                <w:sz w:val="18"/>
                <w:szCs w:val="18"/>
              </w:rPr>
            </w:pPr>
            <w:r w:rsidRPr="00F74D16">
              <w:rPr>
                <w:rFonts w:ascii="Arial" w:eastAsia="SimSun" w:hAnsi="Arial" w:cs="Arial"/>
                <w:bCs/>
                <w:sz w:val="18"/>
                <w:szCs w:val="18"/>
              </w:rPr>
              <w:t xml:space="preserve">Proposal </w:t>
            </w:r>
            <w:r>
              <w:rPr>
                <w:rFonts w:ascii="Arial" w:eastAsia="SimSun" w:hAnsi="Arial" w:cs="Arial"/>
                <w:bCs/>
                <w:sz w:val="18"/>
                <w:szCs w:val="18"/>
              </w:rPr>
              <w:t>3</w:t>
            </w:r>
          </w:p>
          <w:p w14:paraId="6FFA475B" w14:textId="77777777" w:rsidR="0012404F" w:rsidRDefault="0012404F" w:rsidP="0012404F">
            <w:pPr>
              <w:pStyle w:val="ListParagraph"/>
              <w:numPr>
                <w:ilvl w:val="0"/>
                <w:numId w:val="40"/>
              </w:numPr>
              <w:spacing w:line="276" w:lineRule="auto"/>
              <w:rPr>
                <w:rFonts w:ascii="Arial" w:eastAsia="SimSun" w:hAnsi="Arial" w:cs="Arial"/>
                <w:bCs/>
                <w:sz w:val="18"/>
                <w:szCs w:val="18"/>
              </w:rPr>
            </w:pPr>
            <w:r w:rsidRPr="00F74D16">
              <w:rPr>
                <w:rFonts w:ascii="Arial" w:eastAsia="SimSun" w:hAnsi="Arial" w:cs="Arial"/>
                <w:bCs/>
                <w:sz w:val="18"/>
                <w:szCs w:val="18"/>
              </w:rPr>
              <w:t xml:space="preserve">For multi-PDSCH scheduling with a single DCI, </w:t>
            </w:r>
            <w:r>
              <w:rPr>
                <w:rFonts w:ascii="Arial" w:eastAsia="SimSun" w:hAnsi="Arial" w:cs="Arial"/>
                <w:bCs/>
                <w:sz w:val="18"/>
                <w:szCs w:val="18"/>
              </w:rPr>
              <w:t xml:space="preserve">study </w:t>
            </w:r>
            <w:proofErr w:type="gramStart"/>
            <w:r>
              <w:rPr>
                <w:rFonts w:ascii="Arial" w:eastAsia="SimSun" w:hAnsi="Arial" w:cs="Arial"/>
                <w:bCs/>
                <w:sz w:val="18"/>
                <w:szCs w:val="18"/>
              </w:rPr>
              <w:t>whether or not</w:t>
            </w:r>
            <w:proofErr w:type="gramEnd"/>
            <w:r>
              <w:rPr>
                <w:rFonts w:ascii="Arial" w:eastAsia="SimSun" w:hAnsi="Arial" w:cs="Arial"/>
                <w:bCs/>
                <w:sz w:val="18"/>
                <w:szCs w:val="18"/>
              </w:rPr>
              <w:t xml:space="preserve"> it is needed to indicate a separate TCI state (or pair of TCI states) for each scheduled PDSCH</w:t>
            </w:r>
          </w:p>
          <w:p w14:paraId="6F90639E" w14:textId="77777777" w:rsidR="0012404F" w:rsidRDefault="0012404F" w:rsidP="0012404F">
            <w:pPr>
              <w:pStyle w:val="ListParagraph"/>
              <w:numPr>
                <w:ilvl w:val="0"/>
                <w:numId w:val="40"/>
              </w:numPr>
              <w:spacing w:line="276" w:lineRule="auto"/>
              <w:rPr>
                <w:rFonts w:ascii="Arial" w:eastAsia="SimSun" w:hAnsi="Arial" w:cs="Arial"/>
                <w:bCs/>
                <w:sz w:val="18"/>
                <w:szCs w:val="18"/>
              </w:rPr>
            </w:pPr>
            <w:r w:rsidRPr="00F74D16">
              <w:rPr>
                <w:rFonts w:ascii="Arial" w:eastAsia="SimSun" w:hAnsi="Arial" w:cs="Arial"/>
                <w:bCs/>
                <w:sz w:val="18"/>
                <w:szCs w:val="18"/>
              </w:rPr>
              <w:t>For multi-PUSCH scheduling with a single DCI</w:t>
            </w:r>
            <w:r>
              <w:rPr>
                <w:rFonts w:ascii="Arial" w:eastAsia="SimSun" w:hAnsi="Arial" w:cs="Arial"/>
                <w:bCs/>
                <w:sz w:val="18"/>
                <w:szCs w:val="18"/>
              </w:rPr>
              <w:t xml:space="preserve">, study </w:t>
            </w:r>
            <w:proofErr w:type="gramStart"/>
            <w:r>
              <w:rPr>
                <w:rFonts w:ascii="Arial" w:eastAsia="SimSun" w:hAnsi="Arial" w:cs="Arial"/>
                <w:bCs/>
                <w:sz w:val="18"/>
                <w:szCs w:val="18"/>
              </w:rPr>
              <w:t>whether or not</w:t>
            </w:r>
            <w:proofErr w:type="gramEnd"/>
            <w:r>
              <w:rPr>
                <w:rFonts w:ascii="Arial" w:eastAsia="SimSun" w:hAnsi="Arial" w:cs="Arial"/>
                <w:bCs/>
                <w:sz w:val="18"/>
                <w:szCs w:val="18"/>
              </w:rPr>
              <w:t xml:space="preserve"> it is needed to indicate a separate SRI for each scheduled PUSCH</w:t>
            </w:r>
          </w:p>
          <w:p w14:paraId="114AA474" w14:textId="77777777" w:rsidR="0012404F" w:rsidRDefault="0012404F" w:rsidP="0012404F">
            <w:pPr>
              <w:pStyle w:val="ListParagraph"/>
              <w:numPr>
                <w:ilvl w:val="0"/>
                <w:numId w:val="40"/>
              </w:numPr>
              <w:spacing w:line="276" w:lineRule="auto"/>
              <w:rPr>
                <w:rFonts w:ascii="Arial" w:eastAsia="SimSun" w:hAnsi="Arial" w:cs="Arial"/>
                <w:bCs/>
                <w:sz w:val="18"/>
                <w:szCs w:val="18"/>
              </w:rPr>
            </w:pPr>
            <w:r>
              <w:rPr>
                <w:rFonts w:ascii="Arial" w:eastAsia="SimSun" w:hAnsi="Arial" w:cs="Arial"/>
                <w:bCs/>
                <w:sz w:val="18"/>
                <w:szCs w:val="18"/>
              </w:rPr>
              <w:t xml:space="preserve">Note: the study should </w:t>
            </w:r>
            <w:proofErr w:type="gramStart"/>
            <w:r>
              <w:rPr>
                <w:rFonts w:ascii="Arial" w:eastAsia="SimSun" w:hAnsi="Arial" w:cs="Arial"/>
                <w:bCs/>
                <w:sz w:val="18"/>
                <w:szCs w:val="18"/>
              </w:rPr>
              <w:t>take into account</w:t>
            </w:r>
            <w:proofErr w:type="gramEnd"/>
            <w:r>
              <w:rPr>
                <w:rFonts w:ascii="Arial" w:eastAsia="SimSun" w:hAnsi="Arial" w:cs="Arial"/>
                <w:bCs/>
                <w:sz w:val="18"/>
                <w:szCs w:val="18"/>
              </w:rPr>
              <w:t xml:space="preserve"> DCI overhead aspects</w:t>
            </w:r>
          </w:p>
          <w:p w14:paraId="7793B9F3" w14:textId="77777777" w:rsidR="0012404F" w:rsidRDefault="0012404F" w:rsidP="0012404F">
            <w:pPr>
              <w:spacing w:line="276" w:lineRule="auto"/>
              <w:rPr>
                <w:rFonts w:ascii="Arial" w:eastAsia="SimSun" w:hAnsi="Arial" w:cs="Arial"/>
                <w:bCs/>
                <w:sz w:val="18"/>
                <w:szCs w:val="18"/>
              </w:rPr>
            </w:pPr>
          </w:p>
          <w:p w14:paraId="795187E0" w14:textId="77777777" w:rsidR="0012404F" w:rsidRPr="00F74D16" w:rsidRDefault="0012404F" w:rsidP="0012404F">
            <w:pPr>
              <w:pStyle w:val="Heading3"/>
              <w:numPr>
                <w:ilvl w:val="0"/>
                <w:numId w:val="0"/>
              </w:numPr>
              <w:tabs>
                <w:tab w:val="clear" w:pos="432"/>
                <w:tab w:val="clear" w:pos="576"/>
                <w:tab w:val="clear" w:pos="1004"/>
              </w:tabs>
              <w:spacing w:before="0" w:after="0"/>
              <w:ind w:left="-20"/>
              <w:rPr>
                <w:sz w:val="18"/>
                <w:szCs w:val="18"/>
              </w:rPr>
            </w:pPr>
            <w:r w:rsidRPr="00F74D16">
              <w:rPr>
                <w:sz w:val="18"/>
                <w:szCs w:val="18"/>
              </w:rPr>
              <w:t xml:space="preserve">Proposal </w:t>
            </w:r>
            <w:r>
              <w:rPr>
                <w:sz w:val="18"/>
                <w:szCs w:val="18"/>
              </w:rPr>
              <w:t>4</w:t>
            </w:r>
          </w:p>
          <w:p w14:paraId="47D68C18" w14:textId="77777777" w:rsidR="0012404F" w:rsidRPr="00F74D16" w:rsidRDefault="0012404F" w:rsidP="0012404F">
            <w:pPr>
              <w:pStyle w:val="ListParagraph"/>
              <w:numPr>
                <w:ilvl w:val="0"/>
                <w:numId w:val="40"/>
              </w:numPr>
              <w:rPr>
                <w:rFonts w:ascii="Arial" w:hAnsi="Arial" w:cs="Arial"/>
                <w:sz w:val="18"/>
                <w:szCs w:val="18"/>
                <w:lang w:val="en-GB"/>
              </w:rPr>
            </w:pPr>
            <w:r w:rsidRPr="00F74D16">
              <w:rPr>
                <w:rFonts w:ascii="Arial" w:hAnsi="Arial" w:cs="Arial"/>
                <w:sz w:val="18"/>
                <w:szCs w:val="18"/>
                <w:lang w:val="en-GB"/>
              </w:rPr>
              <w:t xml:space="preserve">For multi-PDSCH scheduling with a single DCI, study the QCL assumption(s) </w:t>
            </w:r>
            <w:r>
              <w:rPr>
                <w:rFonts w:ascii="Arial" w:hAnsi="Arial" w:cs="Arial"/>
                <w:sz w:val="18"/>
                <w:szCs w:val="18"/>
                <w:lang w:val="en-GB"/>
              </w:rPr>
              <w:t>the UE should apply</w:t>
            </w:r>
            <w:r w:rsidRPr="00F74D16">
              <w:rPr>
                <w:rFonts w:ascii="Arial" w:hAnsi="Arial" w:cs="Arial"/>
                <w:sz w:val="18"/>
                <w:szCs w:val="18"/>
                <w:lang w:val="en-GB"/>
              </w:rPr>
              <w:t xml:space="preserve"> for each PDSCH for the case when some of the </w:t>
            </w:r>
            <w:r>
              <w:rPr>
                <w:rFonts w:ascii="Arial" w:hAnsi="Arial" w:cs="Arial"/>
                <w:sz w:val="18"/>
                <w:szCs w:val="18"/>
                <w:lang w:val="en-GB"/>
              </w:rPr>
              <w:t xml:space="preserve">scheduled </w:t>
            </w:r>
            <w:r w:rsidRPr="00F74D16">
              <w:rPr>
                <w:rFonts w:ascii="Arial" w:hAnsi="Arial" w:cs="Arial"/>
                <w:sz w:val="18"/>
                <w:szCs w:val="18"/>
                <w:lang w:val="en-GB"/>
              </w:rPr>
              <w:t xml:space="preserve">PDSCHs have scheduling offset less than </w:t>
            </w:r>
            <w:proofErr w:type="spellStart"/>
            <w:r w:rsidRPr="00F74D16">
              <w:rPr>
                <w:rFonts w:ascii="Arial" w:hAnsi="Arial" w:cs="Arial"/>
                <w:i/>
                <w:iCs/>
                <w:sz w:val="18"/>
                <w:szCs w:val="18"/>
                <w:lang w:val="en-GB"/>
              </w:rPr>
              <w:t>timeDurationForQCL</w:t>
            </w:r>
            <w:proofErr w:type="spellEnd"/>
            <w:r w:rsidRPr="00F74D16">
              <w:rPr>
                <w:rFonts w:ascii="Arial" w:hAnsi="Arial" w:cs="Arial"/>
                <w:sz w:val="18"/>
                <w:szCs w:val="18"/>
                <w:lang w:val="en-GB"/>
              </w:rPr>
              <w:t xml:space="preserve"> while some have scheduling offset greater than </w:t>
            </w:r>
            <w:proofErr w:type="spellStart"/>
            <w:r w:rsidRPr="00F74D16">
              <w:rPr>
                <w:rFonts w:ascii="Arial" w:hAnsi="Arial" w:cs="Arial"/>
                <w:i/>
                <w:iCs/>
                <w:sz w:val="18"/>
                <w:szCs w:val="18"/>
                <w:lang w:val="en-GB"/>
              </w:rPr>
              <w:t>timeDurationForQCL</w:t>
            </w:r>
            <w:proofErr w:type="spellEnd"/>
            <w:r w:rsidRPr="00F74D16">
              <w:rPr>
                <w:rFonts w:ascii="Arial" w:hAnsi="Arial" w:cs="Arial"/>
                <w:sz w:val="18"/>
                <w:szCs w:val="18"/>
                <w:lang w:val="en-GB"/>
              </w:rPr>
              <w:t>.</w:t>
            </w:r>
          </w:p>
          <w:p w14:paraId="586BEAA1" w14:textId="77777777" w:rsidR="0012404F" w:rsidRPr="0012404F" w:rsidRDefault="0012404F" w:rsidP="0012404F">
            <w:pPr>
              <w:snapToGrid w:val="0"/>
              <w:rPr>
                <w:rFonts w:ascii="Arial" w:eastAsia="Malgun Gothic" w:hAnsi="Arial" w:cs="Arial"/>
                <w:bCs/>
                <w:sz w:val="20"/>
                <w:szCs w:val="20"/>
              </w:rPr>
            </w:pPr>
          </w:p>
        </w:tc>
      </w:tr>
      <w:tr w:rsidR="00364A26" w:rsidRPr="0012404F" w14:paraId="10515A2E" w14:textId="77777777">
        <w:tc>
          <w:tcPr>
            <w:tcW w:w="1525" w:type="dxa"/>
          </w:tcPr>
          <w:p w14:paraId="3FAD3D24" w14:textId="123D81F0" w:rsidR="00364A26" w:rsidRDefault="00364A26" w:rsidP="00364A26">
            <w:pPr>
              <w:snapToGrid w:val="0"/>
              <w:rPr>
                <w:rFonts w:ascii="Arial" w:eastAsia="SimSun" w:hAnsi="Arial" w:cs="Arial"/>
                <w:sz w:val="18"/>
                <w:szCs w:val="18"/>
              </w:rPr>
            </w:pPr>
            <w:r>
              <w:rPr>
                <w:rFonts w:ascii="Arial" w:eastAsia="SimSun" w:hAnsi="Arial" w:cs="Arial"/>
                <w:sz w:val="18"/>
                <w:szCs w:val="16"/>
              </w:rPr>
              <w:t>Samsung</w:t>
            </w:r>
          </w:p>
        </w:tc>
        <w:tc>
          <w:tcPr>
            <w:tcW w:w="8460" w:type="dxa"/>
          </w:tcPr>
          <w:p w14:paraId="1E9245A2" w14:textId="6C861FB5" w:rsidR="00364A26" w:rsidRDefault="00364A26" w:rsidP="00364A26">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740F76E6" w14:textId="79892D0D" w:rsidR="00364A26" w:rsidRPr="00F74D16" w:rsidRDefault="00364A26" w:rsidP="00364A26">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445C96" w:rsidRPr="0012404F" w14:paraId="2DD5F8CA" w14:textId="77777777">
        <w:tc>
          <w:tcPr>
            <w:tcW w:w="1525" w:type="dxa"/>
          </w:tcPr>
          <w:p w14:paraId="684125BE" w14:textId="6932BD6F" w:rsidR="00445C96" w:rsidRDefault="00445C96" w:rsidP="00364A26">
            <w:pPr>
              <w:snapToGrid w:val="0"/>
              <w:rPr>
                <w:rFonts w:ascii="Arial" w:eastAsia="SimSun" w:hAnsi="Arial" w:cs="Arial"/>
                <w:sz w:val="18"/>
                <w:szCs w:val="16"/>
              </w:rPr>
            </w:pPr>
            <w:proofErr w:type="spellStart"/>
            <w:r>
              <w:rPr>
                <w:rFonts w:ascii="Arial" w:eastAsia="SimSun" w:hAnsi="Arial" w:cs="Arial"/>
                <w:sz w:val="18"/>
                <w:szCs w:val="16"/>
              </w:rPr>
              <w:t>Convida</w:t>
            </w:r>
            <w:proofErr w:type="spellEnd"/>
            <w:r>
              <w:rPr>
                <w:rFonts w:ascii="Arial" w:eastAsia="SimSun" w:hAnsi="Arial" w:cs="Arial"/>
                <w:sz w:val="18"/>
                <w:szCs w:val="16"/>
              </w:rPr>
              <w:t xml:space="preserve"> Wireless</w:t>
            </w:r>
          </w:p>
        </w:tc>
        <w:tc>
          <w:tcPr>
            <w:tcW w:w="8460" w:type="dxa"/>
          </w:tcPr>
          <w:p w14:paraId="2651DE9D" w14:textId="04B6295D" w:rsidR="00445C96" w:rsidRDefault="00445C96" w:rsidP="00364A26">
            <w:pPr>
              <w:snapToGrid w:val="0"/>
              <w:rPr>
                <w:rFonts w:ascii="Arial" w:eastAsia="SimSun" w:hAnsi="Arial" w:cs="Arial"/>
                <w:bCs/>
                <w:sz w:val="18"/>
                <w:szCs w:val="20"/>
              </w:rPr>
            </w:pPr>
            <w:r w:rsidRPr="00445C96">
              <w:rPr>
                <w:rFonts w:ascii="Arial" w:eastAsia="SimSun" w:hAnsi="Arial" w:cs="Arial"/>
                <w:bCs/>
                <w:sz w:val="18"/>
                <w:szCs w:val="20"/>
              </w:rPr>
              <w:t>We support the updated proposals. It is fine to discuss for the single beam assumption as the baseline, i.e., no M-TRP transmission.</w:t>
            </w:r>
          </w:p>
        </w:tc>
      </w:tr>
      <w:tr w:rsidR="00852C17" w:rsidRPr="0012404F" w14:paraId="60EA9AA6" w14:textId="77777777">
        <w:tc>
          <w:tcPr>
            <w:tcW w:w="1525" w:type="dxa"/>
          </w:tcPr>
          <w:p w14:paraId="77D13114" w14:textId="1AD19B2B" w:rsidR="00852C17" w:rsidRDefault="00852C17" w:rsidP="00364A26">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2F54BD30" w14:textId="29D968EF" w:rsidR="00852C17" w:rsidRPr="00445C96" w:rsidRDefault="00852C17" w:rsidP="00364A26">
            <w:pPr>
              <w:snapToGrid w:val="0"/>
              <w:rPr>
                <w:rFonts w:ascii="Arial" w:eastAsia="SimSun" w:hAnsi="Arial" w:cs="Arial"/>
                <w:bCs/>
                <w:sz w:val="18"/>
                <w:szCs w:val="20"/>
              </w:rPr>
            </w:pPr>
            <w:r w:rsidRPr="00852C17">
              <w:rPr>
                <w:rFonts w:ascii="Arial" w:eastAsia="SimSun" w:hAnsi="Arial" w:cs="Arial"/>
                <w:bCs/>
                <w:sz w:val="18"/>
                <w:szCs w:val="20"/>
              </w:rPr>
              <w:t>We are fine with proposal 3. And we still prefer single beam for multiple PDSCHs/PUSCHs over multiple slots.</w:t>
            </w:r>
          </w:p>
        </w:tc>
      </w:tr>
      <w:tr w:rsidR="00FA0ED5" w:rsidRPr="0012404F" w14:paraId="14D64736" w14:textId="77777777">
        <w:tc>
          <w:tcPr>
            <w:tcW w:w="1525" w:type="dxa"/>
          </w:tcPr>
          <w:p w14:paraId="36D505BB" w14:textId="7E2C5985" w:rsidR="00FA0ED5" w:rsidRDefault="00FA0ED5" w:rsidP="00364A26">
            <w:pPr>
              <w:snapToGrid w:val="0"/>
              <w:rPr>
                <w:rFonts w:ascii="Arial" w:eastAsia="SimSun" w:hAnsi="Arial" w:cs="Arial" w:hint="eastAsia"/>
                <w:sz w:val="18"/>
                <w:szCs w:val="16"/>
              </w:rPr>
            </w:pPr>
            <w:r>
              <w:rPr>
                <w:rFonts w:ascii="Arial" w:eastAsia="SimSun" w:hAnsi="Arial" w:cs="Arial"/>
                <w:sz w:val="18"/>
                <w:szCs w:val="16"/>
              </w:rPr>
              <w:lastRenderedPageBreak/>
              <w:t>Moderator</w:t>
            </w:r>
          </w:p>
        </w:tc>
        <w:tc>
          <w:tcPr>
            <w:tcW w:w="8460" w:type="dxa"/>
          </w:tcPr>
          <w:p w14:paraId="2549A1F0" w14:textId="652E4988" w:rsidR="00FA0ED5" w:rsidRPr="00852C17" w:rsidRDefault="00FA0ED5" w:rsidP="00364A26">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bl>
    <w:p w14:paraId="323210E0" w14:textId="77777777" w:rsidR="00C409B4" w:rsidRDefault="00C409B4">
      <w:pPr>
        <w:spacing w:line="276" w:lineRule="auto"/>
        <w:rPr>
          <w:rFonts w:ascii="Arial" w:hAnsi="Arial" w:cs="Arial"/>
          <w:szCs w:val="20"/>
        </w:rPr>
      </w:pPr>
    </w:p>
    <w:p w14:paraId="45BE3F0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2E85180F"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42F8BE7B" w14:textId="77777777" w:rsidR="00C409B4" w:rsidRDefault="00243075">
      <w:pPr>
        <w:pStyle w:val="Heading2"/>
      </w:pPr>
      <w:r>
        <w:t>Observations and Proposals from Contributions</w:t>
      </w:r>
    </w:p>
    <w:p w14:paraId="5BB05604" w14:textId="77777777" w:rsidR="00C409B4" w:rsidRDefault="00243075">
      <w:pPr>
        <w:pStyle w:val="Heading3"/>
        <w:rPr>
          <w:sz w:val="18"/>
        </w:rPr>
      </w:pPr>
      <w:r>
        <w:t>Support enhancements on periodic RS transmissions to deal with LBT failure</w:t>
      </w:r>
    </w:p>
    <w:p w14:paraId="16E0AF6C" w14:textId="77777777" w:rsidR="00C409B4" w:rsidRDefault="00243075">
      <w:pPr>
        <w:pStyle w:val="Heading6"/>
      </w:pPr>
      <w:r>
        <w:t>From [Lenovo/</w:t>
      </w:r>
      <w:proofErr w:type="spellStart"/>
      <w:r>
        <w:t>MotM</w:t>
      </w:r>
      <w:proofErr w:type="spellEnd"/>
      <w:r>
        <w:t>, 2]:</w:t>
      </w:r>
    </w:p>
    <w:p w14:paraId="44B67F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838C87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257074F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664531B4" w14:textId="77777777" w:rsidR="00C409B4" w:rsidRDefault="00243075">
      <w:pPr>
        <w:pStyle w:val="Heading6"/>
      </w:pPr>
      <w:r>
        <w:t>From [Nokia/NSB, 6]:</w:t>
      </w:r>
    </w:p>
    <w:p w14:paraId="0790A2C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52C184B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650CFA7B"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Pr>
          <w:rFonts w:ascii="Arial" w:hAnsi="Arial" w:cs="Arial"/>
          <w:szCs w:val="20"/>
        </w:rPr>
        <w:t>TypeD</w:t>
      </w:r>
      <w:proofErr w:type="spellEnd"/>
      <w:r>
        <w:rPr>
          <w:rFonts w:ascii="Arial" w:hAnsi="Arial" w:cs="Arial"/>
          <w:szCs w:val="20"/>
        </w:rPr>
        <w:t xml:space="preserve"> source)</w:t>
      </w:r>
    </w:p>
    <w:p w14:paraId="3DF21B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Multiple transmission opportunities for the P-TRS within </w:t>
      </w:r>
      <w:proofErr w:type="gramStart"/>
      <w:r>
        <w:rPr>
          <w:rFonts w:ascii="Arial" w:hAnsi="Arial" w:cs="Arial"/>
          <w:szCs w:val="20"/>
        </w:rPr>
        <w:t>a time period</w:t>
      </w:r>
      <w:proofErr w:type="gramEnd"/>
    </w:p>
    <w:p w14:paraId="0C1B766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149A827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068B234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w:t>
      </w:r>
      <w:proofErr w:type="spellStart"/>
      <w:r>
        <w:rPr>
          <w:rFonts w:ascii="Arial" w:hAnsi="Arial" w:cs="Arial"/>
          <w:szCs w:val="20"/>
        </w:rPr>
        <w:t>QCLed</w:t>
      </w:r>
      <w:proofErr w:type="spellEnd"/>
      <w:r>
        <w:rPr>
          <w:rFonts w:ascii="Arial" w:hAnsi="Arial" w:cs="Arial"/>
          <w:szCs w:val="20"/>
        </w:rPr>
        <w:t xml:space="preserve"> with the LBT beam of the COT). </w:t>
      </w:r>
    </w:p>
    <w:p w14:paraId="22D47EA2" w14:textId="77777777" w:rsidR="00C409B4" w:rsidRDefault="00243075">
      <w:pPr>
        <w:pStyle w:val="Heading6"/>
      </w:pPr>
      <w:r>
        <w:lastRenderedPageBreak/>
        <w:t>From [LGE, 12]:</w:t>
      </w:r>
    </w:p>
    <w:p w14:paraId="4D0AD6A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33D9C1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43E6D63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09B5F9AB" w14:textId="77777777" w:rsidR="00C409B4" w:rsidRDefault="00243075">
      <w:pPr>
        <w:pStyle w:val="Heading6"/>
      </w:pPr>
      <w:r>
        <w:t>From [Samsung, 14]:</w:t>
      </w:r>
    </w:p>
    <w:p w14:paraId="2537D33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69AF94E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0FEFBE7B" w14:textId="77777777" w:rsidR="00C409B4" w:rsidRDefault="00243075">
      <w:pPr>
        <w:pStyle w:val="Heading6"/>
      </w:pPr>
      <w:r>
        <w:t>From [Apple, 16]:</w:t>
      </w:r>
    </w:p>
    <w:p w14:paraId="7B6B2B6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proofErr w:type="spellStart"/>
      <w:r>
        <w:rPr>
          <w:rFonts w:ascii="Arial" w:hAnsi="Arial" w:cs="Arial"/>
          <w:szCs w:val="20"/>
        </w:rPr>
        <w:t>signalling</w:t>
      </w:r>
      <w:proofErr w:type="spellEnd"/>
      <w:r>
        <w:rPr>
          <w:rFonts w:ascii="Arial" w:hAnsi="Arial" w:cs="Arial"/>
          <w:szCs w:val="20"/>
        </w:rPr>
        <w:t xml:space="preserve"> overhead.</w:t>
      </w:r>
    </w:p>
    <w:p w14:paraId="596C1901" w14:textId="77777777" w:rsidR="00C409B4" w:rsidRDefault="00243075">
      <w:pPr>
        <w:pStyle w:val="Heading6"/>
      </w:pPr>
      <w:r>
        <w:t>From [</w:t>
      </w:r>
      <w:proofErr w:type="spellStart"/>
      <w:r>
        <w:t>Convida</w:t>
      </w:r>
      <w:proofErr w:type="spellEnd"/>
      <w:r>
        <w:t>, 17]:</w:t>
      </w:r>
    </w:p>
    <w:p w14:paraId="2308237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0A4464F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E32DED" w14:textId="77777777" w:rsidR="00C409B4" w:rsidRDefault="00243075">
      <w:pPr>
        <w:pStyle w:val="Heading3"/>
      </w:pPr>
      <w:r>
        <w:t>Handling by gNB implementation without specification impact</w:t>
      </w:r>
    </w:p>
    <w:p w14:paraId="3265CC24" w14:textId="77777777" w:rsidR="00C409B4" w:rsidRDefault="00243075">
      <w:pPr>
        <w:pStyle w:val="Heading6"/>
      </w:pPr>
      <w:r>
        <w:t>From [CATT, 7]:</w:t>
      </w:r>
    </w:p>
    <w:p w14:paraId="0655626A" w14:textId="77777777" w:rsidR="00C409B4" w:rsidRDefault="00243075">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14AD2E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2CECB73" w14:textId="77777777" w:rsidR="00C409B4" w:rsidRDefault="00243075">
      <w:pPr>
        <w:pStyle w:val="Heading2"/>
      </w:pPr>
      <w:r>
        <w:t>1</w:t>
      </w:r>
      <w:r>
        <w:rPr>
          <w:vertAlign w:val="superscript"/>
        </w:rPr>
        <w:t>st</w:t>
      </w:r>
      <w:r>
        <w:t xml:space="preserve"> round discussion</w:t>
      </w:r>
    </w:p>
    <w:p w14:paraId="625FEE77"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54C3675" w14:textId="77777777" w:rsidR="00C409B4" w:rsidRDefault="00C409B4">
      <w:pPr>
        <w:spacing w:line="276" w:lineRule="auto"/>
        <w:rPr>
          <w:rFonts w:ascii="Arial" w:hAnsi="Arial" w:cs="Arial"/>
          <w:szCs w:val="20"/>
        </w:rPr>
      </w:pPr>
    </w:p>
    <w:p w14:paraId="27D1D736" w14:textId="77777777" w:rsidR="00C409B4" w:rsidRDefault="00243075">
      <w:pPr>
        <w:pStyle w:val="Heading3"/>
      </w:pPr>
      <w:r>
        <w:lastRenderedPageBreak/>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C409B4" w14:paraId="60FC20F6" w14:textId="77777777">
        <w:trPr>
          <w:trHeight w:val="197"/>
        </w:trPr>
        <w:tc>
          <w:tcPr>
            <w:tcW w:w="531" w:type="dxa"/>
            <w:shd w:val="clear" w:color="auto" w:fill="D9D9D9" w:themeFill="background1" w:themeFillShade="D9"/>
          </w:tcPr>
          <w:p w14:paraId="3839E8A4"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09EB3FF"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6BFE0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7F42BC92" w14:textId="77777777">
        <w:tc>
          <w:tcPr>
            <w:tcW w:w="531" w:type="dxa"/>
          </w:tcPr>
          <w:p w14:paraId="43896AD6" w14:textId="77777777" w:rsidR="00C409B4" w:rsidRDefault="00243075">
            <w:pPr>
              <w:snapToGrid w:val="0"/>
              <w:rPr>
                <w:rFonts w:ascii="Arial" w:hAnsi="Arial" w:cs="Arial"/>
                <w:sz w:val="18"/>
                <w:szCs w:val="20"/>
              </w:rPr>
            </w:pPr>
            <w:r>
              <w:rPr>
                <w:rFonts w:ascii="Arial" w:hAnsi="Arial" w:cs="Arial"/>
                <w:sz w:val="18"/>
                <w:szCs w:val="20"/>
              </w:rPr>
              <w:t>4</w:t>
            </w:r>
          </w:p>
        </w:tc>
        <w:tc>
          <w:tcPr>
            <w:tcW w:w="2614" w:type="dxa"/>
          </w:tcPr>
          <w:p w14:paraId="09D47C0C" w14:textId="77777777" w:rsidR="00C409B4" w:rsidRDefault="00243075">
            <w:pPr>
              <w:snapToGrid w:val="0"/>
              <w:rPr>
                <w:rFonts w:ascii="Arial" w:hAnsi="Arial" w:cs="Arial"/>
                <w:sz w:val="18"/>
                <w:szCs w:val="20"/>
              </w:rPr>
            </w:pPr>
            <w:r>
              <w:rPr>
                <w:rFonts w:ascii="Arial" w:hAnsi="Arial" w:cs="Arial"/>
                <w:sz w:val="18"/>
                <w:szCs w:val="20"/>
              </w:rPr>
              <w:t>Whether to enhance periodic RS transmissions to deal with LBT failure</w:t>
            </w:r>
          </w:p>
          <w:p w14:paraId="37A785D7" w14:textId="77777777" w:rsidR="00C409B4" w:rsidRDefault="00C409B4">
            <w:pPr>
              <w:snapToGrid w:val="0"/>
              <w:rPr>
                <w:rFonts w:ascii="Arial" w:hAnsi="Arial" w:cs="Arial"/>
                <w:sz w:val="18"/>
                <w:szCs w:val="20"/>
              </w:rPr>
            </w:pPr>
          </w:p>
          <w:p w14:paraId="30C66CC3" w14:textId="77777777" w:rsidR="00C409B4" w:rsidRDefault="00C409B4">
            <w:pPr>
              <w:snapToGrid w:val="0"/>
              <w:rPr>
                <w:rFonts w:ascii="Arial" w:hAnsi="Arial" w:cs="Arial"/>
                <w:sz w:val="18"/>
                <w:szCs w:val="20"/>
              </w:rPr>
            </w:pPr>
          </w:p>
        </w:tc>
        <w:tc>
          <w:tcPr>
            <w:tcW w:w="6840" w:type="dxa"/>
          </w:tcPr>
          <w:p w14:paraId="47473EA5" w14:textId="77777777" w:rsidR="00C409B4" w:rsidRDefault="00243075">
            <w:pPr>
              <w:snapToGrid w:val="0"/>
              <w:rPr>
                <w:rFonts w:ascii="Arial" w:hAnsi="Arial" w:cs="Arial"/>
                <w:sz w:val="18"/>
                <w:szCs w:val="20"/>
              </w:rPr>
            </w:pPr>
            <w:r>
              <w:rPr>
                <w:rFonts w:ascii="Arial" w:hAnsi="Arial" w:cs="Arial"/>
                <w:sz w:val="18"/>
                <w:szCs w:val="20"/>
              </w:rPr>
              <w:t>Support enhancement on periodic RS transmissions to deal with LBT failure</w:t>
            </w:r>
          </w:p>
          <w:p w14:paraId="133B1690"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w:t>
            </w:r>
            <w:proofErr w:type="spellStart"/>
            <w:r>
              <w:rPr>
                <w:rFonts w:ascii="Arial" w:hAnsi="Arial" w:cs="Arial"/>
                <w:sz w:val="18"/>
                <w:szCs w:val="20"/>
              </w:rPr>
              <w:t>MotM</w:t>
            </w:r>
            <w:proofErr w:type="spellEnd"/>
            <w:r>
              <w:rPr>
                <w:rFonts w:ascii="Arial" w:hAnsi="Arial" w:cs="Arial"/>
                <w:sz w:val="18"/>
                <w:szCs w:val="20"/>
              </w:rPr>
              <w:t xml:space="preserve">, Nokia/NSB, CATT, LGE, Samsung, Apple, </w:t>
            </w:r>
            <w:proofErr w:type="spellStart"/>
            <w:r>
              <w:rPr>
                <w:rFonts w:ascii="Arial" w:hAnsi="Arial" w:cs="Arial"/>
                <w:sz w:val="18"/>
                <w:szCs w:val="20"/>
              </w:rPr>
              <w:t>Convida</w:t>
            </w:r>
            <w:proofErr w:type="spellEnd"/>
          </w:p>
          <w:p w14:paraId="5CDD44E3"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2FA8A99C" w14:textId="77777777" w:rsidR="00C409B4" w:rsidRDefault="00243075">
            <w:pPr>
              <w:snapToGrid w:val="0"/>
              <w:rPr>
                <w:rFonts w:ascii="Arial" w:hAnsi="Arial" w:cs="Arial"/>
                <w:sz w:val="18"/>
                <w:szCs w:val="20"/>
              </w:rPr>
            </w:pPr>
            <w:r>
              <w:rPr>
                <w:rFonts w:ascii="Arial" w:hAnsi="Arial" w:cs="Arial"/>
                <w:sz w:val="18"/>
                <w:szCs w:val="20"/>
              </w:rPr>
              <w:t>Alternatives if supported</w:t>
            </w:r>
          </w:p>
          <w:p w14:paraId="747F83C9" w14:textId="77777777" w:rsidR="00C409B4" w:rsidRDefault="00243075">
            <w:pPr>
              <w:pStyle w:val="ListParagraph"/>
              <w:numPr>
                <w:ilvl w:val="0"/>
                <w:numId w:val="28"/>
              </w:numPr>
              <w:snapToGrid w:val="0"/>
              <w:rPr>
                <w:rFonts w:ascii="Arial" w:hAnsi="Arial" w:cs="Arial"/>
                <w:sz w:val="18"/>
                <w:szCs w:val="20"/>
              </w:rPr>
            </w:pPr>
            <w:r>
              <w:rPr>
                <w:rFonts w:ascii="Arial" w:hAnsi="Arial" w:cs="Arial"/>
                <w:sz w:val="18"/>
                <w:szCs w:val="20"/>
              </w:rPr>
              <w:t>Termination of periodic RS transmission</w:t>
            </w:r>
          </w:p>
          <w:p w14:paraId="5AEFA61C"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36C4762F"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Dynamic switching of QCL assumption of periodic RS transmission</w:t>
            </w:r>
          </w:p>
          <w:p w14:paraId="29F6C623"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7B1BF71E"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Aperiodic TRS to patch a non-transmitted P-TRS</w:t>
            </w:r>
          </w:p>
          <w:p w14:paraId="7AE421E5"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w:t>
            </w:r>
          </w:p>
          <w:p w14:paraId="1CF552E4"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Multiple transmission opportunities for TRS, CSI-RS and/or SRS</w:t>
            </w:r>
          </w:p>
          <w:p w14:paraId="0A79C2AF"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LGE </w:t>
            </w:r>
          </w:p>
          <w:p w14:paraId="7C2E5C7B"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Multi-slot RS transmission by a single DCI</w:t>
            </w:r>
          </w:p>
          <w:p w14:paraId="199EE1A2"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Samsung, Apple</w:t>
            </w:r>
          </w:p>
        </w:tc>
      </w:tr>
    </w:tbl>
    <w:p w14:paraId="3E491A23" w14:textId="77777777" w:rsidR="00C409B4" w:rsidRDefault="00C409B4">
      <w:pPr>
        <w:rPr>
          <w:lang w:val="en-GB"/>
        </w:rPr>
      </w:pPr>
    </w:p>
    <w:p w14:paraId="157C762D" w14:textId="77777777" w:rsidR="00C409B4" w:rsidRDefault="00243075">
      <w:pPr>
        <w:pStyle w:val="Heading3"/>
      </w:pPr>
      <w:r>
        <w:t>Observation</w:t>
      </w:r>
    </w:p>
    <w:p w14:paraId="62CE5E6F"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2209AA1C" w14:textId="1B98EAFD" w:rsidR="00C409B4" w:rsidRDefault="00243075">
      <w:pPr>
        <w:pStyle w:val="Heading3"/>
      </w:pPr>
      <w:r>
        <w:t>Proposal</w:t>
      </w:r>
    </w:p>
    <w:p w14:paraId="29FFFC43" w14:textId="77777777" w:rsidR="00FA0ED5" w:rsidRDefault="00FA0ED5" w:rsidP="00FA0ED5">
      <w:pPr>
        <w:pStyle w:val="Heading4"/>
      </w:pPr>
      <w:r>
        <w:t>Proposal 4</w:t>
      </w:r>
    </w:p>
    <w:p w14:paraId="6713EC47" w14:textId="77777777" w:rsidR="00FA0ED5" w:rsidRPr="00FA0ED5" w:rsidRDefault="00FA0ED5" w:rsidP="00FA0ED5">
      <w:pPr>
        <w:rPr>
          <w:lang w:val="en-GB" w:eastAsia="zh-CN"/>
        </w:rPr>
      </w:pPr>
    </w:p>
    <w:p w14:paraId="67CFA938" w14:textId="7FEFD11C" w:rsidR="00C409B4" w:rsidRDefault="00243075">
      <w:pPr>
        <w:spacing w:line="276" w:lineRule="auto"/>
        <w:rPr>
          <w:ins w:id="220" w:author="Author" w:date="1900-01-01T00:00:00Z"/>
          <w:rFonts w:ascii="Arial" w:hAnsi="Arial" w:cs="Arial"/>
          <w:szCs w:val="20"/>
        </w:rPr>
      </w:pPr>
      <w:r>
        <w:rPr>
          <w:rFonts w:ascii="Arial" w:hAnsi="Arial" w:cs="Arial"/>
          <w:szCs w:val="20"/>
        </w:rPr>
        <w:t xml:space="preserve">Further study </w:t>
      </w:r>
      <w:del w:id="221" w:author="Author">
        <w:r>
          <w:rPr>
            <w:rFonts w:ascii="Arial" w:hAnsi="Arial" w:cs="Arial"/>
            <w:szCs w:val="20"/>
          </w:rPr>
          <w:delText xml:space="preserve">supporting </w:delText>
        </w:r>
      </w:del>
      <w:ins w:id="222" w:author="Author" w:date="2021-01-28T09:25:00Z">
        <w:r w:rsidR="00765E0A">
          <w:rPr>
            <w:rFonts w:ascii="Arial" w:hAnsi="Arial" w:cs="Arial"/>
            <w:szCs w:val="20"/>
          </w:rPr>
          <w:t xml:space="preserve">at least for </w:t>
        </w:r>
      </w:ins>
      <w:ins w:id="223" w:author="Author">
        <w:r>
          <w:rPr>
            <w:rFonts w:ascii="Arial" w:hAnsi="Arial" w:cs="Arial"/>
            <w:szCs w:val="20"/>
          </w:rPr>
          <w:t xml:space="preserve">following </w:t>
        </w:r>
      </w:ins>
      <w:r>
        <w:rPr>
          <w:rFonts w:ascii="Arial" w:hAnsi="Arial" w:cs="Arial"/>
          <w:szCs w:val="20"/>
        </w:rPr>
        <w:t xml:space="preserve">enhancements on </w:t>
      </w:r>
      <w:del w:id="224" w:author="Author">
        <w:r>
          <w:rPr>
            <w:rFonts w:ascii="Arial" w:hAnsi="Arial" w:cs="Arial"/>
            <w:szCs w:val="20"/>
          </w:rPr>
          <w:delText xml:space="preserve">periodic </w:delText>
        </w:r>
      </w:del>
      <w:r>
        <w:rPr>
          <w:rFonts w:ascii="Arial" w:hAnsi="Arial" w:cs="Arial"/>
          <w:szCs w:val="20"/>
        </w:rPr>
        <w:t>RS transmission to deal with LBT failure</w:t>
      </w:r>
      <w:del w:id="225" w:author="Author">
        <w:r>
          <w:rPr>
            <w:rFonts w:ascii="Arial" w:hAnsi="Arial" w:cs="Arial"/>
            <w:szCs w:val="20"/>
          </w:rPr>
          <w:delText>.</w:delText>
        </w:r>
      </w:del>
      <w:ins w:id="226" w:author="Author">
        <w:r>
          <w:rPr>
            <w:rFonts w:ascii="Arial" w:hAnsi="Arial" w:cs="Arial"/>
            <w:szCs w:val="20"/>
          </w:rPr>
          <w:t>:</w:t>
        </w:r>
      </w:ins>
    </w:p>
    <w:p w14:paraId="249BBA43" w14:textId="7138BBDD" w:rsidR="00C409B4" w:rsidRDefault="00243075">
      <w:pPr>
        <w:pStyle w:val="ListParagraph"/>
        <w:numPr>
          <w:ilvl w:val="0"/>
          <w:numId w:val="29"/>
        </w:numPr>
        <w:spacing w:line="276" w:lineRule="auto"/>
        <w:rPr>
          <w:ins w:id="227" w:author="Author" w:date="2021-01-28T09:24:00Z"/>
          <w:rFonts w:ascii="Arial" w:hAnsi="Arial" w:cs="Arial"/>
          <w:szCs w:val="20"/>
        </w:rPr>
      </w:pPr>
      <w:ins w:id="228" w:author="Author">
        <w:r>
          <w:rPr>
            <w:rFonts w:ascii="Arial" w:hAnsi="Arial" w:cs="Arial"/>
            <w:szCs w:val="20"/>
          </w:rPr>
          <w:t>Termination of periodic RS transmission</w:t>
        </w:r>
      </w:ins>
    </w:p>
    <w:p w14:paraId="288C0060" w14:textId="65797DE2" w:rsidR="00765E0A" w:rsidRDefault="00765E0A">
      <w:pPr>
        <w:pStyle w:val="ListParagraph"/>
        <w:numPr>
          <w:ilvl w:val="0"/>
          <w:numId w:val="29"/>
        </w:numPr>
        <w:spacing w:line="276" w:lineRule="auto"/>
        <w:rPr>
          <w:ins w:id="229" w:author="Author" w:date="1900-01-01T00:00:00Z"/>
          <w:rFonts w:ascii="Arial" w:hAnsi="Arial" w:cs="Arial"/>
          <w:szCs w:val="20"/>
        </w:rPr>
      </w:pPr>
      <w:ins w:id="230" w:author="Author" w:date="2021-01-28T09:24:00Z">
        <w:r>
          <w:rPr>
            <w:rFonts w:ascii="Arial" w:hAnsi="Arial" w:cs="Arial"/>
            <w:szCs w:val="20"/>
          </w:rPr>
          <w:t>Aperiodic RS transmission to patch a non-transmitted periodic RS (e.g., TRS</w:t>
        </w:r>
      </w:ins>
      <w:ins w:id="231" w:author="Author" w:date="2021-01-28T09:28:00Z">
        <w:r w:rsidR="00527A14">
          <w:rPr>
            <w:rFonts w:ascii="Arial" w:hAnsi="Arial" w:cs="Arial"/>
            <w:szCs w:val="20"/>
          </w:rPr>
          <w:t>,</w:t>
        </w:r>
      </w:ins>
      <w:ins w:id="232" w:author="Author" w:date="2021-01-28T09:24:00Z">
        <w:r>
          <w:rPr>
            <w:rFonts w:ascii="Arial" w:hAnsi="Arial" w:cs="Arial"/>
            <w:szCs w:val="20"/>
          </w:rPr>
          <w:t xml:space="preserve"> CSI-RS</w:t>
        </w:r>
      </w:ins>
      <w:ins w:id="233" w:author="Author" w:date="2021-01-28T09:28:00Z">
        <w:r w:rsidR="00527A14">
          <w:rPr>
            <w:rFonts w:ascii="Arial" w:hAnsi="Arial" w:cs="Arial"/>
            <w:szCs w:val="20"/>
          </w:rPr>
          <w:t xml:space="preserve"> and BFD-RS</w:t>
        </w:r>
      </w:ins>
      <w:ins w:id="234" w:author="Author" w:date="2021-01-28T09:24:00Z">
        <w:r>
          <w:rPr>
            <w:rFonts w:ascii="Arial" w:hAnsi="Arial" w:cs="Arial"/>
            <w:szCs w:val="20"/>
          </w:rPr>
          <w:t>)</w:t>
        </w:r>
      </w:ins>
    </w:p>
    <w:p w14:paraId="05456BEB" w14:textId="13BDDF54" w:rsidR="00C409B4" w:rsidRDefault="00243075">
      <w:pPr>
        <w:pStyle w:val="ListParagraph"/>
        <w:numPr>
          <w:ilvl w:val="0"/>
          <w:numId w:val="29"/>
        </w:numPr>
        <w:spacing w:line="276" w:lineRule="auto"/>
        <w:rPr>
          <w:ins w:id="235" w:author="Author" w:date="1900-01-01T00:00:00Z"/>
          <w:rFonts w:ascii="Arial" w:hAnsi="Arial" w:cs="Arial"/>
          <w:szCs w:val="20"/>
        </w:rPr>
      </w:pPr>
      <w:ins w:id="236" w:author="Author">
        <w:r>
          <w:rPr>
            <w:rFonts w:ascii="Arial" w:hAnsi="Arial" w:cs="Arial"/>
            <w:szCs w:val="20"/>
          </w:rPr>
          <w:t>Dynamic switching of QCL assumption of periodic RS</w:t>
        </w:r>
        <w:del w:id="237" w:author="Author" w:date="2021-01-28T09:25:00Z">
          <w:r w:rsidDel="00765E0A">
            <w:rPr>
              <w:rFonts w:ascii="Arial" w:hAnsi="Arial" w:cs="Arial"/>
              <w:szCs w:val="20"/>
            </w:rPr>
            <w:delText xml:space="preserve"> transmission</w:delText>
          </w:r>
        </w:del>
      </w:ins>
    </w:p>
    <w:p w14:paraId="5349C619" w14:textId="490A804D" w:rsidR="00C409B4" w:rsidDel="00765E0A" w:rsidRDefault="00243075">
      <w:pPr>
        <w:pStyle w:val="ListParagraph"/>
        <w:numPr>
          <w:ilvl w:val="0"/>
          <w:numId w:val="29"/>
        </w:numPr>
        <w:spacing w:line="276" w:lineRule="auto"/>
        <w:rPr>
          <w:ins w:id="238" w:author="Author" w:date="1900-01-01T00:00:00Z"/>
          <w:del w:id="239" w:author="Author" w:date="2021-01-28T09:25:00Z"/>
          <w:rFonts w:ascii="Arial" w:hAnsi="Arial" w:cs="Arial"/>
          <w:szCs w:val="20"/>
        </w:rPr>
      </w:pPr>
      <w:ins w:id="240" w:author="Author">
        <w:del w:id="241" w:author="Author" w:date="2021-01-28T09:25:00Z">
          <w:r w:rsidDel="00765E0A">
            <w:rPr>
              <w:rFonts w:ascii="Arial" w:hAnsi="Arial" w:cs="Arial"/>
              <w:szCs w:val="20"/>
            </w:rPr>
            <w:delText>Aperiodic TRS to patch a non-transmitted P-TRS</w:delText>
          </w:r>
        </w:del>
      </w:ins>
    </w:p>
    <w:p w14:paraId="5041A1F8" w14:textId="37AEAAAB" w:rsidR="00C409B4" w:rsidRDefault="00243075">
      <w:pPr>
        <w:pStyle w:val="ListParagraph"/>
        <w:numPr>
          <w:ilvl w:val="0"/>
          <w:numId w:val="29"/>
        </w:numPr>
        <w:spacing w:line="276" w:lineRule="auto"/>
        <w:rPr>
          <w:ins w:id="242" w:author="Author" w:date="1900-01-01T00:00:00Z"/>
          <w:rFonts w:ascii="Arial" w:hAnsi="Arial" w:cs="Arial"/>
          <w:szCs w:val="20"/>
        </w:rPr>
      </w:pPr>
      <w:ins w:id="243" w:author="Author">
        <w:r>
          <w:rPr>
            <w:rFonts w:ascii="Arial" w:hAnsi="Arial" w:cs="Arial"/>
            <w:szCs w:val="20"/>
          </w:rPr>
          <w:t xml:space="preserve">Multiple </w:t>
        </w:r>
      </w:ins>
      <w:ins w:id="244" w:author="Author" w:date="2021-01-28T09:25:00Z">
        <w:r w:rsidR="00765E0A">
          <w:rPr>
            <w:rFonts w:ascii="Arial" w:hAnsi="Arial" w:cs="Arial"/>
            <w:szCs w:val="20"/>
          </w:rPr>
          <w:t xml:space="preserve">RS </w:t>
        </w:r>
      </w:ins>
      <w:ins w:id="245" w:author="Author">
        <w:r>
          <w:rPr>
            <w:rFonts w:ascii="Arial" w:hAnsi="Arial" w:cs="Arial"/>
            <w:szCs w:val="20"/>
          </w:rPr>
          <w:t>transmission opportunities</w:t>
        </w:r>
        <w:del w:id="246" w:author="Author" w:date="2021-01-28T09:26:00Z">
          <w:r w:rsidDel="00765E0A">
            <w:rPr>
              <w:rFonts w:ascii="Arial" w:hAnsi="Arial" w:cs="Arial"/>
              <w:szCs w:val="20"/>
            </w:rPr>
            <w:delText xml:space="preserve"> for TRS, CSI-RS and/or SRS</w:delText>
          </w:r>
        </w:del>
      </w:ins>
    </w:p>
    <w:p w14:paraId="00EF8EB9" w14:textId="77777777" w:rsidR="00C409B4" w:rsidRDefault="00243075">
      <w:pPr>
        <w:pStyle w:val="ListParagraph"/>
        <w:numPr>
          <w:ilvl w:val="0"/>
          <w:numId w:val="29"/>
        </w:numPr>
        <w:spacing w:line="276" w:lineRule="auto"/>
        <w:rPr>
          <w:ins w:id="247" w:author="Author" w:date="1900-01-01T00:00:00Z"/>
          <w:rFonts w:ascii="Arial" w:hAnsi="Arial" w:cs="Arial"/>
          <w:szCs w:val="20"/>
        </w:rPr>
      </w:pPr>
      <w:ins w:id="248" w:author="Author">
        <w:r>
          <w:rPr>
            <w:rFonts w:ascii="Arial" w:hAnsi="Arial" w:cs="Arial"/>
            <w:szCs w:val="20"/>
          </w:rPr>
          <w:t>Multi-slot RS transmission by a single DCI</w:t>
        </w:r>
      </w:ins>
    </w:p>
    <w:p w14:paraId="01430AB4" w14:textId="2ECA296C" w:rsidR="00C409B4" w:rsidRPr="007C586F" w:rsidDel="00765E0A" w:rsidRDefault="00243075">
      <w:pPr>
        <w:pStyle w:val="ListParagraph"/>
        <w:numPr>
          <w:ilvl w:val="0"/>
          <w:numId w:val="29"/>
        </w:numPr>
        <w:spacing w:line="276" w:lineRule="auto"/>
        <w:rPr>
          <w:del w:id="249" w:author="Author" w:date="2021-01-28T09:26:00Z"/>
          <w:rFonts w:ascii="Arial" w:hAnsi="Arial" w:cs="Arial"/>
          <w:szCs w:val="20"/>
          <w:rPrChange w:id="250" w:author="Author" w:date="1900-01-01T00:00:00Z">
            <w:rPr>
              <w:del w:id="251" w:author="Author" w:date="2021-01-28T09:26:00Z"/>
            </w:rPr>
          </w:rPrChange>
        </w:rPr>
      </w:pPr>
      <w:ins w:id="252" w:author="Author">
        <w:del w:id="253" w:author="Author" w:date="2021-01-28T09:26:00Z">
          <w:r w:rsidDel="00765E0A">
            <w:rPr>
              <w:rFonts w:ascii="Arial" w:hAnsi="Arial" w:cs="Arial"/>
              <w:szCs w:val="20"/>
            </w:rPr>
            <w:lastRenderedPageBreak/>
            <w:delText>Other enhancements are not precluded</w:delText>
          </w:r>
        </w:del>
      </w:ins>
    </w:p>
    <w:p w14:paraId="2F30A744" w14:textId="6B3BD80D" w:rsidR="00FA0ED5" w:rsidRDefault="00FA0ED5" w:rsidP="00FA0ED5">
      <w:pPr>
        <w:pStyle w:val="Heading4"/>
      </w:pPr>
      <w:r>
        <w:t>Proposal 4</w:t>
      </w:r>
      <w:r>
        <w:t>-1</w:t>
      </w:r>
    </w:p>
    <w:p w14:paraId="07EB983E" w14:textId="6B81E394" w:rsidR="00FA0ED5" w:rsidRDefault="00FA0ED5" w:rsidP="00FA0ED5">
      <w:pPr>
        <w:spacing w:line="276" w:lineRule="auto"/>
        <w:rPr>
          <w:ins w:id="254" w:author="Author" w:date="1900-01-01T00:00:00Z"/>
          <w:rFonts w:ascii="Arial" w:hAnsi="Arial" w:cs="Arial"/>
          <w:szCs w:val="20"/>
        </w:rPr>
      </w:pPr>
      <w:r>
        <w:rPr>
          <w:rFonts w:ascii="Arial" w:hAnsi="Arial" w:cs="Arial"/>
          <w:szCs w:val="20"/>
        </w:rPr>
        <w:t xml:space="preserve">Further study </w:t>
      </w:r>
      <w:del w:id="255" w:author="Author">
        <w:r>
          <w:rPr>
            <w:rFonts w:ascii="Arial" w:hAnsi="Arial" w:cs="Arial"/>
            <w:szCs w:val="20"/>
          </w:rPr>
          <w:delText xml:space="preserve">supporting </w:delText>
        </w:r>
      </w:del>
      <w:ins w:id="256" w:author="Author" w:date="2021-01-28T09:25:00Z">
        <w:del w:id="257" w:author="Author" w:date="2021-01-29T11:58:00Z">
          <w:r w:rsidDel="00FA0ED5">
            <w:rPr>
              <w:rFonts w:ascii="Arial" w:hAnsi="Arial" w:cs="Arial"/>
              <w:szCs w:val="20"/>
            </w:rPr>
            <w:delText xml:space="preserve">at least for </w:delText>
          </w:r>
        </w:del>
      </w:ins>
      <w:ins w:id="258" w:author="Author">
        <w:del w:id="259" w:author="Author" w:date="2021-01-29T11:58:00Z">
          <w:r w:rsidDel="00FA0ED5">
            <w:rPr>
              <w:rFonts w:ascii="Arial" w:hAnsi="Arial" w:cs="Arial"/>
              <w:szCs w:val="20"/>
            </w:rPr>
            <w:delText>following</w:delText>
          </w:r>
        </w:del>
      </w:ins>
      <w:ins w:id="260" w:author="Author" w:date="2021-01-29T11:58:00Z">
        <w:r>
          <w:rPr>
            <w:rFonts w:ascii="Arial" w:hAnsi="Arial" w:cs="Arial"/>
            <w:szCs w:val="20"/>
          </w:rPr>
          <w:t xml:space="preserve">whether/how to </w:t>
        </w:r>
      </w:ins>
      <w:ins w:id="261" w:author="Author">
        <w:del w:id="262" w:author="Author" w:date="2021-01-29T11:59:00Z">
          <w:r w:rsidDel="00FA0ED5">
            <w:rPr>
              <w:rFonts w:ascii="Arial" w:hAnsi="Arial" w:cs="Arial"/>
              <w:szCs w:val="20"/>
            </w:rPr>
            <w:delText xml:space="preserve"> </w:delText>
          </w:r>
        </w:del>
      </w:ins>
      <w:r>
        <w:rPr>
          <w:rFonts w:ascii="Arial" w:hAnsi="Arial" w:cs="Arial"/>
          <w:szCs w:val="20"/>
        </w:rPr>
        <w:t>enhance</w:t>
      </w:r>
      <w:del w:id="263" w:author="Author" w:date="2021-01-29T11:59:00Z">
        <w:r w:rsidDel="00FA0ED5">
          <w:rPr>
            <w:rFonts w:ascii="Arial" w:hAnsi="Arial" w:cs="Arial"/>
            <w:szCs w:val="20"/>
          </w:rPr>
          <w:delText>ments on</w:delText>
        </w:r>
      </w:del>
      <w:r>
        <w:rPr>
          <w:rFonts w:ascii="Arial" w:hAnsi="Arial" w:cs="Arial"/>
          <w:szCs w:val="20"/>
        </w:rPr>
        <w:t xml:space="preserve"> </w:t>
      </w:r>
      <w:del w:id="264" w:author="Author">
        <w:r>
          <w:rPr>
            <w:rFonts w:ascii="Arial" w:hAnsi="Arial" w:cs="Arial"/>
            <w:szCs w:val="20"/>
          </w:rPr>
          <w:delText xml:space="preserve">periodic </w:delText>
        </w:r>
      </w:del>
      <w:r>
        <w:rPr>
          <w:rFonts w:ascii="Arial" w:hAnsi="Arial" w:cs="Arial"/>
          <w:szCs w:val="20"/>
        </w:rPr>
        <w:t>RS transmission to deal with LBT failure</w:t>
      </w:r>
      <w:del w:id="265" w:author="Author">
        <w:r>
          <w:rPr>
            <w:rFonts w:ascii="Arial" w:hAnsi="Arial" w:cs="Arial"/>
            <w:szCs w:val="20"/>
          </w:rPr>
          <w:delText>.</w:delText>
        </w:r>
      </w:del>
      <w:ins w:id="266" w:author="Author">
        <w:r>
          <w:rPr>
            <w:rFonts w:ascii="Arial" w:hAnsi="Arial" w:cs="Arial"/>
            <w:szCs w:val="20"/>
          </w:rPr>
          <w:t>:</w:t>
        </w:r>
      </w:ins>
    </w:p>
    <w:p w14:paraId="743C47AE" w14:textId="5645BD5D" w:rsidR="00FA0ED5" w:rsidDel="00FA0ED5" w:rsidRDefault="00FA0ED5" w:rsidP="00FA0ED5">
      <w:pPr>
        <w:pStyle w:val="ListParagraph"/>
        <w:numPr>
          <w:ilvl w:val="0"/>
          <w:numId w:val="29"/>
        </w:numPr>
        <w:spacing w:line="276" w:lineRule="auto"/>
        <w:rPr>
          <w:ins w:id="267" w:author="Author" w:date="2021-01-28T09:24:00Z"/>
          <w:del w:id="268" w:author="Author" w:date="2021-01-29T11:59:00Z"/>
          <w:rFonts w:ascii="Arial" w:hAnsi="Arial" w:cs="Arial"/>
          <w:szCs w:val="20"/>
        </w:rPr>
      </w:pPr>
      <w:ins w:id="269" w:author="Author">
        <w:del w:id="270" w:author="Author" w:date="2021-01-29T11:59:00Z">
          <w:r w:rsidDel="00FA0ED5">
            <w:rPr>
              <w:rFonts w:ascii="Arial" w:hAnsi="Arial" w:cs="Arial"/>
              <w:szCs w:val="20"/>
            </w:rPr>
            <w:delText>Termination of periodic RS transmission</w:delText>
          </w:r>
        </w:del>
      </w:ins>
    </w:p>
    <w:p w14:paraId="4796D127" w14:textId="50277BF4" w:rsidR="00FA0ED5" w:rsidDel="00FA0ED5" w:rsidRDefault="00FA0ED5" w:rsidP="00FA0ED5">
      <w:pPr>
        <w:pStyle w:val="ListParagraph"/>
        <w:numPr>
          <w:ilvl w:val="0"/>
          <w:numId w:val="29"/>
        </w:numPr>
        <w:spacing w:line="276" w:lineRule="auto"/>
        <w:rPr>
          <w:ins w:id="271" w:author="Author" w:date="1900-01-01T00:00:00Z"/>
          <w:del w:id="272" w:author="Author" w:date="2021-01-29T11:59:00Z"/>
          <w:rFonts w:ascii="Arial" w:hAnsi="Arial" w:cs="Arial"/>
          <w:szCs w:val="20"/>
        </w:rPr>
      </w:pPr>
      <w:ins w:id="273" w:author="Author" w:date="2021-01-28T09:24:00Z">
        <w:del w:id="274" w:author="Author" w:date="2021-01-29T11:59:00Z">
          <w:r w:rsidDel="00FA0ED5">
            <w:rPr>
              <w:rFonts w:ascii="Arial" w:hAnsi="Arial" w:cs="Arial"/>
              <w:szCs w:val="20"/>
            </w:rPr>
            <w:delText>Aperiodic RS transmission to patch a non-transmitted periodic RS (e.g., TRS</w:delText>
          </w:r>
        </w:del>
      </w:ins>
      <w:ins w:id="275" w:author="Author" w:date="2021-01-28T09:28:00Z">
        <w:del w:id="276" w:author="Author" w:date="2021-01-29T11:59:00Z">
          <w:r w:rsidDel="00FA0ED5">
            <w:rPr>
              <w:rFonts w:ascii="Arial" w:hAnsi="Arial" w:cs="Arial"/>
              <w:szCs w:val="20"/>
            </w:rPr>
            <w:delText>,</w:delText>
          </w:r>
        </w:del>
      </w:ins>
      <w:ins w:id="277" w:author="Author" w:date="2021-01-28T09:24:00Z">
        <w:del w:id="278" w:author="Author" w:date="2021-01-29T11:59:00Z">
          <w:r w:rsidDel="00FA0ED5">
            <w:rPr>
              <w:rFonts w:ascii="Arial" w:hAnsi="Arial" w:cs="Arial"/>
              <w:szCs w:val="20"/>
            </w:rPr>
            <w:delText xml:space="preserve"> CSI-RS</w:delText>
          </w:r>
        </w:del>
      </w:ins>
      <w:ins w:id="279" w:author="Author" w:date="2021-01-28T09:28:00Z">
        <w:del w:id="280" w:author="Author" w:date="2021-01-29T11:59:00Z">
          <w:r w:rsidDel="00FA0ED5">
            <w:rPr>
              <w:rFonts w:ascii="Arial" w:hAnsi="Arial" w:cs="Arial"/>
              <w:szCs w:val="20"/>
            </w:rPr>
            <w:delText xml:space="preserve"> and BFD-RS</w:delText>
          </w:r>
        </w:del>
      </w:ins>
      <w:ins w:id="281" w:author="Author" w:date="2021-01-28T09:24:00Z">
        <w:del w:id="282" w:author="Author" w:date="2021-01-29T11:59:00Z">
          <w:r w:rsidDel="00FA0ED5">
            <w:rPr>
              <w:rFonts w:ascii="Arial" w:hAnsi="Arial" w:cs="Arial"/>
              <w:szCs w:val="20"/>
            </w:rPr>
            <w:delText>)</w:delText>
          </w:r>
        </w:del>
      </w:ins>
    </w:p>
    <w:p w14:paraId="7FE29137" w14:textId="088DC05F" w:rsidR="00FA0ED5" w:rsidDel="00FA0ED5" w:rsidRDefault="00FA0ED5" w:rsidP="00FA0ED5">
      <w:pPr>
        <w:pStyle w:val="ListParagraph"/>
        <w:numPr>
          <w:ilvl w:val="0"/>
          <w:numId w:val="29"/>
        </w:numPr>
        <w:spacing w:line="276" w:lineRule="auto"/>
        <w:rPr>
          <w:ins w:id="283" w:author="Author" w:date="1900-01-01T00:00:00Z"/>
          <w:del w:id="284" w:author="Author" w:date="2021-01-29T11:59:00Z"/>
          <w:rFonts w:ascii="Arial" w:hAnsi="Arial" w:cs="Arial"/>
          <w:szCs w:val="20"/>
        </w:rPr>
      </w:pPr>
      <w:ins w:id="285" w:author="Author">
        <w:del w:id="286" w:author="Author" w:date="2021-01-29T11:59:00Z">
          <w:r w:rsidDel="00FA0ED5">
            <w:rPr>
              <w:rFonts w:ascii="Arial" w:hAnsi="Arial" w:cs="Arial"/>
              <w:szCs w:val="20"/>
            </w:rPr>
            <w:delText>Dynamic switching of QCL assumption of periodic RS transmission</w:delText>
          </w:r>
        </w:del>
      </w:ins>
    </w:p>
    <w:p w14:paraId="31E9F932" w14:textId="10817A18" w:rsidR="00FA0ED5" w:rsidDel="00FA0ED5" w:rsidRDefault="00FA0ED5" w:rsidP="00FA0ED5">
      <w:pPr>
        <w:pStyle w:val="ListParagraph"/>
        <w:numPr>
          <w:ilvl w:val="0"/>
          <w:numId w:val="29"/>
        </w:numPr>
        <w:spacing w:line="276" w:lineRule="auto"/>
        <w:rPr>
          <w:ins w:id="287" w:author="Author" w:date="1900-01-01T00:00:00Z"/>
          <w:del w:id="288" w:author="Author" w:date="2021-01-29T11:59:00Z"/>
          <w:rFonts w:ascii="Arial" w:hAnsi="Arial" w:cs="Arial"/>
          <w:szCs w:val="20"/>
        </w:rPr>
      </w:pPr>
      <w:ins w:id="289" w:author="Author">
        <w:del w:id="290" w:author="Author" w:date="2021-01-29T11:59:00Z">
          <w:r w:rsidDel="00FA0ED5">
            <w:rPr>
              <w:rFonts w:ascii="Arial" w:hAnsi="Arial" w:cs="Arial"/>
              <w:szCs w:val="20"/>
            </w:rPr>
            <w:delText>Aperiodic TRS to patch a non-transmitted P-TRS</w:delText>
          </w:r>
        </w:del>
      </w:ins>
    </w:p>
    <w:p w14:paraId="7809C3B5" w14:textId="65F465C8" w:rsidR="00FA0ED5" w:rsidDel="00FA0ED5" w:rsidRDefault="00FA0ED5" w:rsidP="00FA0ED5">
      <w:pPr>
        <w:pStyle w:val="ListParagraph"/>
        <w:numPr>
          <w:ilvl w:val="0"/>
          <w:numId w:val="29"/>
        </w:numPr>
        <w:spacing w:line="276" w:lineRule="auto"/>
        <w:rPr>
          <w:ins w:id="291" w:author="Author" w:date="1900-01-01T00:00:00Z"/>
          <w:del w:id="292" w:author="Author" w:date="2021-01-29T11:59:00Z"/>
          <w:rFonts w:ascii="Arial" w:hAnsi="Arial" w:cs="Arial"/>
          <w:szCs w:val="20"/>
        </w:rPr>
      </w:pPr>
      <w:ins w:id="293" w:author="Author">
        <w:del w:id="294" w:author="Author" w:date="2021-01-29T11:59:00Z">
          <w:r w:rsidDel="00FA0ED5">
            <w:rPr>
              <w:rFonts w:ascii="Arial" w:hAnsi="Arial" w:cs="Arial"/>
              <w:szCs w:val="20"/>
            </w:rPr>
            <w:delText xml:space="preserve">Multiple </w:delText>
          </w:r>
        </w:del>
      </w:ins>
      <w:ins w:id="295" w:author="Author" w:date="2021-01-28T09:25:00Z">
        <w:del w:id="296" w:author="Author" w:date="2021-01-29T11:59:00Z">
          <w:r w:rsidDel="00FA0ED5">
            <w:rPr>
              <w:rFonts w:ascii="Arial" w:hAnsi="Arial" w:cs="Arial"/>
              <w:szCs w:val="20"/>
            </w:rPr>
            <w:delText xml:space="preserve">RS </w:delText>
          </w:r>
        </w:del>
      </w:ins>
      <w:ins w:id="297" w:author="Author">
        <w:del w:id="298" w:author="Author" w:date="2021-01-29T11:59:00Z">
          <w:r w:rsidDel="00FA0ED5">
            <w:rPr>
              <w:rFonts w:ascii="Arial" w:hAnsi="Arial" w:cs="Arial"/>
              <w:szCs w:val="20"/>
            </w:rPr>
            <w:delText>transmission opportunities for TRS, CSI-RS and/or SRS</w:delText>
          </w:r>
        </w:del>
      </w:ins>
    </w:p>
    <w:p w14:paraId="29A60113" w14:textId="309E13A4" w:rsidR="00FA0ED5" w:rsidDel="00FA0ED5" w:rsidRDefault="00FA0ED5" w:rsidP="00FA0ED5">
      <w:pPr>
        <w:pStyle w:val="ListParagraph"/>
        <w:numPr>
          <w:ilvl w:val="0"/>
          <w:numId w:val="29"/>
        </w:numPr>
        <w:spacing w:line="276" w:lineRule="auto"/>
        <w:rPr>
          <w:ins w:id="299" w:author="Author" w:date="1900-01-01T00:00:00Z"/>
          <w:del w:id="300" w:author="Author" w:date="2021-01-29T11:59:00Z"/>
          <w:rFonts w:ascii="Arial" w:hAnsi="Arial" w:cs="Arial"/>
          <w:szCs w:val="20"/>
        </w:rPr>
      </w:pPr>
      <w:ins w:id="301" w:author="Author">
        <w:del w:id="302" w:author="Author" w:date="2021-01-29T11:59:00Z">
          <w:r w:rsidDel="00FA0ED5">
            <w:rPr>
              <w:rFonts w:ascii="Arial" w:hAnsi="Arial" w:cs="Arial"/>
              <w:szCs w:val="20"/>
            </w:rPr>
            <w:delText>Multi-slot RS transmission by a single DCI</w:delText>
          </w:r>
        </w:del>
      </w:ins>
    </w:p>
    <w:p w14:paraId="6083F55D" w14:textId="0E5014DD" w:rsidR="00FA0ED5" w:rsidRPr="007C586F" w:rsidDel="00FA0ED5" w:rsidRDefault="00FA0ED5" w:rsidP="00FA0ED5">
      <w:pPr>
        <w:pStyle w:val="ListParagraph"/>
        <w:numPr>
          <w:ilvl w:val="0"/>
          <w:numId w:val="29"/>
        </w:numPr>
        <w:spacing w:line="276" w:lineRule="auto"/>
        <w:rPr>
          <w:del w:id="303" w:author="Author" w:date="2021-01-29T11:59:00Z"/>
          <w:rFonts w:ascii="Arial" w:hAnsi="Arial" w:cs="Arial"/>
          <w:szCs w:val="20"/>
          <w:rPrChange w:id="304" w:author="Author" w:date="1900-01-01T00:00:00Z">
            <w:rPr>
              <w:del w:id="305" w:author="Author" w:date="2021-01-29T11:59:00Z"/>
            </w:rPr>
          </w:rPrChange>
        </w:rPr>
      </w:pPr>
      <w:ins w:id="306" w:author="Author">
        <w:del w:id="307" w:author="Author" w:date="2021-01-29T11:59:00Z">
          <w:r w:rsidDel="00FA0ED5">
            <w:rPr>
              <w:rFonts w:ascii="Arial" w:hAnsi="Arial" w:cs="Arial"/>
              <w:szCs w:val="20"/>
            </w:rPr>
            <w:delText>Other enhancements are not precluded</w:delText>
          </w:r>
        </w:del>
      </w:ins>
    </w:p>
    <w:p w14:paraId="03FE576A" w14:textId="77777777" w:rsidR="00C409B4" w:rsidRDefault="00C409B4"/>
    <w:p w14:paraId="4F6C2913" w14:textId="77777777" w:rsidR="00C409B4" w:rsidRDefault="00243075">
      <w:pPr>
        <w:pStyle w:val="Heading3"/>
        <w:rPr>
          <w:highlight w:val="yellow"/>
        </w:rPr>
      </w:pPr>
      <w:r>
        <w:rPr>
          <w:highlight w:val="yellow"/>
        </w:rPr>
        <w:t>Additional inputs: issue 4</w:t>
      </w:r>
    </w:p>
    <w:tbl>
      <w:tblPr>
        <w:tblStyle w:val="TableGrid"/>
        <w:tblW w:w="9985" w:type="dxa"/>
        <w:tblLook w:val="04A0" w:firstRow="1" w:lastRow="0" w:firstColumn="1" w:lastColumn="0" w:noHBand="0" w:noVBand="1"/>
      </w:tblPr>
      <w:tblGrid>
        <w:gridCol w:w="1525"/>
        <w:gridCol w:w="8460"/>
      </w:tblGrid>
      <w:tr w:rsidR="00C409B4" w14:paraId="4CA777F3" w14:textId="77777777">
        <w:trPr>
          <w:trHeight w:val="197"/>
        </w:trPr>
        <w:tc>
          <w:tcPr>
            <w:tcW w:w="1525" w:type="dxa"/>
            <w:shd w:val="clear" w:color="auto" w:fill="D9D9D9" w:themeFill="background1" w:themeFillShade="D9"/>
          </w:tcPr>
          <w:p w14:paraId="0370ABDF"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7E4EF3"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4A5D1B9" w14:textId="77777777">
        <w:tc>
          <w:tcPr>
            <w:tcW w:w="1525" w:type="dxa"/>
          </w:tcPr>
          <w:p w14:paraId="4FB17D8B"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672A1649" w14:textId="77777777" w:rsidR="00C409B4" w:rsidRDefault="00243075">
            <w:pPr>
              <w:snapToGrid w:val="0"/>
              <w:rPr>
                <w:rFonts w:ascii="Arial" w:hAnsi="Arial" w:cs="Arial"/>
                <w:bCs/>
                <w:sz w:val="18"/>
                <w:szCs w:val="20"/>
              </w:rPr>
            </w:pPr>
            <w:r>
              <w:rPr>
                <w:rFonts w:ascii="Arial" w:hAnsi="Arial" w:cs="Arial"/>
                <w:bCs/>
                <w:sz w:val="18"/>
                <w:szCs w:val="20"/>
              </w:rPr>
              <w:t>Support FL’s Proposal 4.</w:t>
            </w:r>
          </w:p>
        </w:tc>
      </w:tr>
      <w:tr w:rsidR="00C409B4" w14:paraId="12092EE5" w14:textId="77777777">
        <w:tc>
          <w:tcPr>
            <w:tcW w:w="1525" w:type="dxa"/>
          </w:tcPr>
          <w:p w14:paraId="786B92ED"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1F07D71" w14:textId="77777777" w:rsidR="00C409B4" w:rsidRDefault="00243075">
            <w:pPr>
              <w:snapToGrid w:val="0"/>
              <w:rPr>
                <w:rFonts w:ascii="Arial" w:hAnsi="Arial" w:cs="Arial"/>
                <w:bCs/>
                <w:sz w:val="18"/>
                <w:szCs w:val="20"/>
              </w:rPr>
            </w:pPr>
            <w:r>
              <w:rPr>
                <w:rFonts w:ascii="Arial" w:hAnsi="Arial" w:cs="Arial"/>
                <w:bCs/>
                <w:sz w:val="18"/>
                <w:szCs w:val="20"/>
              </w:rPr>
              <w:t>We are fine for Proposal 4 as starting point.</w:t>
            </w:r>
          </w:p>
        </w:tc>
      </w:tr>
      <w:tr w:rsidR="00C409B4" w14:paraId="2A54CCF2" w14:textId="77777777">
        <w:tc>
          <w:tcPr>
            <w:tcW w:w="1525" w:type="dxa"/>
          </w:tcPr>
          <w:p w14:paraId="0558CEAD" w14:textId="619914D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3AFD8143"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2DAB9CE7" w14:textId="77777777">
        <w:tc>
          <w:tcPr>
            <w:tcW w:w="1525" w:type="dxa"/>
          </w:tcPr>
          <w:p w14:paraId="12471F15" w14:textId="77777777" w:rsidR="00C409B4" w:rsidRDefault="00243075">
            <w:pPr>
              <w:snapToGrid w:val="0"/>
              <w:rPr>
                <w:rFonts w:ascii="Arial" w:hAnsi="Arial" w:cs="Arial"/>
                <w:sz w:val="18"/>
                <w:szCs w:val="20"/>
              </w:rPr>
            </w:pPr>
            <w:r>
              <w:rPr>
                <w:rFonts w:ascii="Arial" w:hAnsi="Arial" w:cs="Arial"/>
                <w:sz w:val="18"/>
                <w:szCs w:val="20"/>
              </w:rPr>
              <w:t>Ericsson</w:t>
            </w:r>
          </w:p>
        </w:tc>
        <w:tc>
          <w:tcPr>
            <w:tcW w:w="8460" w:type="dxa"/>
          </w:tcPr>
          <w:p w14:paraId="4D8020D3" w14:textId="77777777" w:rsidR="00C409B4" w:rsidRDefault="00243075">
            <w:pPr>
              <w:snapToGrid w:val="0"/>
              <w:rPr>
                <w:rFonts w:ascii="Arial" w:hAnsi="Arial" w:cs="Arial"/>
                <w:bCs/>
                <w:sz w:val="18"/>
                <w:szCs w:val="20"/>
              </w:rPr>
            </w:pPr>
            <w:r>
              <w:rPr>
                <w:rFonts w:ascii="Arial" w:hAnsi="Arial" w:cs="Arial"/>
                <w:bCs/>
                <w:sz w:val="18"/>
                <w:szCs w:val="20"/>
              </w:rPr>
              <w:t xml:space="preserve">We don’t think that this should be studied in this agenda item. There is ongoing discussion in 8.2.1 on </w:t>
            </w:r>
            <w:proofErr w:type="gramStart"/>
            <w:r>
              <w:rPr>
                <w:rFonts w:ascii="Arial" w:hAnsi="Arial" w:cs="Arial"/>
                <w:bCs/>
                <w:sz w:val="18"/>
                <w:szCs w:val="20"/>
              </w:rPr>
              <w:t>whether or not</w:t>
            </w:r>
            <w:proofErr w:type="gramEnd"/>
            <w:r>
              <w:rPr>
                <w:rFonts w:ascii="Arial" w:hAnsi="Arial" w:cs="Arial"/>
                <w:bCs/>
                <w:sz w:val="18"/>
                <w:szCs w:val="20"/>
              </w:rPr>
              <w:t xml:space="preserve"> to introduce DRS transmission window for SSBs. The discussion should not be duplicated here.</w:t>
            </w:r>
          </w:p>
          <w:p w14:paraId="47782155"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66A39C2F" w14:textId="77777777" w:rsidR="00C409B4" w:rsidRDefault="00243075">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C409B4" w14:paraId="3C4E009D" w14:textId="77777777">
        <w:tc>
          <w:tcPr>
            <w:tcW w:w="1525" w:type="dxa"/>
          </w:tcPr>
          <w:p w14:paraId="2BAF1DFD" w14:textId="77777777" w:rsidR="00C409B4" w:rsidRDefault="00243075">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81E451A" w14:textId="77777777" w:rsidR="00C409B4" w:rsidRDefault="00243075">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3875A4C" w14:textId="77777777">
        <w:tc>
          <w:tcPr>
            <w:tcW w:w="1525" w:type="dxa"/>
          </w:tcPr>
          <w:p w14:paraId="177A5EC7"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C92C6AB"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35DC67D0"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C409B4" w14:paraId="439779CC" w14:textId="77777777">
        <w:tc>
          <w:tcPr>
            <w:tcW w:w="1525" w:type="dxa"/>
          </w:tcPr>
          <w:p w14:paraId="5A9FF73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45DCD300"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C409B4" w14:paraId="13FA44BE" w14:textId="77777777">
        <w:tc>
          <w:tcPr>
            <w:tcW w:w="1525" w:type="dxa"/>
          </w:tcPr>
          <w:p w14:paraId="252855F0"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17758EF6"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4</w:t>
            </w:r>
          </w:p>
        </w:tc>
      </w:tr>
      <w:tr w:rsidR="00C409B4" w14:paraId="70DEB045" w14:textId="77777777">
        <w:tc>
          <w:tcPr>
            <w:tcW w:w="1525" w:type="dxa"/>
          </w:tcPr>
          <w:p w14:paraId="032BEA8B"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46D18ED8"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7061BEB9" w14:textId="77777777" w:rsidR="00C409B4" w:rsidRDefault="00243075">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C409B4" w14:paraId="13AE0175" w14:textId="77777777">
        <w:tc>
          <w:tcPr>
            <w:tcW w:w="1525" w:type="dxa"/>
          </w:tcPr>
          <w:p w14:paraId="2A1D4B04" w14:textId="77777777" w:rsidR="00C409B4" w:rsidRDefault="00243075">
            <w:pPr>
              <w:snapToGrid w:val="0"/>
              <w:rPr>
                <w:rFonts w:ascii="Arial" w:hAnsi="Arial" w:cs="Arial"/>
                <w:sz w:val="18"/>
                <w:szCs w:val="20"/>
              </w:rPr>
            </w:pPr>
            <w:r>
              <w:rPr>
                <w:rFonts w:ascii="Arial" w:hAnsi="Arial" w:cs="Arial"/>
                <w:sz w:val="18"/>
                <w:szCs w:val="20"/>
              </w:rPr>
              <w:lastRenderedPageBreak/>
              <w:t>Moderator</w:t>
            </w:r>
          </w:p>
        </w:tc>
        <w:tc>
          <w:tcPr>
            <w:tcW w:w="8460" w:type="dxa"/>
          </w:tcPr>
          <w:p w14:paraId="40D3AD59" w14:textId="77777777" w:rsidR="00C409B4" w:rsidRDefault="00243075">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C409B4" w14:paraId="7B4D8492" w14:textId="77777777">
        <w:trPr>
          <w:ins w:id="308" w:author="Author" w:date="1900-01-01T00:00:00Z"/>
        </w:trPr>
        <w:tc>
          <w:tcPr>
            <w:tcW w:w="1525" w:type="dxa"/>
          </w:tcPr>
          <w:p w14:paraId="157A9BFB" w14:textId="77777777" w:rsidR="00C409B4" w:rsidRDefault="00243075">
            <w:pPr>
              <w:snapToGrid w:val="0"/>
              <w:rPr>
                <w:ins w:id="309" w:author="Author" w:date="1900-01-01T00:00:00Z"/>
                <w:rFonts w:ascii="Arial" w:hAnsi="Arial" w:cs="Arial"/>
                <w:sz w:val="18"/>
                <w:szCs w:val="20"/>
              </w:rPr>
            </w:pPr>
            <w:ins w:id="310" w:author="Author">
              <w:r>
                <w:rPr>
                  <w:rFonts w:ascii="Arial" w:hAnsi="Arial" w:cs="Arial"/>
                  <w:sz w:val="18"/>
                  <w:szCs w:val="20"/>
                </w:rPr>
                <w:t>MediaTek</w:t>
              </w:r>
            </w:ins>
          </w:p>
        </w:tc>
        <w:tc>
          <w:tcPr>
            <w:tcW w:w="8460" w:type="dxa"/>
          </w:tcPr>
          <w:p w14:paraId="1BBEA1AF" w14:textId="77777777" w:rsidR="00C409B4" w:rsidRDefault="00243075">
            <w:pPr>
              <w:snapToGrid w:val="0"/>
              <w:rPr>
                <w:ins w:id="311" w:author="Author" w:date="1900-01-01T00:00:00Z"/>
                <w:rFonts w:ascii="Arial" w:hAnsi="Arial" w:cs="Arial"/>
                <w:bCs/>
                <w:sz w:val="18"/>
                <w:szCs w:val="20"/>
              </w:rPr>
            </w:pPr>
            <w:ins w:id="312"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C409B4" w14:paraId="1ABCEEF0" w14:textId="77777777">
        <w:trPr>
          <w:ins w:id="313" w:author="Author" w:date="1900-01-01T00:00:00Z"/>
        </w:trPr>
        <w:tc>
          <w:tcPr>
            <w:tcW w:w="1525" w:type="dxa"/>
          </w:tcPr>
          <w:p w14:paraId="67E3D89C" w14:textId="77777777" w:rsidR="00C409B4" w:rsidRDefault="00243075">
            <w:pPr>
              <w:snapToGrid w:val="0"/>
              <w:rPr>
                <w:ins w:id="314" w:author="Author" w:date="1900-01-01T00:00:00Z"/>
                <w:rFonts w:ascii="Arial" w:hAnsi="Arial" w:cs="Arial"/>
                <w:sz w:val="18"/>
                <w:szCs w:val="20"/>
              </w:rPr>
            </w:pPr>
            <w:ins w:id="315" w:author="Author">
              <w:r>
                <w:rPr>
                  <w:rFonts w:ascii="Arial" w:hAnsi="Arial" w:cs="Arial"/>
                  <w:sz w:val="18"/>
                  <w:szCs w:val="20"/>
                </w:rPr>
                <w:t>Intel</w:t>
              </w:r>
            </w:ins>
          </w:p>
        </w:tc>
        <w:tc>
          <w:tcPr>
            <w:tcW w:w="8460" w:type="dxa"/>
          </w:tcPr>
          <w:p w14:paraId="2AF9D761" w14:textId="77777777" w:rsidR="00C409B4" w:rsidRDefault="00243075">
            <w:pPr>
              <w:snapToGrid w:val="0"/>
              <w:rPr>
                <w:rFonts w:ascii="Arial" w:hAnsi="Arial" w:cs="Arial"/>
                <w:bCs/>
                <w:sz w:val="18"/>
                <w:szCs w:val="20"/>
              </w:rPr>
            </w:pPr>
            <w:ins w:id="316" w:author="Author">
              <w:r>
                <w:rPr>
                  <w:rFonts w:ascii="Arial" w:hAnsi="Arial" w:cs="Arial"/>
                  <w:bCs/>
                  <w:sz w:val="18"/>
                  <w:szCs w:val="20"/>
                </w:rPr>
                <w:t>We agree with Ericsson’s view</w:t>
              </w:r>
            </w:ins>
          </w:p>
          <w:p w14:paraId="4DC85DA2" w14:textId="77777777" w:rsidR="00C409B4" w:rsidRDefault="00243075">
            <w:pPr>
              <w:snapToGrid w:val="0"/>
              <w:rPr>
                <w:ins w:id="317"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C409B4" w14:paraId="6D303307" w14:textId="77777777">
        <w:tc>
          <w:tcPr>
            <w:tcW w:w="1525" w:type="dxa"/>
          </w:tcPr>
          <w:p w14:paraId="5D2733EB"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43FFAA31" w14:textId="77777777" w:rsidR="00C409B4" w:rsidRDefault="0024307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42310240" w14:textId="77777777" w:rsidR="00C409B4" w:rsidRDefault="00243075">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C409B4" w14:paraId="7AF9CA75" w14:textId="77777777">
        <w:tc>
          <w:tcPr>
            <w:tcW w:w="1525" w:type="dxa"/>
          </w:tcPr>
          <w:p w14:paraId="6D22955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2C73557" w14:textId="77777777" w:rsidR="00C409B4" w:rsidRDefault="00243075">
            <w:pPr>
              <w:snapToGrid w:val="0"/>
              <w:rPr>
                <w:rFonts w:ascii="Arial" w:hAnsi="Arial" w:cs="Arial"/>
                <w:bCs/>
                <w:sz w:val="18"/>
                <w:szCs w:val="20"/>
              </w:rPr>
            </w:pPr>
            <w:r>
              <w:rPr>
                <w:rFonts w:ascii="Arial" w:hAnsi="Arial" w:cs="Arial"/>
                <w:bCs/>
                <w:sz w:val="18"/>
                <w:szCs w:val="20"/>
              </w:rPr>
              <w:t>Support the main proposal. Regarding the alternatives we support termination of periodic RS and/</w:t>
            </w:r>
            <w:proofErr w:type="gramStart"/>
            <w:r>
              <w:rPr>
                <w:rFonts w:ascii="Arial" w:hAnsi="Arial" w:cs="Arial"/>
                <w:bCs/>
                <w:sz w:val="18"/>
                <w:szCs w:val="20"/>
              </w:rPr>
              <w:t>or  dynamic</w:t>
            </w:r>
            <w:proofErr w:type="gramEnd"/>
            <w:r>
              <w:rPr>
                <w:rFonts w:ascii="Arial" w:hAnsi="Arial" w:cs="Arial"/>
                <w:bCs/>
                <w:sz w:val="18"/>
                <w:szCs w:val="20"/>
              </w:rPr>
              <w:t xml:space="preserve"> switching of QCL type-D (beam) assumption for periodic RS  </w:t>
            </w:r>
          </w:p>
          <w:p w14:paraId="0F56409F" w14:textId="77777777" w:rsidR="00C409B4" w:rsidRDefault="00243075">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C409B4" w14:paraId="01D12063" w14:textId="77777777">
        <w:tc>
          <w:tcPr>
            <w:tcW w:w="1525" w:type="dxa"/>
          </w:tcPr>
          <w:p w14:paraId="5BD8DB45"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2960CE25" w14:textId="77777777" w:rsidR="00C409B4" w:rsidRDefault="00243075">
            <w:pPr>
              <w:snapToGrid w:val="0"/>
              <w:rPr>
                <w:rFonts w:ascii="Arial" w:hAnsi="Arial" w:cs="Arial"/>
                <w:sz w:val="18"/>
                <w:szCs w:val="20"/>
              </w:rPr>
            </w:pPr>
            <w:r>
              <w:rPr>
                <w:rFonts w:ascii="Arial" w:hAnsi="Arial" w:cs="Arial"/>
                <w:sz w:val="18"/>
                <w:szCs w:val="20"/>
              </w:rPr>
              <w:t>Support FL’s proposal.</w:t>
            </w:r>
          </w:p>
        </w:tc>
      </w:tr>
      <w:tr w:rsidR="00C409B4" w14:paraId="71E74237" w14:textId="77777777">
        <w:tc>
          <w:tcPr>
            <w:tcW w:w="1525" w:type="dxa"/>
          </w:tcPr>
          <w:p w14:paraId="4ED41941" w14:textId="77777777" w:rsidR="00C409B4" w:rsidRDefault="00243075">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60" w:type="dxa"/>
          </w:tcPr>
          <w:p w14:paraId="39D9C1A9" w14:textId="77777777" w:rsidR="00C409B4" w:rsidRDefault="00243075">
            <w:pPr>
              <w:snapToGrid w:val="0"/>
              <w:rPr>
                <w:rFonts w:ascii="Arial" w:hAnsi="Arial" w:cs="Arial"/>
                <w:sz w:val="18"/>
                <w:szCs w:val="20"/>
              </w:rPr>
            </w:pPr>
            <w:r>
              <w:rPr>
                <w:rFonts w:ascii="Arial" w:hAnsi="Arial" w:cs="Arial"/>
                <w:sz w:val="18"/>
                <w:szCs w:val="20"/>
              </w:rPr>
              <w:t>We support moderator’s proposal.</w:t>
            </w:r>
          </w:p>
        </w:tc>
      </w:tr>
      <w:tr w:rsidR="00C409B4" w14:paraId="6041E8F2" w14:textId="77777777">
        <w:tc>
          <w:tcPr>
            <w:tcW w:w="1525" w:type="dxa"/>
          </w:tcPr>
          <w:p w14:paraId="4FE41F4E"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D91DFC1" w14:textId="77777777" w:rsidR="00C409B4" w:rsidRDefault="00243075">
            <w:pPr>
              <w:snapToGrid w:val="0"/>
              <w:rPr>
                <w:rFonts w:ascii="Arial" w:hAnsi="Arial" w:cs="Arial"/>
                <w:sz w:val="18"/>
                <w:szCs w:val="20"/>
              </w:rPr>
            </w:pPr>
            <w:r>
              <w:rPr>
                <w:rFonts w:ascii="Arial" w:hAnsi="Arial" w:cs="Arial"/>
                <w:sz w:val="18"/>
                <w:szCs w:val="20"/>
              </w:rPr>
              <w:t>Support proposal 4.</w:t>
            </w:r>
          </w:p>
        </w:tc>
      </w:tr>
      <w:tr w:rsidR="00C409B4" w14:paraId="53F7CF40" w14:textId="77777777">
        <w:trPr>
          <w:ins w:id="318" w:author="Author" w:date="1900-01-01T00:00:00Z"/>
        </w:trPr>
        <w:tc>
          <w:tcPr>
            <w:tcW w:w="1525" w:type="dxa"/>
          </w:tcPr>
          <w:p w14:paraId="5B92733D" w14:textId="77777777" w:rsidR="00C409B4" w:rsidRDefault="00243075">
            <w:pPr>
              <w:snapToGrid w:val="0"/>
              <w:rPr>
                <w:ins w:id="319" w:author="Author" w:date="1900-01-01T00:00:00Z"/>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60" w:type="dxa"/>
          </w:tcPr>
          <w:p w14:paraId="1C5BD782" w14:textId="77777777" w:rsidR="00C409B4" w:rsidRDefault="00243075">
            <w:pPr>
              <w:snapToGrid w:val="0"/>
              <w:rPr>
                <w:rFonts w:ascii="Arial" w:hAnsi="Arial" w:cs="Arial"/>
                <w:sz w:val="18"/>
                <w:szCs w:val="20"/>
              </w:rPr>
            </w:pPr>
            <w:r>
              <w:rPr>
                <w:rFonts w:ascii="Arial" w:hAnsi="Arial" w:cs="Arial"/>
                <w:sz w:val="18"/>
                <w:szCs w:val="20"/>
              </w:rPr>
              <w:t xml:space="preserve">In the update proposal, some examples of the enhancements are listed to deal with the LBT failure. We think that either all examples should be </w:t>
            </w:r>
            <w:proofErr w:type="gramStart"/>
            <w:r>
              <w:rPr>
                <w:rFonts w:ascii="Arial" w:hAnsi="Arial" w:cs="Arial"/>
                <w:sz w:val="18"/>
                <w:szCs w:val="20"/>
              </w:rPr>
              <w:t>removed</w:t>
            </w:r>
            <w:proofErr w:type="gramEnd"/>
            <w:r>
              <w:rPr>
                <w:rFonts w:ascii="Arial" w:hAnsi="Arial" w:cs="Arial"/>
                <w:sz w:val="18"/>
                <w:szCs w:val="20"/>
              </w:rPr>
              <w:t xml:space="preserve">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0A6762BB" w14:textId="77777777" w:rsidR="00C409B4" w:rsidRDefault="00C409B4">
            <w:pPr>
              <w:snapToGrid w:val="0"/>
              <w:rPr>
                <w:rFonts w:ascii="Arial" w:hAnsi="Arial" w:cs="Arial"/>
                <w:sz w:val="18"/>
                <w:szCs w:val="20"/>
              </w:rPr>
            </w:pPr>
          </w:p>
          <w:p w14:paraId="3B4364DE" w14:textId="77777777" w:rsidR="00C409B4" w:rsidRDefault="00243075">
            <w:pPr>
              <w:pStyle w:val="ListParagraph"/>
              <w:numPr>
                <w:ilvl w:val="0"/>
                <w:numId w:val="30"/>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238176AF" w14:textId="77777777" w:rsidR="00C409B4" w:rsidRDefault="00C409B4">
            <w:pPr>
              <w:snapToGrid w:val="0"/>
              <w:rPr>
                <w:rFonts w:ascii="Arial" w:hAnsi="Arial" w:cs="Arial"/>
                <w:sz w:val="18"/>
                <w:szCs w:val="20"/>
              </w:rPr>
            </w:pPr>
          </w:p>
          <w:p w14:paraId="38B2EFD7" w14:textId="77777777" w:rsidR="00C409B4" w:rsidRDefault="00243075">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43A7E3E5"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ADEAB66"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 xml:space="preserve">Second part: When UE is configured with periodic BFD-RS/BFR-RS and the RS </w:t>
            </w:r>
            <w:proofErr w:type="gramStart"/>
            <w:r>
              <w:rPr>
                <w:rFonts w:ascii="Arial" w:hAnsi="Arial" w:cs="Arial"/>
                <w:color w:val="0070C0"/>
                <w:sz w:val="18"/>
                <w:szCs w:val="20"/>
              </w:rPr>
              <w:t>fails,</w:t>
            </w:r>
            <w:proofErr w:type="gramEnd"/>
            <w:r>
              <w:rPr>
                <w:rFonts w:ascii="Arial" w:hAnsi="Arial" w:cs="Arial"/>
                <w:color w:val="0070C0"/>
                <w:sz w:val="18"/>
                <w:szCs w:val="20"/>
              </w:rPr>
              <w:t xml:space="preserve"> the UE uses corresponding aperiodic CSI-RS transmission.</w:t>
            </w:r>
          </w:p>
          <w:p w14:paraId="6B622E69" w14:textId="77777777" w:rsidR="00C409B4" w:rsidRDefault="00243075">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309B617D" w14:textId="77777777" w:rsidR="00C409B4" w:rsidRDefault="00243075">
            <w:pPr>
              <w:snapToGrid w:val="0"/>
              <w:rPr>
                <w:ins w:id="320"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C409B4" w14:paraId="5D19CEBD" w14:textId="77777777">
        <w:tc>
          <w:tcPr>
            <w:tcW w:w="1525" w:type="dxa"/>
          </w:tcPr>
          <w:p w14:paraId="64D6B818"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2FBC754"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1C615580" w14:textId="20791ADB" w:rsidR="00765E0A" w:rsidRDefault="00765E0A">
            <w:pPr>
              <w:snapToGrid w:val="0"/>
              <w:rPr>
                <w:rFonts w:ascii="Arial" w:eastAsia="Malgun Gothic" w:hAnsi="Arial" w:cs="Arial"/>
                <w:sz w:val="18"/>
                <w:szCs w:val="20"/>
              </w:rPr>
            </w:pPr>
            <w:r>
              <w:rPr>
                <w:rFonts w:ascii="Arial" w:hAnsi="Arial" w:cs="Arial"/>
                <w:color w:val="0070C0"/>
                <w:sz w:val="18"/>
                <w:szCs w:val="20"/>
              </w:rPr>
              <w:lastRenderedPageBreak/>
              <w:t xml:space="preserve">[Mod] I will submit the proposal if it is agreeable. I updated the list and please let me know if is still not clear enough. </w:t>
            </w:r>
          </w:p>
        </w:tc>
      </w:tr>
      <w:tr w:rsidR="00C409B4" w14:paraId="39DC8A51" w14:textId="77777777">
        <w:tc>
          <w:tcPr>
            <w:tcW w:w="1525" w:type="dxa"/>
          </w:tcPr>
          <w:p w14:paraId="421D0E30" w14:textId="77777777" w:rsidR="00C409B4" w:rsidRDefault="00243075">
            <w:pPr>
              <w:snapToGrid w:val="0"/>
              <w:rPr>
                <w:rFonts w:ascii="Arial" w:eastAsia="Malgun Gothic" w:hAnsi="Arial" w:cs="Arial"/>
                <w:sz w:val="18"/>
                <w:szCs w:val="20"/>
              </w:rPr>
            </w:pPr>
            <w:r>
              <w:rPr>
                <w:rFonts w:ascii="Arial" w:hAnsi="Arial" w:cs="Arial"/>
                <w:bCs/>
                <w:sz w:val="18"/>
                <w:szCs w:val="20"/>
              </w:rPr>
              <w:lastRenderedPageBreak/>
              <w:t>Charter</w:t>
            </w:r>
          </w:p>
        </w:tc>
        <w:tc>
          <w:tcPr>
            <w:tcW w:w="8460" w:type="dxa"/>
          </w:tcPr>
          <w:p w14:paraId="6FB625FF" w14:textId="77777777" w:rsidR="00C409B4" w:rsidRDefault="00243075">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C409B4" w14:paraId="0F8BDF52" w14:textId="77777777">
        <w:tc>
          <w:tcPr>
            <w:tcW w:w="1525" w:type="dxa"/>
          </w:tcPr>
          <w:p w14:paraId="5CB327CE"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60" w:type="dxa"/>
          </w:tcPr>
          <w:p w14:paraId="600AF6A1"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1FA474CD" w14:textId="77777777" w:rsidR="00C409B4" w:rsidRDefault="00C409B4">
            <w:pPr>
              <w:snapToGrid w:val="0"/>
              <w:rPr>
                <w:rFonts w:ascii="Arial" w:eastAsia="SimSun" w:hAnsi="Arial" w:cs="Arial"/>
                <w:bCs/>
                <w:sz w:val="18"/>
                <w:szCs w:val="20"/>
              </w:rPr>
            </w:pPr>
          </w:p>
          <w:p w14:paraId="0321AF0C"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E451948" w14:textId="77777777" w:rsidR="00C409B4" w:rsidRDefault="00C409B4">
            <w:pPr>
              <w:snapToGrid w:val="0"/>
              <w:rPr>
                <w:rFonts w:ascii="Arial" w:eastAsia="SimSun" w:hAnsi="Arial" w:cs="Arial"/>
                <w:bCs/>
                <w:sz w:val="18"/>
                <w:szCs w:val="20"/>
              </w:rPr>
            </w:pPr>
          </w:p>
          <w:p w14:paraId="7BE7A24A"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0049FE80" w14:textId="77777777" w:rsidR="00C409B4" w:rsidRDefault="00243075">
            <w:pPr>
              <w:pStyle w:val="ListParagraph"/>
              <w:numPr>
                <w:ilvl w:val="0"/>
                <w:numId w:val="29"/>
              </w:numPr>
              <w:spacing w:line="276" w:lineRule="auto"/>
              <w:rPr>
                <w:rFonts w:ascii="Arial" w:hAnsi="Arial" w:cs="Arial"/>
                <w:sz w:val="18"/>
                <w:szCs w:val="18"/>
              </w:rPr>
            </w:pPr>
            <w:ins w:id="321" w:author="Author">
              <w:r>
                <w:rPr>
                  <w:rFonts w:ascii="Arial" w:hAnsi="Arial" w:cs="Arial"/>
                  <w:sz w:val="18"/>
                  <w:szCs w:val="18"/>
                </w:rPr>
                <w:t>Aperiodic TRS to patch a non-transmitted P-TRS</w:t>
              </w:r>
            </w:ins>
          </w:p>
          <w:p w14:paraId="2374F3D4" w14:textId="77777777" w:rsidR="00C409B4" w:rsidRPr="00527A14" w:rsidRDefault="00243075">
            <w:pPr>
              <w:pStyle w:val="ListParagraph"/>
              <w:numPr>
                <w:ilvl w:val="0"/>
                <w:numId w:val="29"/>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26DCED50" w14:textId="2B03040F" w:rsidR="00527A14" w:rsidRDefault="00527A14" w:rsidP="00527A14">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31B533AA" w14:textId="6569F323" w:rsidR="00527A14" w:rsidRPr="00527A14" w:rsidRDefault="00527A14" w:rsidP="00527A14">
            <w:pPr>
              <w:pStyle w:val="ListParagraph"/>
              <w:numPr>
                <w:ilvl w:val="0"/>
                <w:numId w:val="29"/>
              </w:numPr>
              <w:spacing w:line="276" w:lineRule="auto"/>
              <w:rPr>
                <w:rFonts w:ascii="Arial" w:hAnsi="Arial" w:cs="Arial"/>
                <w:szCs w:val="20"/>
              </w:rPr>
            </w:pPr>
            <w:ins w:id="322" w:author="Author" w:date="2021-01-28T09:24:00Z">
              <w:r w:rsidRPr="00527A14">
                <w:rPr>
                  <w:rFonts w:ascii="Arial" w:hAnsi="Arial" w:cs="Arial"/>
                  <w:sz w:val="18"/>
                  <w:szCs w:val="16"/>
                </w:rPr>
                <w:t>Aperiodic RS transmission to patch a non-transmitted periodic RS (e.g., TRS</w:t>
              </w:r>
            </w:ins>
            <w:ins w:id="323" w:author="Author" w:date="2021-01-28T09:28:00Z">
              <w:r w:rsidRPr="00527A14">
                <w:rPr>
                  <w:rFonts w:ascii="Arial" w:hAnsi="Arial" w:cs="Arial"/>
                  <w:sz w:val="18"/>
                  <w:szCs w:val="16"/>
                </w:rPr>
                <w:t>,</w:t>
              </w:r>
            </w:ins>
            <w:ins w:id="324" w:author="Author" w:date="2021-01-28T09:24:00Z">
              <w:r w:rsidRPr="00527A14">
                <w:rPr>
                  <w:rFonts w:ascii="Arial" w:hAnsi="Arial" w:cs="Arial"/>
                  <w:sz w:val="18"/>
                  <w:szCs w:val="16"/>
                </w:rPr>
                <w:t xml:space="preserve"> CSI-RS</w:t>
              </w:r>
            </w:ins>
            <w:ins w:id="325" w:author="Author" w:date="2021-01-28T09:28:00Z">
              <w:r w:rsidRPr="00527A14">
                <w:rPr>
                  <w:rFonts w:ascii="Arial" w:hAnsi="Arial" w:cs="Arial"/>
                  <w:sz w:val="18"/>
                  <w:szCs w:val="16"/>
                </w:rPr>
                <w:t xml:space="preserve"> and BFD-RS</w:t>
              </w:r>
            </w:ins>
            <w:ins w:id="326" w:author="Author" w:date="2021-01-28T09:24:00Z">
              <w:r w:rsidRPr="00527A14">
                <w:rPr>
                  <w:rFonts w:ascii="Arial" w:hAnsi="Arial" w:cs="Arial"/>
                  <w:sz w:val="18"/>
                  <w:szCs w:val="16"/>
                </w:rPr>
                <w:t>)</w:t>
              </w:r>
            </w:ins>
          </w:p>
        </w:tc>
      </w:tr>
      <w:tr w:rsidR="00C409B4" w14:paraId="4362305F" w14:textId="77777777">
        <w:tc>
          <w:tcPr>
            <w:tcW w:w="1525" w:type="dxa"/>
          </w:tcPr>
          <w:p w14:paraId="0403177F"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60" w:type="dxa"/>
          </w:tcPr>
          <w:p w14:paraId="05A91A4A"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260624" w14:paraId="0F5E150C" w14:textId="77777777">
        <w:tc>
          <w:tcPr>
            <w:tcW w:w="1525" w:type="dxa"/>
          </w:tcPr>
          <w:p w14:paraId="2B914FC0" w14:textId="7FB04B97" w:rsidR="00260624" w:rsidRDefault="0026062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0AD31D9" w14:textId="4E173D35" w:rsidR="00260624" w:rsidRDefault="00260624">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5E5362" w14:paraId="412D377E" w14:textId="77777777">
        <w:tc>
          <w:tcPr>
            <w:tcW w:w="1525" w:type="dxa"/>
          </w:tcPr>
          <w:p w14:paraId="71F7828E" w14:textId="616EFDC0" w:rsidR="005E5362" w:rsidRDefault="005E5362" w:rsidP="005E5362">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3F587FD7" w14:textId="7A09A954" w:rsidR="005E5362" w:rsidRDefault="005E5362" w:rsidP="005E5362">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CD3548" w14:paraId="7867034F" w14:textId="77777777">
        <w:tc>
          <w:tcPr>
            <w:tcW w:w="1525" w:type="dxa"/>
          </w:tcPr>
          <w:p w14:paraId="6049AF45" w14:textId="7301046C" w:rsidR="00CD3548" w:rsidRDefault="00CD3548" w:rsidP="005E5362">
            <w:pPr>
              <w:snapToGrid w:val="0"/>
              <w:rPr>
                <w:rFonts w:ascii="Arial" w:eastAsia="SimSun" w:hAnsi="Arial" w:cs="Arial"/>
                <w:sz w:val="18"/>
                <w:szCs w:val="20"/>
              </w:rPr>
            </w:pPr>
            <w:r>
              <w:rPr>
                <w:rFonts w:ascii="Arial" w:eastAsia="SimSun" w:hAnsi="Arial" w:cs="Arial"/>
                <w:sz w:val="18"/>
                <w:szCs w:val="20"/>
              </w:rPr>
              <w:t>Qualcomm</w:t>
            </w:r>
          </w:p>
        </w:tc>
        <w:tc>
          <w:tcPr>
            <w:tcW w:w="8460" w:type="dxa"/>
          </w:tcPr>
          <w:p w14:paraId="729C307F" w14:textId="5088FBFC" w:rsidR="00CD3548" w:rsidRDefault="00CD3548" w:rsidP="005E5362">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0C8D1170" w14:textId="77777777" w:rsidR="00CD3548" w:rsidRDefault="00CD3548" w:rsidP="00CD3548">
            <w:pPr>
              <w:pStyle w:val="Heading3"/>
            </w:pPr>
            <w:r>
              <w:t>Proposal 4</w:t>
            </w:r>
          </w:p>
          <w:p w14:paraId="1AE2AD23" w14:textId="77777777" w:rsidR="00CD3548" w:rsidRDefault="00CD3548" w:rsidP="00CD3548">
            <w:pPr>
              <w:spacing w:line="276" w:lineRule="auto"/>
              <w:rPr>
                <w:ins w:id="327" w:author="Author" w:date="1900-01-01T00:00:00Z"/>
                <w:rFonts w:ascii="Arial" w:hAnsi="Arial" w:cs="Arial"/>
                <w:szCs w:val="20"/>
              </w:rPr>
            </w:pPr>
            <w:r>
              <w:rPr>
                <w:rFonts w:ascii="Arial" w:hAnsi="Arial" w:cs="Arial"/>
                <w:szCs w:val="20"/>
              </w:rPr>
              <w:t xml:space="preserve">Further study </w:t>
            </w:r>
            <w:del w:id="328" w:author="Author">
              <w:r>
                <w:rPr>
                  <w:rFonts w:ascii="Arial" w:hAnsi="Arial" w:cs="Arial"/>
                  <w:szCs w:val="20"/>
                </w:rPr>
                <w:delText xml:space="preserve">supporting </w:delText>
              </w:r>
            </w:del>
            <w:ins w:id="329" w:author="Author" w:date="2021-01-28T09:25:00Z">
              <w:r>
                <w:rPr>
                  <w:rFonts w:ascii="Arial" w:hAnsi="Arial" w:cs="Arial"/>
                  <w:szCs w:val="20"/>
                </w:rPr>
                <w:t xml:space="preserve">at least for </w:t>
              </w:r>
            </w:ins>
            <w:ins w:id="330" w:author="Author">
              <w:r>
                <w:rPr>
                  <w:rFonts w:ascii="Arial" w:hAnsi="Arial" w:cs="Arial"/>
                  <w:szCs w:val="20"/>
                </w:rPr>
                <w:t xml:space="preserve">following </w:t>
              </w:r>
            </w:ins>
            <w:r>
              <w:rPr>
                <w:rFonts w:ascii="Arial" w:hAnsi="Arial" w:cs="Arial"/>
                <w:szCs w:val="20"/>
              </w:rPr>
              <w:t xml:space="preserve">enhancements on </w:t>
            </w:r>
            <w:del w:id="331" w:author="Author">
              <w:r>
                <w:rPr>
                  <w:rFonts w:ascii="Arial" w:hAnsi="Arial" w:cs="Arial"/>
                  <w:szCs w:val="20"/>
                </w:rPr>
                <w:delText xml:space="preserve">periodic </w:delText>
              </w:r>
            </w:del>
            <w:r>
              <w:rPr>
                <w:rFonts w:ascii="Arial" w:hAnsi="Arial" w:cs="Arial"/>
                <w:szCs w:val="20"/>
              </w:rPr>
              <w:t>RS transmission to deal with LBT failure</w:t>
            </w:r>
            <w:del w:id="332" w:author="Author">
              <w:r>
                <w:rPr>
                  <w:rFonts w:ascii="Arial" w:hAnsi="Arial" w:cs="Arial"/>
                  <w:szCs w:val="20"/>
                </w:rPr>
                <w:delText>.</w:delText>
              </w:r>
            </w:del>
            <w:ins w:id="333" w:author="Author">
              <w:r>
                <w:rPr>
                  <w:rFonts w:ascii="Arial" w:hAnsi="Arial" w:cs="Arial"/>
                  <w:szCs w:val="20"/>
                </w:rPr>
                <w:t>:</w:t>
              </w:r>
            </w:ins>
          </w:p>
          <w:p w14:paraId="0518DB14" w14:textId="77777777" w:rsidR="00CD3548" w:rsidRDefault="00CD3548" w:rsidP="00CD3548">
            <w:pPr>
              <w:pStyle w:val="ListParagraph"/>
              <w:numPr>
                <w:ilvl w:val="0"/>
                <w:numId w:val="29"/>
              </w:numPr>
              <w:spacing w:line="276" w:lineRule="auto"/>
              <w:rPr>
                <w:ins w:id="334" w:author="Author" w:date="2021-01-28T09:24:00Z"/>
                <w:rFonts w:ascii="Arial" w:hAnsi="Arial" w:cs="Arial"/>
                <w:szCs w:val="20"/>
              </w:rPr>
            </w:pPr>
            <w:ins w:id="335" w:author="Author">
              <w:r>
                <w:rPr>
                  <w:rFonts w:ascii="Arial" w:hAnsi="Arial" w:cs="Arial"/>
                  <w:szCs w:val="20"/>
                </w:rPr>
                <w:t>Termination of periodic RS transmission</w:t>
              </w:r>
            </w:ins>
          </w:p>
          <w:p w14:paraId="25994D0F" w14:textId="77777777" w:rsidR="00CD3548" w:rsidRDefault="00CD3548" w:rsidP="00CD3548">
            <w:pPr>
              <w:pStyle w:val="ListParagraph"/>
              <w:numPr>
                <w:ilvl w:val="0"/>
                <w:numId w:val="29"/>
              </w:numPr>
              <w:spacing w:line="276" w:lineRule="auto"/>
              <w:rPr>
                <w:ins w:id="336" w:author="Author" w:date="1900-01-01T00:00:00Z"/>
                <w:rFonts w:ascii="Arial" w:hAnsi="Arial" w:cs="Arial"/>
                <w:szCs w:val="20"/>
              </w:rPr>
            </w:pPr>
            <w:ins w:id="337" w:author="Author" w:date="2021-01-28T09:24:00Z">
              <w:r>
                <w:rPr>
                  <w:rFonts w:ascii="Arial" w:hAnsi="Arial" w:cs="Arial"/>
                  <w:szCs w:val="20"/>
                </w:rPr>
                <w:t>Aperiodic RS transmission to patch a non-transmitted periodic RS (e.g., TRS</w:t>
              </w:r>
            </w:ins>
            <w:ins w:id="338" w:author="Author" w:date="2021-01-28T09:28:00Z">
              <w:r>
                <w:rPr>
                  <w:rFonts w:ascii="Arial" w:hAnsi="Arial" w:cs="Arial"/>
                  <w:szCs w:val="20"/>
                </w:rPr>
                <w:t>,</w:t>
              </w:r>
            </w:ins>
            <w:ins w:id="339" w:author="Author" w:date="2021-01-28T09:24:00Z">
              <w:r>
                <w:rPr>
                  <w:rFonts w:ascii="Arial" w:hAnsi="Arial" w:cs="Arial"/>
                  <w:szCs w:val="20"/>
                </w:rPr>
                <w:t xml:space="preserve"> CSI-RS</w:t>
              </w:r>
            </w:ins>
            <w:ins w:id="340" w:author="Author" w:date="2021-01-28T09:28:00Z">
              <w:r>
                <w:rPr>
                  <w:rFonts w:ascii="Arial" w:hAnsi="Arial" w:cs="Arial"/>
                  <w:szCs w:val="20"/>
                </w:rPr>
                <w:t xml:space="preserve"> and BFD-RS</w:t>
              </w:r>
            </w:ins>
            <w:ins w:id="341" w:author="Author" w:date="2021-01-28T09:24:00Z">
              <w:r>
                <w:rPr>
                  <w:rFonts w:ascii="Arial" w:hAnsi="Arial" w:cs="Arial"/>
                  <w:szCs w:val="20"/>
                </w:rPr>
                <w:t>)</w:t>
              </w:r>
            </w:ins>
          </w:p>
          <w:p w14:paraId="052DF42C" w14:textId="77777777" w:rsidR="00CD3548" w:rsidRDefault="00CD3548" w:rsidP="00CD3548">
            <w:pPr>
              <w:pStyle w:val="ListParagraph"/>
              <w:numPr>
                <w:ilvl w:val="0"/>
                <w:numId w:val="29"/>
              </w:numPr>
              <w:spacing w:line="276" w:lineRule="auto"/>
              <w:rPr>
                <w:ins w:id="342" w:author="Author" w:date="1900-01-01T00:00:00Z"/>
                <w:rFonts w:ascii="Arial" w:hAnsi="Arial" w:cs="Arial"/>
                <w:szCs w:val="20"/>
              </w:rPr>
            </w:pPr>
            <w:ins w:id="343" w:author="Author">
              <w:r>
                <w:rPr>
                  <w:rFonts w:ascii="Arial" w:hAnsi="Arial" w:cs="Arial"/>
                  <w:szCs w:val="20"/>
                </w:rPr>
                <w:t>Dynamic switching of QCL assumption of periodic RS</w:t>
              </w:r>
              <w:del w:id="344" w:author="Author" w:date="2021-01-28T09:25:00Z">
                <w:r w:rsidDel="00765E0A">
                  <w:rPr>
                    <w:rFonts w:ascii="Arial" w:hAnsi="Arial" w:cs="Arial"/>
                    <w:szCs w:val="20"/>
                  </w:rPr>
                  <w:delText xml:space="preserve"> transmission</w:delText>
                </w:r>
              </w:del>
            </w:ins>
          </w:p>
          <w:p w14:paraId="4EFCE68B" w14:textId="77777777" w:rsidR="00CD3548" w:rsidDel="00765E0A" w:rsidRDefault="00CD3548" w:rsidP="00CD3548">
            <w:pPr>
              <w:pStyle w:val="ListParagraph"/>
              <w:numPr>
                <w:ilvl w:val="0"/>
                <w:numId w:val="29"/>
              </w:numPr>
              <w:spacing w:line="276" w:lineRule="auto"/>
              <w:rPr>
                <w:ins w:id="345" w:author="Author" w:date="1900-01-01T00:00:00Z"/>
                <w:del w:id="346" w:author="Author" w:date="2021-01-28T09:25:00Z"/>
                <w:rFonts w:ascii="Arial" w:hAnsi="Arial" w:cs="Arial"/>
                <w:szCs w:val="20"/>
              </w:rPr>
            </w:pPr>
            <w:ins w:id="347" w:author="Author">
              <w:del w:id="348" w:author="Author" w:date="2021-01-28T09:25:00Z">
                <w:r w:rsidDel="00765E0A">
                  <w:rPr>
                    <w:rFonts w:ascii="Arial" w:hAnsi="Arial" w:cs="Arial"/>
                    <w:szCs w:val="20"/>
                  </w:rPr>
                  <w:delText>Aperiodic TRS to patch a non-transmitted P-TRS</w:delText>
                </w:r>
              </w:del>
            </w:ins>
          </w:p>
          <w:p w14:paraId="572542ED" w14:textId="77777777" w:rsidR="00CD3548" w:rsidRDefault="00CD3548" w:rsidP="00CD3548">
            <w:pPr>
              <w:pStyle w:val="ListParagraph"/>
              <w:numPr>
                <w:ilvl w:val="0"/>
                <w:numId w:val="29"/>
              </w:numPr>
              <w:spacing w:line="276" w:lineRule="auto"/>
              <w:rPr>
                <w:ins w:id="349" w:author="Author" w:date="1900-01-01T00:00:00Z"/>
                <w:rFonts w:ascii="Arial" w:hAnsi="Arial" w:cs="Arial"/>
                <w:szCs w:val="20"/>
              </w:rPr>
            </w:pPr>
            <w:ins w:id="350" w:author="Author">
              <w:r>
                <w:rPr>
                  <w:rFonts w:ascii="Arial" w:hAnsi="Arial" w:cs="Arial"/>
                  <w:szCs w:val="20"/>
                </w:rPr>
                <w:t xml:space="preserve">Multiple </w:t>
              </w:r>
            </w:ins>
            <w:ins w:id="351" w:author="Author" w:date="2021-01-28T09:25:00Z">
              <w:r>
                <w:rPr>
                  <w:rFonts w:ascii="Arial" w:hAnsi="Arial" w:cs="Arial"/>
                  <w:szCs w:val="20"/>
                </w:rPr>
                <w:t xml:space="preserve">RS </w:t>
              </w:r>
            </w:ins>
            <w:ins w:id="352" w:author="Author">
              <w:r>
                <w:rPr>
                  <w:rFonts w:ascii="Arial" w:hAnsi="Arial" w:cs="Arial"/>
                  <w:szCs w:val="20"/>
                </w:rPr>
                <w:t>transmission opportunities</w:t>
              </w:r>
              <w:del w:id="353" w:author="Author" w:date="2021-01-28T09:26:00Z">
                <w:r w:rsidDel="00765E0A">
                  <w:rPr>
                    <w:rFonts w:ascii="Arial" w:hAnsi="Arial" w:cs="Arial"/>
                    <w:szCs w:val="20"/>
                  </w:rPr>
                  <w:delText xml:space="preserve"> for TRS, CSI-RS and/or SRS</w:delText>
                </w:r>
              </w:del>
            </w:ins>
          </w:p>
          <w:p w14:paraId="05D5DC09" w14:textId="05D52F8A" w:rsidR="00CD3548" w:rsidRPr="00C7461F" w:rsidRDefault="00CD3548" w:rsidP="00C7461F">
            <w:pPr>
              <w:pStyle w:val="ListParagraph"/>
              <w:numPr>
                <w:ilvl w:val="0"/>
                <w:numId w:val="29"/>
              </w:numPr>
              <w:spacing w:line="276" w:lineRule="auto"/>
              <w:rPr>
                <w:rFonts w:ascii="Arial" w:hAnsi="Arial" w:cs="Arial"/>
                <w:szCs w:val="20"/>
              </w:rPr>
            </w:pPr>
            <w:ins w:id="354" w:author="Author">
              <w:r>
                <w:rPr>
                  <w:rFonts w:ascii="Arial" w:hAnsi="Arial" w:cs="Arial"/>
                  <w:szCs w:val="20"/>
                </w:rPr>
                <w:t>Multi-slot</w:t>
              </w:r>
            </w:ins>
            <w:r w:rsidRPr="00CD3548">
              <w:rPr>
                <w:rFonts w:ascii="Arial" w:hAnsi="Arial" w:cs="Arial"/>
                <w:color w:val="FF0000"/>
                <w:szCs w:val="20"/>
              </w:rPr>
              <w:t>/resource set</w:t>
            </w:r>
            <w:ins w:id="355" w:author="Author">
              <w:r w:rsidRPr="00CD3548">
                <w:rPr>
                  <w:rFonts w:ascii="Arial" w:hAnsi="Arial" w:cs="Arial"/>
                  <w:color w:val="FF0000"/>
                  <w:szCs w:val="20"/>
                </w:rPr>
                <w:t xml:space="preserve"> </w:t>
              </w:r>
              <w:r>
                <w:rPr>
                  <w:rFonts w:ascii="Arial" w:hAnsi="Arial" w:cs="Arial"/>
                  <w:szCs w:val="20"/>
                </w:rPr>
                <w:t>RS transmission by a single DCI</w:t>
              </w:r>
            </w:ins>
          </w:p>
        </w:tc>
      </w:tr>
      <w:tr w:rsidR="006E5583" w14:paraId="0D6BA3A9" w14:textId="77777777">
        <w:tc>
          <w:tcPr>
            <w:tcW w:w="1525" w:type="dxa"/>
          </w:tcPr>
          <w:p w14:paraId="3B1D0011" w14:textId="7BADAC0E" w:rsidR="006E5583" w:rsidRDefault="006E5583" w:rsidP="006E5583">
            <w:pPr>
              <w:snapToGrid w:val="0"/>
              <w:rPr>
                <w:rFonts w:ascii="Arial" w:eastAsia="SimSun" w:hAnsi="Arial" w:cs="Arial"/>
                <w:sz w:val="18"/>
                <w:szCs w:val="20"/>
              </w:rPr>
            </w:pPr>
            <w:r>
              <w:rPr>
                <w:rFonts w:ascii="Arial" w:eastAsia="SimSun" w:hAnsi="Arial" w:cs="Arial"/>
                <w:sz w:val="18"/>
                <w:szCs w:val="20"/>
              </w:rPr>
              <w:t>L</w:t>
            </w:r>
            <w:r w:rsidRPr="001C73D5">
              <w:rPr>
                <w:rFonts w:ascii="Arial" w:eastAsia="SimSun" w:hAnsi="Arial" w:cs="Arial"/>
                <w:sz w:val="18"/>
                <w:szCs w:val="20"/>
              </w:rPr>
              <w:t>enovo, Motorola Mobility</w:t>
            </w:r>
          </w:p>
        </w:tc>
        <w:tc>
          <w:tcPr>
            <w:tcW w:w="8460" w:type="dxa"/>
          </w:tcPr>
          <w:p w14:paraId="62987273" w14:textId="568F84AD" w:rsidR="006E5583" w:rsidRDefault="006E5583" w:rsidP="006E5583">
            <w:pPr>
              <w:snapToGrid w:val="0"/>
              <w:rPr>
                <w:rFonts w:ascii="Arial" w:eastAsia="SimSun" w:hAnsi="Arial" w:cs="Arial"/>
                <w:sz w:val="18"/>
                <w:szCs w:val="20"/>
              </w:rPr>
            </w:pPr>
            <w:r>
              <w:rPr>
                <w:rFonts w:ascii="Arial" w:eastAsia="SimSun" w:hAnsi="Arial" w:cs="Arial"/>
                <w:sz w:val="18"/>
                <w:szCs w:val="20"/>
              </w:rPr>
              <w:t xml:space="preserve">We are </w:t>
            </w:r>
            <w:r w:rsidR="00AD1F8E">
              <w:rPr>
                <w:rFonts w:ascii="Arial" w:eastAsia="SimSun" w:hAnsi="Arial" w:cs="Arial"/>
                <w:sz w:val="18"/>
                <w:szCs w:val="20"/>
              </w:rPr>
              <w:t>ok</w:t>
            </w:r>
            <w:r>
              <w:rPr>
                <w:rFonts w:ascii="Arial" w:eastAsia="SimSun" w:hAnsi="Arial" w:cs="Arial"/>
                <w:sz w:val="18"/>
                <w:szCs w:val="20"/>
              </w:rPr>
              <w:t xml:space="preserve"> with the updated proposal</w:t>
            </w:r>
            <w:r w:rsidRPr="00AD1F8E">
              <w:rPr>
                <w:rFonts w:ascii="Arial" w:eastAsia="SimSun" w:hAnsi="Arial" w:cs="Arial"/>
                <w:sz w:val="18"/>
                <w:szCs w:val="20"/>
              </w:rPr>
              <w:t>.</w:t>
            </w:r>
          </w:p>
        </w:tc>
      </w:tr>
      <w:tr w:rsidR="0079042A" w14:paraId="06C92561" w14:textId="77777777">
        <w:tc>
          <w:tcPr>
            <w:tcW w:w="1525" w:type="dxa"/>
          </w:tcPr>
          <w:p w14:paraId="3007355E" w14:textId="5A573348" w:rsidR="0079042A" w:rsidRDefault="0079042A" w:rsidP="0079042A">
            <w:pPr>
              <w:snapToGrid w:val="0"/>
              <w:rPr>
                <w:rFonts w:ascii="Arial" w:eastAsia="SimSun" w:hAnsi="Arial" w:cs="Arial"/>
                <w:sz w:val="18"/>
                <w:szCs w:val="20"/>
              </w:rPr>
            </w:pPr>
            <w:r>
              <w:rPr>
                <w:rFonts w:ascii="Arial" w:eastAsia="SimSun" w:hAnsi="Arial" w:cs="Arial"/>
                <w:sz w:val="18"/>
                <w:szCs w:val="20"/>
              </w:rPr>
              <w:t>MediaTek</w:t>
            </w:r>
          </w:p>
        </w:tc>
        <w:tc>
          <w:tcPr>
            <w:tcW w:w="8460" w:type="dxa"/>
          </w:tcPr>
          <w:p w14:paraId="5E5736E8" w14:textId="77777777" w:rsidR="0079042A" w:rsidRDefault="0079042A" w:rsidP="0079042A">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500056B4" w14:textId="4CB8CD5A" w:rsidR="0079042A" w:rsidRPr="0079042A" w:rsidRDefault="0079042A" w:rsidP="007145B4">
            <w:pPr>
              <w:pStyle w:val="ListParagraph"/>
              <w:numPr>
                <w:ilvl w:val="1"/>
                <w:numId w:val="21"/>
              </w:numPr>
              <w:snapToGrid w:val="0"/>
              <w:rPr>
                <w:rFonts w:ascii="Arial" w:hAnsi="Arial" w:cs="Arial"/>
                <w:bCs/>
                <w:sz w:val="18"/>
                <w:szCs w:val="20"/>
              </w:rPr>
            </w:pPr>
            <w:r w:rsidRPr="0079042A">
              <w:rPr>
                <w:rFonts w:ascii="Arial" w:eastAsia="SimSun" w:hAnsi="Arial" w:cs="Arial"/>
                <w:sz w:val="18"/>
                <w:szCs w:val="20"/>
              </w:rPr>
              <w:t xml:space="preserve">For termination of periodic RS transmission proposal, it sounds like no periodic RS can be used, which might not be a proposal to handle LBT failure without any further </w:t>
            </w:r>
            <w:r w:rsidRPr="0079042A">
              <w:rPr>
                <w:rFonts w:ascii="Arial" w:eastAsia="SimSun" w:hAnsi="Arial" w:cs="Arial"/>
                <w:sz w:val="18"/>
                <w:szCs w:val="20"/>
              </w:rPr>
              <w:lastRenderedPageBreak/>
              <w:t xml:space="preserve">enhancement? Maybe combining this one with </w:t>
            </w:r>
            <w:r w:rsidRPr="0079042A">
              <w:rPr>
                <w:rFonts w:ascii="Arial" w:hAnsi="Arial" w:cs="Arial"/>
                <w:bCs/>
                <w:sz w:val="18"/>
                <w:szCs w:val="20"/>
              </w:rPr>
              <w:t>dynamic switching of QCL type-D (beam) assumption for periodic RS</w:t>
            </w:r>
            <w:r w:rsidRPr="0079042A">
              <w:rPr>
                <w:rFonts w:ascii="Arial" w:eastAsia="SimSun" w:hAnsi="Arial" w:cs="Arial"/>
                <w:sz w:val="18"/>
                <w:szCs w:val="20"/>
              </w:rPr>
              <w:t xml:space="preserve"> based on Lenovo,</w:t>
            </w:r>
            <w:r w:rsidRPr="0079042A">
              <w:rPr>
                <w:rFonts w:ascii="Arial" w:hAnsi="Arial" w:cs="Arial"/>
                <w:sz w:val="18"/>
                <w:szCs w:val="20"/>
              </w:rPr>
              <w:t xml:space="preserve"> Motorola Mobility input can be a more complete proposal?</w:t>
            </w:r>
            <w:r w:rsidRPr="0079042A">
              <w:rPr>
                <w:rFonts w:ascii="Arial" w:hAnsi="Arial" w:cs="Arial"/>
                <w:bCs/>
                <w:sz w:val="18"/>
                <w:szCs w:val="20"/>
              </w:rPr>
              <w:t xml:space="preserve">       </w:t>
            </w:r>
          </w:p>
          <w:p w14:paraId="1F973496" w14:textId="69816C6E" w:rsidR="0079042A" w:rsidRDefault="0079042A" w:rsidP="0079042A">
            <w:pPr>
              <w:pStyle w:val="ListParagraph"/>
              <w:numPr>
                <w:ilvl w:val="1"/>
                <w:numId w:val="21"/>
              </w:numPr>
              <w:snapToGrid w:val="0"/>
              <w:rPr>
                <w:rFonts w:ascii="Arial" w:eastAsia="SimSun" w:hAnsi="Arial" w:cs="Arial"/>
                <w:sz w:val="18"/>
                <w:szCs w:val="20"/>
              </w:rPr>
            </w:pPr>
            <w:r w:rsidRPr="0079042A">
              <w:rPr>
                <w:rFonts w:ascii="Arial" w:hAnsi="Arial" w:cs="Arial"/>
                <w:bCs/>
                <w:sz w:val="18"/>
                <w:szCs w:val="20"/>
              </w:rPr>
              <w:t xml:space="preserve">Regarding the </w:t>
            </w:r>
            <w:proofErr w:type="gramStart"/>
            <w:r w:rsidRPr="0079042A">
              <w:rPr>
                <w:rFonts w:ascii="Arial" w:hAnsi="Arial" w:cs="Arial"/>
                <w:bCs/>
                <w:sz w:val="18"/>
                <w:szCs w:val="20"/>
              </w:rPr>
              <w:t>proposal :Multi</w:t>
            </w:r>
            <w:proofErr w:type="gramEnd"/>
            <w:r w:rsidRPr="0079042A">
              <w:rPr>
                <w:rFonts w:ascii="Arial" w:hAnsi="Arial" w:cs="Arial"/>
                <w:bCs/>
                <w:sz w:val="18"/>
                <w:szCs w:val="20"/>
              </w:rPr>
              <w:t>-slot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12404F" w:rsidRPr="0012404F" w14:paraId="1507A7F4" w14:textId="77777777">
        <w:tc>
          <w:tcPr>
            <w:tcW w:w="1525" w:type="dxa"/>
          </w:tcPr>
          <w:p w14:paraId="13B5D627" w14:textId="5C3493B5" w:rsidR="0012404F" w:rsidRPr="0012404F" w:rsidRDefault="0012404F" w:rsidP="0012404F">
            <w:pPr>
              <w:snapToGrid w:val="0"/>
              <w:rPr>
                <w:rFonts w:ascii="Arial" w:eastAsia="SimSun" w:hAnsi="Arial" w:cs="Arial"/>
                <w:sz w:val="20"/>
                <w:szCs w:val="20"/>
              </w:rPr>
            </w:pPr>
            <w:r>
              <w:rPr>
                <w:rFonts w:ascii="Arial" w:eastAsia="SimSun" w:hAnsi="Arial" w:cs="Arial"/>
                <w:sz w:val="18"/>
                <w:szCs w:val="20"/>
              </w:rPr>
              <w:lastRenderedPageBreak/>
              <w:t>Ericsson</w:t>
            </w:r>
          </w:p>
        </w:tc>
        <w:tc>
          <w:tcPr>
            <w:tcW w:w="8460" w:type="dxa"/>
          </w:tcPr>
          <w:p w14:paraId="681364C9" w14:textId="77777777" w:rsidR="0012404F" w:rsidRDefault="0012404F" w:rsidP="0012404F">
            <w:pPr>
              <w:snapToGrid w:val="0"/>
              <w:rPr>
                <w:rFonts w:ascii="Arial" w:eastAsia="SimSun" w:hAnsi="Arial" w:cs="Arial"/>
                <w:sz w:val="18"/>
                <w:szCs w:val="20"/>
              </w:rPr>
            </w:pPr>
            <w:r>
              <w:rPr>
                <w:rFonts w:ascii="Arial" w:eastAsia="SimSun" w:hAnsi="Arial" w:cs="Arial"/>
                <w:sz w:val="18"/>
                <w:szCs w:val="20"/>
              </w:rPr>
              <w:t>We are generally negative on optimizations for LBT failure. We must recognize that operation in the 60 GHz band is different than 5/6 GHz band. LBT failure is generally rare, and it needs to be questioned if 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4B0E71A6" w14:textId="77777777" w:rsidR="0012404F" w:rsidRDefault="0012404F" w:rsidP="0012404F">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41E54EAA" w14:textId="042AC619" w:rsidR="0012404F" w:rsidRPr="0012404F" w:rsidRDefault="0012404F" w:rsidP="0012404F">
            <w:pPr>
              <w:snapToGrid w:val="0"/>
              <w:rPr>
                <w:rFonts w:ascii="Arial" w:eastAsia="SimSun" w:hAnsi="Arial" w:cs="Arial"/>
                <w:sz w:val="20"/>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364A26" w:rsidRPr="0012404F" w14:paraId="2E6442C5" w14:textId="77777777">
        <w:tc>
          <w:tcPr>
            <w:tcW w:w="1525" w:type="dxa"/>
          </w:tcPr>
          <w:p w14:paraId="74FC0B35" w14:textId="3341DC9E" w:rsidR="00364A26" w:rsidRDefault="00364A26" w:rsidP="00364A26">
            <w:pPr>
              <w:snapToGrid w:val="0"/>
              <w:rPr>
                <w:rFonts w:ascii="Arial" w:eastAsia="SimSun" w:hAnsi="Arial" w:cs="Arial"/>
                <w:sz w:val="18"/>
                <w:szCs w:val="20"/>
              </w:rPr>
            </w:pPr>
            <w:r>
              <w:rPr>
                <w:rFonts w:ascii="Arial" w:eastAsia="SimSun" w:hAnsi="Arial" w:cs="Arial"/>
                <w:sz w:val="18"/>
                <w:szCs w:val="20"/>
              </w:rPr>
              <w:t>Samsung</w:t>
            </w:r>
          </w:p>
        </w:tc>
        <w:tc>
          <w:tcPr>
            <w:tcW w:w="8460" w:type="dxa"/>
          </w:tcPr>
          <w:p w14:paraId="0446E24C" w14:textId="00B95C50" w:rsidR="00364A26" w:rsidRDefault="00364A26" w:rsidP="00364A26">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445C96" w:rsidRPr="0012404F" w14:paraId="6C6F3215" w14:textId="77777777">
        <w:tc>
          <w:tcPr>
            <w:tcW w:w="1525" w:type="dxa"/>
          </w:tcPr>
          <w:p w14:paraId="22CF94A0" w14:textId="130A14A2" w:rsidR="00445C96" w:rsidRDefault="00445C96" w:rsidP="00364A26">
            <w:pPr>
              <w:snapToGrid w:val="0"/>
              <w:rPr>
                <w:rFonts w:ascii="Arial" w:eastAsia="SimSun" w:hAnsi="Arial" w:cs="Arial"/>
                <w:sz w:val="18"/>
                <w:szCs w:val="20"/>
              </w:rPr>
            </w:pPr>
            <w:proofErr w:type="spellStart"/>
            <w:r>
              <w:rPr>
                <w:rFonts w:ascii="Arial" w:eastAsia="SimSun" w:hAnsi="Arial" w:cs="Arial"/>
                <w:sz w:val="18"/>
                <w:szCs w:val="20"/>
              </w:rPr>
              <w:t>Convida</w:t>
            </w:r>
            <w:proofErr w:type="spellEnd"/>
            <w:r>
              <w:rPr>
                <w:rFonts w:ascii="Arial" w:eastAsia="SimSun" w:hAnsi="Arial" w:cs="Arial"/>
                <w:sz w:val="18"/>
                <w:szCs w:val="20"/>
              </w:rPr>
              <w:t xml:space="preserve"> Wireless</w:t>
            </w:r>
          </w:p>
        </w:tc>
        <w:tc>
          <w:tcPr>
            <w:tcW w:w="8460" w:type="dxa"/>
          </w:tcPr>
          <w:p w14:paraId="10857F3E" w14:textId="00E13131" w:rsidR="00445C96" w:rsidRDefault="00445C96" w:rsidP="00364A26">
            <w:pPr>
              <w:snapToGrid w:val="0"/>
              <w:rPr>
                <w:rFonts w:ascii="Arial" w:eastAsia="SimSun" w:hAnsi="Arial" w:cs="Arial"/>
                <w:sz w:val="18"/>
                <w:szCs w:val="20"/>
              </w:rPr>
            </w:pPr>
            <w:r w:rsidRPr="00445C96">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852C17" w:rsidRPr="0012404F" w14:paraId="5723B213" w14:textId="77777777">
        <w:tc>
          <w:tcPr>
            <w:tcW w:w="1525" w:type="dxa"/>
          </w:tcPr>
          <w:p w14:paraId="02610967" w14:textId="1F18F04D" w:rsidR="00852C17" w:rsidRDefault="00852C17" w:rsidP="00364A26">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F3B13BF" w14:textId="52580A80" w:rsidR="00852C17" w:rsidRPr="00852C17" w:rsidRDefault="00852C17" w:rsidP="00852C17">
            <w:pPr>
              <w:snapToGrid w:val="0"/>
              <w:rPr>
                <w:rFonts w:ascii="Arial" w:eastAsia="SimSun" w:hAnsi="Arial" w:cs="Arial"/>
                <w:sz w:val="18"/>
                <w:szCs w:val="20"/>
              </w:rPr>
            </w:pPr>
            <w:r w:rsidRPr="00852C17">
              <w:rPr>
                <w:rFonts w:ascii="Arial" w:eastAsia="SimSun" w:hAnsi="Arial" w:cs="Arial"/>
                <w:sz w:val="18"/>
                <w:szCs w:val="20"/>
              </w:rPr>
              <w:t xml:space="preserve">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t>
            </w:r>
            <w:proofErr w:type="gramStart"/>
            <w:r w:rsidRPr="00852C17">
              <w:rPr>
                <w:rFonts w:ascii="Arial" w:eastAsia="SimSun" w:hAnsi="Arial" w:cs="Arial"/>
                <w:sz w:val="18"/>
                <w:szCs w:val="20"/>
              </w:rPr>
              <w:t>We</w:t>
            </w:r>
            <w:proofErr w:type="gramEnd"/>
            <w:r w:rsidRPr="00852C17">
              <w:rPr>
                <w:rFonts w:ascii="Arial" w:eastAsia="SimSun" w:hAnsi="Arial" w:cs="Arial"/>
                <w:sz w:val="18"/>
                <w:szCs w:val="20"/>
              </w:rPr>
              <w:t xml:space="preserve"> prefer to add</w:t>
            </w:r>
            <w:r w:rsidR="00B14501">
              <w:rPr>
                <w:rFonts w:ascii="Arial" w:eastAsia="SimSun" w:hAnsi="Arial" w:cs="Arial"/>
                <w:sz w:val="18"/>
                <w:szCs w:val="20"/>
              </w:rPr>
              <w:t xml:space="preserve"> the</w:t>
            </w:r>
            <w:r w:rsidRPr="00852C17">
              <w:rPr>
                <w:rFonts w:ascii="Arial" w:eastAsia="SimSun" w:hAnsi="Arial" w:cs="Arial"/>
                <w:sz w:val="18"/>
                <w:szCs w:val="20"/>
              </w:rPr>
              <w:t xml:space="preserve"> following FFS in proposal 4.</w:t>
            </w:r>
          </w:p>
          <w:p w14:paraId="48717A73" w14:textId="77777777" w:rsidR="00852C17" w:rsidRPr="00852C17" w:rsidRDefault="00852C17" w:rsidP="00852C17">
            <w:pPr>
              <w:snapToGrid w:val="0"/>
              <w:ind w:leftChars="100" w:left="220"/>
              <w:rPr>
                <w:rFonts w:ascii="Arial" w:eastAsia="SimSun" w:hAnsi="Arial" w:cs="Arial"/>
                <w:sz w:val="18"/>
                <w:szCs w:val="20"/>
              </w:rPr>
            </w:pPr>
            <w:r w:rsidRPr="00852C17">
              <w:rPr>
                <w:rFonts w:ascii="Arial" w:eastAsia="SimSun" w:hAnsi="Arial" w:cs="Arial"/>
                <w:sz w:val="18"/>
                <w:szCs w:val="20"/>
              </w:rPr>
              <w:t>Further study at least for following enhancements on RS transmission to deal with LBT failure:</w:t>
            </w:r>
          </w:p>
          <w:p w14:paraId="4473758E" w14:textId="77777777" w:rsidR="00852C17" w:rsidRPr="00852C17" w:rsidRDefault="00852C17" w:rsidP="00852C17">
            <w:pPr>
              <w:numPr>
                <w:ilvl w:val="0"/>
                <w:numId w:val="41"/>
              </w:numPr>
              <w:snapToGrid w:val="0"/>
              <w:ind w:rightChars="100" w:right="220"/>
              <w:rPr>
                <w:rFonts w:ascii="Arial" w:eastAsia="SimSun" w:hAnsi="Arial" w:cs="Arial"/>
                <w:sz w:val="18"/>
                <w:szCs w:val="20"/>
              </w:rPr>
            </w:pPr>
            <w:r w:rsidRPr="00852C17">
              <w:rPr>
                <w:rFonts w:ascii="Arial" w:eastAsia="SimSun" w:hAnsi="Arial" w:cs="Arial"/>
                <w:sz w:val="18"/>
                <w:szCs w:val="20"/>
              </w:rPr>
              <w:t>Termination of periodic RS transmission</w:t>
            </w:r>
          </w:p>
          <w:p w14:paraId="1C719205" w14:textId="77777777" w:rsidR="00852C17" w:rsidRPr="00852C17" w:rsidRDefault="00852C17" w:rsidP="00852C17">
            <w:pPr>
              <w:numPr>
                <w:ilvl w:val="0"/>
                <w:numId w:val="41"/>
              </w:numPr>
              <w:snapToGrid w:val="0"/>
              <w:ind w:rightChars="100" w:right="220"/>
              <w:rPr>
                <w:rFonts w:ascii="Arial" w:eastAsia="SimSun" w:hAnsi="Arial" w:cs="Arial"/>
                <w:sz w:val="18"/>
                <w:szCs w:val="20"/>
              </w:rPr>
            </w:pPr>
            <w:r w:rsidRPr="00852C17">
              <w:rPr>
                <w:rFonts w:ascii="Arial" w:eastAsia="SimSun" w:hAnsi="Arial" w:cs="Arial"/>
                <w:sz w:val="18"/>
                <w:szCs w:val="20"/>
              </w:rPr>
              <w:t>Aperiodic RS transmission to patch a non-transmitted periodic RS (e.g., TRS, CSI-RS and BFD-RS)</w:t>
            </w:r>
          </w:p>
          <w:p w14:paraId="4BFB7D97" w14:textId="77777777" w:rsidR="00852C17" w:rsidRPr="00852C17" w:rsidRDefault="00852C17" w:rsidP="00852C17">
            <w:pPr>
              <w:numPr>
                <w:ilvl w:val="0"/>
                <w:numId w:val="41"/>
              </w:numPr>
              <w:snapToGrid w:val="0"/>
              <w:ind w:rightChars="100" w:right="220"/>
              <w:rPr>
                <w:rFonts w:ascii="Arial" w:eastAsia="SimSun" w:hAnsi="Arial" w:cs="Arial"/>
                <w:sz w:val="18"/>
                <w:szCs w:val="20"/>
              </w:rPr>
            </w:pPr>
            <w:r w:rsidRPr="00852C17">
              <w:rPr>
                <w:rFonts w:ascii="Arial" w:eastAsia="SimSun" w:hAnsi="Arial" w:cs="Arial"/>
                <w:sz w:val="18"/>
                <w:szCs w:val="20"/>
              </w:rPr>
              <w:t>Dynamic switching of QCL assumption of periodic RS</w:t>
            </w:r>
          </w:p>
          <w:p w14:paraId="0A0DF767" w14:textId="77777777" w:rsidR="00852C17" w:rsidRPr="00852C17" w:rsidRDefault="00852C17" w:rsidP="00852C17">
            <w:pPr>
              <w:numPr>
                <w:ilvl w:val="0"/>
                <w:numId w:val="41"/>
              </w:numPr>
              <w:snapToGrid w:val="0"/>
              <w:ind w:rightChars="100" w:right="220"/>
              <w:rPr>
                <w:rFonts w:ascii="Arial" w:eastAsia="SimSun" w:hAnsi="Arial" w:cs="Arial"/>
                <w:sz w:val="18"/>
                <w:szCs w:val="20"/>
              </w:rPr>
            </w:pPr>
            <w:r w:rsidRPr="00852C17">
              <w:rPr>
                <w:rFonts w:ascii="Arial" w:eastAsia="SimSun" w:hAnsi="Arial" w:cs="Arial"/>
                <w:sz w:val="18"/>
                <w:szCs w:val="20"/>
              </w:rPr>
              <w:t>Multiple RS transmission opportunities</w:t>
            </w:r>
          </w:p>
          <w:p w14:paraId="54D8F352" w14:textId="77777777" w:rsidR="00852C17" w:rsidRPr="00852C17" w:rsidRDefault="00852C17" w:rsidP="00852C17">
            <w:pPr>
              <w:numPr>
                <w:ilvl w:val="0"/>
                <w:numId w:val="41"/>
              </w:numPr>
              <w:snapToGrid w:val="0"/>
              <w:ind w:rightChars="100" w:right="220"/>
              <w:rPr>
                <w:rFonts w:ascii="Arial" w:eastAsia="SimSun" w:hAnsi="Arial" w:cs="Arial"/>
                <w:strike/>
                <w:sz w:val="18"/>
                <w:szCs w:val="20"/>
                <w:highlight w:val="yellow"/>
              </w:rPr>
            </w:pPr>
            <w:r w:rsidRPr="00852C17">
              <w:rPr>
                <w:rFonts w:ascii="Arial" w:eastAsia="SimSun" w:hAnsi="Arial" w:cs="Arial"/>
                <w:strike/>
                <w:sz w:val="18"/>
                <w:szCs w:val="20"/>
                <w:highlight w:val="yellow"/>
              </w:rPr>
              <w:t>Multi-slot RS transmission by a single DCI</w:t>
            </w:r>
          </w:p>
          <w:p w14:paraId="5FB252EA" w14:textId="21FB86E1" w:rsidR="00852C17" w:rsidRPr="00445C96" w:rsidRDefault="00852C17" w:rsidP="00852C17">
            <w:pPr>
              <w:snapToGrid w:val="0"/>
              <w:rPr>
                <w:rFonts w:ascii="Arial" w:eastAsia="SimSun" w:hAnsi="Arial" w:cs="Arial"/>
                <w:sz w:val="18"/>
                <w:szCs w:val="20"/>
              </w:rPr>
            </w:pPr>
            <w:r w:rsidRPr="00852C17">
              <w:rPr>
                <w:rFonts w:ascii="Arial" w:eastAsia="SimSun" w:hAnsi="Arial" w:cs="Arial"/>
                <w:sz w:val="18"/>
                <w:szCs w:val="20"/>
                <w:highlight w:val="yellow"/>
              </w:rPr>
              <w:t>FFS: Identify and specify other potential enhancements on RS transmission to deal with LBT failure</w:t>
            </w:r>
          </w:p>
        </w:tc>
      </w:tr>
      <w:tr w:rsidR="00FA0ED5" w:rsidRPr="0012404F" w14:paraId="58B92B7E" w14:textId="77777777">
        <w:tc>
          <w:tcPr>
            <w:tcW w:w="1525" w:type="dxa"/>
          </w:tcPr>
          <w:p w14:paraId="0636A814" w14:textId="1F794041" w:rsidR="00FA0ED5" w:rsidRDefault="00FA0ED5" w:rsidP="00364A26">
            <w:pPr>
              <w:snapToGrid w:val="0"/>
              <w:rPr>
                <w:rFonts w:ascii="Arial" w:eastAsia="SimSun" w:hAnsi="Arial" w:cs="Arial" w:hint="eastAsia"/>
                <w:sz w:val="18"/>
                <w:szCs w:val="20"/>
              </w:rPr>
            </w:pPr>
            <w:r>
              <w:rPr>
                <w:rFonts w:ascii="Arial" w:eastAsia="SimSun" w:hAnsi="Arial" w:cs="Arial"/>
                <w:sz w:val="18"/>
                <w:szCs w:val="20"/>
              </w:rPr>
              <w:t>Moderator</w:t>
            </w:r>
          </w:p>
        </w:tc>
        <w:tc>
          <w:tcPr>
            <w:tcW w:w="8460" w:type="dxa"/>
          </w:tcPr>
          <w:p w14:paraId="79DAC4B4" w14:textId="64F9C12A" w:rsidR="00FA0ED5" w:rsidRPr="00852C17" w:rsidRDefault="00FA0ED5" w:rsidP="00852C17">
            <w:pPr>
              <w:snapToGrid w:val="0"/>
              <w:rPr>
                <w:rFonts w:ascii="Arial" w:eastAsia="SimSun" w:hAnsi="Arial" w:cs="Arial"/>
                <w:sz w:val="18"/>
                <w:szCs w:val="20"/>
              </w:rPr>
            </w:pPr>
            <w:r>
              <w:rPr>
                <w:rFonts w:ascii="Arial" w:eastAsia="SimSun" w:hAnsi="Arial" w:cs="Arial"/>
                <w:sz w:val="18"/>
                <w:szCs w:val="20"/>
              </w:rPr>
              <w:t xml:space="preserve">It seems that </w:t>
            </w:r>
            <w:r w:rsidR="00011861">
              <w:rPr>
                <w:rFonts w:ascii="Arial" w:eastAsia="SimSun" w:hAnsi="Arial" w:cs="Arial"/>
                <w:sz w:val="18"/>
                <w:szCs w:val="20"/>
              </w:rPr>
              <w:t>some</w:t>
            </w:r>
            <w:r>
              <w:rPr>
                <w:rFonts w:ascii="Arial" w:eastAsia="SimSun" w:hAnsi="Arial" w:cs="Arial"/>
                <w:sz w:val="18"/>
                <w:szCs w:val="20"/>
              </w:rPr>
              <w:t xml:space="preserve"> companies </w:t>
            </w:r>
            <w:r w:rsidR="00011861">
              <w:rPr>
                <w:rFonts w:ascii="Arial" w:eastAsia="SimSun" w:hAnsi="Arial" w:cs="Arial"/>
                <w:sz w:val="18"/>
                <w:szCs w:val="20"/>
              </w:rPr>
              <w:t xml:space="preserve">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bl>
    <w:p w14:paraId="28E67BCA" w14:textId="77777777" w:rsidR="00C409B4" w:rsidRDefault="00243075">
      <w:pPr>
        <w:pStyle w:val="Heading1"/>
        <w:pBdr>
          <w:top w:val="single" w:sz="12" w:space="5" w:color="auto"/>
        </w:pBdr>
        <w:spacing w:after="120"/>
        <w:rPr>
          <w:rFonts w:cs="Arial"/>
          <w:b/>
          <w:sz w:val="32"/>
          <w:szCs w:val="32"/>
        </w:rPr>
      </w:pPr>
      <w:r>
        <w:rPr>
          <w:rFonts w:cs="Arial"/>
          <w:b/>
          <w:sz w:val="32"/>
          <w:szCs w:val="32"/>
        </w:rPr>
        <w:lastRenderedPageBreak/>
        <w:t>Summary of Views on Supporting Beam Failure Recovery</w:t>
      </w:r>
    </w:p>
    <w:p w14:paraId="2D27AE9B" w14:textId="77777777" w:rsidR="00C409B4" w:rsidRDefault="00243075">
      <w:pPr>
        <w:pStyle w:val="Heading2"/>
      </w:pPr>
      <w:r>
        <w:t>Observations and Proposals from Contributions</w:t>
      </w:r>
    </w:p>
    <w:p w14:paraId="666228F4" w14:textId="77777777" w:rsidR="00C409B4" w:rsidRDefault="00243075">
      <w:pPr>
        <w:pStyle w:val="Heading3"/>
      </w:pPr>
      <w:r>
        <w:t>Timing enhancement</w:t>
      </w:r>
    </w:p>
    <w:p w14:paraId="5EC9FEC4" w14:textId="77777777" w:rsidR="00C409B4" w:rsidRDefault="00243075">
      <w:pPr>
        <w:pStyle w:val="Heading6"/>
      </w:pPr>
      <w:r>
        <w:t>From [ZTE/</w:t>
      </w:r>
      <w:proofErr w:type="spellStart"/>
      <w:r>
        <w:t>Sanechips</w:t>
      </w:r>
      <w:proofErr w:type="spellEnd"/>
      <w:r>
        <w:t xml:space="preserve">, 3]: </w:t>
      </w:r>
    </w:p>
    <w:p w14:paraId="063F952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5049948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1D3714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17ACBAA2" w14:textId="77777777" w:rsidR="00C409B4" w:rsidRDefault="00243075">
      <w:pPr>
        <w:pStyle w:val="Heading3"/>
      </w:pPr>
      <w:r>
        <w:t>Monitoring/candidate RS</w:t>
      </w:r>
    </w:p>
    <w:p w14:paraId="5880A188" w14:textId="77777777" w:rsidR="00C409B4" w:rsidRDefault="00243075">
      <w:pPr>
        <w:pStyle w:val="Heading6"/>
      </w:pPr>
      <w:r>
        <w:t>From [OPPO, 4]:</w:t>
      </w:r>
    </w:p>
    <w:p w14:paraId="59C1BF9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78DFCDE2" w14:textId="77777777" w:rsidR="00C409B4" w:rsidRDefault="00243075">
      <w:pPr>
        <w:pStyle w:val="Heading6"/>
      </w:pPr>
      <w:r>
        <w:t>From [Huawei/</w:t>
      </w:r>
      <w:proofErr w:type="spellStart"/>
      <w:r>
        <w:t>HiSi</w:t>
      </w:r>
      <w:proofErr w:type="spellEnd"/>
      <w:r>
        <w:t>, 5]:</w:t>
      </w:r>
    </w:p>
    <w:p w14:paraId="3CEA42A0" w14:textId="77777777" w:rsidR="00C409B4" w:rsidRDefault="00243075">
      <w:pPr>
        <w:pStyle w:val="ListParagraph"/>
        <w:numPr>
          <w:ilvl w:val="2"/>
          <w:numId w:val="2"/>
        </w:numPr>
        <w:spacing w:line="276" w:lineRule="auto"/>
        <w:rPr>
          <w:rFonts w:ascii="Arial" w:hAnsi="Arial" w:cs="Arial"/>
          <w:szCs w:val="20"/>
        </w:rPr>
      </w:pPr>
      <w:proofErr w:type="gramStart"/>
      <w:r>
        <w:rPr>
          <w:rFonts w:ascii="Arial" w:hAnsi="Arial" w:cs="Arial"/>
          <w:szCs w:val="20"/>
        </w:rPr>
        <w:t>In order to</w:t>
      </w:r>
      <w:proofErr w:type="gramEnd"/>
      <w:r>
        <w:rPr>
          <w:rFonts w:ascii="Arial" w:hAnsi="Arial" w:cs="Arial"/>
          <w:szCs w:val="20"/>
        </w:rPr>
        <w:t xml:space="preserve"> mitigate the impact of LBT failure in BFD procedure, support transmitting complementary aperiodic CSI-RS when LBT failure occurs on periodic BFD-RS.</w:t>
      </w:r>
    </w:p>
    <w:p w14:paraId="020AC0C8" w14:textId="77777777" w:rsidR="00C409B4" w:rsidRDefault="00243075">
      <w:pPr>
        <w:pStyle w:val="Heading6"/>
      </w:pPr>
      <w:r>
        <w:t>From [Sony, 11]:</w:t>
      </w:r>
    </w:p>
    <w:p w14:paraId="71926529" w14:textId="77777777" w:rsidR="00C409B4" w:rsidRDefault="00243075">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83FD20E" w14:textId="77777777" w:rsidR="00C409B4" w:rsidRDefault="00243075">
      <w:pPr>
        <w:pStyle w:val="Heading6"/>
      </w:pPr>
      <w:r>
        <w:t>From [LGE, 12]:</w:t>
      </w:r>
    </w:p>
    <w:p w14:paraId="636A2CB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B433DB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5DA3039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1CCE881" w14:textId="77777777" w:rsidR="00C409B4" w:rsidRDefault="00243075">
      <w:pPr>
        <w:pStyle w:val="Heading6"/>
      </w:pPr>
      <w:r>
        <w:t xml:space="preserve">From [Xiaomi, 13]: </w:t>
      </w:r>
    </w:p>
    <w:p w14:paraId="3D008F5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59885E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F9EBA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675B3FD3" w14:textId="77777777" w:rsidR="00C409B4" w:rsidRDefault="00243075">
      <w:pPr>
        <w:pStyle w:val="Heading6"/>
      </w:pPr>
      <w:r>
        <w:lastRenderedPageBreak/>
        <w:t>From [NTT Docomo, 19]:</w:t>
      </w:r>
    </w:p>
    <w:p w14:paraId="32AC6C0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1BBA05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A7FD2A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24C0B1E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0F749F1E" w14:textId="77777777" w:rsidR="00C409B4" w:rsidRDefault="00243075">
      <w:pPr>
        <w:pStyle w:val="Heading3"/>
      </w:pPr>
      <w:r>
        <w:t>Partial BFR</w:t>
      </w:r>
    </w:p>
    <w:p w14:paraId="0808F2FB" w14:textId="77777777" w:rsidR="00C409B4" w:rsidRDefault="00243075">
      <w:pPr>
        <w:pStyle w:val="Heading6"/>
      </w:pPr>
      <w:r>
        <w:t>From [IDCC, 10]:</w:t>
      </w:r>
    </w:p>
    <w:p w14:paraId="5A5E39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6BD7D8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52A2FFFC" w14:textId="77777777" w:rsidR="00C409B4" w:rsidRDefault="00243075">
      <w:pPr>
        <w:pStyle w:val="Heading6"/>
      </w:pPr>
      <w:r>
        <w:t xml:space="preserve">From [Qualcomm, 18]: </w:t>
      </w:r>
    </w:p>
    <w:p w14:paraId="524356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7C5141DF" w14:textId="77777777" w:rsidR="00C409B4" w:rsidRDefault="00243075">
      <w:pPr>
        <w:pStyle w:val="Heading2"/>
      </w:pPr>
      <w:r>
        <w:t>1</w:t>
      </w:r>
      <w:r>
        <w:rPr>
          <w:vertAlign w:val="superscript"/>
        </w:rPr>
        <w:t>st</w:t>
      </w:r>
      <w:r>
        <w:t xml:space="preserve"> round discussion</w:t>
      </w:r>
    </w:p>
    <w:p w14:paraId="5458F9AD"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46F50D0" w14:textId="77777777" w:rsidR="00C409B4" w:rsidRDefault="00C409B4">
      <w:pPr>
        <w:spacing w:line="276" w:lineRule="auto"/>
        <w:rPr>
          <w:rFonts w:ascii="Arial" w:hAnsi="Arial" w:cs="Arial"/>
          <w:szCs w:val="20"/>
        </w:rPr>
      </w:pPr>
    </w:p>
    <w:p w14:paraId="6D7C3C23" w14:textId="77777777" w:rsidR="00C409B4" w:rsidRDefault="00243075">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C409B4" w14:paraId="48B79473" w14:textId="77777777">
        <w:trPr>
          <w:trHeight w:val="197"/>
        </w:trPr>
        <w:tc>
          <w:tcPr>
            <w:tcW w:w="531" w:type="dxa"/>
            <w:shd w:val="clear" w:color="auto" w:fill="D9D9D9" w:themeFill="background1" w:themeFillShade="D9"/>
          </w:tcPr>
          <w:p w14:paraId="521BFF3A"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71B3F4C"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B57F75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029D50D7" w14:textId="77777777">
        <w:trPr>
          <w:trHeight w:val="1313"/>
        </w:trPr>
        <w:tc>
          <w:tcPr>
            <w:tcW w:w="531" w:type="dxa"/>
          </w:tcPr>
          <w:p w14:paraId="45C6D831" w14:textId="77777777" w:rsidR="00C409B4" w:rsidRDefault="00243075">
            <w:pPr>
              <w:snapToGrid w:val="0"/>
              <w:rPr>
                <w:rFonts w:ascii="Arial" w:hAnsi="Arial" w:cs="Arial"/>
                <w:sz w:val="18"/>
                <w:szCs w:val="20"/>
              </w:rPr>
            </w:pPr>
            <w:r>
              <w:rPr>
                <w:rFonts w:ascii="Arial" w:hAnsi="Arial" w:cs="Arial"/>
                <w:sz w:val="18"/>
                <w:szCs w:val="20"/>
              </w:rPr>
              <w:t>5.1</w:t>
            </w:r>
          </w:p>
        </w:tc>
        <w:tc>
          <w:tcPr>
            <w:tcW w:w="2614" w:type="dxa"/>
          </w:tcPr>
          <w:p w14:paraId="7860B686" w14:textId="77777777" w:rsidR="00C409B4" w:rsidRDefault="00243075">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31473402" w14:textId="77777777" w:rsidR="00C409B4" w:rsidRDefault="00243075">
            <w:pPr>
              <w:pStyle w:val="ListParagraph"/>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w:t>
            </w:r>
            <w:proofErr w:type="spellStart"/>
            <w:r>
              <w:rPr>
                <w:rFonts w:ascii="Arial" w:hAnsi="Arial" w:cs="Arial"/>
                <w:sz w:val="18"/>
                <w:szCs w:val="20"/>
              </w:rPr>
              <w:t>HiSi</w:t>
            </w:r>
            <w:proofErr w:type="spellEnd"/>
            <w:r>
              <w:rPr>
                <w:rFonts w:ascii="Arial" w:hAnsi="Arial" w:cs="Arial"/>
                <w:sz w:val="18"/>
                <w:szCs w:val="20"/>
              </w:rPr>
              <w:t xml:space="preserve"> (AP-CSI-RS), Sony (AP-CSI-RS), IDCC, Xiaomi (SP-CSI-RS) </w:t>
            </w:r>
          </w:p>
          <w:p w14:paraId="13A2F7FD" w14:textId="77777777" w:rsidR="00C409B4" w:rsidRDefault="00243075">
            <w:pPr>
              <w:pStyle w:val="ListParagraph"/>
              <w:numPr>
                <w:ilvl w:val="0"/>
                <w:numId w:val="31"/>
              </w:numPr>
              <w:snapToGrid w:val="0"/>
              <w:rPr>
                <w:rFonts w:ascii="Arial" w:hAnsi="Arial" w:cs="Arial"/>
                <w:b/>
                <w:bCs/>
                <w:sz w:val="18"/>
                <w:szCs w:val="20"/>
              </w:rPr>
            </w:pPr>
            <w:r>
              <w:rPr>
                <w:rFonts w:ascii="Arial" w:hAnsi="Arial" w:cs="Arial"/>
                <w:b/>
                <w:bCs/>
                <w:sz w:val="18"/>
                <w:szCs w:val="20"/>
              </w:rPr>
              <w:t>No:</w:t>
            </w:r>
          </w:p>
          <w:p w14:paraId="6E104E6B" w14:textId="77777777" w:rsidR="00C409B4" w:rsidRDefault="00243075">
            <w:pPr>
              <w:pStyle w:val="ListParagraph"/>
              <w:numPr>
                <w:ilvl w:val="0"/>
                <w:numId w:val="3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C409B4" w14:paraId="55F5192C" w14:textId="77777777">
        <w:tc>
          <w:tcPr>
            <w:tcW w:w="531" w:type="dxa"/>
          </w:tcPr>
          <w:p w14:paraId="68330638" w14:textId="77777777" w:rsidR="00C409B4" w:rsidRDefault="00243075">
            <w:pPr>
              <w:snapToGrid w:val="0"/>
              <w:rPr>
                <w:rFonts w:ascii="Arial" w:hAnsi="Arial" w:cs="Arial"/>
                <w:sz w:val="18"/>
                <w:szCs w:val="20"/>
              </w:rPr>
            </w:pPr>
            <w:r>
              <w:rPr>
                <w:rFonts w:ascii="Arial" w:hAnsi="Arial" w:cs="Arial"/>
                <w:sz w:val="18"/>
                <w:szCs w:val="20"/>
              </w:rPr>
              <w:t>5.2</w:t>
            </w:r>
          </w:p>
        </w:tc>
        <w:tc>
          <w:tcPr>
            <w:tcW w:w="2614" w:type="dxa"/>
          </w:tcPr>
          <w:p w14:paraId="08828271" w14:textId="77777777" w:rsidR="00C409B4" w:rsidRDefault="00243075">
            <w:pPr>
              <w:snapToGrid w:val="0"/>
              <w:rPr>
                <w:rFonts w:ascii="Arial" w:hAnsi="Arial" w:cs="Arial"/>
                <w:sz w:val="18"/>
                <w:szCs w:val="20"/>
              </w:rPr>
            </w:pPr>
            <w:r>
              <w:rPr>
                <w:rFonts w:ascii="Arial" w:hAnsi="Arial" w:cs="Arial"/>
                <w:sz w:val="18"/>
                <w:szCs w:val="20"/>
              </w:rPr>
              <w:t>Defining new BFR related timings</w:t>
            </w:r>
          </w:p>
        </w:tc>
        <w:tc>
          <w:tcPr>
            <w:tcW w:w="6840" w:type="dxa"/>
          </w:tcPr>
          <w:p w14:paraId="11D2E958"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634E8299"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r w:rsidR="00C409B4" w14:paraId="68454F33" w14:textId="77777777">
        <w:tc>
          <w:tcPr>
            <w:tcW w:w="531" w:type="dxa"/>
          </w:tcPr>
          <w:p w14:paraId="36D394E9" w14:textId="77777777" w:rsidR="00C409B4" w:rsidRDefault="00243075">
            <w:pPr>
              <w:snapToGrid w:val="0"/>
              <w:rPr>
                <w:rFonts w:ascii="Arial" w:hAnsi="Arial" w:cs="Arial"/>
                <w:sz w:val="18"/>
                <w:szCs w:val="20"/>
              </w:rPr>
            </w:pPr>
            <w:r>
              <w:rPr>
                <w:rFonts w:ascii="Arial" w:hAnsi="Arial" w:cs="Arial"/>
                <w:sz w:val="18"/>
                <w:szCs w:val="20"/>
              </w:rPr>
              <w:t>5.3</w:t>
            </w:r>
          </w:p>
        </w:tc>
        <w:tc>
          <w:tcPr>
            <w:tcW w:w="2614" w:type="dxa"/>
          </w:tcPr>
          <w:p w14:paraId="6E048602" w14:textId="77777777" w:rsidR="00C409B4" w:rsidRDefault="00243075">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3E95F2FD"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19979BEB"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bl>
    <w:p w14:paraId="45FC46A5" w14:textId="77777777" w:rsidR="00C409B4" w:rsidRDefault="00C409B4">
      <w:pPr>
        <w:rPr>
          <w:lang w:val="en-GB"/>
        </w:rPr>
      </w:pPr>
    </w:p>
    <w:p w14:paraId="7A2F1017" w14:textId="77777777" w:rsidR="00C409B4" w:rsidRDefault="00243075">
      <w:pPr>
        <w:pStyle w:val="Heading3"/>
      </w:pPr>
      <w:r>
        <w:t>Observation</w:t>
      </w:r>
    </w:p>
    <w:p w14:paraId="7A892EA0"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7BCE9C18" w14:textId="36DFE34B" w:rsidR="00C409B4" w:rsidRDefault="00243075">
      <w:pPr>
        <w:pStyle w:val="Heading3"/>
      </w:pPr>
      <w:r>
        <w:lastRenderedPageBreak/>
        <w:t xml:space="preserve">Proposal </w:t>
      </w:r>
    </w:p>
    <w:p w14:paraId="0F6C54D1" w14:textId="77777777" w:rsidR="00011861" w:rsidRDefault="00011861" w:rsidP="00011861">
      <w:pPr>
        <w:pStyle w:val="Heading4"/>
      </w:pPr>
      <w:r>
        <w:t>Proposal 5</w:t>
      </w:r>
    </w:p>
    <w:p w14:paraId="40473B2E" w14:textId="77777777" w:rsidR="00C409B4" w:rsidRDefault="00243075">
      <w:pPr>
        <w:spacing w:line="276" w:lineRule="auto"/>
        <w:rPr>
          <w:rFonts w:ascii="Arial" w:hAnsi="Arial" w:cs="Arial"/>
          <w:szCs w:val="20"/>
        </w:rPr>
      </w:pPr>
      <w:r>
        <w:rPr>
          <w:rFonts w:ascii="Arial" w:hAnsi="Arial" w:cs="Arial"/>
          <w:szCs w:val="20"/>
        </w:rPr>
        <w:t xml:space="preserve">Further study </w:t>
      </w:r>
      <w:proofErr w:type="gramStart"/>
      <w:ins w:id="356" w:author="Author">
        <w:r>
          <w:rPr>
            <w:rFonts w:ascii="Arial" w:hAnsi="Arial" w:cs="Arial"/>
            <w:szCs w:val="20"/>
          </w:rPr>
          <w:t>whether or not</w:t>
        </w:r>
        <w:proofErr w:type="gramEnd"/>
        <w:r>
          <w:rPr>
            <w:rFonts w:ascii="Arial" w:hAnsi="Arial" w:cs="Arial"/>
            <w:szCs w:val="20"/>
          </w:rPr>
          <w:t xml:space="preserve"> enhancements </w:t>
        </w:r>
      </w:ins>
      <w:del w:id="357" w:author="Author">
        <w:r>
          <w:rPr>
            <w:rFonts w:ascii="Arial" w:hAnsi="Arial" w:cs="Arial"/>
            <w:szCs w:val="20"/>
          </w:rPr>
          <w:delText>supporting enhancements on</w:delText>
        </w:r>
      </w:del>
      <w:ins w:id="358" w:author="Author">
        <w:r>
          <w:rPr>
            <w:rFonts w:ascii="Arial" w:hAnsi="Arial" w:cs="Arial"/>
            <w:szCs w:val="20"/>
          </w:rPr>
          <w:t>to</w:t>
        </w:r>
      </w:ins>
      <w:r>
        <w:rPr>
          <w:rFonts w:ascii="Arial" w:hAnsi="Arial" w:cs="Arial"/>
          <w:szCs w:val="20"/>
        </w:rPr>
        <w:t xml:space="preserve"> BFR</w:t>
      </w:r>
      <w:ins w:id="359" w:author="Author">
        <w:r>
          <w:rPr>
            <w:rFonts w:ascii="Arial" w:hAnsi="Arial" w:cs="Arial"/>
            <w:szCs w:val="20"/>
          </w:rPr>
          <w:t xml:space="preserve"> for shared spectrum operation are needed</w:t>
        </w:r>
      </w:ins>
      <w:r>
        <w:rPr>
          <w:rFonts w:ascii="Arial" w:hAnsi="Arial" w:cs="Arial"/>
          <w:szCs w:val="20"/>
        </w:rPr>
        <w:t>.</w:t>
      </w:r>
    </w:p>
    <w:p w14:paraId="33471BB0" w14:textId="26027731" w:rsidR="00011861" w:rsidRDefault="00011861" w:rsidP="00011861">
      <w:pPr>
        <w:pStyle w:val="Heading4"/>
      </w:pPr>
      <w:r>
        <w:t xml:space="preserve">Proposal </w:t>
      </w:r>
      <w:r>
        <w:t>5-1</w:t>
      </w:r>
    </w:p>
    <w:p w14:paraId="612FFC68" w14:textId="0A05DF51" w:rsidR="00011861" w:rsidRDefault="00011861" w:rsidP="00011861">
      <w:pPr>
        <w:spacing w:line="276" w:lineRule="auto"/>
        <w:rPr>
          <w:rFonts w:ascii="Arial" w:hAnsi="Arial" w:cs="Arial"/>
          <w:szCs w:val="20"/>
        </w:rPr>
      </w:pPr>
      <w:r>
        <w:rPr>
          <w:rFonts w:ascii="Arial" w:hAnsi="Arial" w:cs="Arial"/>
          <w:szCs w:val="20"/>
        </w:rPr>
        <w:t xml:space="preserve">Further study </w:t>
      </w:r>
      <w:ins w:id="360" w:author="Author">
        <w:r>
          <w:rPr>
            <w:rFonts w:ascii="Arial" w:hAnsi="Arial" w:cs="Arial"/>
            <w:szCs w:val="20"/>
          </w:rPr>
          <w:t xml:space="preserve">whether or not enhancements </w:t>
        </w:r>
      </w:ins>
      <w:del w:id="361" w:author="Author">
        <w:r>
          <w:rPr>
            <w:rFonts w:ascii="Arial" w:hAnsi="Arial" w:cs="Arial"/>
            <w:szCs w:val="20"/>
          </w:rPr>
          <w:delText>supporting enhancements on</w:delText>
        </w:r>
      </w:del>
      <w:ins w:id="362" w:author="Author">
        <w:r>
          <w:rPr>
            <w:rFonts w:ascii="Arial" w:hAnsi="Arial" w:cs="Arial"/>
            <w:szCs w:val="20"/>
          </w:rPr>
          <w:t>to</w:t>
        </w:r>
      </w:ins>
      <w:r>
        <w:rPr>
          <w:rFonts w:ascii="Arial" w:hAnsi="Arial" w:cs="Arial"/>
          <w:szCs w:val="20"/>
        </w:rPr>
        <w:t xml:space="preserve"> BFR</w:t>
      </w:r>
      <w:ins w:id="363" w:author="Author">
        <w:r>
          <w:rPr>
            <w:rFonts w:ascii="Arial" w:hAnsi="Arial" w:cs="Arial"/>
            <w:szCs w:val="20"/>
          </w:rPr>
          <w:t xml:space="preserve"> </w:t>
        </w:r>
        <w:del w:id="364" w:author="Author" w:date="2021-01-29T12:06:00Z">
          <w:r w:rsidDel="00011861">
            <w:rPr>
              <w:rFonts w:ascii="Arial" w:hAnsi="Arial" w:cs="Arial"/>
              <w:szCs w:val="20"/>
            </w:rPr>
            <w:delText>for shared spectrum operation</w:delText>
          </w:r>
        </w:del>
      </w:ins>
      <w:proofErr w:type="spellStart"/>
      <w:ins w:id="365" w:author="Author" w:date="2021-01-29T12:06:00Z">
        <w:r>
          <w:rPr>
            <w:rFonts w:ascii="Arial" w:hAnsi="Arial" w:cs="Arial"/>
            <w:szCs w:val="20"/>
          </w:rPr>
          <w:t>todeal</w:t>
        </w:r>
        <w:proofErr w:type="spellEnd"/>
        <w:r>
          <w:rPr>
            <w:rFonts w:ascii="Arial" w:hAnsi="Arial" w:cs="Arial"/>
            <w:szCs w:val="20"/>
          </w:rPr>
          <w:t xml:space="preserve"> with </w:t>
        </w:r>
      </w:ins>
      <w:ins w:id="366" w:author="Author" w:date="2021-01-29T12:07:00Z">
        <w:r>
          <w:rPr>
            <w:rFonts w:ascii="Arial" w:hAnsi="Arial" w:cs="Arial"/>
            <w:szCs w:val="20"/>
          </w:rPr>
          <w:t>LBT failure</w:t>
        </w:r>
      </w:ins>
      <w:ins w:id="367" w:author="Author">
        <w:r>
          <w:rPr>
            <w:rFonts w:ascii="Arial" w:hAnsi="Arial" w:cs="Arial"/>
            <w:szCs w:val="20"/>
          </w:rPr>
          <w:t xml:space="preserve"> are needed</w:t>
        </w:r>
      </w:ins>
      <w:r>
        <w:rPr>
          <w:rFonts w:ascii="Arial" w:hAnsi="Arial" w:cs="Arial"/>
          <w:szCs w:val="20"/>
        </w:rPr>
        <w:t>.</w:t>
      </w:r>
    </w:p>
    <w:p w14:paraId="74010041" w14:textId="77777777" w:rsidR="00C409B4" w:rsidRDefault="00243075">
      <w:pPr>
        <w:pStyle w:val="Heading3"/>
        <w:rPr>
          <w:highlight w:val="yellow"/>
        </w:rPr>
      </w:pPr>
      <w:r>
        <w:rPr>
          <w:highlight w:val="yellow"/>
        </w:rPr>
        <w:t>Additional inputs: issue 5</w:t>
      </w:r>
    </w:p>
    <w:tbl>
      <w:tblPr>
        <w:tblStyle w:val="TableGrid"/>
        <w:tblW w:w="9985" w:type="dxa"/>
        <w:tblLook w:val="04A0" w:firstRow="1" w:lastRow="0" w:firstColumn="1" w:lastColumn="0" w:noHBand="0" w:noVBand="1"/>
      </w:tblPr>
      <w:tblGrid>
        <w:gridCol w:w="1525"/>
        <w:gridCol w:w="8460"/>
      </w:tblGrid>
      <w:tr w:rsidR="00C409B4" w14:paraId="3D11D0E4" w14:textId="77777777">
        <w:trPr>
          <w:trHeight w:val="197"/>
        </w:trPr>
        <w:tc>
          <w:tcPr>
            <w:tcW w:w="1525" w:type="dxa"/>
            <w:shd w:val="clear" w:color="auto" w:fill="D9D9D9" w:themeFill="background1" w:themeFillShade="D9"/>
          </w:tcPr>
          <w:p w14:paraId="6573A3BD"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05D79AE"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940F6B" w14:textId="77777777">
        <w:tc>
          <w:tcPr>
            <w:tcW w:w="1525" w:type="dxa"/>
          </w:tcPr>
          <w:p w14:paraId="6F879C02"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078E91F" w14:textId="77777777" w:rsidR="00C409B4" w:rsidRDefault="00243075">
            <w:pPr>
              <w:snapToGrid w:val="0"/>
              <w:rPr>
                <w:rFonts w:ascii="Arial" w:hAnsi="Arial" w:cs="Arial"/>
                <w:bCs/>
                <w:sz w:val="18"/>
                <w:szCs w:val="20"/>
              </w:rPr>
            </w:pPr>
            <w:r>
              <w:rPr>
                <w:rFonts w:ascii="Arial" w:hAnsi="Arial" w:cs="Arial"/>
                <w:bCs/>
                <w:sz w:val="18"/>
                <w:szCs w:val="20"/>
              </w:rPr>
              <w:t>Support FL’s Proposal 5.</w:t>
            </w:r>
          </w:p>
        </w:tc>
      </w:tr>
      <w:tr w:rsidR="00C409B4" w14:paraId="5D7387E2" w14:textId="77777777">
        <w:tc>
          <w:tcPr>
            <w:tcW w:w="1525" w:type="dxa"/>
          </w:tcPr>
          <w:p w14:paraId="40206ED0"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747ED9E" w14:textId="77777777" w:rsidR="00C409B4" w:rsidRDefault="00243075">
            <w:pPr>
              <w:snapToGrid w:val="0"/>
              <w:rPr>
                <w:rFonts w:ascii="Arial" w:hAnsi="Arial" w:cs="Arial"/>
                <w:bCs/>
                <w:sz w:val="18"/>
                <w:szCs w:val="20"/>
              </w:rPr>
            </w:pPr>
            <w:r>
              <w:rPr>
                <w:rFonts w:ascii="Arial" w:hAnsi="Arial" w:cs="Arial"/>
                <w:bCs/>
                <w:sz w:val="18"/>
                <w:szCs w:val="20"/>
              </w:rPr>
              <w:t>We are fine for Proposal 5 as starting point.</w:t>
            </w:r>
          </w:p>
        </w:tc>
      </w:tr>
      <w:tr w:rsidR="00C409B4" w14:paraId="3D0432E5" w14:textId="77777777">
        <w:tc>
          <w:tcPr>
            <w:tcW w:w="1525" w:type="dxa"/>
          </w:tcPr>
          <w:p w14:paraId="3430DFDD" w14:textId="6A18123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5208F74D"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4B789D67" w14:textId="77777777">
        <w:tc>
          <w:tcPr>
            <w:tcW w:w="1525" w:type="dxa"/>
          </w:tcPr>
          <w:p w14:paraId="6521409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7B728E2" w14:textId="233A0A00" w:rsidR="00C409B4" w:rsidRDefault="00243075">
            <w:pPr>
              <w:snapToGrid w:val="0"/>
              <w:rPr>
                <w:rFonts w:ascii="Arial" w:hAnsi="Arial" w:cs="Arial"/>
                <w:bCs/>
                <w:szCs w:val="20"/>
              </w:rPr>
            </w:pPr>
            <w:r>
              <w:rPr>
                <w:rFonts w:ascii="Arial" w:hAnsi="Arial" w:cs="Arial"/>
                <w:bCs/>
                <w:szCs w:val="20"/>
              </w:rPr>
              <w:t xml:space="preserve">We prefer to rephrase as </w:t>
            </w:r>
            <w:r w:rsidR="00260624">
              <w:rPr>
                <w:rFonts w:ascii="Arial" w:hAnsi="Arial" w:cs="Arial"/>
                <w:bCs/>
                <w:szCs w:val="20"/>
              </w:rPr>
              <w:t>“</w:t>
            </w:r>
            <w:r>
              <w:rPr>
                <w:rFonts w:ascii="Arial" w:hAnsi="Arial" w:cs="Arial"/>
                <w:bCs/>
                <w:szCs w:val="20"/>
              </w:rPr>
              <w:t>Further study whether or not enhancements to BFR are needed</w:t>
            </w:r>
            <w:r w:rsidR="00260624">
              <w:rPr>
                <w:rFonts w:ascii="Arial" w:hAnsi="Arial" w:cs="Arial"/>
                <w:bCs/>
                <w:szCs w:val="20"/>
              </w:rPr>
              <w:t>”</w:t>
            </w:r>
            <w:r>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w:t>
            </w:r>
            <w:proofErr w:type="spellStart"/>
            <w:r>
              <w:rPr>
                <w:rFonts w:ascii="Arial" w:hAnsi="Arial" w:cs="Arial"/>
                <w:bCs/>
                <w:szCs w:val="20"/>
              </w:rPr>
              <w:t>feMIMO</w:t>
            </w:r>
            <w:proofErr w:type="spellEnd"/>
            <w:r>
              <w:rPr>
                <w:rFonts w:ascii="Arial" w:hAnsi="Arial" w:cs="Arial"/>
                <w:bCs/>
                <w:szCs w:val="20"/>
              </w:rPr>
              <w:t xml:space="preserve"> WI to avoid overlap.</w:t>
            </w:r>
          </w:p>
          <w:p w14:paraId="58A84C01" w14:textId="77777777" w:rsidR="00C409B4" w:rsidRDefault="00243075">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C409B4" w14:paraId="6D31EBEF" w14:textId="77777777">
        <w:tc>
          <w:tcPr>
            <w:tcW w:w="1525" w:type="dxa"/>
          </w:tcPr>
          <w:p w14:paraId="6D3B467E"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60C33F5" w14:textId="77777777" w:rsidR="00C409B4" w:rsidRDefault="00243075">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8A4AFCF" w14:textId="77777777">
        <w:tc>
          <w:tcPr>
            <w:tcW w:w="1525" w:type="dxa"/>
          </w:tcPr>
          <w:p w14:paraId="2F3516ED"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22BD598B" w14:textId="77777777" w:rsidR="00C409B4" w:rsidRDefault="00243075">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5520DBF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0C1BFDBE" w14:textId="77777777">
        <w:tc>
          <w:tcPr>
            <w:tcW w:w="1525" w:type="dxa"/>
          </w:tcPr>
          <w:p w14:paraId="10F980C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ECF01D4"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685F52F"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1DF40048" w14:textId="77777777">
        <w:tc>
          <w:tcPr>
            <w:tcW w:w="1525" w:type="dxa"/>
          </w:tcPr>
          <w:p w14:paraId="28E22AA1"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078A3CB5" w14:textId="77777777" w:rsidR="00C409B4" w:rsidRDefault="00243075">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w:t>
            </w:r>
            <w:proofErr w:type="gramStart"/>
            <w:r>
              <w:rPr>
                <w:rFonts w:ascii="Arial" w:hAnsi="Arial" w:cs="Arial"/>
                <w:bCs/>
                <w:sz w:val="18"/>
                <w:szCs w:val="20"/>
              </w:rPr>
              <w:t>exactly the same</w:t>
            </w:r>
            <w:proofErr w:type="gramEnd"/>
            <w:r>
              <w:rPr>
                <w:rFonts w:ascii="Arial" w:hAnsi="Arial" w:cs="Arial"/>
                <w:bCs/>
                <w:sz w:val="18"/>
                <w:szCs w:val="20"/>
              </w:rPr>
              <w:t xml:space="preserve"> process. </w:t>
            </w:r>
            <w:proofErr w:type="gramStart"/>
            <w:r>
              <w:rPr>
                <w:rFonts w:ascii="Arial" w:hAnsi="Arial" w:cs="Arial"/>
                <w:bCs/>
                <w:sz w:val="18"/>
                <w:szCs w:val="20"/>
              </w:rPr>
              <w:t>In particular, our</w:t>
            </w:r>
            <w:proofErr w:type="gramEnd"/>
            <w:r>
              <w:rPr>
                <w:rFonts w:ascii="Arial" w:hAnsi="Arial" w:cs="Arial"/>
                <w:bCs/>
                <w:sz w:val="18"/>
                <w:szCs w:val="20"/>
              </w:rPr>
              <w:t xml:space="preserve"> proposal considers BFD enhancements. Listing the possible enhancements mentioned in 5.1 to 5.3 in the agreement may also be useful. </w:t>
            </w:r>
          </w:p>
          <w:p w14:paraId="5D47938A"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C409B4" w14:paraId="1BBACD4E" w14:textId="77777777">
        <w:tc>
          <w:tcPr>
            <w:tcW w:w="1525" w:type="dxa"/>
          </w:tcPr>
          <w:p w14:paraId="34BB9A4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1C199020"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C409B4" w14:paraId="6DE6123D" w14:textId="77777777">
        <w:tc>
          <w:tcPr>
            <w:tcW w:w="1525" w:type="dxa"/>
          </w:tcPr>
          <w:p w14:paraId="6862ED3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36336CEA"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C409B4" w14:paraId="61FA6446" w14:textId="77777777">
        <w:trPr>
          <w:ins w:id="368" w:author="Author" w:date="1900-01-01T00:00:00Z"/>
        </w:trPr>
        <w:tc>
          <w:tcPr>
            <w:tcW w:w="1525" w:type="dxa"/>
          </w:tcPr>
          <w:p w14:paraId="2E56A812" w14:textId="77777777" w:rsidR="00C409B4" w:rsidRDefault="00243075">
            <w:pPr>
              <w:snapToGrid w:val="0"/>
              <w:rPr>
                <w:ins w:id="369" w:author="Author" w:date="1900-01-01T00:00:00Z"/>
                <w:rFonts w:ascii="Arial" w:eastAsia="Malgun Gothic" w:hAnsi="Arial" w:cs="Arial"/>
                <w:sz w:val="18"/>
                <w:szCs w:val="20"/>
              </w:rPr>
            </w:pPr>
            <w:ins w:id="370" w:author="Author">
              <w:r>
                <w:rPr>
                  <w:rFonts w:ascii="Arial" w:hAnsi="Arial" w:cs="Arial"/>
                  <w:sz w:val="18"/>
                  <w:szCs w:val="20"/>
                </w:rPr>
                <w:lastRenderedPageBreak/>
                <w:t>MediaTek</w:t>
              </w:r>
            </w:ins>
          </w:p>
        </w:tc>
        <w:tc>
          <w:tcPr>
            <w:tcW w:w="8460" w:type="dxa"/>
          </w:tcPr>
          <w:p w14:paraId="4D7A8265" w14:textId="77777777" w:rsidR="00C409B4" w:rsidRDefault="00243075">
            <w:pPr>
              <w:snapToGrid w:val="0"/>
              <w:rPr>
                <w:rFonts w:ascii="Arial" w:hAnsi="Arial" w:cs="Arial"/>
                <w:bCs/>
                <w:sz w:val="18"/>
                <w:szCs w:val="20"/>
              </w:rPr>
            </w:pPr>
            <w:ins w:id="371"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6FE93DF2" w14:textId="77777777" w:rsidR="00C409B4" w:rsidRDefault="00243075">
            <w:pPr>
              <w:snapToGrid w:val="0"/>
              <w:rPr>
                <w:ins w:id="372"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C409B4" w14:paraId="26243F27" w14:textId="77777777">
        <w:trPr>
          <w:ins w:id="373" w:author="Author" w:date="1900-01-01T00:00:00Z"/>
        </w:trPr>
        <w:tc>
          <w:tcPr>
            <w:tcW w:w="1525" w:type="dxa"/>
          </w:tcPr>
          <w:p w14:paraId="5DE5B8E7" w14:textId="77777777" w:rsidR="00C409B4" w:rsidRDefault="00243075">
            <w:pPr>
              <w:snapToGrid w:val="0"/>
              <w:rPr>
                <w:ins w:id="374" w:author="Author" w:date="1900-01-01T00:00:00Z"/>
                <w:rFonts w:ascii="Arial" w:hAnsi="Arial" w:cs="Arial"/>
                <w:sz w:val="18"/>
                <w:szCs w:val="20"/>
              </w:rPr>
            </w:pPr>
            <w:ins w:id="375" w:author="Author">
              <w:r>
                <w:rPr>
                  <w:rFonts w:ascii="Arial" w:hAnsi="Arial" w:cs="Arial"/>
                  <w:sz w:val="18"/>
                  <w:szCs w:val="20"/>
                </w:rPr>
                <w:t>Intel</w:t>
              </w:r>
            </w:ins>
          </w:p>
        </w:tc>
        <w:tc>
          <w:tcPr>
            <w:tcW w:w="8460" w:type="dxa"/>
          </w:tcPr>
          <w:p w14:paraId="50F37033" w14:textId="77777777" w:rsidR="00C409B4" w:rsidRDefault="00243075">
            <w:pPr>
              <w:snapToGrid w:val="0"/>
              <w:rPr>
                <w:ins w:id="376" w:author="Author" w:date="1900-01-01T00:00:00Z"/>
                <w:rFonts w:ascii="Arial" w:hAnsi="Arial" w:cs="Arial"/>
                <w:bCs/>
                <w:sz w:val="18"/>
                <w:szCs w:val="20"/>
              </w:rPr>
            </w:pPr>
            <w:ins w:id="377" w:author="Author">
              <w:r>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w:t>
              </w:r>
            </w:ins>
          </w:p>
        </w:tc>
      </w:tr>
      <w:tr w:rsidR="00C409B4" w14:paraId="6A026E18" w14:textId="77777777">
        <w:tc>
          <w:tcPr>
            <w:tcW w:w="1525" w:type="dxa"/>
          </w:tcPr>
          <w:p w14:paraId="579780DA"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6A37022F" w14:textId="77777777" w:rsidR="00C409B4" w:rsidRDefault="0024307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5B5BC0DB"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t>
            </w:r>
          </w:p>
        </w:tc>
      </w:tr>
      <w:tr w:rsidR="00C409B4" w14:paraId="0FEE4BF8" w14:textId="77777777">
        <w:tc>
          <w:tcPr>
            <w:tcW w:w="1525" w:type="dxa"/>
          </w:tcPr>
          <w:p w14:paraId="7A46751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7C061205" w14:textId="77777777" w:rsidR="00C409B4" w:rsidRDefault="00243075">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C409B4" w14:paraId="51CE24DC" w14:textId="77777777">
        <w:tc>
          <w:tcPr>
            <w:tcW w:w="1525" w:type="dxa"/>
          </w:tcPr>
          <w:p w14:paraId="43E53033"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A76FCD4" w14:textId="77777777" w:rsidR="00C409B4" w:rsidRDefault="00243075">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C409B4" w14:paraId="0F5719BC" w14:textId="77777777">
        <w:tc>
          <w:tcPr>
            <w:tcW w:w="1525" w:type="dxa"/>
          </w:tcPr>
          <w:p w14:paraId="6C68EF93" w14:textId="77777777" w:rsidR="00C409B4" w:rsidRDefault="00243075">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10BBCA93" w14:textId="77777777" w:rsidR="00C409B4" w:rsidRDefault="00243075">
            <w:pPr>
              <w:snapToGrid w:val="0"/>
              <w:rPr>
                <w:rStyle w:val="normaltextrun"/>
                <w:rFonts w:ascii="Arial" w:hAnsi="Arial" w:cs="Arial"/>
                <w:sz w:val="18"/>
                <w:szCs w:val="18"/>
              </w:rPr>
            </w:pPr>
            <w:r>
              <w:rPr>
                <w:rStyle w:val="normaltextrun"/>
                <w:szCs w:val="18"/>
              </w:rPr>
              <w:t>We support moderator’s proposal.</w:t>
            </w:r>
          </w:p>
        </w:tc>
      </w:tr>
      <w:tr w:rsidR="00C409B4" w14:paraId="005E6B7C" w14:textId="77777777">
        <w:tc>
          <w:tcPr>
            <w:tcW w:w="1525" w:type="dxa"/>
          </w:tcPr>
          <w:p w14:paraId="1B82FAD8"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DDF721" w14:textId="0A3CB795" w:rsidR="00527A14" w:rsidRPr="00527A1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w:t>
            </w:r>
            <w:proofErr w:type="gramStart"/>
            <w:r>
              <w:rPr>
                <w:rStyle w:val="normaltextrun"/>
                <w:rFonts w:ascii="Arial" w:eastAsia="SimSun" w:hAnsi="Arial" w:cs="Arial"/>
                <w:sz w:val="18"/>
                <w:szCs w:val="18"/>
              </w:rPr>
              <w:t>case</w:t>
            </w:r>
            <w:proofErr w:type="gramEnd"/>
            <w:r>
              <w:rPr>
                <w:rStyle w:val="normaltextrun"/>
                <w:rFonts w:ascii="Arial" w:eastAsia="SimSun" w:hAnsi="Arial" w:cs="Arial"/>
                <w:sz w:val="18"/>
                <w:szCs w:val="18"/>
              </w:rPr>
              <w:t xml:space="preserve"> may need some enhancements.</w:t>
            </w:r>
          </w:p>
        </w:tc>
      </w:tr>
      <w:tr w:rsidR="00C409B4" w14:paraId="0E49321F" w14:textId="77777777">
        <w:tc>
          <w:tcPr>
            <w:tcW w:w="1525" w:type="dxa"/>
          </w:tcPr>
          <w:p w14:paraId="414E13E4" w14:textId="77777777" w:rsidR="00C409B4" w:rsidRDefault="00243075">
            <w:pPr>
              <w:snapToGrid w:val="0"/>
              <w:rPr>
                <w:rStyle w:val="normaltextrun"/>
                <w:rFonts w:ascii="Arial" w:hAnsi="Arial" w:cs="Arial"/>
                <w:szCs w:val="20"/>
              </w:rPr>
            </w:pPr>
            <w:r>
              <w:rPr>
                <w:rStyle w:val="normaltextrun"/>
                <w:rFonts w:ascii="Arial" w:hAnsi="Arial" w:cs="Arial"/>
                <w:szCs w:val="20"/>
              </w:rPr>
              <w:t>Moderator</w:t>
            </w:r>
          </w:p>
        </w:tc>
        <w:tc>
          <w:tcPr>
            <w:tcW w:w="8460" w:type="dxa"/>
          </w:tcPr>
          <w:p w14:paraId="6B5DF33C" w14:textId="77777777" w:rsidR="00C409B4" w:rsidRDefault="00243075">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C409B4" w14:paraId="69AB0B64" w14:textId="77777777">
        <w:tc>
          <w:tcPr>
            <w:tcW w:w="1525" w:type="dxa"/>
          </w:tcPr>
          <w:p w14:paraId="29148357" w14:textId="77777777" w:rsidR="00C409B4" w:rsidRDefault="00243075">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12FF5D4D" w14:textId="77777777" w:rsidR="00C409B4" w:rsidRDefault="00243075">
            <w:pPr>
              <w:snapToGrid w:val="0"/>
              <w:rPr>
                <w:rStyle w:val="normaltextrun"/>
                <w:rFonts w:ascii="Arial" w:hAnsi="Arial" w:cs="Arial"/>
                <w:szCs w:val="20"/>
              </w:rPr>
            </w:pPr>
            <w:r>
              <w:rPr>
                <w:rStyle w:val="normaltextrun"/>
                <w:rFonts w:ascii="Arial" w:hAnsi="Arial" w:cs="Arial"/>
                <w:szCs w:val="20"/>
              </w:rPr>
              <w:t>Support Moderator’s Proposal 5</w:t>
            </w:r>
          </w:p>
        </w:tc>
      </w:tr>
      <w:tr w:rsidR="00C409B4" w14:paraId="1203E13B" w14:textId="77777777">
        <w:tc>
          <w:tcPr>
            <w:tcW w:w="1525" w:type="dxa"/>
          </w:tcPr>
          <w:p w14:paraId="61E0F2E9"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0DD3D0F4"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C409B4" w14:paraId="2BDCA3AC" w14:textId="77777777">
        <w:tc>
          <w:tcPr>
            <w:tcW w:w="1525" w:type="dxa"/>
          </w:tcPr>
          <w:p w14:paraId="39E45DF0"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08F4A14C"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260624" w14:paraId="13EAD335" w14:textId="77777777">
        <w:tc>
          <w:tcPr>
            <w:tcW w:w="1525" w:type="dxa"/>
          </w:tcPr>
          <w:p w14:paraId="7AFBA02D" w14:textId="3B821EAE"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223CDCAE" w14:textId="1FAB040A"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927D73" w14:paraId="6252405F" w14:textId="77777777">
        <w:tc>
          <w:tcPr>
            <w:tcW w:w="1525" w:type="dxa"/>
          </w:tcPr>
          <w:p w14:paraId="148F1D48" w14:textId="72F5BBA1" w:rsidR="00927D73" w:rsidRDefault="00927D73" w:rsidP="00927D73">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582BFB03" w14:textId="77777777" w:rsidR="00927D73" w:rsidRDefault="00927D73" w:rsidP="00927D73">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51631CBC" w14:textId="2A497A48" w:rsidR="00927D73" w:rsidRDefault="00927D73" w:rsidP="00927D73">
            <w:pPr>
              <w:snapToGrid w:val="0"/>
              <w:rPr>
                <w:rStyle w:val="normaltextrun"/>
                <w:rFonts w:ascii="Arial" w:eastAsia="SimSun" w:hAnsi="Arial" w:cs="Arial"/>
                <w:szCs w:val="20"/>
              </w:rPr>
            </w:pPr>
            <w:r w:rsidRPr="00D64312">
              <w:rPr>
                <w:rFonts w:ascii="Arial" w:hAnsi="Arial" w:cs="Arial"/>
                <w:szCs w:val="20"/>
              </w:rPr>
              <w:t xml:space="preserve">Further study </w:t>
            </w:r>
            <w:proofErr w:type="gramStart"/>
            <w:r w:rsidRPr="00D64312">
              <w:rPr>
                <w:rFonts w:ascii="Arial" w:hAnsi="Arial" w:cs="Arial"/>
                <w:szCs w:val="20"/>
              </w:rPr>
              <w:t>whether or not</w:t>
            </w:r>
            <w:proofErr w:type="gramEnd"/>
            <w:r w:rsidRPr="00D64312">
              <w:rPr>
                <w:rFonts w:ascii="Arial" w:hAnsi="Arial" w:cs="Arial"/>
                <w:szCs w:val="20"/>
              </w:rPr>
              <w:t xml:space="preserve"> enhancements to BFR </w:t>
            </w:r>
            <w:r w:rsidRPr="00D64312">
              <w:rPr>
                <w:rFonts w:ascii="Arial" w:hAnsi="Arial" w:cs="Arial"/>
                <w:color w:val="FF0000"/>
                <w:szCs w:val="20"/>
              </w:rPr>
              <w:t xml:space="preserve">to deal with LBT failure </w:t>
            </w:r>
            <w:r w:rsidRPr="00D64312">
              <w:rPr>
                <w:rFonts w:ascii="Arial" w:hAnsi="Arial" w:cs="Arial"/>
                <w:szCs w:val="20"/>
              </w:rPr>
              <w:t>for shared spectrum operation are needed</w:t>
            </w:r>
            <w:r>
              <w:rPr>
                <w:rFonts w:ascii="Arial" w:hAnsi="Arial" w:cs="Arial"/>
                <w:szCs w:val="20"/>
              </w:rPr>
              <w:t>.</w:t>
            </w:r>
            <w:r w:rsidRPr="00D64312">
              <w:rPr>
                <w:rFonts w:ascii="Arial" w:hAnsi="Arial" w:cs="Arial"/>
                <w:szCs w:val="20"/>
              </w:rPr>
              <w:t xml:space="preserve"> </w:t>
            </w:r>
          </w:p>
        </w:tc>
      </w:tr>
      <w:tr w:rsidR="0012404F" w:rsidRPr="0012404F" w14:paraId="120C5E27" w14:textId="77777777">
        <w:tc>
          <w:tcPr>
            <w:tcW w:w="1525" w:type="dxa"/>
          </w:tcPr>
          <w:p w14:paraId="5378A117" w14:textId="710B4301" w:rsidR="0012404F" w:rsidRPr="0012404F" w:rsidRDefault="0012404F" w:rsidP="0012404F">
            <w:pPr>
              <w:snapToGrid w:val="0"/>
              <w:rPr>
                <w:rStyle w:val="normaltextrun"/>
                <w:rFonts w:ascii="Arial" w:eastAsia="SimSun" w:hAnsi="Arial" w:cs="Arial"/>
                <w:sz w:val="20"/>
                <w:szCs w:val="20"/>
              </w:rPr>
            </w:pPr>
            <w:r w:rsidRPr="00347E1D">
              <w:rPr>
                <w:rStyle w:val="normaltextrun"/>
                <w:rFonts w:ascii="Arial" w:eastAsia="SimSun" w:hAnsi="Arial" w:cs="Arial"/>
                <w:sz w:val="20"/>
                <w:szCs w:val="20"/>
              </w:rPr>
              <w:t>E</w:t>
            </w:r>
            <w:r w:rsidRPr="00347E1D">
              <w:rPr>
                <w:rStyle w:val="normaltextrun"/>
                <w:rFonts w:ascii="Arial" w:hAnsi="Arial" w:cs="Arial"/>
                <w:sz w:val="20"/>
                <w:szCs w:val="20"/>
              </w:rPr>
              <w:t>ricsson</w:t>
            </w:r>
          </w:p>
        </w:tc>
        <w:tc>
          <w:tcPr>
            <w:tcW w:w="8460" w:type="dxa"/>
          </w:tcPr>
          <w:p w14:paraId="55C8C3CC" w14:textId="58167A0B" w:rsidR="0012404F" w:rsidRPr="0012404F" w:rsidRDefault="0012404F" w:rsidP="0012404F">
            <w:pPr>
              <w:snapToGrid w:val="0"/>
              <w:rPr>
                <w:rFonts w:ascii="Arial" w:hAnsi="Arial" w:cs="Arial"/>
                <w:sz w:val="20"/>
                <w:szCs w:val="20"/>
              </w:rPr>
            </w:pPr>
            <w:r w:rsidRPr="00347E1D">
              <w:rPr>
                <w:rFonts w:ascii="Arial" w:hAnsi="Arial" w:cs="Arial"/>
                <w:sz w:val="20"/>
                <w:szCs w:val="20"/>
              </w:rPr>
              <w:t>The proposal does not give sufficient guidance for what enhancements are to be studied.</w:t>
            </w:r>
          </w:p>
        </w:tc>
      </w:tr>
      <w:tr w:rsidR="00364A26" w:rsidRPr="0012404F" w14:paraId="67FBC060" w14:textId="77777777">
        <w:tc>
          <w:tcPr>
            <w:tcW w:w="1525" w:type="dxa"/>
          </w:tcPr>
          <w:p w14:paraId="21E35136" w14:textId="21615CAB" w:rsidR="00364A26" w:rsidRPr="00347E1D" w:rsidRDefault="00364A26" w:rsidP="00364A26">
            <w:pPr>
              <w:snapToGrid w:val="0"/>
              <w:rPr>
                <w:rStyle w:val="normaltextrun"/>
                <w:rFonts w:ascii="Arial" w:eastAsia="SimSun" w:hAnsi="Arial" w:cs="Arial"/>
                <w:sz w:val="20"/>
                <w:szCs w:val="20"/>
              </w:rPr>
            </w:pPr>
            <w:r>
              <w:rPr>
                <w:rStyle w:val="normaltextrun"/>
                <w:rFonts w:ascii="Arial" w:eastAsia="SimSun" w:hAnsi="Arial" w:cs="Arial"/>
                <w:szCs w:val="20"/>
              </w:rPr>
              <w:t>Samsung</w:t>
            </w:r>
          </w:p>
        </w:tc>
        <w:tc>
          <w:tcPr>
            <w:tcW w:w="8460" w:type="dxa"/>
          </w:tcPr>
          <w:p w14:paraId="28AF4BCD" w14:textId="2F2CC42B" w:rsidR="00364A26" w:rsidRPr="00347E1D" w:rsidRDefault="00364A26" w:rsidP="00364A26">
            <w:pPr>
              <w:snapToGrid w:val="0"/>
              <w:rPr>
                <w:rFonts w:ascii="Arial" w:hAnsi="Arial" w:cs="Arial"/>
                <w:sz w:val="20"/>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011861" w:rsidRPr="0012404F" w14:paraId="3D9460C3" w14:textId="77777777">
        <w:tc>
          <w:tcPr>
            <w:tcW w:w="1525" w:type="dxa"/>
          </w:tcPr>
          <w:p w14:paraId="68D4EEAA" w14:textId="733AC6CA" w:rsidR="00011861" w:rsidRPr="00011861" w:rsidRDefault="00011861" w:rsidP="00364A26">
            <w:pPr>
              <w:snapToGrid w:val="0"/>
              <w:rPr>
                <w:rStyle w:val="normaltextrun"/>
                <w:rFonts w:ascii="Arial" w:eastAsia="SimSun" w:hAnsi="Arial" w:cs="Arial"/>
                <w:szCs w:val="20"/>
              </w:rPr>
            </w:pPr>
            <w:r w:rsidRPr="00011861">
              <w:rPr>
                <w:rStyle w:val="normaltextrun"/>
                <w:rFonts w:ascii="Arial" w:eastAsia="SimSun" w:hAnsi="Arial" w:cs="Arial"/>
                <w:szCs w:val="20"/>
              </w:rPr>
              <w:t>M</w:t>
            </w:r>
            <w:r w:rsidRPr="00011861">
              <w:rPr>
                <w:rStyle w:val="normaltextrun"/>
                <w:rFonts w:ascii="Arial" w:hAnsi="Arial" w:cs="Arial"/>
              </w:rPr>
              <w:t>oderator</w:t>
            </w:r>
          </w:p>
        </w:tc>
        <w:tc>
          <w:tcPr>
            <w:tcW w:w="8460" w:type="dxa"/>
          </w:tcPr>
          <w:p w14:paraId="4BD4CB9F" w14:textId="3850EFB1" w:rsidR="00011861" w:rsidRPr="00011861" w:rsidRDefault="00011861" w:rsidP="00364A26">
            <w:pPr>
              <w:snapToGrid w:val="0"/>
              <w:rPr>
                <w:rStyle w:val="normaltextrun"/>
                <w:rFonts w:ascii="Arial" w:eastAsia="SimSun" w:hAnsi="Arial" w:cs="Arial"/>
                <w:szCs w:val="20"/>
              </w:rPr>
            </w:pPr>
            <w:r w:rsidRPr="00011861">
              <w:rPr>
                <w:rStyle w:val="normaltextrun"/>
                <w:rFonts w:ascii="Arial" w:eastAsia="SimSun" w:hAnsi="Arial" w:cs="Arial"/>
                <w:szCs w:val="20"/>
              </w:rPr>
              <w:t>I</w:t>
            </w:r>
            <w:r w:rsidRPr="00011861">
              <w:rPr>
                <w:rStyle w:val="normaltextrun"/>
                <w:rFonts w:ascii="Arial" w:hAnsi="Arial" w:cs="Arial"/>
              </w:rPr>
              <w:t xml:space="preserve">n my understanding, </w:t>
            </w:r>
            <w:r>
              <w:rPr>
                <w:rStyle w:val="normaltextrun"/>
                <w:rFonts w:ascii="Arial" w:hAnsi="Arial" w:cs="Arial"/>
              </w:rPr>
              <w:t xml:space="preserve">Xiaomi’s comment is to remove “for shared spectrum operation” and not to add “to deal with LBT failure”. However, as many </w:t>
            </w:r>
            <w:proofErr w:type="gramStart"/>
            <w:r>
              <w:rPr>
                <w:rStyle w:val="normaltextrun"/>
                <w:rFonts w:ascii="Arial" w:hAnsi="Arial" w:cs="Arial"/>
              </w:rPr>
              <w:t>company</w:t>
            </w:r>
            <w:proofErr w:type="gramEnd"/>
            <w:r>
              <w:rPr>
                <w:rStyle w:val="normaltextrun"/>
                <w:rFonts w:ascii="Arial" w:hAnsi="Arial" w:cs="Arial"/>
              </w:rPr>
              <w:t xml:space="preserve"> proposed to add “to deal with LBT failure”, I made an updated proposal in proposal 5-1. Please continue discussion based on proposal 5-1. </w:t>
            </w:r>
          </w:p>
        </w:tc>
      </w:tr>
    </w:tbl>
    <w:p w14:paraId="4A7FC6C4" w14:textId="77777777" w:rsidR="00C409B4" w:rsidRDefault="00C409B4">
      <w:pPr>
        <w:spacing w:line="276" w:lineRule="auto"/>
        <w:rPr>
          <w:rFonts w:ascii="Arial" w:hAnsi="Arial" w:cs="Arial"/>
          <w:szCs w:val="20"/>
        </w:rPr>
      </w:pPr>
    </w:p>
    <w:p w14:paraId="22F91968"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9507A34"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2F6D0B69" w14:textId="77777777" w:rsidR="00C409B4" w:rsidRDefault="00243075">
      <w:pPr>
        <w:pStyle w:val="Heading2"/>
      </w:pPr>
      <w:r>
        <w:t>Observations and Proposals from Contributions</w:t>
      </w:r>
    </w:p>
    <w:p w14:paraId="055B91EA" w14:textId="77777777" w:rsidR="00C409B4" w:rsidRDefault="00243075">
      <w:pPr>
        <w:pStyle w:val="Heading3"/>
      </w:pPr>
      <w:r>
        <w:t>Handling increased number of beams due to narrower beamwidth</w:t>
      </w:r>
    </w:p>
    <w:p w14:paraId="24F97E86" w14:textId="77777777" w:rsidR="00C409B4" w:rsidRDefault="00243075">
      <w:pPr>
        <w:pStyle w:val="Heading6"/>
      </w:pPr>
      <w:r>
        <w:t xml:space="preserve">From [IDCC, 10]: </w:t>
      </w:r>
    </w:p>
    <w:p w14:paraId="12779D38" w14:textId="77777777" w:rsidR="00C409B4" w:rsidRDefault="00243075">
      <w:pPr>
        <w:pStyle w:val="ListParagraph"/>
        <w:numPr>
          <w:ilvl w:val="2"/>
          <w:numId w:val="2"/>
        </w:numPr>
        <w:spacing w:line="276" w:lineRule="auto"/>
        <w:rPr>
          <w:rFonts w:ascii="Arial" w:hAnsi="Arial" w:cs="Arial"/>
          <w:szCs w:val="20"/>
        </w:rPr>
      </w:pPr>
      <w:proofErr w:type="gramStart"/>
      <w:r>
        <w:rPr>
          <w:rFonts w:ascii="Arial" w:hAnsi="Arial" w:cs="Arial"/>
          <w:szCs w:val="20"/>
        </w:rPr>
        <w:t>In order to</w:t>
      </w:r>
      <w:proofErr w:type="gramEnd"/>
      <w:r>
        <w:rPr>
          <w:rFonts w:ascii="Arial" w:hAnsi="Arial" w:cs="Arial"/>
          <w:szCs w:val="20"/>
        </w:rPr>
        <w:t xml:space="preserve"> compensate increased pathloss and maintain cell coverages in 52.6 – 71 GHz, utilization of narrower beam than FR2 is expected.</w:t>
      </w:r>
    </w:p>
    <w:p w14:paraId="11D72C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06C7D64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B753B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1B6A8E86" w14:textId="77777777" w:rsidR="00C409B4" w:rsidRDefault="00243075">
      <w:pPr>
        <w:pStyle w:val="Heading6"/>
      </w:pPr>
      <w:r>
        <w:t xml:space="preserve">From [Xiaomi, 13]: </w:t>
      </w:r>
    </w:p>
    <w:p w14:paraId="61EA78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7B13493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2DEBF4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one CSI-</w:t>
      </w:r>
      <w:proofErr w:type="spellStart"/>
      <w:r>
        <w:rPr>
          <w:rFonts w:ascii="Arial" w:hAnsi="Arial" w:cs="Arial"/>
          <w:szCs w:val="20"/>
        </w:rPr>
        <w:t>reportConfig</w:t>
      </w:r>
      <w:proofErr w:type="spellEnd"/>
      <w:r>
        <w:rPr>
          <w:rFonts w:ascii="Arial" w:hAnsi="Arial" w:cs="Arial"/>
          <w:szCs w:val="20"/>
        </w:rPr>
        <w:t xml:space="preserve"> </w:t>
      </w:r>
      <w:proofErr w:type="spellStart"/>
      <w:r>
        <w:rPr>
          <w:rFonts w:ascii="Arial" w:hAnsi="Arial" w:cs="Arial"/>
          <w:szCs w:val="20"/>
        </w:rPr>
        <w:t>associsted</w:t>
      </w:r>
      <w:proofErr w:type="spellEnd"/>
      <w:r>
        <w:rPr>
          <w:rFonts w:ascii="Arial" w:hAnsi="Arial" w:cs="Arial"/>
          <w:szCs w:val="20"/>
        </w:rPr>
        <w:t xml:space="preserve"> with more than one aperiodic CSI-RS set, a new reporting mechanism is needed after the measurement on aperiodic CSI-RS triggered by DCI.</w:t>
      </w:r>
    </w:p>
    <w:p w14:paraId="5005590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7834E9A2" w14:textId="77777777" w:rsidR="00C409B4" w:rsidRDefault="00243075">
      <w:pPr>
        <w:pStyle w:val="Heading6"/>
      </w:pPr>
      <w:r>
        <w:t>From [</w:t>
      </w:r>
      <w:proofErr w:type="spellStart"/>
      <w:r>
        <w:t>Convida</w:t>
      </w:r>
      <w:proofErr w:type="spellEnd"/>
      <w:r>
        <w:t>, 17]:</w:t>
      </w:r>
    </w:p>
    <w:p w14:paraId="20F3DD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4680402E" w14:textId="77777777" w:rsidR="00C409B4" w:rsidRDefault="00243075">
      <w:pPr>
        <w:pStyle w:val="Heading6"/>
      </w:pPr>
      <w:r>
        <w:t>From [Qualcomm, 18]:</w:t>
      </w:r>
    </w:p>
    <w:p w14:paraId="412B072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Investigate sub-</w:t>
      </w:r>
      <w:proofErr w:type="gramStart"/>
      <w:r>
        <w:rPr>
          <w:rFonts w:ascii="Arial" w:hAnsi="Arial" w:cs="Arial"/>
          <w:szCs w:val="20"/>
        </w:rPr>
        <w:t>band based</w:t>
      </w:r>
      <w:proofErr w:type="gramEnd"/>
      <w:r>
        <w:rPr>
          <w:rFonts w:ascii="Arial" w:hAnsi="Arial" w:cs="Arial"/>
          <w:szCs w:val="20"/>
        </w:rPr>
        <w:t xml:space="preserve"> beam report.</w:t>
      </w:r>
    </w:p>
    <w:p w14:paraId="2ABEC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745914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lastRenderedPageBreak/>
        <w:t>Support dynamic beam update of periodic channel/RS.</w:t>
      </w:r>
    </w:p>
    <w:p w14:paraId="186163AD" w14:textId="77777777" w:rsidR="00C409B4" w:rsidRDefault="00243075">
      <w:pPr>
        <w:pStyle w:val="Heading6"/>
      </w:pPr>
      <w:r>
        <w:t>From [NTT Docomo, 19]:</w:t>
      </w:r>
    </w:p>
    <w:p w14:paraId="6B399A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1BE217A7"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BB22FD1"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0DE15014" w14:textId="77777777" w:rsidR="00C409B4" w:rsidRDefault="00243075">
      <w:pPr>
        <w:pStyle w:val="Heading3"/>
      </w:pPr>
      <w:r>
        <w:t>Beam related enhancements for initial access</w:t>
      </w:r>
    </w:p>
    <w:p w14:paraId="17C9B901" w14:textId="77777777" w:rsidR="00C409B4" w:rsidRDefault="00243075">
      <w:pPr>
        <w:pStyle w:val="Heading6"/>
      </w:pPr>
      <w:r>
        <w:t>From [Sony, 11]:</w:t>
      </w:r>
    </w:p>
    <w:p w14:paraId="30CB158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7A04F444" w14:textId="77777777" w:rsidR="00C409B4" w:rsidRDefault="00243075">
      <w:pPr>
        <w:pStyle w:val="Heading6"/>
      </w:pPr>
      <w:r>
        <w:t>From [Qualcomm, 18]:</w:t>
      </w:r>
    </w:p>
    <w:p w14:paraId="2B1BBEF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2795FFE" w14:textId="77777777" w:rsidR="00C409B4" w:rsidRDefault="00243075">
      <w:pPr>
        <w:pStyle w:val="Heading3"/>
      </w:pPr>
      <w:r>
        <w:t>Other enhancements</w:t>
      </w:r>
    </w:p>
    <w:p w14:paraId="65648CCE" w14:textId="77777777" w:rsidR="00C409B4" w:rsidRDefault="00243075">
      <w:pPr>
        <w:pStyle w:val="Heading6"/>
      </w:pPr>
      <w:r>
        <w:t>From [Apple, 16]:</w:t>
      </w:r>
    </w:p>
    <w:p w14:paraId="5D7AAC8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46389965" w14:textId="77777777" w:rsidR="00C409B4" w:rsidRDefault="00243075">
      <w:pPr>
        <w:pStyle w:val="Heading2"/>
      </w:pPr>
      <w:r>
        <w:t>1</w:t>
      </w:r>
      <w:r>
        <w:rPr>
          <w:vertAlign w:val="superscript"/>
        </w:rPr>
        <w:t>st</w:t>
      </w:r>
      <w:r>
        <w:t xml:space="preserve"> round discussion</w:t>
      </w:r>
    </w:p>
    <w:p w14:paraId="04618AF1" w14:textId="77777777" w:rsidR="00C409B4" w:rsidRDefault="00243075">
      <w:pPr>
        <w:rPr>
          <w:lang w:val="en-GB"/>
        </w:rPr>
      </w:pPr>
      <w:r>
        <w:rPr>
          <w:rFonts w:ascii="Arial" w:hAnsi="Arial" w:cs="Arial"/>
          <w:szCs w:val="20"/>
        </w:rPr>
        <w:t>For supporting efficient beam operation for NR in 52.6-71GHz, further inputs from companies are requested.</w:t>
      </w:r>
    </w:p>
    <w:p w14:paraId="2D1BEB76" w14:textId="12E12266" w:rsidR="00C409B4" w:rsidRDefault="00243075">
      <w:pPr>
        <w:pStyle w:val="Heading3"/>
        <w:numPr>
          <w:ilvl w:val="2"/>
          <w:numId w:val="33"/>
        </w:numPr>
      </w:pPr>
      <w:r>
        <w:t>Proposal</w:t>
      </w:r>
    </w:p>
    <w:p w14:paraId="085B011F" w14:textId="77777777" w:rsidR="00011861" w:rsidRDefault="00011861" w:rsidP="00011861">
      <w:pPr>
        <w:pStyle w:val="Heading4"/>
        <w:numPr>
          <w:ilvl w:val="3"/>
          <w:numId w:val="33"/>
        </w:numPr>
        <w:ind w:hanging="324"/>
      </w:pPr>
      <w:r>
        <w:t>Proposal 6</w:t>
      </w:r>
    </w:p>
    <w:p w14:paraId="2324D247" w14:textId="77777777" w:rsidR="00C409B4" w:rsidRDefault="00243075">
      <w:pPr>
        <w:rPr>
          <w:del w:id="378" w:author="Author" w:date="1900-01-01T00:00:00Z"/>
          <w:rFonts w:ascii="Arial" w:hAnsi="Arial" w:cs="Arial"/>
          <w:szCs w:val="20"/>
        </w:rPr>
      </w:pPr>
      <w:bookmarkStart w:id="379" w:name="_Hlk62814618"/>
      <w:del w:id="380" w:author="Author">
        <w:r>
          <w:rPr>
            <w:rFonts w:ascii="Arial" w:hAnsi="Arial" w:cs="Arial"/>
            <w:szCs w:val="20"/>
          </w:rPr>
          <w:delText>Further study following enhancements for NR in 52.6-71GHz:</w:delText>
        </w:r>
      </w:del>
    </w:p>
    <w:p w14:paraId="56A3C169" w14:textId="77777777" w:rsidR="00C409B4" w:rsidRDefault="00243075">
      <w:pPr>
        <w:pStyle w:val="ListParagraph"/>
        <w:numPr>
          <w:ilvl w:val="0"/>
          <w:numId w:val="34"/>
        </w:numPr>
        <w:rPr>
          <w:del w:id="381" w:author="Author" w:date="1900-01-01T00:00:00Z"/>
          <w:rFonts w:ascii="Arial" w:hAnsi="Arial" w:cs="Arial"/>
          <w:szCs w:val="20"/>
        </w:rPr>
      </w:pPr>
      <w:del w:id="382" w:author="Author">
        <w:r>
          <w:rPr>
            <w:rFonts w:ascii="Arial" w:hAnsi="Arial" w:cs="Arial"/>
            <w:szCs w:val="20"/>
          </w:rPr>
          <w:delText>Beam management with increased number of beams</w:delText>
        </w:r>
      </w:del>
    </w:p>
    <w:p w14:paraId="633FCE41" w14:textId="77777777" w:rsidR="00C409B4" w:rsidRDefault="00243075">
      <w:pPr>
        <w:pStyle w:val="ListParagraph"/>
        <w:numPr>
          <w:ilvl w:val="0"/>
          <w:numId w:val="34"/>
        </w:numPr>
        <w:rPr>
          <w:del w:id="383" w:author="Author" w:date="1900-01-01T00:00:00Z"/>
          <w:rFonts w:ascii="Arial" w:hAnsi="Arial" w:cs="Arial"/>
          <w:szCs w:val="20"/>
        </w:rPr>
      </w:pPr>
      <w:del w:id="384" w:author="Author">
        <w:r>
          <w:rPr>
            <w:rFonts w:ascii="Arial" w:hAnsi="Arial" w:cs="Arial"/>
            <w:szCs w:val="20"/>
          </w:rPr>
          <w:delText>Beam management for initial access and dynamic SR polling mechanism</w:delText>
        </w:r>
      </w:del>
    </w:p>
    <w:bookmarkEnd w:id="379"/>
    <w:p w14:paraId="03F5E10C" w14:textId="168D0567" w:rsidR="00011861" w:rsidRDefault="00011861" w:rsidP="00011861">
      <w:pPr>
        <w:pStyle w:val="Heading4"/>
        <w:numPr>
          <w:ilvl w:val="3"/>
          <w:numId w:val="33"/>
        </w:numPr>
        <w:ind w:hanging="324"/>
      </w:pPr>
      <w:r>
        <w:t>Proposal 6</w:t>
      </w:r>
      <w:r>
        <w:t>-1</w:t>
      </w:r>
    </w:p>
    <w:p w14:paraId="3FB016D7" w14:textId="0CB6AC74" w:rsidR="007C586F" w:rsidRDefault="00011861" w:rsidP="00011861">
      <w:pPr>
        <w:rPr>
          <w:rFonts w:ascii="Arial" w:hAnsi="Arial" w:cs="Arial"/>
          <w:szCs w:val="20"/>
        </w:rPr>
      </w:pPr>
      <w:r>
        <w:rPr>
          <w:rFonts w:ascii="Arial" w:hAnsi="Arial" w:cs="Arial"/>
          <w:szCs w:val="20"/>
        </w:rPr>
        <w:t xml:space="preserve">Further study </w:t>
      </w:r>
      <w:ins w:id="385" w:author="Author" w:date="2021-01-29T12:11:00Z">
        <w:r w:rsidR="007C586F">
          <w:rPr>
            <w:rFonts w:ascii="Arial" w:hAnsi="Arial" w:cs="Arial"/>
            <w:szCs w:val="20"/>
          </w:rPr>
          <w:t xml:space="preserve">whether/how to support </w:t>
        </w:r>
      </w:ins>
      <w:r>
        <w:rPr>
          <w:rFonts w:ascii="Arial" w:hAnsi="Arial" w:cs="Arial"/>
          <w:szCs w:val="20"/>
        </w:rPr>
        <w:t>following enhancements for NR in 52.6-71GHz:</w:t>
      </w:r>
    </w:p>
    <w:p w14:paraId="05E9E79E" w14:textId="57029390" w:rsidR="007C586F" w:rsidRDefault="00011861" w:rsidP="00011861">
      <w:pPr>
        <w:pStyle w:val="ListParagraph"/>
        <w:numPr>
          <w:ilvl w:val="0"/>
          <w:numId w:val="34"/>
        </w:numPr>
        <w:rPr>
          <w:ins w:id="386" w:author="Author" w:date="2021-01-29T12:12:00Z"/>
          <w:rFonts w:ascii="Arial" w:hAnsi="Arial" w:cs="Arial"/>
          <w:szCs w:val="20"/>
        </w:rPr>
      </w:pPr>
      <w:r>
        <w:rPr>
          <w:rFonts w:ascii="Arial" w:hAnsi="Arial" w:cs="Arial"/>
          <w:szCs w:val="20"/>
        </w:rPr>
        <w:t>Beam management with increased number of beams</w:t>
      </w:r>
    </w:p>
    <w:p w14:paraId="21D89025" w14:textId="7A634915" w:rsidR="00C409B4" w:rsidRDefault="00011861" w:rsidP="007C586F">
      <w:pPr>
        <w:pStyle w:val="ListParagraph"/>
        <w:numPr>
          <w:ilvl w:val="0"/>
          <w:numId w:val="34"/>
        </w:numPr>
        <w:pPrChange w:id="387" w:author="Author" w:date="2021-01-29T12:12:00Z">
          <w:pPr/>
        </w:pPrChange>
      </w:pPr>
      <w:r w:rsidRPr="007C586F">
        <w:rPr>
          <w:rFonts w:ascii="Arial" w:hAnsi="Arial" w:cs="Arial"/>
          <w:szCs w:val="20"/>
          <w:rPrChange w:id="388" w:author="Author" w:date="2021-01-29T12:12:00Z">
            <w:rPr/>
          </w:rPrChange>
        </w:rPr>
        <w:t>Beam management</w:t>
      </w:r>
      <w:ins w:id="389" w:author="Author" w:date="2021-01-29T12:12:00Z">
        <w:r w:rsidR="007C586F">
          <w:rPr>
            <w:rFonts w:ascii="Arial" w:hAnsi="Arial" w:cs="Arial"/>
            <w:szCs w:val="20"/>
          </w:rPr>
          <w:t xml:space="preserve"> </w:t>
        </w:r>
      </w:ins>
      <w:ins w:id="390" w:author="Author" w:date="2021-01-29T12:11:00Z">
        <w:r w:rsidR="007C586F" w:rsidRPr="007C586F">
          <w:rPr>
            <w:rFonts w:ascii="Arial" w:hAnsi="Arial" w:cs="Arial"/>
            <w:szCs w:val="20"/>
            <w:rPrChange w:id="391" w:author="Author" w:date="2021-01-29T12:12:00Z">
              <w:rPr/>
            </w:rPrChange>
          </w:rPr>
          <w:t>to mitigate beam misalignment</w:t>
        </w:r>
      </w:ins>
      <w:r w:rsidRPr="007C586F">
        <w:rPr>
          <w:rFonts w:ascii="Arial" w:hAnsi="Arial" w:cs="Arial"/>
          <w:szCs w:val="20"/>
          <w:rPrChange w:id="392" w:author="Author" w:date="2021-01-29T12:12:00Z">
            <w:rPr/>
          </w:rPrChange>
        </w:rPr>
        <w:t xml:space="preserve"> for initial access and </w:t>
      </w:r>
      <w:ins w:id="393" w:author="Author" w:date="2021-01-29T12:12:00Z">
        <w:r w:rsidR="007C586F" w:rsidRPr="007C586F">
          <w:rPr>
            <w:rFonts w:ascii="Arial" w:hAnsi="Arial" w:cs="Arial"/>
            <w:szCs w:val="20"/>
            <w:rPrChange w:id="394" w:author="Author" w:date="2021-01-29T12:12:00Z">
              <w:rPr/>
            </w:rPrChange>
          </w:rPr>
          <w:t>connected mode</w:t>
        </w:r>
      </w:ins>
    </w:p>
    <w:p w14:paraId="0C1EB0F0" w14:textId="77777777" w:rsidR="00C409B4" w:rsidRDefault="00243075">
      <w:pPr>
        <w:pStyle w:val="Heading3"/>
        <w:numPr>
          <w:ilvl w:val="2"/>
          <w:numId w:val="33"/>
        </w:numPr>
        <w:rPr>
          <w:highlight w:val="yellow"/>
        </w:rPr>
      </w:pPr>
      <w:r>
        <w:rPr>
          <w:highlight w:val="yellow"/>
        </w:rPr>
        <w:lastRenderedPageBreak/>
        <w:t>Additional inputs: issue 6</w:t>
      </w:r>
    </w:p>
    <w:tbl>
      <w:tblPr>
        <w:tblStyle w:val="TableGrid"/>
        <w:tblW w:w="9985" w:type="dxa"/>
        <w:tblLook w:val="04A0" w:firstRow="1" w:lastRow="0" w:firstColumn="1" w:lastColumn="0" w:noHBand="0" w:noVBand="1"/>
      </w:tblPr>
      <w:tblGrid>
        <w:gridCol w:w="1525"/>
        <w:gridCol w:w="8460"/>
      </w:tblGrid>
      <w:tr w:rsidR="00C409B4" w14:paraId="1B74DA40" w14:textId="77777777">
        <w:trPr>
          <w:trHeight w:val="197"/>
        </w:trPr>
        <w:tc>
          <w:tcPr>
            <w:tcW w:w="1525" w:type="dxa"/>
            <w:shd w:val="clear" w:color="auto" w:fill="D9D9D9" w:themeFill="background1" w:themeFillShade="D9"/>
          </w:tcPr>
          <w:p w14:paraId="1076A455"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28B0CBF"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D1B351" w14:textId="77777777">
        <w:tc>
          <w:tcPr>
            <w:tcW w:w="1525" w:type="dxa"/>
          </w:tcPr>
          <w:p w14:paraId="6CE57B13" w14:textId="77777777" w:rsidR="00C409B4" w:rsidRDefault="00243075">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3AAF8017" w14:textId="77777777" w:rsidR="00C409B4" w:rsidRDefault="00243075">
            <w:pPr>
              <w:snapToGrid w:val="0"/>
              <w:rPr>
                <w:rFonts w:ascii="Arial" w:hAnsi="Arial" w:cs="Arial"/>
                <w:bCs/>
                <w:sz w:val="18"/>
                <w:szCs w:val="20"/>
              </w:rPr>
            </w:pPr>
            <w:r>
              <w:rPr>
                <w:rFonts w:ascii="Arial" w:hAnsi="Arial" w:cs="Arial"/>
                <w:bCs/>
                <w:sz w:val="18"/>
                <w:szCs w:val="20"/>
              </w:rPr>
              <w:t xml:space="preserve">For supporting efficient beam management, this is clearly 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 and the very reason to start with R17.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tc>
      </w:tr>
      <w:tr w:rsidR="00C409B4" w14:paraId="4756BE9C" w14:textId="77777777">
        <w:tc>
          <w:tcPr>
            <w:tcW w:w="1525" w:type="dxa"/>
          </w:tcPr>
          <w:p w14:paraId="7CD916C5"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2F4B7695" w14:textId="77777777" w:rsidR="00C409B4" w:rsidRDefault="00243075">
            <w:pPr>
              <w:snapToGrid w:val="0"/>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connected mode and may happen for other channels in addition to SR.</w:t>
            </w:r>
          </w:p>
          <w:p w14:paraId="7D110512" w14:textId="77777777" w:rsidR="00C409B4" w:rsidRDefault="00C409B4">
            <w:pPr>
              <w:snapToGrid w:val="0"/>
              <w:rPr>
                <w:rFonts w:ascii="Arial" w:hAnsi="Arial" w:cs="Arial"/>
                <w:bCs/>
                <w:sz w:val="18"/>
                <w:szCs w:val="20"/>
              </w:rPr>
            </w:pPr>
          </w:p>
          <w:p w14:paraId="10FC86AB" w14:textId="77777777" w:rsidR="00C409B4" w:rsidRDefault="00243075">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42C6FCCD" w14:textId="77777777" w:rsidR="00C409B4" w:rsidRDefault="00243075">
            <w:pPr>
              <w:rPr>
                <w:rFonts w:ascii="Arial" w:hAnsi="Arial" w:cs="Arial"/>
                <w:szCs w:val="20"/>
              </w:rPr>
            </w:pPr>
            <w:r>
              <w:rPr>
                <w:rFonts w:ascii="Arial" w:hAnsi="Arial" w:cs="Arial"/>
                <w:szCs w:val="20"/>
              </w:rPr>
              <w:t>Further study following enhancements for NR in 52.6-71GHz:</w:t>
            </w:r>
          </w:p>
          <w:p w14:paraId="66DD2487" w14:textId="77777777" w:rsidR="00C409B4" w:rsidRDefault="00243075">
            <w:pPr>
              <w:pStyle w:val="ListParagraph"/>
              <w:numPr>
                <w:ilvl w:val="0"/>
                <w:numId w:val="34"/>
              </w:numPr>
              <w:rPr>
                <w:rFonts w:ascii="Arial" w:hAnsi="Arial" w:cs="Arial"/>
                <w:szCs w:val="20"/>
              </w:rPr>
            </w:pPr>
            <w:r>
              <w:rPr>
                <w:rFonts w:ascii="Arial" w:hAnsi="Arial" w:cs="Arial"/>
                <w:szCs w:val="20"/>
              </w:rPr>
              <w:t>Beam management with increased number of beams</w:t>
            </w:r>
          </w:p>
          <w:p w14:paraId="4CCF4A00" w14:textId="77777777" w:rsidR="00C409B4" w:rsidRDefault="00243075">
            <w:pPr>
              <w:pStyle w:val="ListParagraph"/>
              <w:numPr>
                <w:ilvl w:val="0"/>
                <w:numId w:val="34"/>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C409B4" w14:paraId="5DDB764D" w14:textId="77777777">
        <w:tc>
          <w:tcPr>
            <w:tcW w:w="1525" w:type="dxa"/>
          </w:tcPr>
          <w:p w14:paraId="65DB53FE"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A3211A3" w14:textId="77777777" w:rsidR="00C409B4" w:rsidRDefault="00243075">
            <w:pPr>
              <w:snapToGrid w:val="0"/>
              <w:rPr>
                <w:rFonts w:ascii="Arial" w:hAnsi="Arial" w:cs="Arial"/>
                <w:bCs/>
                <w:sz w:val="18"/>
                <w:szCs w:val="20"/>
              </w:rPr>
            </w:pPr>
            <w:r>
              <w:rPr>
                <w:rFonts w:ascii="Arial" w:hAnsi="Arial" w:cs="Arial"/>
                <w:bCs/>
                <w:sz w:val="18"/>
                <w:szCs w:val="20"/>
              </w:rPr>
              <w:t xml:space="preserve">Regarding these FFS points in proposal 6, we share the understanding that </w:t>
            </w:r>
            <w:proofErr w:type="spellStart"/>
            <w:r>
              <w:rPr>
                <w:rFonts w:ascii="Arial" w:hAnsi="Arial" w:cs="Arial"/>
                <w:bCs/>
                <w:sz w:val="18"/>
                <w:szCs w:val="20"/>
              </w:rPr>
              <w:t>FeMIMO</w:t>
            </w:r>
            <w:proofErr w:type="spellEnd"/>
            <w:r>
              <w:rPr>
                <w:rFonts w:ascii="Arial" w:hAnsi="Arial" w:cs="Arial"/>
                <w:bCs/>
                <w:sz w:val="18"/>
                <w:szCs w:val="20"/>
              </w:rPr>
              <w:t xml:space="preserve"> also discuss these aspects of beam management and like to echo the comment from </w:t>
            </w:r>
            <w:proofErr w:type="spellStart"/>
            <w:r>
              <w:rPr>
                <w:rFonts w:ascii="Arial" w:hAnsi="Arial" w:cs="Arial"/>
                <w:bCs/>
                <w:sz w:val="18"/>
                <w:szCs w:val="20"/>
              </w:rPr>
              <w:t>Futurewei</w:t>
            </w:r>
            <w:proofErr w:type="spellEnd"/>
            <w:r>
              <w:rPr>
                <w:rFonts w:ascii="Arial" w:hAnsi="Arial" w:cs="Arial"/>
                <w:bCs/>
                <w:sz w:val="18"/>
                <w:szCs w:val="20"/>
              </w:rPr>
              <w:t>.</w:t>
            </w:r>
          </w:p>
        </w:tc>
      </w:tr>
      <w:tr w:rsidR="00C409B4" w14:paraId="56408528" w14:textId="77777777">
        <w:tc>
          <w:tcPr>
            <w:tcW w:w="1525" w:type="dxa"/>
          </w:tcPr>
          <w:p w14:paraId="47564AE1"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54836A96" w14:textId="6C4AB1DB" w:rsidR="00C409B4" w:rsidRDefault="00243075">
            <w:pPr>
              <w:snapToGrid w:val="0"/>
              <w:rPr>
                <w:rFonts w:ascii="Arial" w:hAnsi="Arial" w:cs="Arial"/>
                <w:bCs/>
                <w:szCs w:val="20"/>
              </w:rPr>
            </w:pPr>
            <w:r>
              <w:rPr>
                <w:rFonts w:ascii="Arial" w:hAnsi="Arial" w:cs="Arial"/>
                <w:bCs/>
                <w:szCs w:val="20"/>
              </w:rPr>
              <w:t xml:space="preserve">Regarding the first bullet, what does it mean </w:t>
            </w:r>
            <w:r w:rsidR="00260624">
              <w:rPr>
                <w:rFonts w:ascii="Arial" w:hAnsi="Arial" w:cs="Arial"/>
                <w:bCs/>
                <w:szCs w:val="20"/>
              </w:rPr>
              <w:t>“</w:t>
            </w:r>
            <w:r>
              <w:rPr>
                <w:rFonts w:ascii="Arial" w:hAnsi="Arial" w:cs="Arial"/>
                <w:bCs/>
                <w:szCs w:val="20"/>
              </w:rPr>
              <w:t>increased number of beams?</w:t>
            </w:r>
            <w:r w:rsidR="00260624">
              <w:rPr>
                <w:rFonts w:ascii="Arial" w:hAnsi="Arial" w:cs="Arial"/>
                <w:bCs/>
                <w:szCs w:val="20"/>
              </w:rPr>
              <w:t>”</w:t>
            </w:r>
            <w:r>
              <w:rPr>
                <w:rFonts w:ascii="Arial" w:hAnsi="Arial" w:cs="Arial"/>
                <w:bCs/>
                <w:szCs w:val="20"/>
              </w:rPr>
              <w:t xml:space="preserve"> Increased # of SSB beams (the WID says maximum 64 as in FR2)? Or is it increase the # of configured TCI states (this was increased already in Rel-16 to 128 states)? Or does it mean increased # of CSI-RS resources in a set, or increased # of sets?</w:t>
            </w:r>
          </w:p>
          <w:p w14:paraId="509CD5F5" w14:textId="77777777" w:rsidR="00C409B4" w:rsidRDefault="00C409B4">
            <w:pPr>
              <w:snapToGrid w:val="0"/>
              <w:rPr>
                <w:rFonts w:ascii="Arial" w:hAnsi="Arial" w:cs="Arial"/>
                <w:bCs/>
                <w:szCs w:val="20"/>
              </w:rPr>
            </w:pPr>
          </w:p>
          <w:p w14:paraId="2BC8ED33" w14:textId="69FE9C0D" w:rsidR="00C409B4" w:rsidRDefault="00243075">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xml:space="preserve">. </w:t>
            </w:r>
            <w:proofErr w:type="gramStart"/>
            <w:r>
              <w:rPr>
                <w:rFonts w:ascii="Arial" w:hAnsi="Arial" w:cs="Arial"/>
                <w:bCs/>
                <w:szCs w:val="20"/>
              </w:rPr>
              <w:t>Hence</w:t>
            </w:r>
            <w:proofErr w:type="gramEnd"/>
            <w:r>
              <w:rPr>
                <w:rFonts w:ascii="Arial" w:hAnsi="Arial" w:cs="Arial"/>
                <w:bCs/>
                <w:szCs w:val="20"/>
              </w:rPr>
              <w:t xml:space="preserve"> we don</w:t>
            </w:r>
            <w:r w:rsidR="00260624">
              <w:rPr>
                <w:rFonts w:ascii="Arial" w:hAnsi="Arial" w:cs="Arial"/>
                <w:bCs/>
                <w:szCs w:val="20"/>
              </w:rPr>
              <w:t>’</w:t>
            </w:r>
            <w:r>
              <w:rPr>
                <w:rFonts w:ascii="Arial" w:hAnsi="Arial" w:cs="Arial"/>
                <w:bCs/>
                <w:szCs w:val="20"/>
              </w:rPr>
              <w:t>t agree with Qualcomm</w:t>
            </w:r>
            <w:r w:rsidR="00260624">
              <w:rPr>
                <w:rFonts w:ascii="Arial" w:hAnsi="Arial" w:cs="Arial"/>
                <w:bCs/>
                <w:szCs w:val="20"/>
              </w:rPr>
              <w:t>’</w:t>
            </w:r>
            <w:r>
              <w:rPr>
                <w:rFonts w:ascii="Arial" w:hAnsi="Arial" w:cs="Arial"/>
                <w:bCs/>
                <w:szCs w:val="20"/>
              </w:rPr>
              <w:t>s modification.</w:t>
            </w:r>
          </w:p>
        </w:tc>
      </w:tr>
      <w:tr w:rsidR="00C409B4" w14:paraId="280A45C7" w14:textId="77777777">
        <w:tc>
          <w:tcPr>
            <w:tcW w:w="1525" w:type="dxa"/>
          </w:tcPr>
          <w:p w14:paraId="0441424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697483F"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04BB7F2B" w14:textId="77777777" w:rsidR="00C409B4" w:rsidRDefault="00243075">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C409B4" w14:paraId="591175CD" w14:textId="77777777">
        <w:tc>
          <w:tcPr>
            <w:tcW w:w="1525" w:type="dxa"/>
          </w:tcPr>
          <w:p w14:paraId="2D239CC4"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A41CAE4"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We are ok with </w:t>
            </w:r>
            <w:proofErr w:type="gramStart"/>
            <w:r>
              <w:rPr>
                <w:rFonts w:ascii="Arial" w:hAnsi="Arial" w:cs="Arial"/>
                <w:bCs/>
                <w:sz w:val="18"/>
                <w:szCs w:val="20"/>
              </w:rPr>
              <w:t>proposal, and</w:t>
            </w:r>
            <w:proofErr w:type="gramEnd"/>
            <w:r>
              <w:rPr>
                <w:rFonts w:ascii="Arial" w:hAnsi="Arial" w:cs="Arial"/>
                <w:bCs/>
                <w:sz w:val="18"/>
                <w:szCs w:val="20"/>
              </w:rPr>
              <w:t xml:space="preserve"> agree with FUTUREWEI’s comment. Supporting Rel-17 BM for 52.6 to 71 GHz can avoid lot of duplicated work. </w:t>
            </w:r>
          </w:p>
        </w:tc>
      </w:tr>
      <w:tr w:rsidR="00C409B4" w14:paraId="68E21DE6" w14:textId="77777777">
        <w:tc>
          <w:tcPr>
            <w:tcW w:w="1525" w:type="dxa"/>
          </w:tcPr>
          <w:p w14:paraId="0DE125AC"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16EF60D"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C409B4" w14:paraId="3B279E25" w14:textId="77777777">
        <w:tc>
          <w:tcPr>
            <w:tcW w:w="1525" w:type="dxa"/>
          </w:tcPr>
          <w:p w14:paraId="45A1DDD7" w14:textId="77777777" w:rsidR="00C409B4" w:rsidRDefault="00243075">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6DC86069" w14:textId="77777777" w:rsidR="00C409B4" w:rsidRDefault="00243075">
            <w:pPr>
              <w:snapToGrid w:val="0"/>
              <w:rPr>
                <w:rFonts w:ascii="Arial" w:eastAsia="Malgun Gothic"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C409B4" w14:paraId="36E1C03F" w14:textId="77777777">
        <w:tc>
          <w:tcPr>
            <w:tcW w:w="1525" w:type="dxa"/>
          </w:tcPr>
          <w:p w14:paraId="79EAD0F9"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405FD100" w14:textId="77777777" w:rsidR="00C409B4" w:rsidRDefault="00243075">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C409B4" w14:paraId="20E783F5" w14:textId="77777777">
        <w:tc>
          <w:tcPr>
            <w:tcW w:w="1525" w:type="dxa"/>
          </w:tcPr>
          <w:p w14:paraId="0D990329"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421B004E"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C409B4" w14:paraId="4BFF15CD" w14:textId="77777777">
        <w:trPr>
          <w:ins w:id="395" w:author="Author" w:date="1900-01-01T00:00:00Z"/>
        </w:trPr>
        <w:tc>
          <w:tcPr>
            <w:tcW w:w="1525" w:type="dxa"/>
          </w:tcPr>
          <w:p w14:paraId="6CBE1CC0" w14:textId="77777777" w:rsidR="00C409B4" w:rsidRDefault="00243075">
            <w:pPr>
              <w:snapToGrid w:val="0"/>
              <w:rPr>
                <w:ins w:id="396" w:author="Author" w:date="1900-01-01T00:00:00Z"/>
                <w:rFonts w:ascii="Arial" w:eastAsia="Malgun Gothic" w:hAnsi="Arial" w:cs="Arial"/>
                <w:sz w:val="18"/>
                <w:szCs w:val="20"/>
              </w:rPr>
            </w:pPr>
            <w:ins w:id="397" w:author="Author">
              <w:r>
                <w:rPr>
                  <w:rFonts w:ascii="Arial" w:hAnsi="Arial" w:cs="Arial"/>
                  <w:sz w:val="18"/>
                  <w:szCs w:val="20"/>
                </w:rPr>
                <w:t>Intel</w:t>
              </w:r>
            </w:ins>
          </w:p>
        </w:tc>
        <w:tc>
          <w:tcPr>
            <w:tcW w:w="8460" w:type="dxa"/>
          </w:tcPr>
          <w:p w14:paraId="5461EE48" w14:textId="77777777" w:rsidR="00C409B4" w:rsidRDefault="00243075">
            <w:pPr>
              <w:snapToGrid w:val="0"/>
              <w:rPr>
                <w:ins w:id="398" w:author="Author" w:date="1900-01-01T00:00:00Z"/>
                <w:rFonts w:ascii="Arial" w:eastAsia="Malgun Gothic" w:hAnsi="Arial" w:cs="Arial"/>
                <w:bCs/>
                <w:sz w:val="18"/>
                <w:szCs w:val="20"/>
              </w:rPr>
            </w:pPr>
            <w:ins w:id="399" w:author="Author">
              <w:r>
                <w:rPr>
                  <w:rFonts w:ascii="Arial" w:hAnsi="Arial" w:cs="Arial"/>
                  <w:bCs/>
                  <w:sz w:val="18"/>
                  <w:szCs w:val="20"/>
                </w:rPr>
                <w:t xml:space="preserve">Here 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C409B4" w14:paraId="2391A752" w14:textId="77777777">
        <w:tc>
          <w:tcPr>
            <w:tcW w:w="1525" w:type="dxa"/>
          </w:tcPr>
          <w:p w14:paraId="13F4248E"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182B0F37"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46F36A3A" w14:textId="77777777" w:rsidR="00C409B4" w:rsidRDefault="00C409B4">
            <w:pPr>
              <w:snapToGrid w:val="0"/>
              <w:rPr>
                <w:rFonts w:ascii="Arial" w:hAnsi="Arial" w:cs="Arial"/>
                <w:bCs/>
                <w:sz w:val="18"/>
                <w:szCs w:val="20"/>
              </w:rPr>
            </w:pPr>
          </w:p>
          <w:p w14:paraId="033F0439" w14:textId="77777777" w:rsidR="00C409B4" w:rsidRDefault="0024307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w:t>
            </w:r>
            <w:proofErr w:type="spellStart"/>
            <w:proofErr w:type="gramStart"/>
            <w:r>
              <w:rPr>
                <w:rFonts w:ascii="Arial" w:hAnsi="Arial" w:cs="Arial"/>
                <w:bCs/>
                <w:sz w:val="18"/>
                <w:szCs w:val="20"/>
              </w:rPr>
              <w:t>details,e.g</w:t>
            </w:r>
            <w:proofErr w:type="spellEnd"/>
            <w:r>
              <w:rPr>
                <w:rFonts w:ascii="Arial" w:hAnsi="Arial" w:cs="Arial"/>
                <w:bCs/>
                <w:sz w:val="18"/>
                <w:szCs w:val="20"/>
              </w:rPr>
              <w:t>.</w:t>
            </w:r>
            <w:proofErr w:type="gramEnd"/>
            <w:r>
              <w:rPr>
                <w:rFonts w:ascii="Arial" w:hAnsi="Arial" w:cs="Arial"/>
                <w:bCs/>
                <w:sz w:val="18"/>
                <w:szCs w:val="20"/>
              </w:rPr>
              <w:t xml:space="preserve"> a group-specific DCI maybe considered to trigger SR, instead of UE-specific.  </w:t>
            </w:r>
          </w:p>
        </w:tc>
      </w:tr>
      <w:tr w:rsidR="00C409B4" w14:paraId="47A2B755" w14:textId="77777777">
        <w:tc>
          <w:tcPr>
            <w:tcW w:w="1525" w:type="dxa"/>
          </w:tcPr>
          <w:p w14:paraId="25CCB981" w14:textId="77777777" w:rsidR="00C409B4" w:rsidRDefault="00243075">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60" w:type="dxa"/>
          </w:tcPr>
          <w:p w14:paraId="39F543A2" w14:textId="77777777" w:rsidR="00C409B4" w:rsidRDefault="00243075">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1130796B" w14:textId="77777777" w:rsidR="00C409B4" w:rsidRDefault="00C409B4">
            <w:pPr>
              <w:snapToGrid w:val="0"/>
              <w:rPr>
                <w:rFonts w:ascii="Arial" w:hAnsi="Arial" w:cs="Arial"/>
                <w:bCs/>
                <w:sz w:val="18"/>
                <w:szCs w:val="20"/>
              </w:rPr>
            </w:pPr>
          </w:p>
          <w:p w14:paraId="0BAEB000" w14:textId="77777777" w:rsidR="00C409B4" w:rsidRDefault="00243075">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C409B4" w14:paraId="2B9EC2B8" w14:textId="77777777">
        <w:tc>
          <w:tcPr>
            <w:tcW w:w="1525" w:type="dxa"/>
          </w:tcPr>
          <w:p w14:paraId="48600EB8"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82196B1" w14:textId="07C5A92A" w:rsidR="00C409B4" w:rsidRDefault="00243075">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w:t>
            </w:r>
            <w:r w:rsidR="00260624">
              <w:rPr>
                <w:rStyle w:val="normaltextrun"/>
                <w:rFonts w:ascii="Arial" w:hAnsi="Arial" w:cs="Arial"/>
              </w:rPr>
              <w:t>’</w:t>
            </w:r>
            <w:r>
              <w:rPr>
                <w:rStyle w:val="normaltextrun"/>
                <w:rFonts w:ascii="Arial" w:hAnsi="Arial" w:cs="Arial"/>
              </w:rPr>
              <w:t>s not clear how dynamic SR polling relates to BM? It</w:t>
            </w:r>
            <w:r w:rsidR="00260624">
              <w:rPr>
                <w:rStyle w:val="normaltextrun"/>
                <w:rFonts w:ascii="Arial" w:hAnsi="Arial" w:cs="Arial"/>
              </w:rPr>
              <w:t>’</w:t>
            </w:r>
            <w:r>
              <w:rPr>
                <w:rStyle w:val="normaltextrun"/>
                <w:rFonts w:ascii="Arial" w:hAnsi="Arial" w:cs="Arial"/>
              </w:rPr>
              <w:t>s a new procedure as such.</w:t>
            </w:r>
          </w:p>
        </w:tc>
      </w:tr>
      <w:tr w:rsidR="00C409B4" w14:paraId="5E650817" w14:textId="77777777">
        <w:tc>
          <w:tcPr>
            <w:tcW w:w="1525" w:type="dxa"/>
          </w:tcPr>
          <w:p w14:paraId="04A0CC16"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27C22729"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C409B4" w14:paraId="23DD413B" w14:textId="77777777">
        <w:tc>
          <w:tcPr>
            <w:tcW w:w="1525" w:type="dxa"/>
          </w:tcPr>
          <w:p w14:paraId="64F43D09"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08D66494"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 xml:space="preserve">Tend to agree that beam management enhancements can be better handled in </w:t>
            </w:r>
            <w:proofErr w:type="spellStart"/>
            <w:r>
              <w:rPr>
                <w:rStyle w:val="normaltextrun"/>
                <w:rFonts w:ascii="Arial" w:hAnsi="Arial" w:cs="Arial"/>
                <w:sz w:val="18"/>
                <w:szCs w:val="18"/>
              </w:rPr>
              <w:t>feMIMO</w:t>
            </w:r>
            <w:proofErr w:type="spellEnd"/>
            <w:r>
              <w:rPr>
                <w:rStyle w:val="normaltextrun"/>
                <w:rFonts w:ascii="Arial" w:hAnsi="Arial" w:cs="Arial"/>
                <w:sz w:val="18"/>
                <w:szCs w:val="18"/>
              </w:rPr>
              <w:t>.</w:t>
            </w:r>
          </w:p>
        </w:tc>
      </w:tr>
      <w:tr w:rsidR="00C409B4" w14:paraId="34E3D654" w14:textId="77777777">
        <w:tc>
          <w:tcPr>
            <w:tcW w:w="1525" w:type="dxa"/>
          </w:tcPr>
          <w:p w14:paraId="7A1C488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2A164F1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260624" w14:paraId="7A847B4A" w14:textId="77777777">
        <w:tc>
          <w:tcPr>
            <w:tcW w:w="1525" w:type="dxa"/>
          </w:tcPr>
          <w:p w14:paraId="70262B93" w14:textId="689A2EDC"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0362A5EF" w14:textId="5D551917"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364A26" w14:paraId="5A568A22" w14:textId="77777777">
        <w:tc>
          <w:tcPr>
            <w:tcW w:w="1525" w:type="dxa"/>
          </w:tcPr>
          <w:p w14:paraId="29AB4006" w14:textId="69135514" w:rsidR="00364A26" w:rsidRDefault="00364A26"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25B3DC80"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We are ok with FL’s original proposal or the one modified by Qualcomm.</w:t>
            </w:r>
          </w:p>
          <w:p w14:paraId="001ED420"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 xml:space="preserve">Proposal 6: </w:t>
            </w:r>
          </w:p>
          <w:p w14:paraId="39BC76E3"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Further study following enhancements for NR in 52.6-71GHz:</w:t>
            </w:r>
          </w:p>
          <w:p w14:paraId="0E29C334" w14:textId="77777777" w:rsidR="00364A26" w:rsidRP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Beam management with increased number of beams</w:t>
            </w:r>
          </w:p>
          <w:p w14:paraId="29C3DF34" w14:textId="7332507E" w:rsidR="00364A26" w:rsidRDefault="00364A26" w:rsidP="00364A26">
            <w:pPr>
              <w:snapToGrid w:val="0"/>
              <w:rPr>
                <w:rStyle w:val="normaltextrun"/>
                <w:rFonts w:ascii="Arial" w:eastAsia="SimSun" w:hAnsi="Arial" w:cs="Arial"/>
                <w:sz w:val="18"/>
                <w:szCs w:val="18"/>
              </w:rPr>
            </w:pPr>
            <w:r w:rsidRPr="00364A26">
              <w:rPr>
                <w:rStyle w:val="normaltextrun"/>
                <w:rFonts w:ascii="Arial" w:eastAsia="SimSun" w:hAnsi="Arial" w:cs="Arial"/>
                <w:sz w:val="18"/>
                <w:szCs w:val="18"/>
              </w:rPr>
              <w:t>Beam management to mitigate beam misalignment for initial access and connected mode</w:t>
            </w:r>
            <w:r w:rsidRPr="004545C7">
              <w:rPr>
                <w:rStyle w:val="normaltextrun"/>
                <w:rFonts w:eastAsia="SimSun"/>
                <w:sz w:val="18"/>
                <w:szCs w:val="18"/>
              </w:rPr>
              <w:t xml:space="preserve"> </w:t>
            </w:r>
          </w:p>
        </w:tc>
      </w:tr>
      <w:tr w:rsidR="007C586F" w14:paraId="49DF51E2" w14:textId="77777777">
        <w:tc>
          <w:tcPr>
            <w:tcW w:w="1525" w:type="dxa"/>
          </w:tcPr>
          <w:p w14:paraId="25A20AED" w14:textId="7F346234" w:rsidR="007C586F" w:rsidRDefault="007C586F" w:rsidP="00364A26">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InterDigital</w:t>
            </w:r>
            <w:proofErr w:type="spellEnd"/>
          </w:p>
        </w:tc>
        <w:tc>
          <w:tcPr>
            <w:tcW w:w="8460" w:type="dxa"/>
          </w:tcPr>
          <w:p w14:paraId="5489E9E8" w14:textId="71A865D8" w:rsidR="007C586F" w:rsidRPr="00364A26" w:rsidRDefault="007C586F"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handling enhanced beam management based on unified TCI framework, multi-panels, P-MPR reporting and multi-TRP. It should be noted that the scopes are to support NR operation in 52.6-71GHz and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doing their work for FR2 which can be supported without increased number of beams. In that sense, we propose to keep the proposal. </w:t>
            </w:r>
          </w:p>
        </w:tc>
      </w:tr>
      <w:tr w:rsidR="007C586F" w14:paraId="6E3F271C" w14:textId="77777777">
        <w:tc>
          <w:tcPr>
            <w:tcW w:w="1525" w:type="dxa"/>
          </w:tcPr>
          <w:p w14:paraId="04B6BD16" w14:textId="02F3FE23" w:rsidR="007C586F" w:rsidRDefault="007C586F"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tcPr>
          <w:p w14:paraId="71809E20" w14:textId="03B4DE7F" w:rsidR="007C586F" w:rsidRDefault="007C586F" w:rsidP="00364A26">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bl>
    <w:p w14:paraId="23A2333A" w14:textId="77777777" w:rsidR="00C409B4" w:rsidRDefault="00C409B4">
      <w:pPr>
        <w:spacing w:line="276" w:lineRule="auto"/>
        <w:ind w:left="1080"/>
        <w:rPr>
          <w:rFonts w:ascii="Arial" w:hAnsi="Arial" w:cs="Arial"/>
          <w:szCs w:val="20"/>
        </w:rPr>
      </w:pPr>
    </w:p>
    <w:p w14:paraId="20940254" w14:textId="77777777" w:rsidR="00C409B4" w:rsidRDefault="00243075">
      <w:pPr>
        <w:pStyle w:val="Heading1"/>
        <w:rPr>
          <w:rFonts w:cs="Arial"/>
          <w:b/>
          <w:sz w:val="32"/>
          <w:lang w:val="en-US"/>
        </w:rPr>
      </w:pPr>
      <w:r>
        <w:rPr>
          <w:rFonts w:cs="Arial"/>
          <w:b/>
          <w:sz w:val="32"/>
          <w:lang w:val="en-US"/>
        </w:rPr>
        <w:t>References</w:t>
      </w:r>
    </w:p>
    <w:p w14:paraId="692A043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R1-2100052, “Beam management for shared spectrum access in Beyond 52.6GHz,” FUTUREWEI</w:t>
      </w:r>
    </w:p>
    <w:p w14:paraId="0BF0989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281972F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R1-2100076, “Discussion on the beam management for 52.6 to 71GHz,” ZTE, </w:t>
      </w:r>
      <w:proofErr w:type="spellStart"/>
      <w:r>
        <w:rPr>
          <w:rFonts w:ascii="Arial" w:hAnsi="Arial" w:cs="Arial"/>
          <w:sz w:val="20"/>
          <w:szCs w:val="20"/>
        </w:rPr>
        <w:t>Sanechips</w:t>
      </w:r>
      <w:proofErr w:type="spellEnd"/>
    </w:p>
    <w:p w14:paraId="735CB02B"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lastRenderedPageBreak/>
        <w:t>R1-2100152, “Discussion on beam management,” OPPO</w:t>
      </w:r>
    </w:p>
    <w:p w14:paraId="45DF492C"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R1-2100203, “Discussion on the beam management procedures for 52-71GHz band,” Huawei, </w:t>
      </w:r>
      <w:proofErr w:type="spellStart"/>
      <w:r>
        <w:rPr>
          <w:rFonts w:ascii="Arial" w:hAnsi="Arial" w:cs="Arial"/>
          <w:sz w:val="20"/>
          <w:szCs w:val="20"/>
        </w:rPr>
        <w:t>HiSilicon</w:t>
      </w:r>
      <w:proofErr w:type="spellEnd"/>
    </w:p>
    <w:p w14:paraId="2206F80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R1-2100260, “Beam Management Aspects,” Nokia, Nokia Shanghai Bell</w:t>
      </w:r>
    </w:p>
    <w:p w14:paraId="0065CC4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R1-2100373, “Beam management for new SCSs for up to 71GHz operation,” CATT</w:t>
      </w:r>
    </w:p>
    <w:p w14:paraId="5C59BDC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79D2E8F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2B403A4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R1-2100839, “Discussions on beam management for new SCSs,” </w:t>
      </w:r>
      <w:proofErr w:type="spellStart"/>
      <w:r>
        <w:rPr>
          <w:rFonts w:ascii="Arial" w:hAnsi="Arial" w:cs="Arial"/>
          <w:sz w:val="20"/>
          <w:szCs w:val="20"/>
        </w:rPr>
        <w:t>InterDigital</w:t>
      </w:r>
      <w:proofErr w:type="spellEnd"/>
      <w:r>
        <w:rPr>
          <w:rFonts w:ascii="Arial" w:hAnsi="Arial" w:cs="Arial"/>
          <w:sz w:val="20"/>
          <w:szCs w:val="20"/>
        </w:rPr>
        <w:t>, Inc.</w:t>
      </w:r>
    </w:p>
    <w:p w14:paraId="5A07801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R1-2100852, “Beam management enhancement for NR from 52.6GHz to 71GHz,” Sony</w:t>
      </w:r>
    </w:p>
    <w:p w14:paraId="6CC9E033"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17AAE94F"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2C53B0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3375CE9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9832AE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812CF8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 xml:space="preserve">“On Beam Management for Supporting NR from 52.6 GHz to 71 GHz,” </w:t>
      </w:r>
      <w:proofErr w:type="spellStart"/>
      <w:r>
        <w:rPr>
          <w:rFonts w:ascii="Arial" w:hAnsi="Arial" w:cs="Arial"/>
          <w:sz w:val="20"/>
          <w:szCs w:val="20"/>
        </w:rPr>
        <w:t>Convida</w:t>
      </w:r>
      <w:proofErr w:type="spellEnd"/>
      <w:r>
        <w:rPr>
          <w:rFonts w:ascii="Arial" w:hAnsi="Arial" w:cs="Arial"/>
          <w:sz w:val="20"/>
          <w:szCs w:val="20"/>
        </w:rPr>
        <w:t xml:space="preserve"> Wireless</w:t>
      </w:r>
    </w:p>
    <w:p w14:paraId="14AFD9B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3940F8E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 xml:space="preserve">“Beam based operation for new SCSs for NR from 52.6 to 71 GHz,” NTT DOCOMO, </w:t>
      </w:r>
      <w:proofErr w:type="gramStart"/>
      <w:r>
        <w:rPr>
          <w:rFonts w:ascii="Arial" w:hAnsi="Arial" w:cs="Arial"/>
          <w:sz w:val="20"/>
          <w:szCs w:val="20"/>
        </w:rPr>
        <w:t>INC..</w:t>
      </w:r>
      <w:proofErr w:type="gramEnd"/>
    </w:p>
    <w:sectPr w:rsidR="00C409B4">
      <w:footnotePr>
        <w:numRestart w:val="eachSect"/>
      </w:footnotePr>
      <w:pgSz w:w="12240" w:h="15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66A4A" w14:textId="77777777" w:rsidR="005C0C89" w:rsidRDefault="005C0C89" w:rsidP="00296A9C">
      <w:r>
        <w:separator/>
      </w:r>
    </w:p>
  </w:endnote>
  <w:endnote w:type="continuationSeparator" w:id="0">
    <w:p w14:paraId="1F498D32" w14:textId="77777777" w:rsidR="005C0C89" w:rsidRDefault="005C0C89" w:rsidP="0029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41A6D" w14:textId="77777777" w:rsidR="005C0C89" w:rsidRDefault="005C0C89" w:rsidP="00296A9C">
      <w:r>
        <w:separator/>
      </w:r>
    </w:p>
  </w:footnote>
  <w:footnote w:type="continuationSeparator" w:id="0">
    <w:p w14:paraId="33F23446" w14:textId="77777777" w:rsidR="005C0C89" w:rsidRDefault="005C0C89" w:rsidP="00296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80C"/>
    <w:multiLevelType w:val="hybridMultilevel"/>
    <w:tmpl w:val="69CC3A4E"/>
    <w:lvl w:ilvl="0" w:tplc="6E0AF71E">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C3BC8008"/>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hybridMultilevel"/>
    <w:tmpl w:val="E608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hybridMultilevel"/>
    <w:tmpl w:val="29C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hybridMultilevel"/>
    <w:tmpl w:val="7C789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F47AC8"/>
    <w:multiLevelType w:val="hybridMultilevel"/>
    <w:tmpl w:val="D65E6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9"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44512192"/>
    <w:multiLevelType w:val="hybridMultilevel"/>
    <w:tmpl w:val="3AA4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0"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E17A84"/>
    <w:multiLevelType w:val="hybridMultilevel"/>
    <w:tmpl w:val="770C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6"/>
  </w:num>
  <w:num w:numId="4">
    <w:abstractNumId w:val="30"/>
  </w:num>
  <w:num w:numId="5">
    <w:abstractNumId w:val="22"/>
  </w:num>
  <w:num w:numId="6">
    <w:abstractNumId w:val="15"/>
  </w:num>
  <w:num w:numId="7">
    <w:abstractNumId w:val="21"/>
  </w:num>
  <w:num w:numId="8">
    <w:abstractNumId w:val="26"/>
  </w:num>
  <w:num w:numId="9">
    <w:abstractNumId w:val="38"/>
  </w:num>
  <w:num w:numId="10">
    <w:abstractNumId w:val="20"/>
  </w:num>
  <w:num w:numId="11">
    <w:abstractNumId w:val="34"/>
  </w:num>
  <w:num w:numId="12">
    <w:abstractNumId w:val="28"/>
  </w:num>
  <w:num w:numId="13">
    <w:abstractNumId w:val="40"/>
  </w:num>
  <w:num w:numId="14">
    <w:abstractNumId w:val="29"/>
  </w:num>
  <w:num w:numId="15">
    <w:abstractNumId w:val="37"/>
  </w:num>
  <w:num w:numId="16">
    <w:abstractNumId w:val="11"/>
  </w:num>
  <w:num w:numId="17">
    <w:abstractNumId w:val="32"/>
  </w:num>
  <w:num w:numId="18">
    <w:abstractNumId w:val="17"/>
  </w:num>
  <w:num w:numId="19">
    <w:abstractNumId w:val="35"/>
  </w:num>
  <w:num w:numId="20">
    <w:abstractNumId w:val="31"/>
  </w:num>
  <w:num w:numId="21">
    <w:abstractNumId w:val="23"/>
  </w:num>
  <w:num w:numId="22">
    <w:abstractNumId w:val="7"/>
  </w:num>
  <w:num w:numId="23">
    <w:abstractNumId w:val="25"/>
  </w:num>
  <w:num w:numId="24">
    <w:abstractNumId w:val="4"/>
  </w:num>
  <w:num w:numId="25">
    <w:abstractNumId w:val="27"/>
  </w:num>
  <w:num w:numId="26">
    <w:abstractNumId w:val="36"/>
  </w:num>
  <w:num w:numId="27">
    <w:abstractNumId w:val="39"/>
  </w:num>
  <w:num w:numId="28">
    <w:abstractNumId w:val="19"/>
  </w:num>
  <w:num w:numId="29">
    <w:abstractNumId w:val="6"/>
  </w:num>
  <w:num w:numId="30">
    <w:abstractNumId w:val="2"/>
  </w:num>
  <w:num w:numId="31">
    <w:abstractNumId w:val="14"/>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8"/>
  </w:num>
  <w:num w:numId="36">
    <w:abstractNumId w:val="24"/>
  </w:num>
  <w:num w:numId="37">
    <w:abstractNumId w:val="5"/>
  </w:num>
  <w:num w:numId="38">
    <w:abstractNumId w:val="13"/>
  </w:num>
  <w:num w:numId="39">
    <w:abstractNumId w:val="10"/>
  </w:num>
  <w:num w:numId="40">
    <w:abstractNumId w:val="33"/>
  </w:num>
  <w:num w:numId="41">
    <w:abstractNumId w:val="0"/>
  </w:num>
  <w:num w:numId="42">
    <w:abstractNumId w:val="3"/>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doNotDisplayPageBoundarie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3C6"/>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A99"/>
    <w:rsid w:val="0044705A"/>
    <w:rsid w:val="004475BC"/>
    <w:rsid w:val="00447BC3"/>
    <w:rsid w:val="00450214"/>
    <w:rsid w:val="004503ED"/>
    <w:rsid w:val="00450677"/>
    <w:rsid w:val="0045079C"/>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57ED6"/>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59"/>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501"/>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D8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9F1"/>
    <w:rPr>
      <w:rFonts w:asciiTheme="minorHAnsi" w:eastAsiaTheme="minorEastAsia"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rsid w:val="002469F1"/>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2469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69F1"/>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C923965-D057-4616-8200-B4C7F4DB0380}">
  <ds:schemaRefs>
    <ds:schemaRef ds:uri="http://schemas.openxmlformats.org/officeDocument/2006/bibliography"/>
  </ds:schemaRefs>
</ds:datastoreItem>
</file>

<file path=customXml/itemProps5.xml><?xml version="1.0" encoding="utf-8"?>
<ds:datastoreItem xmlns:ds="http://schemas.openxmlformats.org/officeDocument/2006/customXml" ds:itemID="{E46479C2-B101-4764-AC5E-F33410D22F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14641</Words>
  <Characters>83454</Characters>
  <Application>Microsoft Office Word</Application>
  <DocSecurity>0</DocSecurity>
  <Lines>695</Lines>
  <Paragraphs>195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97900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2021-01-29T17:19:00Z</dcterms:created>
  <dcterms:modified xsi:type="dcterms:W3CDTF">2021-01-29T17:19:00Z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