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Heading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Heading2"/>
      </w:pPr>
      <w:r>
        <w:t>Observations and Proposals from Contributions</w:t>
      </w:r>
    </w:p>
    <w:p w14:paraId="0644F88A" w14:textId="77777777" w:rsidR="00C409B4" w:rsidRDefault="00243075">
      <w:pPr>
        <w:pStyle w:val="Heading3"/>
      </w:pPr>
      <w:r>
        <w:t>Support Rel-15/16 as a basis</w:t>
      </w:r>
    </w:p>
    <w:p w14:paraId="1EFF812E" w14:textId="77777777" w:rsidR="00C409B4" w:rsidRDefault="00243075">
      <w:pPr>
        <w:pStyle w:val="Heading6"/>
      </w:pPr>
      <w:r>
        <w:t>From [ZTE/</w:t>
      </w:r>
      <w:r>
        <w:rPr>
          <w:rFonts w:eastAsia="SimSun" w:cs="Times New Roman"/>
          <w:lang w:val="en-GB"/>
        </w:rPr>
        <w:t>Sanechips</w:t>
      </w:r>
      <w:r>
        <w:t xml:space="preserve">, 3]: </w:t>
      </w:r>
    </w:p>
    <w:p w14:paraId="4B0B7A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Heading6"/>
      </w:pPr>
      <w:r>
        <w:t>From [Huawei/HiSi, 5]:</w:t>
      </w:r>
    </w:p>
    <w:p w14:paraId="77C9535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Heading6"/>
      </w:pPr>
      <w:r>
        <w:t>From [vivo, 8]:</w:t>
      </w:r>
    </w:p>
    <w:p w14:paraId="52D078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Heading6"/>
      </w:pPr>
      <w:r>
        <w:t>From [Intel, 9]:</w:t>
      </w:r>
    </w:p>
    <w:p w14:paraId="317AFE7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Heading6"/>
      </w:pPr>
      <w:r>
        <w:lastRenderedPageBreak/>
        <w:t>From [InterDigital, 10]:</w:t>
      </w:r>
    </w:p>
    <w:p w14:paraId="32737E1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31F2647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Heading6"/>
      </w:pPr>
      <w:r>
        <w:t>From [Samsung, 14]:</w:t>
      </w:r>
    </w:p>
    <w:p w14:paraId="56A7CD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Heading6"/>
      </w:pPr>
      <w:r>
        <w:t>From [NTT Docomo, 19]:</w:t>
      </w:r>
    </w:p>
    <w:p w14:paraId="5CC3C9B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Heading3"/>
      </w:pPr>
      <w:r>
        <w:t>Support Rel-17 as a basis</w:t>
      </w:r>
    </w:p>
    <w:p w14:paraId="35B8D240" w14:textId="77777777" w:rsidR="00C409B4" w:rsidRDefault="00243075">
      <w:pPr>
        <w:pStyle w:val="Heading6"/>
      </w:pPr>
      <w:r>
        <w:t>From [Futurewei, 1]:</w:t>
      </w:r>
    </w:p>
    <w:p w14:paraId="0E66B3C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Heading6"/>
      </w:pPr>
      <w:r>
        <w:t>From [Intel, 9]:</w:t>
      </w:r>
    </w:p>
    <w:p w14:paraId="4ED1E3A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Heading6"/>
      </w:pPr>
      <w:r>
        <w:t>From [Xiaomi, 13]:</w:t>
      </w:r>
    </w:p>
    <w:p w14:paraId="4446DB5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Heading6"/>
      </w:pPr>
      <w:r>
        <w:t>From [Samsung, 14]:</w:t>
      </w:r>
    </w:p>
    <w:p w14:paraId="74DF6E5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Heading6"/>
        <w:rPr>
          <w:ins w:id="5" w:author="Author" w:date="1900-01-01T00:00:00Z"/>
        </w:rPr>
      </w:pPr>
      <w:ins w:id="6" w:author="Author">
        <w:r>
          <w:t>From [Ericsson, 15]:</w:t>
        </w:r>
      </w:ins>
    </w:p>
    <w:p w14:paraId="63BF5A13" w14:textId="77777777" w:rsidR="00C409B4" w:rsidRDefault="00243075">
      <w:pPr>
        <w:pStyle w:val="ListParagraph"/>
        <w:numPr>
          <w:ilvl w:val="2"/>
          <w:numId w:val="2"/>
        </w:numPr>
        <w:rPr>
          <w:ins w:id="7" w:author="Author" w:date="1900-01-01T00:00:00Z"/>
          <w:rFonts w:ascii="Arial" w:hAnsi="Arial" w:cs="Arial"/>
          <w:szCs w:val="20"/>
        </w:rPr>
      </w:pPr>
      <w:ins w:id="8" w:author="Author">
        <w:r>
          <w:rPr>
            <w:rFonts w:ascii="Arial" w:hAnsi="Arial" w:cs="Arial"/>
            <w:szCs w:val="20"/>
          </w:rPr>
          <w:t>Beam management features available up to Rel-16 as well as enhancements introduced in the Rel-17 feMIMO WI can be used for the 52.6 – 71 GHz band if beneficial for a particular deployment.</w:t>
        </w:r>
      </w:ins>
    </w:p>
    <w:p w14:paraId="3EEF83C3" w14:textId="77777777" w:rsidR="00C409B4" w:rsidRDefault="00C409B4">
      <w:pPr>
        <w:pStyle w:val="ListParagraph"/>
        <w:numPr>
          <w:ilvl w:val="2"/>
          <w:numId w:val="2"/>
        </w:numPr>
        <w:spacing w:line="276" w:lineRule="auto"/>
        <w:rPr>
          <w:del w:id="9" w:author="Author" w:date="1900-01-01T00:00:00Z"/>
          <w:rFonts w:ascii="Arial" w:hAnsi="Arial" w:cs="Arial"/>
          <w:szCs w:val="20"/>
        </w:rPr>
        <w:pPrChange w:id="10" w:author="Author" w:date="1900-01-01T00:00:00Z">
          <w:pPr>
            <w:pStyle w:val="ListParagraph"/>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Heading2"/>
      </w:pPr>
      <w:r>
        <w:lastRenderedPageBreak/>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D9D9D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ZTE/Sanechips, Huawei/HiSilicon,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Heading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Heading3"/>
      </w:pPr>
      <w:r>
        <w:t>Proposal 1</w:t>
      </w:r>
    </w:p>
    <w:p w14:paraId="583F7735" w14:textId="77777777" w:rsidR="00C409B4" w:rsidRDefault="00243075">
      <w:pPr>
        <w:spacing w:line="276" w:lineRule="auto"/>
        <w:rPr>
          <w:ins w:id="11" w:author="Author" w:date="1900-01-01T00:00:00Z"/>
          <w:rFonts w:ascii="Arial" w:hAnsi="Arial" w:cs="Arial"/>
          <w:szCs w:val="20"/>
        </w:rPr>
      </w:pPr>
      <w:r>
        <w:rPr>
          <w:rFonts w:ascii="Arial" w:hAnsi="Arial" w:cs="Arial"/>
          <w:szCs w:val="20"/>
        </w:rPr>
        <w:t xml:space="preserve">For NR operation in 52.6-71 GHz, </w:t>
      </w:r>
      <w:ins w:id="12" w:author="Author">
        <w:r>
          <w:rPr>
            <w:rFonts w:ascii="Arial" w:hAnsi="Arial" w:cs="Arial"/>
            <w:szCs w:val="20"/>
          </w:rPr>
          <w:t>support following beam management methods:</w:t>
        </w:r>
      </w:ins>
    </w:p>
    <w:p w14:paraId="15CD1B86" w14:textId="77777777" w:rsidR="00C409B4" w:rsidRDefault="00243075">
      <w:pPr>
        <w:pStyle w:val="ListParagraph"/>
        <w:numPr>
          <w:ilvl w:val="0"/>
          <w:numId w:val="16"/>
        </w:numPr>
        <w:spacing w:line="276" w:lineRule="auto"/>
        <w:rPr>
          <w:ins w:id="13" w:author="Author" w:date="1900-01-01T00:00:00Z"/>
          <w:rFonts w:ascii="Arial" w:hAnsi="Arial" w:cs="Arial"/>
          <w:szCs w:val="20"/>
        </w:rPr>
      </w:pPr>
      <w:r w:rsidRPr="0012404F">
        <w:rPr>
          <w:rFonts w:ascii="Arial" w:hAnsi="Arial" w:cs="Arial"/>
          <w:szCs w:val="20"/>
          <w:rPrChange w:id="14" w:author="Author" w:date="1900-01-01T00:00:00Z">
            <w:rPr/>
          </w:rPrChange>
        </w:rPr>
        <w:t>Rel-15/16 beam management</w:t>
      </w:r>
      <w:del w:id="15" w:author="Author">
        <w:r w:rsidRPr="0012404F">
          <w:rPr>
            <w:rFonts w:ascii="Arial" w:hAnsi="Arial" w:cs="Arial"/>
            <w:szCs w:val="20"/>
            <w:rPrChange w:id="16" w:author="Author" w:date="1900-01-01T00:00:00Z">
              <w:rPr/>
            </w:rPrChange>
          </w:rPr>
          <w:delText xml:space="preserve"> is assumed as a basis</w:delText>
        </w:r>
      </w:del>
      <w:r w:rsidRPr="0012404F">
        <w:rPr>
          <w:rFonts w:ascii="Arial" w:hAnsi="Arial" w:cs="Arial"/>
          <w:szCs w:val="20"/>
          <w:rPrChange w:id="17" w:author="Author" w:date="1900-01-01T00:00:00Z">
            <w:rPr/>
          </w:rPrChange>
        </w:rPr>
        <w:t xml:space="preserve">. </w:t>
      </w:r>
    </w:p>
    <w:p w14:paraId="78A5B366" w14:textId="77777777" w:rsidR="00C409B4" w:rsidRPr="0012404F" w:rsidRDefault="00243075">
      <w:pPr>
        <w:pStyle w:val="ListParagraph"/>
        <w:numPr>
          <w:ilvl w:val="0"/>
          <w:numId w:val="16"/>
        </w:numPr>
        <w:spacing w:line="276" w:lineRule="auto"/>
        <w:rPr>
          <w:rFonts w:ascii="Arial" w:hAnsi="Arial" w:cs="Arial"/>
          <w:szCs w:val="20"/>
          <w:rPrChange w:id="18" w:author="Author" w:date="1900-01-01T00:00:00Z">
            <w:rPr/>
          </w:rPrChange>
        </w:rPr>
        <w:pPrChange w:id="19" w:author="Author" w:date="1900-01-01T00:00:00Z">
          <w:pPr>
            <w:spacing w:line="276" w:lineRule="auto"/>
          </w:pPr>
        </w:pPrChange>
      </w:pPr>
      <w:ins w:id="20" w:author="Author">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D9D9D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lastRenderedPageBreak/>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t>Beam management features available up to Rel-16 as well as enhancements introduced in the Rel-17 feMIMO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6C63B079" w14:textId="77777777" w:rsidR="00C409B4" w:rsidRDefault="00243075">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lastRenderedPageBreak/>
              <w:t>ZTE, Sanechips</w:t>
            </w:r>
          </w:p>
        </w:tc>
        <w:tc>
          <w:tcPr>
            <w:tcW w:w="8460" w:type="dxa"/>
          </w:tcPr>
          <w:p w14:paraId="667B3461"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73A2C4C"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C409B4" w14:paraId="5B2F2DDE" w14:textId="77777777">
        <w:trPr>
          <w:ins w:id="22" w:author="Author" w:date="1900-01-01T00:00:00Z"/>
        </w:trPr>
        <w:tc>
          <w:tcPr>
            <w:tcW w:w="1525" w:type="dxa"/>
          </w:tcPr>
          <w:p w14:paraId="198B42DB" w14:textId="77777777" w:rsidR="00C409B4" w:rsidRDefault="00243075">
            <w:pPr>
              <w:snapToGrid w:val="0"/>
              <w:rPr>
                <w:ins w:id="23" w:author="Author" w:date="1900-01-01T00:00:00Z"/>
                <w:rFonts w:ascii="Arial" w:eastAsia="Malgun Gothic" w:hAnsi="Arial" w:cs="Arial"/>
                <w:sz w:val="18"/>
                <w:szCs w:val="20"/>
              </w:rPr>
            </w:pPr>
            <w:ins w:id="24" w:author="Author">
              <w:r>
                <w:rPr>
                  <w:rFonts w:ascii="Arial" w:hAnsi="Arial" w:cs="Arial"/>
                  <w:sz w:val="18"/>
                  <w:szCs w:val="20"/>
                </w:rPr>
                <w:t>Intel</w:t>
              </w:r>
            </w:ins>
          </w:p>
        </w:tc>
        <w:tc>
          <w:tcPr>
            <w:tcW w:w="8460" w:type="dxa"/>
          </w:tcPr>
          <w:p w14:paraId="0E90919F" w14:textId="77777777" w:rsidR="00C409B4" w:rsidRDefault="00243075">
            <w:pPr>
              <w:snapToGrid w:val="0"/>
              <w:rPr>
                <w:ins w:id="25" w:author="Author" w:date="1900-01-01T00:00:00Z"/>
                <w:rFonts w:ascii="Arial" w:eastAsia="Malgun Gothic" w:hAnsi="Arial" w:cs="Arial"/>
                <w:bCs/>
                <w:sz w:val="18"/>
                <w:szCs w:val="20"/>
              </w:rPr>
            </w:pPr>
            <w:ins w:id="26" w:author="Author">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12404F">
              <w:rPr>
                <w:rFonts w:ascii="Arial" w:hAnsi="Arial" w:cs="Arial"/>
                <w:bCs/>
                <w:sz w:val="18"/>
                <w:szCs w:val="20"/>
                <w:rPrChange w:id="27" w:author="Author" w:date="1900-01-01T00:00:00Z">
                  <w:rPr/>
                </w:rPrChange>
              </w:rPr>
              <w:t>Rel-15/16</w:t>
            </w:r>
            <w:r>
              <w:rPr>
                <w:rFonts w:ascii="Arial" w:hAnsi="Arial" w:cs="Arial"/>
                <w:bCs/>
                <w:sz w:val="18"/>
                <w:szCs w:val="20"/>
              </w:rPr>
              <w:t xml:space="preserve"> and subsequently considering and adapting potential enhancements to be developed in </w:t>
            </w:r>
            <w:r w:rsidRPr="0012404F">
              <w:rPr>
                <w:rFonts w:ascii="Arial" w:hAnsi="Arial" w:cs="Arial"/>
                <w:bCs/>
                <w:sz w:val="18"/>
                <w:szCs w:val="20"/>
                <w:rPrChange w:id="28" w:author="Author" w:date="1900-01-01T00:00:00Z">
                  <w:rPr/>
                </w:rPrChange>
              </w:rPr>
              <w:t>Rel-1</w:t>
            </w:r>
            <w:r>
              <w:rPr>
                <w:rFonts w:ascii="Arial" w:hAnsi="Arial" w:cs="Arial"/>
                <w:bCs/>
                <w:sz w:val="18"/>
                <w:szCs w:val="20"/>
              </w:rPr>
              <w:t>7; focusing first on enablers for beam management in 52.6-71 GHz, e.g. timings associated with beam-based operation (cf. next section), will benefit the development.</w:t>
            </w:r>
          </w:p>
        </w:tc>
      </w:tr>
      <w:tr w:rsidR="005216D4" w14:paraId="69F8C4B1" w14:textId="77777777">
        <w:tc>
          <w:tcPr>
            <w:tcW w:w="1525" w:type="dxa"/>
          </w:tcPr>
          <w:p w14:paraId="34A06B00" w14:textId="351D6762" w:rsidR="005216D4" w:rsidRDefault="005216D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935A49D" w14:textId="167A381E" w:rsidR="005216D4" w:rsidRDefault="005216D4">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57DE8555" w14:textId="77777777" w:rsidR="00C409B4" w:rsidRDefault="00C409B4">
      <w:pPr>
        <w:spacing w:line="276" w:lineRule="auto"/>
        <w:rPr>
          <w:rFonts w:ascii="Arial" w:eastAsia="Malgun Gothic" w:hAnsi="Arial" w:cs="Arial"/>
          <w:szCs w:val="20"/>
        </w:rPr>
      </w:pPr>
    </w:p>
    <w:p w14:paraId="0EADEE9D" w14:textId="77777777" w:rsidR="00C409B4" w:rsidRDefault="00243075">
      <w:pPr>
        <w:pStyle w:val="Heading3"/>
      </w:pPr>
      <w:r>
        <w:t>Conclusions from GTW Session</w:t>
      </w:r>
    </w:p>
    <w:p w14:paraId="41A7C39E"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5C086248" w14:textId="77777777" w:rsidR="00C409B4" w:rsidRDefault="00243075">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48AF54D9" w14:textId="77777777" w:rsidR="00C409B4" w:rsidRDefault="00243075">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56E9DE" w14:textId="77777777" w:rsidR="00C409B4" w:rsidRDefault="00C409B4">
      <w:pPr>
        <w:spacing w:line="276" w:lineRule="auto"/>
        <w:rPr>
          <w:rFonts w:ascii="Arial" w:eastAsia="Malgun Gothic" w:hAnsi="Arial" w:cs="Arial"/>
          <w:szCs w:val="20"/>
        </w:rPr>
      </w:pPr>
    </w:p>
    <w:p w14:paraId="6656A5BD"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Heading2"/>
      </w:pPr>
      <w:r>
        <w:lastRenderedPageBreak/>
        <w:t>Observations and Proposals from Contributions</w:t>
      </w:r>
    </w:p>
    <w:p w14:paraId="7D47548A" w14:textId="77777777" w:rsidR="00C409B4" w:rsidRDefault="00243075">
      <w:pPr>
        <w:pStyle w:val="Heading3"/>
      </w:pPr>
      <w:r>
        <w:t>General observations/proposals on supported timings associated with beam-based operation</w:t>
      </w:r>
    </w:p>
    <w:p w14:paraId="34833542" w14:textId="77777777" w:rsidR="00C409B4" w:rsidRDefault="00243075">
      <w:pPr>
        <w:pStyle w:val="Heading6"/>
      </w:pPr>
      <w:r>
        <w:t>From [Futurewei, 1]:</w:t>
      </w:r>
    </w:p>
    <w:p w14:paraId="289EF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Heading3"/>
      </w:pPr>
      <w:r>
        <w:t xml:space="preserve">Support of Rel-15/16 timings </w:t>
      </w:r>
    </w:p>
    <w:p w14:paraId="3E1F72F8" w14:textId="77777777" w:rsidR="00C409B4" w:rsidRDefault="00243075">
      <w:pPr>
        <w:pStyle w:val="Heading6"/>
      </w:pPr>
      <w:r>
        <w:t>From [ZTE/Sanechips, 3]:</w:t>
      </w:r>
    </w:p>
    <w:p w14:paraId="578A70C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7F15010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63D60FB6" w14:textId="77777777" w:rsidR="00C409B4" w:rsidRDefault="00243075">
      <w:pPr>
        <w:pStyle w:val="Heading6"/>
      </w:pPr>
      <w:r>
        <w:t>From [OPPO, 4]:</w:t>
      </w:r>
    </w:p>
    <w:p w14:paraId="262597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Heading6"/>
      </w:pPr>
      <w:r>
        <w:lastRenderedPageBreak/>
        <w:t>From [Huawei/HiSi, 5]:</w:t>
      </w:r>
    </w:p>
    <w:p w14:paraId="2669D51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4520316A" w14:textId="77777777" w:rsidR="00C409B4" w:rsidRDefault="00243075">
      <w:pPr>
        <w:pStyle w:val="Heading6"/>
      </w:pPr>
      <w:r>
        <w:t>From [Nokia/NSB, 6]:</w:t>
      </w:r>
    </w:p>
    <w:p w14:paraId="7F147E7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50451F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06E01E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5F05E4C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Heading6"/>
      </w:pPr>
      <w:r>
        <w:t xml:space="preserve">From [CATT, 7]: </w:t>
      </w:r>
    </w:p>
    <w:p w14:paraId="5B89C2E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5676006" w14:textId="77777777" w:rsidR="00C409B4" w:rsidRDefault="00243075">
      <w:pPr>
        <w:pStyle w:val="Heading6"/>
      </w:pPr>
      <w:r>
        <w:t>From [Intel, 9]:</w:t>
      </w:r>
    </w:p>
    <w:p w14:paraId="49DBA2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D3A7B9A" w14:textId="77777777" w:rsidR="00C409B4" w:rsidRDefault="00243075">
      <w:pPr>
        <w:pStyle w:val="Heading6"/>
      </w:pPr>
      <w:r>
        <w:t>From [IDCC, 10]:</w:t>
      </w:r>
    </w:p>
    <w:p w14:paraId="47A4C52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ListParagraph"/>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timeDurationForQCL, beamSwitchTiming and beamReportTiming from SCS </w:t>
      </w:r>
      <w:r>
        <w:rPr>
          <w:rFonts w:ascii="Arial" w:hAnsi="Arial" w:cs="Arial"/>
          <w:szCs w:val="20"/>
        </w:rPr>
        <w:lastRenderedPageBreak/>
        <w:t>120kHz at FR2 to SCS 480kHz and SCS 960kHz for 52.6GHz to 71GHz frequency band.</w:t>
      </w:r>
    </w:p>
    <w:p w14:paraId="29AB4217" w14:textId="77777777" w:rsidR="00C409B4" w:rsidRDefault="00243075">
      <w:pPr>
        <w:pStyle w:val="Heading6"/>
      </w:pPr>
      <w:r>
        <w:t>From [LGE, 12]:</w:t>
      </w:r>
    </w:p>
    <w:p w14:paraId="2A13446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4033C0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1C7DA6C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Heading6"/>
      </w:pPr>
      <w:r>
        <w:t>From [Xiaomi, 13]:</w:t>
      </w:r>
    </w:p>
    <w:p w14:paraId="2B7A8AA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1726638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36C57F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1B6275A" w14:textId="77777777" w:rsidR="00C409B4" w:rsidRDefault="00243075">
      <w:pPr>
        <w:pStyle w:val="Heading6"/>
      </w:pPr>
      <w:r>
        <w:t>From [Ericsson, 15]:</w:t>
      </w:r>
    </w:p>
    <w:p w14:paraId="54108EB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1A401F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290C333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5414EEF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42203F7D" w14:textId="77777777" w:rsidR="00C409B4" w:rsidRDefault="00243075">
      <w:pPr>
        <w:pStyle w:val="ListParagraph"/>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6A307C5E" w14:textId="77777777" w:rsidR="00C409B4" w:rsidRDefault="00243075">
      <w:pPr>
        <w:pStyle w:val="Heading6"/>
      </w:pPr>
      <w:r>
        <w:lastRenderedPageBreak/>
        <w:t>From [Qualcomm, 18]:</w:t>
      </w:r>
    </w:p>
    <w:p w14:paraId="612019C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278AF7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Heading3"/>
      </w:pPr>
      <w:r>
        <w:t xml:space="preserve">Support of Rel-17 timings </w:t>
      </w:r>
    </w:p>
    <w:p w14:paraId="56F80EFD" w14:textId="77777777" w:rsidR="00C409B4" w:rsidRDefault="00243075">
      <w:pPr>
        <w:pStyle w:val="Heading6"/>
      </w:pPr>
      <w:r>
        <w:t>From [Huawei/HiSi, 5]:</w:t>
      </w:r>
    </w:p>
    <w:p w14:paraId="0563F16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Heading6"/>
      </w:pPr>
      <w:r>
        <w:t>From [Intel, 9]:</w:t>
      </w:r>
    </w:p>
    <w:p w14:paraId="1E27FA1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Heading6"/>
      </w:pPr>
      <w:r>
        <w:t>From [IDCC, 10]:</w:t>
      </w:r>
    </w:p>
    <w:p w14:paraId="61DF5C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Heading3"/>
      </w:pPr>
      <w:r>
        <w:t>Introduction of beam switching time between signals/channels</w:t>
      </w:r>
    </w:p>
    <w:p w14:paraId="51A7353A" w14:textId="77777777" w:rsidR="00C409B4" w:rsidRDefault="00243075">
      <w:pPr>
        <w:pStyle w:val="Heading6"/>
      </w:pPr>
      <w:r>
        <w:t>From [Lenovo/MotM, 2]:</w:t>
      </w:r>
    </w:p>
    <w:p w14:paraId="16B1D2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3C1DB9C2" w14:textId="77777777" w:rsidR="00C409B4" w:rsidRDefault="00243075">
      <w:pPr>
        <w:pStyle w:val="Heading6"/>
      </w:pPr>
      <w:r>
        <w:t>From [ZTE/Sanechips, 3]:</w:t>
      </w:r>
    </w:p>
    <w:p w14:paraId="5B6C11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37D2E31B"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5F5036"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Heading6"/>
      </w:pPr>
      <w:r>
        <w:t xml:space="preserve">From [CATT, 7]: </w:t>
      </w:r>
    </w:p>
    <w:p w14:paraId="49C1B92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27EA14F8" w14:textId="77777777" w:rsidR="00C409B4" w:rsidRDefault="00243075">
      <w:pPr>
        <w:pStyle w:val="Heading6"/>
      </w:pPr>
      <w:r>
        <w:t>From [vivo, 8]:</w:t>
      </w:r>
    </w:p>
    <w:p w14:paraId="5A33403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Heading6"/>
      </w:pPr>
      <w:r>
        <w:t>From [LGE, 12]:</w:t>
      </w:r>
    </w:p>
    <w:p w14:paraId="53A9168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Heading6"/>
      </w:pPr>
      <w:r>
        <w:t>From [Samsung, 14]:</w:t>
      </w:r>
    </w:p>
    <w:p w14:paraId="5685D98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Heading6"/>
      </w:pPr>
      <w:r>
        <w:t>From [Qualcomm, 18]:</w:t>
      </w:r>
    </w:p>
    <w:p w14:paraId="2F1740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Heading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D9D9D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timeDurationForQCL</w:t>
            </w:r>
          </w:p>
          <w:p w14:paraId="447AE22D"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3943B50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beamSwitchTiming and/or beamSwitchTiming-r16</w:t>
            </w:r>
          </w:p>
          <w:p w14:paraId="7584E83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6CC9C6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beamReportTiming</w:t>
            </w:r>
          </w:p>
          <w:p w14:paraId="72991E5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Sony, Xiaomi, Ericsson (in ns), IDCC</w:t>
            </w:r>
          </w:p>
          <w:p w14:paraId="772CEFC6"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Extension of aperiodicTriggering offset</w:t>
            </w:r>
          </w:p>
          <w:p w14:paraId="3FFED17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38C7C919"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Heading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Heading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ListParagraph"/>
        <w:numPr>
          <w:ilvl w:val="0"/>
          <w:numId w:val="15"/>
        </w:numPr>
        <w:spacing w:line="276" w:lineRule="auto"/>
        <w:rPr>
          <w:rFonts w:ascii="Arial" w:hAnsi="Arial" w:cs="Arial"/>
          <w:szCs w:val="20"/>
        </w:rPr>
      </w:pPr>
      <w:ins w:id="29" w:author="Author">
        <w:r>
          <w:rPr>
            <w:rFonts w:ascii="Arial" w:hAnsi="Arial" w:cs="Arial"/>
            <w:szCs w:val="20"/>
          </w:rPr>
          <w:t xml:space="preserve">Introduce new UE capability parameter values for </w:t>
        </w:r>
      </w:ins>
      <w:del w:id="30" w:author="Author">
        <w:r>
          <w:rPr>
            <w:rFonts w:ascii="Arial" w:hAnsi="Arial" w:cs="Arial"/>
            <w:szCs w:val="20"/>
          </w:rPr>
          <w:delText>F</w:delText>
        </w:r>
      </w:del>
      <w:ins w:id="31" w:author="Author">
        <w:r>
          <w:rPr>
            <w:rFonts w:ascii="Arial" w:hAnsi="Arial" w:cs="Arial"/>
            <w:szCs w:val="20"/>
          </w:rPr>
          <w:t>f</w:t>
        </w:r>
      </w:ins>
      <w:r>
        <w:rPr>
          <w:rFonts w:ascii="Arial" w:hAnsi="Arial" w:cs="Arial"/>
          <w:szCs w:val="20"/>
        </w:rPr>
        <w:t>ollowing Rel-15/16 timing parameters</w:t>
      </w:r>
      <w:del w:id="32" w:author="Author">
        <w:r>
          <w:rPr>
            <w:rFonts w:ascii="Arial" w:hAnsi="Arial" w:cs="Arial"/>
            <w:szCs w:val="20"/>
          </w:rPr>
          <w:delText xml:space="preserve"> are defined</w:delText>
        </w:r>
      </w:del>
      <w:ins w:id="33" w:author="Author">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1157F684" w14:textId="77777777" w:rsidR="00C409B4" w:rsidRDefault="00243075">
      <w:pPr>
        <w:pStyle w:val="ListParagraph"/>
        <w:numPr>
          <w:ilvl w:val="1"/>
          <w:numId w:val="15"/>
        </w:numPr>
        <w:rPr>
          <w:rFonts w:ascii="Arial" w:hAnsi="Arial" w:cs="Arial"/>
          <w:szCs w:val="20"/>
        </w:rPr>
      </w:pPr>
      <w:r>
        <w:rPr>
          <w:rFonts w:ascii="Arial" w:hAnsi="Arial" w:cs="Arial"/>
          <w:szCs w:val="20"/>
        </w:rPr>
        <w:lastRenderedPageBreak/>
        <w:t>beamSwitchTiming and beamSwitchTiming-r16</w:t>
      </w:r>
    </w:p>
    <w:p w14:paraId="7698EDCE" w14:textId="77777777" w:rsidR="00C409B4" w:rsidRDefault="00243075">
      <w:pPr>
        <w:pStyle w:val="ListParagraph"/>
        <w:numPr>
          <w:ilvl w:val="1"/>
          <w:numId w:val="15"/>
        </w:numPr>
        <w:rPr>
          <w:ins w:id="34" w:author="Author" w:date="1900-01-01T00:00:00Z"/>
          <w:rFonts w:ascii="Arial" w:hAnsi="Arial" w:cs="Arial"/>
          <w:szCs w:val="20"/>
        </w:rPr>
      </w:pPr>
      <w:r>
        <w:rPr>
          <w:rFonts w:ascii="Arial" w:hAnsi="Arial" w:cs="Arial"/>
          <w:szCs w:val="20"/>
        </w:rPr>
        <w:t>beamReportTiming</w:t>
      </w:r>
    </w:p>
    <w:p w14:paraId="63E7FF74" w14:textId="77777777" w:rsidR="00C409B4" w:rsidRDefault="00243075">
      <w:pPr>
        <w:pStyle w:val="ListParagraph"/>
        <w:numPr>
          <w:ilvl w:val="1"/>
          <w:numId w:val="15"/>
        </w:numPr>
        <w:rPr>
          <w:ins w:id="35" w:author="Author" w:date="1900-01-01T00:00:00Z"/>
          <w:rFonts w:ascii="Arial" w:hAnsi="Arial" w:cs="Arial"/>
          <w:szCs w:val="20"/>
        </w:rPr>
      </w:pPr>
      <w:ins w:id="36" w:author="Author">
        <w:r>
          <w:rPr>
            <w:rFonts w:ascii="Arial" w:hAnsi="Arial" w:cs="Arial"/>
            <w:szCs w:val="20"/>
          </w:rPr>
          <w:t>FFS: Whether to introduce new values or use scaled values of 120 kHz</w:t>
        </w:r>
      </w:ins>
    </w:p>
    <w:p w14:paraId="563FFCA6" w14:textId="77777777" w:rsidR="00C409B4" w:rsidRDefault="00C409B4">
      <w:pPr>
        <w:pStyle w:val="ListParagraph"/>
        <w:numPr>
          <w:ilvl w:val="1"/>
          <w:numId w:val="15"/>
        </w:numPr>
        <w:rPr>
          <w:del w:id="37" w:author="Author" w:date="1900-01-01T00:00:00Z"/>
          <w:rFonts w:ascii="Arial" w:hAnsi="Arial" w:cs="Arial"/>
          <w:szCs w:val="20"/>
        </w:rPr>
      </w:pPr>
    </w:p>
    <w:p w14:paraId="6FCC61A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8" w:author="Author">
        <w:r>
          <w:rPr>
            <w:rFonts w:ascii="Arial" w:hAnsi="Arial" w:cs="Arial"/>
            <w:szCs w:val="20"/>
          </w:rPr>
          <w:t xml:space="preserve">beam-related </w:t>
        </w:r>
      </w:ins>
      <w:r>
        <w:rPr>
          <w:rFonts w:ascii="Arial" w:hAnsi="Arial" w:cs="Arial"/>
          <w:szCs w:val="20"/>
        </w:rPr>
        <w:t xml:space="preserve">Rel-15/16 </w:t>
      </w:r>
      <w:del w:id="39" w:author="Author">
        <w:r>
          <w:rPr>
            <w:rFonts w:ascii="Arial" w:hAnsi="Arial" w:cs="Arial"/>
            <w:szCs w:val="20"/>
          </w:rPr>
          <w:delText xml:space="preserve">timing </w:delText>
        </w:r>
      </w:del>
      <w:ins w:id="40" w:author="Author">
        <w:r>
          <w:rPr>
            <w:rFonts w:ascii="Arial" w:hAnsi="Arial" w:cs="Arial"/>
            <w:szCs w:val="20"/>
          </w:rPr>
          <w:t xml:space="preserve">UE capability </w:t>
        </w:r>
      </w:ins>
      <w:r>
        <w:rPr>
          <w:rFonts w:ascii="Arial" w:hAnsi="Arial" w:cs="Arial"/>
          <w:szCs w:val="20"/>
        </w:rPr>
        <w:t>parameters</w:t>
      </w:r>
      <w:ins w:id="41" w:author="Author">
        <w:r>
          <w:rPr>
            <w:rFonts w:ascii="Arial" w:hAnsi="Arial" w:cs="Arial"/>
            <w:szCs w:val="20"/>
          </w:rPr>
          <w:t xml:space="preserve"> (e.g., additional beam switching time delay d for beamSwitchTiming and beamSwitchTiming-r16)</w:t>
        </w:r>
      </w:ins>
    </w:p>
    <w:p w14:paraId="0ECABBA7" w14:textId="77777777" w:rsidR="00C409B4" w:rsidRDefault="00243075">
      <w:pPr>
        <w:pStyle w:val="ListParagraph"/>
        <w:numPr>
          <w:ilvl w:val="1"/>
          <w:numId w:val="15"/>
        </w:numPr>
        <w:spacing w:line="276" w:lineRule="auto"/>
        <w:rPr>
          <w:del w:id="42" w:author="Author" w:date="1900-01-01T00:00:00Z"/>
          <w:rFonts w:ascii="Arial" w:hAnsi="Arial" w:cs="Arial"/>
          <w:szCs w:val="20"/>
        </w:rPr>
      </w:pPr>
      <w:del w:id="43" w:author="Author">
        <w:r>
          <w:rPr>
            <w:rFonts w:ascii="Arial" w:hAnsi="Arial" w:cs="Arial"/>
            <w:szCs w:val="20"/>
          </w:rPr>
          <w:delText>FFS: order of the timing parameters (e.g., 10s of ns or 10s of symbols)</w:delText>
        </w:r>
      </w:del>
    </w:p>
    <w:p w14:paraId="128DBEE0" w14:textId="77777777" w:rsidR="00C409B4" w:rsidRDefault="00243075">
      <w:pPr>
        <w:pStyle w:val="ListParagraph"/>
        <w:numPr>
          <w:ilvl w:val="0"/>
          <w:numId w:val="15"/>
        </w:numPr>
        <w:spacing w:line="276" w:lineRule="auto"/>
        <w:rPr>
          <w:ins w:id="44" w:author="Author" w:date="1900-01-01T00:00:00Z"/>
          <w:rFonts w:ascii="Arial" w:hAnsi="Arial" w:cs="Arial"/>
          <w:szCs w:val="20"/>
        </w:rPr>
      </w:pPr>
      <w:ins w:id="45" w:author="Author">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ListParagraph"/>
        <w:numPr>
          <w:ilvl w:val="1"/>
          <w:numId w:val="15"/>
        </w:numPr>
        <w:rPr>
          <w:ins w:id="46" w:author="Author" w:date="1900-01-01T00:00:00Z"/>
          <w:rFonts w:ascii="Arial" w:hAnsi="Arial" w:cs="Arial"/>
          <w:szCs w:val="20"/>
        </w:rPr>
      </w:pPr>
      <w:ins w:id="47" w:author="Author">
        <w:r>
          <w:rPr>
            <w:rFonts w:ascii="Arial" w:hAnsi="Arial" w:cs="Arial"/>
            <w:szCs w:val="20"/>
          </w:rPr>
          <w:t>maxNumberRxTxBeamSwitchDL</w:t>
        </w:r>
      </w:ins>
    </w:p>
    <w:p w14:paraId="544DA037" w14:textId="77777777" w:rsidR="00C409B4" w:rsidRDefault="00243075">
      <w:pPr>
        <w:pStyle w:val="ListParagraph"/>
        <w:numPr>
          <w:ilvl w:val="1"/>
          <w:numId w:val="15"/>
        </w:numPr>
        <w:rPr>
          <w:ins w:id="48" w:author="Author" w:date="1900-01-01T00:00:00Z"/>
          <w:rFonts w:ascii="Arial" w:hAnsi="Arial" w:cs="Arial"/>
          <w:szCs w:val="20"/>
        </w:rPr>
      </w:pPr>
      <w:ins w:id="49" w:author="Author">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ListParagraph"/>
        <w:numPr>
          <w:ilvl w:val="0"/>
          <w:numId w:val="15"/>
        </w:numPr>
        <w:spacing w:line="276" w:lineRule="auto"/>
        <w:rPr>
          <w:ins w:id="50" w:author="Author" w:date="1900-01-01T00:00:00Z"/>
          <w:rFonts w:ascii="Arial" w:hAnsi="Arial" w:cs="Arial"/>
          <w:szCs w:val="20"/>
        </w:rPr>
      </w:pPr>
      <w:ins w:id="51" w:author="Author">
        <w:del w:id="52" w:author="Author">
          <w:r>
            <w:rPr>
              <w:rFonts w:ascii="Arial" w:hAnsi="Arial" w:cs="Arial"/>
              <w:szCs w:val="20"/>
            </w:rPr>
            <w:delText xml:space="preserve">FFS: </w:delText>
          </w:r>
        </w:del>
      </w:ins>
      <w:del w:id="53" w:author="Author">
        <w:r>
          <w:rPr>
            <w:rFonts w:ascii="Arial" w:hAnsi="Arial" w:cs="Arial"/>
            <w:szCs w:val="20"/>
          </w:rPr>
          <w:delText xml:space="preserve">Introduce </w:delText>
        </w:r>
      </w:del>
      <w:ins w:id="54" w:author="Author">
        <w:r>
          <w:rPr>
            <w:rFonts w:ascii="Arial" w:hAnsi="Arial" w:cs="Arial"/>
            <w:szCs w:val="20"/>
          </w:rPr>
          <w:t xml:space="preserve">Study whether/how to </w:t>
        </w:r>
        <w:del w:id="55" w:author="Author">
          <w:r>
            <w:rPr>
              <w:rFonts w:ascii="Arial" w:hAnsi="Arial" w:cs="Arial"/>
              <w:szCs w:val="20"/>
            </w:rPr>
            <w:delText>I</w:delText>
          </w:r>
        </w:del>
        <w:r>
          <w:rPr>
            <w:rFonts w:ascii="Arial" w:hAnsi="Arial" w:cs="Arial"/>
            <w:szCs w:val="20"/>
          </w:rPr>
          <w:t>introduc</w:t>
        </w:r>
        <w:del w:id="56"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Author">
        <w:r>
          <w:rPr>
            <w:rFonts w:ascii="Arial" w:hAnsi="Arial" w:cs="Arial"/>
            <w:szCs w:val="20"/>
          </w:rPr>
          <w:delText xml:space="preserve">time </w:delText>
        </w:r>
      </w:del>
      <w:ins w:id="58" w:author="Author">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pPr>
        <w:pStyle w:val="ListParagraph"/>
        <w:numPr>
          <w:ilvl w:val="1"/>
          <w:numId w:val="15"/>
        </w:numPr>
        <w:spacing w:line="276" w:lineRule="auto"/>
        <w:rPr>
          <w:ins w:id="59" w:author="Author" w:date="1900-01-01T00:00:00Z"/>
          <w:rFonts w:ascii="Arial" w:hAnsi="Arial" w:cs="Arial"/>
          <w:szCs w:val="20"/>
        </w:rPr>
        <w:pPrChange w:id="60" w:author="Author" w:date="1900-01-01T00:00:00Z">
          <w:pPr>
            <w:pStyle w:val="ListParagraph"/>
            <w:numPr>
              <w:numId w:val="15"/>
            </w:numPr>
            <w:spacing w:line="276" w:lineRule="auto"/>
            <w:ind w:hanging="360"/>
          </w:pPr>
        </w:pPrChange>
      </w:pPr>
      <w:ins w:id="61" w:author="Author">
        <w:r>
          <w:rPr>
            <w:rFonts w:ascii="Arial" w:hAnsi="Arial" w:cs="Arial"/>
            <w:szCs w:val="20"/>
          </w:rPr>
          <w:t>FFS: condition to apply</w:t>
        </w:r>
      </w:ins>
    </w:p>
    <w:p w14:paraId="72B68320" w14:textId="77777777" w:rsidR="00C409B4" w:rsidRPr="0012404F" w:rsidRDefault="00C409B4">
      <w:pPr>
        <w:pStyle w:val="ListParagraph"/>
        <w:numPr>
          <w:ilvl w:val="1"/>
          <w:numId w:val="15"/>
        </w:numPr>
        <w:spacing w:line="276" w:lineRule="auto"/>
        <w:rPr>
          <w:del w:id="62" w:author="Author" w:date="1900-01-01T00:00:00Z"/>
          <w:rFonts w:ascii="Arial" w:hAnsi="Arial" w:cs="Arial"/>
          <w:szCs w:val="20"/>
          <w:rPrChange w:id="63" w:author="Author" w:date="1900-01-01T00:00:00Z">
            <w:rPr>
              <w:del w:id="64" w:author="Author" w:date="1900-01-01T00:00:00Z"/>
            </w:rPr>
          </w:rPrChange>
        </w:rPr>
        <w:pPrChange w:id="65" w:author="Author" w:date="1900-01-01T00:00:00Z">
          <w:pPr>
            <w:pStyle w:val="ListParagraph"/>
            <w:numPr>
              <w:numId w:val="15"/>
            </w:numPr>
            <w:spacing w:line="276" w:lineRule="auto"/>
            <w:ind w:hanging="360"/>
          </w:pPr>
        </w:pPrChange>
      </w:pPr>
    </w:p>
    <w:p w14:paraId="5ED149A6" w14:textId="77777777" w:rsidR="00C409B4" w:rsidRDefault="00243075">
      <w:pPr>
        <w:pStyle w:val="ListParagraph"/>
        <w:numPr>
          <w:ilvl w:val="0"/>
          <w:numId w:val="15"/>
        </w:numPr>
        <w:rPr>
          <w:ins w:id="66" w:author="Author" w:date="1900-01-01T00:00:00Z"/>
          <w:rFonts w:ascii="Arial" w:hAnsi="Arial" w:cs="Arial"/>
          <w:szCs w:val="20"/>
        </w:rPr>
      </w:pPr>
      <w:ins w:id="67" w:author="Author">
        <w:r>
          <w:rPr>
            <w:rFonts w:ascii="Arial" w:hAnsi="Arial" w:cs="Arial"/>
            <w:szCs w:val="20"/>
          </w:rPr>
          <w:t>FFS: Rel-17 beam-related timing parameters</w:t>
        </w:r>
      </w:ins>
    </w:p>
    <w:p w14:paraId="1E035C38"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ins w:id="68" w:author="Author">
        <w:r>
          <w:rPr>
            <w:rFonts w:ascii="Arial" w:hAnsi="Arial" w:cs="Arial"/>
            <w:szCs w:val="20"/>
          </w:rPr>
          <w:t xml:space="preserve">maxNumberRxTxBeamSwitchDL, </w:t>
        </w:r>
      </w:ins>
      <w:r>
        <w:rPr>
          <w:rFonts w:ascii="Arial" w:hAnsi="Arial" w:cs="Arial"/>
          <w:szCs w:val="20"/>
        </w:rPr>
        <w:t>beamSwitchTiming-r16 and beamReportTiming in RAN1#104bis-e</w:t>
      </w:r>
    </w:p>
    <w:p w14:paraId="01F58DF0" w14:textId="77777777" w:rsidR="00C409B4" w:rsidRDefault="00243075">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D9D9D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r>
              <w:rPr>
                <w:b/>
                <w:bCs/>
                <w:i/>
                <w:iCs/>
              </w:rPr>
              <w:t>maxNumberRxTxBeamSwitchDL</w:t>
            </w:r>
          </w:p>
          <w:p w14:paraId="6F000EEC" w14:textId="77777777" w:rsidR="00C409B4" w:rsidRDefault="00243075">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lastRenderedPageBreak/>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9BF9B72"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06BB3D5C" w14:textId="77777777" w:rsidR="00C409B4" w:rsidRDefault="00243075">
            <w:pPr>
              <w:pStyle w:val="ListParagraph"/>
              <w:numPr>
                <w:ilvl w:val="1"/>
                <w:numId w:val="15"/>
              </w:numPr>
              <w:rPr>
                <w:rFonts w:ascii="Arial" w:hAnsi="Arial" w:cs="Arial"/>
                <w:szCs w:val="20"/>
              </w:rPr>
            </w:pPr>
            <w:r>
              <w:rPr>
                <w:rFonts w:ascii="Arial" w:hAnsi="Arial" w:cs="Arial"/>
                <w:szCs w:val="20"/>
              </w:rPr>
              <w:t>beamSwitchTiming and beamSwitchTiming-r16</w:t>
            </w:r>
          </w:p>
          <w:p w14:paraId="582D96D6" w14:textId="77777777" w:rsidR="00C409B4" w:rsidRDefault="00243075">
            <w:pPr>
              <w:pStyle w:val="ListParagraph"/>
              <w:numPr>
                <w:ilvl w:val="1"/>
                <w:numId w:val="15"/>
              </w:numPr>
              <w:rPr>
                <w:rFonts w:ascii="Arial" w:hAnsi="Arial" w:cs="Arial"/>
                <w:szCs w:val="20"/>
              </w:rPr>
            </w:pPr>
            <w:r>
              <w:rPr>
                <w:rFonts w:ascii="Arial" w:hAnsi="Arial" w:cs="Arial"/>
                <w:szCs w:val="20"/>
              </w:rPr>
              <w:t>beamReportTiming</w:t>
            </w:r>
          </w:p>
          <w:p w14:paraId="68007438"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maxNumberRxTxBeamSwitchDL</w:t>
            </w:r>
          </w:p>
          <w:p w14:paraId="228CA68E"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311A2706"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w:t>
            </w:r>
            <w:r>
              <w:rPr>
                <w:rFonts w:ascii="Arial" w:hAnsi="Arial" w:cs="Arial"/>
                <w:bCs/>
                <w:szCs w:val="20"/>
              </w:rPr>
              <w:lastRenderedPageBreak/>
              <w:t>between CSI-RS/SRS resources in a resource set. In this case the switching gap would be on the order of 10s of ns, not 10s of symbols as for the existing capability parameters timeDurationForQCL, beamSwitchTiming, beamReportTiming.</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00ECE7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FD931C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793314CB"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37B1AB27"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35FFD74D"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lastRenderedPageBreak/>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214C6A5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Malgun Gothic" w:hAnsi="Arial" w:cs="Arial"/>
                <w:sz w:val="18"/>
                <w:szCs w:val="20"/>
              </w:rPr>
            </w:pPr>
            <w:r>
              <w:rPr>
                <w:rFonts w:ascii="Arial" w:eastAsia="SimSun" w:hAnsi="Arial" w:cs="Arial" w:hint="eastAsia"/>
                <w:szCs w:val="20"/>
              </w:rPr>
              <w:t>ZTE, Sanechips</w:t>
            </w:r>
          </w:p>
        </w:tc>
        <w:tc>
          <w:tcPr>
            <w:tcW w:w="8460" w:type="dxa"/>
          </w:tcPr>
          <w:p w14:paraId="22744DB4" w14:textId="77777777" w:rsidR="00C409B4" w:rsidRDefault="00243075">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62D5AA96"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39FE1F2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2D20B2F"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Author" w:date="1900-01-01T00:00:00Z"/>
        </w:trPr>
        <w:tc>
          <w:tcPr>
            <w:tcW w:w="1525" w:type="dxa"/>
          </w:tcPr>
          <w:p w14:paraId="47E5E4A8" w14:textId="77777777" w:rsidR="00C409B4" w:rsidRDefault="00243075">
            <w:pPr>
              <w:snapToGrid w:val="0"/>
              <w:rPr>
                <w:ins w:id="70" w:author="Author" w:date="1900-01-01T00:00:00Z"/>
                <w:rFonts w:ascii="Arial" w:eastAsia="Malgun Gothic" w:hAnsi="Arial" w:cs="Arial"/>
                <w:sz w:val="18"/>
                <w:szCs w:val="20"/>
              </w:rPr>
            </w:pPr>
            <w:ins w:id="71" w:author="Author">
              <w:r>
                <w:rPr>
                  <w:rFonts w:ascii="Arial" w:hAnsi="Arial" w:cs="Arial"/>
                  <w:sz w:val="18"/>
                  <w:szCs w:val="20"/>
                </w:rPr>
                <w:t>Intel</w:t>
              </w:r>
            </w:ins>
          </w:p>
        </w:tc>
        <w:tc>
          <w:tcPr>
            <w:tcW w:w="8460" w:type="dxa"/>
          </w:tcPr>
          <w:p w14:paraId="5981D8C5" w14:textId="77777777" w:rsidR="00C409B4" w:rsidRDefault="00243075">
            <w:pPr>
              <w:snapToGrid w:val="0"/>
              <w:rPr>
                <w:ins w:id="72" w:author="Author" w:date="1900-01-01T00:00:00Z"/>
                <w:rFonts w:ascii="Arial" w:hAnsi="Arial" w:cs="Arial"/>
                <w:bCs/>
                <w:sz w:val="18"/>
                <w:szCs w:val="20"/>
              </w:rPr>
            </w:pPr>
            <w:ins w:id="73" w:author="Author">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ListParagraph"/>
              <w:numPr>
                <w:ilvl w:val="0"/>
                <w:numId w:val="20"/>
              </w:numPr>
              <w:snapToGrid w:val="0"/>
              <w:rPr>
                <w:ins w:id="74" w:author="Author" w:date="1900-01-01T00:00:00Z"/>
                <w:rFonts w:ascii="Arial" w:hAnsi="Arial" w:cs="Arial"/>
                <w:bCs/>
                <w:sz w:val="18"/>
                <w:szCs w:val="20"/>
              </w:rPr>
            </w:pPr>
            <w:ins w:id="75" w:author="Author">
              <w:r>
                <w:rPr>
                  <w:rFonts w:ascii="Arial" w:hAnsi="Arial" w:cs="Arial"/>
                  <w:bCs/>
                  <w:sz w:val="18"/>
                  <w:szCs w:val="20"/>
                </w:rPr>
                <w:t>TimeDurationForQCL</w:t>
              </w:r>
            </w:ins>
          </w:p>
          <w:p w14:paraId="130D7407" w14:textId="77777777" w:rsidR="00C409B4" w:rsidRDefault="00243075">
            <w:pPr>
              <w:pStyle w:val="ListParagraph"/>
              <w:numPr>
                <w:ilvl w:val="0"/>
                <w:numId w:val="20"/>
              </w:numPr>
              <w:snapToGrid w:val="0"/>
              <w:rPr>
                <w:ins w:id="76" w:author="Author" w:date="1900-01-01T00:00:00Z"/>
                <w:rFonts w:ascii="Arial" w:hAnsi="Arial" w:cs="Arial"/>
                <w:bCs/>
                <w:sz w:val="18"/>
                <w:szCs w:val="20"/>
              </w:rPr>
            </w:pPr>
            <w:ins w:id="77" w:author="Author">
              <w:r>
                <w:rPr>
                  <w:rFonts w:ascii="Arial" w:hAnsi="Arial" w:cs="Arial"/>
                  <w:bCs/>
                  <w:sz w:val="18"/>
                  <w:szCs w:val="20"/>
                </w:rPr>
                <w:t>beamSwitchTiming</w:t>
              </w:r>
            </w:ins>
          </w:p>
          <w:p w14:paraId="0628F448" w14:textId="77777777" w:rsidR="00C409B4" w:rsidRDefault="00243075">
            <w:pPr>
              <w:pStyle w:val="ListParagraph"/>
              <w:numPr>
                <w:ilvl w:val="0"/>
                <w:numId w:val="20"/>
              </w:numPr>
              <w:snapToGrid w:val="0"/>
              <w:rPr>
                <w:ins w:id="78" w:author="Author" w:date="1900-01-01T00:00:00Z"/>
                <w:rFonts w:ascii="Arial" w:hAnsi="Arial" w:cs="Arial"/>
                <w:bCs/>
                <w:sz w:val="18"/>
                <w:szCs w:val="20"/>
              </w:rPr>
            </w:pPr>
            <w:ins w:id="79" w:author="Author">
              <w:r>
                <w:rPr>
                  <w:rFonts w:ascii="Arial" w:hAnsi="Arial" w:cs="Arial"/>
                  <w:bCs/>
                  <w:sz w:val="18"/>
                  <w:szCs w:val="20"/>
                </w:rPr>
                <w:t>beamReportTiming</w:t>
              </w:r>
            </w:ins>
          </w:p>
          <w:p w14:paraId="6C30296C" w14:textId="77777777" w:rsidR="00C409B4" w:rsidRDefault="00C409B4">
            <w:pPr>
              <w:snapToGrid w:val="0"/>
              <w:rPr>
                <w:ins w:id="80" w:author="Author" w:date="1900-01-01T00:00:00Z"/>
                <w:rFonts w:ascii="Arial" w:hAnsi="Arial" w:cs="Arial"/>
                <w:bCs/>
                <w:sz w:val="18"/>
                <w:szCs w:val="20"/>
              </w:rPr>
            </w:pPr>
          </w:p>
          <w:p w14:paraId="0EB20814" w14:textId="77777777" w:rsidR="00C409B4" w:rsidRDefault="00243075">
            <w:pPr>
              <w:snapToGrid w:val="0"/>
              <w:rPr>
                <w:ins w:id="81" w:author="Author" w:date="1900-01-01T00:00:00Z"/>
                <w:rFonts w:ascii="Arial" w:hAnsi="Arial" w:cs="Arial"/>
                <w:bCs/>
                <w:sz w:val="18"/>
                <w:szCs w:val="20"/>
              </w:rPr>
            </w:pPr>
            <w:ins w:id="82" w:author="Author">
              <w:r>
                <w:rPr>
                  <w:rFonts w:ascii="Arial" w:hAnsi="Arial" w:cs="Arial"/>
                  <w:bCs/>
                  <w:sz w:val="18"/>
                  <w:szCs w:val="20"/>
                </w:rPr>
                <w:t>Another beam management parameter which should be considered is maxNumberRxTxBeamSwitchDL.</w:t>
              </w:r>
            </w:ins>
          </w:p>
          <w:p w14:paraId="5EEC93D9" w14:textId="77777777" w:rsidR="00C409B4" w:rsidRDefault="00C409B4">
            <w:pPr>
              <w:snapToGrid w:val="0"/>
              <w:rPr>
                <w:ins w:id="83" w:author="Author" w:date="1900-01-01T00:00:00Z"/>
                <w:rFonts w:ascii="Arial" w:hAnsi="Arial" w:cs="Arial"/>
                <w:bCs/>
                <w:sz w:val="18"/>
                <w:szCs w:val="20"/>
              </w:rPr>
            </w:pPr>
          </w:p>
          <w:p w14:paraId="34F0C898" w14:textId="77777777" w:rsidR="00C409B4" w:rsidRDefault="00243075">
            <w:pPr>
              <w:snapToGrid w:val="0"/>
              <w:rPr>
                <w:ins w:id="84" w:author="Author" w:date="1900-01-01T00:00:00Z"/>
                <w:rFonts w:ascii="Arial" w:eastAsia="Malgun Gothic" w:hAnsi="Arial" w:cs="Arial"/>
                <w:bCs/>
                <w:sz w:val="18"/>
                <w:szCs w:val="20"/>
              </w:rPr>
            </w:pPr>
            <w:ins w:id="85"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76B3AFDD" w14:textId="77777777" w:rsidR="00C409B4" w:rsidRDefault="00243075">
            <w:pPr>
              <w:snapToGrid w:val="0"/>
              <w:rPr>
                <w:ins w:id="87"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w:t>
            </w:r>
            <w:r>
              <w:rPr>
                <w:rFonts w:ascii="Arial" w:hAnsi="Arial" w:cs="Arial"/>
                <w:bCs/>
                <w:sz w:val="18"/>
                <w:szCs w:val="20"/>
              </w:rPr>
              <w:lastRenderedPageBreak/>
              <w:t xml:space="preserve">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7E964F8D" w14:textId="77777777" w:rsidR="00C409B4" w:rsidRDefault="00C409B4">
            <w:pPr>
              <w:pStyle w:val="paragraph"/>
              <w:spacing w:before="0" w:beforeAutospacing="0" w:after="0" w:afterAutospacing="0"/>
              <w:ind w:left="1080"/>
              <w:textAlignment w:val="baseline"/>
              <w:rPr>
                <w:rFonts w:ascii="Arial" w:hAnsi="Arial" w:cs="Arial"/>
              </w:rPr>
            </w:pPr>
          </w:p>
          <w:p w14:paraId="6776C49D" w14:textId="77777777" w:rsidR="00C409B4" w:rsidRDefault="00243075">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5216D4" w14:paraId="6B2EC2AD" w14:textId="77777777">
        <w:tc>
          <w:tcPr>
            <w:tcW w:w="1525" w:type="dxa"/>
          </w:tcPr>
          <w:p w14:paraId="34A9AF54" w14:textId="021B15A6" w:rsidR="005216D4" w:rsidRDefault="005216D4">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CB80899" w14:textId="7062AE92" w:rsidR="005216D4" w:rsidRPr="005216D4" w:rsidRDefault="005216D4">
            <w:pPr>
              <w:pStyle w:val="paragraph"/>
              <w:spacing w:before="0" w:beforeAutospacing="0" w:after="0" w:afterAutospacing="0"/>
              <w:textAlignment w:val="baseline"/>
              <w:rPr>
                <w:rStyle w:val="normaltextrun"/>
                <w:rFonts w:ascii="Arial" w:hAnsi="Arial" w:cs="Arial"/>
                <w:sz w:val="18"/>
                <w:szCs w:val="18"/>
              </w:rPr>
            </w:pPr>
            <w:r w:rsidRPr="005216D4">
              <w:rPr>
                <w:rStyle w:val="normaltextrun"/>
                <w:rFonts w:ascii="Arial" w:hAnsi="Arial" w:cs="Arial"/>
                <w:sz w:val="18"/>
                <w:szCs w:val="18"/>
              </w:rPr>
              <w:t>The new value range introduced for 52.6-71 GHz is not  “</w:t>
            </w:r>
            <w:ins w:id="88" w:author="Author">
              <w:r w:rsidRPr="005216D4">
                <w:rPr>
                  <w:rFonts w:ascii="Arial" w:hAnsi="Arial" w:cs="Arial"/>
                  <w:sz w:val="18"/>
                  <w:szCs w:val="18"/>
                </w:rPr>
                <w:t>new UE capability parameter values</w:t>
              </w:r>
            </w:ins>
            <w:r w:rsidRPr="005216D4">
              <w:rPr>
                <w:rFonts w:ascii="Arial" w:hAnsi="Arial" w:cs="Arial"/>
                <w:sz w:val="18"/>
                <w:szCs w:val="18"/>
              </w:rPr>
              <w:t xml:space="preserve">”.  It should be “new parameter value range”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Heading3"/>
      </w:pPr>
      <w:r>
        <w:t>Conclusions from GTW Session</w:t>
      </w:r>
    </w:p>
    <w:p w14:paraId="37B64B25"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676D8EA0" w14:textId="77777777" w:rsidR="00C409B4" w:rsidRDefault="00243075">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timeDurationForQCL</w:t>
      </w:r>
    </w:p>
    <w:p w14:paraId="796E2700"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beamSwitchTiming</w:t>
      </w:r>
    </w:p>
    <w:p w14:paraId="11DB2669"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beamReportTiming</w:t>
      </w:r>
    </w:p>
    <w:p w14:paraId="1F5D43EB" w14:textId="77777777" w:rsidR="00C409B4" w:rsidRDefault="00243075">
      <w:pPr>
        <w:numPr>
          <w:ilvl w:val="0"/>
          <w:numId w:val="23"/>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Heading2"/>
      </w:pPr>
      <w:r>
        <w:t>2</w:t>
      </w:r>
      <w:r>
        <w:rPr>
          <w:vertAlign w:val="superscript"/>
        </w:rPr>
        <w:t>nd</w:t>
      </w:r>
      <w:r>
        <w:t xml:space="preserve"> round discussion</w:t>
      </w:r>
    </w:p>
    <w:p w14:paraId="1E3AF8BE" w14:textId="77777777" w:rsidR="00C409B4" w:rsidRDefault="00243075">
      <w:pPr>
        <w:pStyle w:val="Heading3"/>
      </w:pPr>
      <w:r>
        <w:t xml:space="preserve">Observation </w:t>
      </w:r>
    </w:p>
    <w:p w14:paraId="57654180" w14:textId="77777777" w:rsidR="00C409B4" w:rsidRDefault="00243075">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628EB958" w14:textId="77777777" w:rsidR="00C409B4" w:rsidRDefault="00243075">
      <w:pPr>
        <w:pStyle w:val="Heading3"/>
      </w:pPr>
      <w:r>
        <w:t>Proposal</w:t>
      </w:r>
    </w:p>
    <w:p w14:paraId="5278EA4F" w14:textId="77777777" w:rsidR="00CE6E0C" w:rsidRDefault="00243075" w:rsidP="00527A14">
      <w:pPr>
        <w:spacing w:line="360" w:lineRule="auto"/>
        <w:rPr>
          <w:rFonts w:ascii="Arial" w:hAnsi="Arial" w:cs="Arial"/>
        </w:rPr>
      </w:pPr>
      <w:r w:rsidRPr="0012404F">
        <w:rPr>
          <w:rFonts w:ascii="Arial" w:hAnsi="Arial" w:cs="Arial"/>
          <w:rPrChange w:id="89" w:author="Author" w:date="2021-01-28T08:57:00Z">
            <w:rPr/>
          </w:rPrChange>
        </w:rPr>
        <w:t xml:space="preserve">For NR operation in 52.6-71GHz with new SCSs, </w:t>
      </w:r>
    </w:p>
    <w:p w14:paraId="186949C0" w14:textId="667826AE" w:rsidR="00C409B4" w:rsidRPr="0012404F" w:rsidRDefault="00CE6E0C" w:rsidP="00CE6E0C">
      <w:pPr>
        <w:numPr>
          <w:ilvl w:val="0"/>
          <w:numId w:val="15"/>
        </w:numPr>
        <w:spacing w:line="360" w:lineRule="auto"/>
        <w:ind w:left="1080"/>
        <w:rPr>
          <w:rFonts w:ascii="Arial" w:hAnsi="Arial" w:cs="Arial"/>
          <w:rPrChange w:id="90" w:author="Author" w:date="2021-01-28T08:57:00Z">
            <w:rPr/>
          </w:rPrChange>
        </w:rPr>
      </w:pPr>
      <w:r>
        <w:rPr>
          <w:rFonts w:ascii="Arial" w:hAnsi="Arial" w:cs="Arial"/>
        </w:rPr>
        <w:t>F</w:t>
      </w:r>
      <w:ins w:id="91" w:author="Author" w:date="2021-01-28T08:55:00Z">
        <w:r w:rsidR="00356AED" w:rsidRPr="0012404F">
          <w:rPr>
            <w:rFonts w:ascii="Arial" w:hAnsi="Arial" w:cs="Arial"/>
            <w:rPrChange w:id="92" w:author="Author" w:date="2021-01-28T08:57:00Z">
              <w:rPr/>
            </w:rPrChange>
          </w:rPr>
          <w:t>urther stu</w:t>
        </w:r>
      </w:ins>
      <w:ins w:id="93" w:author="Author" w:date="2021-01-28T08:56:00Z">
        <w:r w:rsidR="00356AED" w:rsidRPr="0012404F">
          <w:rPr>
            <w:rFonts w:ascii="Arial" w:hAnsi="Arial" w:cs="Arial"/>
            <w:rPrChange w:id="94" w:author="Author" w:date="2021-01-28T08:57:00Z">
              <w:rPr/>
            </w:rPrChange>
          </w:rPr>
          <w:t>dy new parameter values for at least the following parameters:</w:t>
        </w:r>
      </w:ins>
    </w:p>
    <w:p w14:paraId="1A3F09FE" w14:textId="2CA36512" w:rsidR="00C409B4" w:rsidDel="00356AED" w:rsidRDefault="00243075">
      <w:pPr>
        <w:numPr>
          <w:ilvl w:val="0"/>
          <w:numId w:val="15"/>
        </w:numPr>
        <w:spacing w:line="360" w:lineRule="auto"/>
        <w:ind w:left="1080"/>
        <w:rPr>
          <w:del w:id="95" w:author="Author" w:date="2021-01-28T08:56:00Z"/>
          <w:rFonts w:ascii="Arial" w:hAnsi="Arial" w:cs="Arial"/>
        </w:rPr>
      </w:pPr>
      <w:del w:id="96"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7F6F146F" w14:textId="705191BC" w:rsidR="00C409B4" w:rsidRDefault="00243075">
      <w:pPr>
        <w:numPr>
          <w:ilvl w:val="1"/>
          <w:numId w:val="15"/>
        </w:numPr>
        <w:spacing w:line="360" w:lineRule="auto"/>
        <w:rPr>
          <w:ins w:id="97" w:author="Author" w:date="2021-01-28T08:56:00Z"/>
          <w:rFonts w:ascii="Arial" w:hAnsi="Arial" w:cs="Arial"/>
        </w:rPr>
        <w:pPrChange w:id="98" w:author="Author" w:date="2021-01-28T08:57:00Z">
          <w:pPr>
            <w:numPr>
              <w:numId w:val="15"/>
            </w:numPr>
            <w:spacing w:line="360" w:lineRule="auto"/>
            <w:ind w:left="720" w:hanging="360"/>
          </w:pPr>
        </w:pPrChange>
      </w:pPr>
      <w:r>
        <w:rPr>
          <w:rFonts w:ascii="Arial" w:hAnsi="Arial" w:cs="Arial"/>
        </w:rPr>
        <w:t>maxNumberRxTxBeamSwitchDL</w:t>
      </w:r>
    </w:p>
    <w:p w14:paraId="0450BDC8" w14:textId="5F9077D6" w:rsidR="00356AED" w:rsidRDefault="00356AED">
      <w:pPr>
        <w:numPr>
          <w:ilvl w:val="1"/>
          <w:numId w:val="15"/>
        </w:numPr>
        <w:spacing w:line="360" w:lineRule="auto"/>
        <w:rPr>
          <w:rFonts w:ascii="Arial" w:hAnsi="Arial" w:cs="Arial"/>
        </w:rPr>
        <w:pPrChange w:id="99" w:author="Author" w:date="2021-01-28T08:57:00Z">
          <w:pPr>
            <w:numPr>
              <w:ilvl w:val="1"/>
              <w:numId w:val="15"/>
            </w:numPr>
            <w:spacing w:line="360" w:lineRule="auto"/>
            <w:ind w:left="1800" w:hanging="360"/>
          </w:pPr>
        </w:pPrChange>
      </w:pPr>
      <w:ins w:id="100" w:author="Author" w:date="2021-01-28T08:56:00Z">
        <w:r>
          <w:rPr>
            <w:rFonts w:ascii="Arial" w:hAnsi="Arial" w:cs="Arial"/>
          </w:rPr>
          <w:lastRenderedPageBreak/>
          <w:t>Additional beam switch</w:t>
        </w:r>
      </w:ins>
      <w:ins w:id="101" w:author="Author" w:date="2021-01-28T08:57:00Z">
        <w:r>
          <w:rPr>
            <w:rFonts w:ascii="Arial" w:hAnsi="Arial" w:cs="Arial"/>
          </w:rPr>
          <w:t>ing time delay d</w:t>
        </w:r>
      </w:ins>
    </w:p>
    <w:p w14:paraId="636FEB3F" w14:textId="589E96C0" w:rsidR="00C409B4" w:rsidDel="00243075" w:rsidRDefault="00243075">
      <w:pPr>
        <w:numPr>
          <w:ilvl w:val="1"/>
          <w:numId w:val="15"/>
        </w:numPr>
        <w:spacing w:line="360" w:lineRule="auto"/>
        <w:ind w:left="1800"/>
        <w:rPr>
          <w:del w:id="102" w:author="Author" w:date="2021-01-28T08:45:00Z"/>
          <w:rFonts w:ascii="Arial" w:hAnsi="Arial" w:cs="Arial"/>
        </w:rPr>
      </w:pPr>
      <w:del w:id="103"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04" w:author="Author" w:date="2021-01-28T09:03:00Z">
        <w:r w:rsidR="00CE6E0C">
          <w:rPr>
            <w:rFonts w:ascii="Arial" w:hAnsi="Arial" w:cs="Arial"/>
          </w:rPr>
          <w:t xml:space="preserve"> (e.g., </w:t>
        </w:r>
        <w:r w:rsidR="00CE6E0C" w:rsidRPr="00CE6E0C">
          <w:rPr>
            <w:rFonts w:ascii="Arial" w:hAnsi="Arial" w:cs="Arial"/>
          </w:rPr>
          <w:t>introduction of beam switching time</w:t>
        </w:r>
      </w:ins>
      <w:ins w:id="105" w:author="Author" w:date="2021-01-28T09:04:00Z">
        <w:r w:rsidR="00CE6E0C">
          <w:rPr>
            <w:rFonts w:ascii="Arial" w:hAnsi="Arial" w:cs="Arial"/>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rPr>
        <w:t xml:space="preserve">FFS: </w:t>
      </w:r>
      <w:del w:id="106" w:author="Author" w:date="2021-01-28T08:57:00Z">
        <w:r w:rsidDel="00356AED">
          <w:rPr>
            <w:rFonts w:ascii="Arial" w:hAnsi="Arial" w:cs="Arial"/>
          </w:rPr>
          <w:delText xml:space="preserve">Rel-17 </w:delText>
        </w:r>
      </w:del>
      <w:r>
        <w:rPr>
          <w:rFonts w:ascii="Arial" w:hAnsi="Arial" w:cs="Arial"/>
        </w:rPr>
        <w:t>beam-related timing parameters</w:t>
      </w:r>
      <w:ins w:id="107" w:author="Author" w:date="2021-01-28T08:57:00Z">
        <w:r w:rsidR="00356AED">
          <w:rPr>
            <w:rFonts w:ascii="Arial" w:hAnsi="Arial" w:cs="Arial"/>
          </w:rPr>
          <w:t xml:space="preserve"> f</w:t>
        </w:r>
      </w:ins>
      <w:ins w:id="108" w:author="Author" w:date="2021-01-28T08:58:00Z">
        <w:r w:rsidR="00356AED">
          <w:rPr>
            <w:rFonts w:ascii="Arial" w:hAnsi="Arial" w:cs="Arial"/>
          </w:rPr>
          <w:t>or</w:t>
        </w:r>
      </w:ins>
      <w:ins w:id="109" w:author="Author" w:date="2021-01-28T08:57:00Z">
        <w:r w:rsidR="00356AED">
          <w:rPr>
            <w:rFonts w:ascii="Arial" w:hAnsi="Arial" w:cs="Arial"/>
          </w:rPr>
          <w:t xml:space="preserve"> R</w:t>
        </w:r>
      </w:ins>
      <w:ins w:id="110" w:author="Author" w:date="2021-01-28T08:58:00Z">
        <w:r w:rsidR="00356AED">
          <w:rPr>
            <w:rFonts w:ascii="Arial" w:hAnsi="Arial" w:cs="Arial"/>
          </w:rPr>
          <w:t>el-17 beam management</w:t>
        </w:r>
      </w:ins>
      <w:ins w:id="111" w:author="Author" w:date="2021-01-28T08:57:00Z">
        <w:r w:rsidR="00356AED">
          <w:rPr>
            <w:rFonts w:ascii="Arial" w:hAnsi="Arial" w:cs="Arial"/>
          </w:rPr>
          <w:t xml:space="preserve"> </w:t>
        </w:r>
      </w:ins>
    </w:p>
    <w:p w14:paraId="38FD7491" w14:textId="3BE60E69" w:rsidR="00C409B4" w:rsidDel="00CE6E0C" w:rsidRDefault="00243075">
      <w:pPr>
        <w:numPr>
          <w:ilvl w:val="0"/>
          <w:numId w:val="15"/>
        </w:numPr>
        <w:spacing w:line="360" w:lineRule="auto"/>
        <w:ind w:left="1080"/>
        <w:rPr>
          <w:del w:id="112" w:author="Author" w:date="2021-01-28T09:01:00Z"/>
          <w:rFonts w:ascii="Arial" w:hAnsi="Arial" w:cs="Arial"/>
        </w:rPr>
      </w:pPr>
      <w:del w:id="113"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6E6DA9D4" w14:textId="77777777" w:rsidR="00C409B4" w:rsidRDefault="00243075">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D9D9D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Malgun Gothic"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Malgun Gothic"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lastRenderedPageBreak/>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A6A6A6" w:themeColor="background1" w:themeShade="A6"/>
              </w:rPr>
            </w:pPr>
            <w:ins w:id="114" w:author="Author">
              <w:r>
                <w:rPr>
                  <w:rStyle w:val="normaltextrun"/>
                  <w:i/>
                  <w:iCs/>
                  <w:color w:val="A6A6A6" w:themeColor="background1" w:themeShade="A6"/>
                  <w:sz w:val="18"/>
                  <w:szCs w:val="18"/>
                </w:rPr>
                <w:t>maxNumberRxTxBeamSwitchDL</w:t>
              </w:r>
            </w:ins>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lastRenderedPageBreak/>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12DFCFD6" w14:textId="2F3F363C" w:rsidR="00C409B4" w:rsidRDefault="00243075">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w:t>
            </w:r>
            <w:r w:rsidR="005216D4">
              <w:rPr>
                <w:rStyle w:val="normaltextrun"/>
                <w:rFonts w:eastAsia="SimSun"/>
                <w:sz w:val="18"/>
                <w:szCs w:val="18"/>
              </w:rPr>
              <w:t>I</w:t>
            </w:r>
            <w:r>
              <w:rPr>
                <w:rStyle w:val="normaltextrun"/>
                <w:rFonts w:eastAsia="SimSun"/>
                <w:sz w:val="18"/>
                <w:szCs w:val="18"/>
              </w:rPr>
              <w:t xml:space="preserve">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SimSun"/>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Sanechips</w:t>
            </w:r>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FeMIMO discussion is still ongoing and there’s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SimSun" w:hAnsi="Arial" w:cs="Arial"/>
                <w:sz w:val="18"/>
                <w:szCs w:val="18"/>
              </w:rPr>
            </w:pPr>
            <w:r>
              <w:rPr>
                <w:rStyle w:val="normaltextrun"/>
                <w:rFonts w:ascii="Arial" w:eastAsia="Malgun Gothic" w:hAnsi="Arial" w:cs="Arial"/>
                <w:sz w:val="18"/>
                <w:szCs w:val="18"/>
              </w:rPr>
              <w:t>Intel</w:t>
            </w:r>
          </w:p>
        </w:tc>
        <w:tc>
          <w:tcPr>
            <w:tcW w:w="8460" w:type="dxa"/>
          </w:tcPr>
          <w:p w14:paraId="43386F3A" w14:textId="3FE1D212" w:rsidR="003A0AA4" w:rsidRDefault="003A0AA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r w:rsidRPr="00252AE9">
              <w:rPr>
                <w:rStyle w:val="normaltextrun"/>
                <w:rFonts w:ascii="Arial" w:hAnsi="Arial" w:cs="Arial"/>
                <w:sz w:val="18"/>
                <w:szCs w:val="18"/>
              </w:rPr>
              <w:t>maxNumberRxTxBeamSwitchDL</w:t>
            </w:r>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5216D4" w14:paraId="4CF51FB5" w14:textId="77777777">
        <w:tc>
          <w:tcPr>
            <w:tcW w:w="1525" w:type="dxa"/>
          </w:tcPr>
          <w:p w14:paraId="41B87CE5" w14:textId="66716473" w:rsidR="005216D4" w:rsidRDefault="005216D4" w:rsidP="003A0AA4">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5D9C36F4" w14:textId="68F8740E" w:rsidR="005216D4" w:rsidRDefault="005216D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w:t>
            </w:r>
            <w:r w:rsidR="00260624">
              <w:rPr>
                <w:rStyle w:val="normaltextrun"/>
                <w:rFonts w:ascii="Arial" w:hAnsi="Arial" w:cs="Arial"/>
                <w:sz w:val="18"/>
                <w:szCs w:val="18"/>
              </w:rPr>
              <w:t xml:space="preserve"> study and define</w:t>
            </w:r>
            <w:r>
              <w:rPr>
                <w:rStyle w:val="normaltextrun"/>
                <w:rFonts w:ascii="Arial" w:hAnsi="Arial" w:cs="Arial"/>
                <w:sz w:val="18"/>
                <w:szCs w:val="18"/>
              </w:rPr>
              <w:t xml:space="preserve"> the beam switching delay</w:t>
            </w:r>
            <w:r w:rsidR="00260624">
              <w:rPr>
                <w:rStyle w:val="normaltextrun"/>
                <w:rFonts w:ascii="Arial" w:hAnsi="Arial" w:cs="Arial"/>
                <w:sz w:val="18"/>
                <w:szCs w:val="18"/>
              </w:rPr>
              <w:t xml:space="preserve">.  </w:t>
            </w:r>
            <w:r>
              <w:rPr>
                <w:rStyle w:val="normaltextrun"/>
                <w:rFonts w:ascii="Arial" w:hAnsi="Arial" w:cs="Arial"/>
                <w:sz w:val="18"/>
                <w:szCs w:val="18"/>
              </w:rPr>
              <w:t xml:space="preserve">  We like to clarify “</w:t>
            </w:r>
            <w:r w:rsidRPr="005216D4">
              <w:rPr>
                <w:rStyle w:val="normaltextrun"/>
                <w:rFonts w:ascii="Arial" w:hAnsi="Arial" w:cs="Arial"/>
                <w:sz w:val="18"/>
                <w:szCs w:val="18"/>
              </w:rPr>
              <w:t>Additional beam switching time delay d</w:t>
            </w:r>
            <w:r>
              <w:rPr>
                <w:rStyle w:val="normaltextrun"/>
                <w:rFonts w:ascii="Arial" w:hAnsi="Arial" w:cs="Arial"/>
                <w:sz w:val="18"/>
                <w:szCs w:val="18"/>
              </w:rPr>
              <w:t>”</w:t>
            </w:r>
          </w:p>
        </w:tc>
      </w:tr>
      <w:tr w:rsidR="005E5362" w14:paraId="6474EE79" w14:textId="77777777">
        <w:tc>
          <w:tcPr>
            <w:tcW w:w="1525" w:type="dxa"/>
          </w:tcPr>
          <w:p w14:paraId="529436C8" w14:textId="208BC990" w:rsidR="005E5362" w:rsidRDefault="005E5362" w:rsidP="005E5362">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B0686FA" w14:textId="2DC06597" w:rsidR="005E5362" w:rsidRDefault="005E5362" w:rsidP="005E536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0A63A5" w14:paraId="5E3ACCB1" w14:textId="77777777">
        <w:tc>
          <w:tcPr>
            <w:tcW w:w="1525" w:type="dxa"/>
          </w:tcPr>
          <w:p w14:paraId="767F8347" w14:textId="4C7A2344" w:rsidR="000A63A5" w:rsidRDefault="000A63A5"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7B63544D"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sidRPr="00252AE9">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7797BBD1"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60801133" w14:textId="40848BC4"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lastRenderedPageBreak/>
              <w:t>It is not clear yet for us regarding the new parameter of ‘</w:t>
            </w:r>
            <w:r w:rsidRPr="000A63A5">
              <w:rPr>
                <w:rStyle w:val="normaltextrun"/>
                <w:rFonts w:ascii="Arial" w:eastAsia="SimSun" w:hAnsi="Arial" w:cs="Arial"/>
                <w:sz w:val="18"/>
                <w:szCs w:val="18"/>
              </w:rPr>
              <w:t>Additional beam switching time delay</w:t>
            </w:r>
            <w:r>
              <w:rPr>
                <w:rStyle w:val="normaltextrun"/>
                <w:rFonts w:ascii="Arial" w:eastAsia="SimSun" w:hAnsi="Arial" w:cs="Arial"/>
                <w:sz w:val="18"/>
                <w:szCs w:val="18"/>
              </w:rPr>
              <w:t>’. Our understanding is that it is different with ‘</w:t>
            </w:r>
            <w:r w:rsidRPr="00252AE9">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7FD8FE99"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1DD186E8" w14:textId="77777777" w:rsidR="00D47677"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w:t>
            </w:r>
            <w:r w:rsidRPr="000A63A5">
              <w:rPr>
                <w:rStyle w:val="normaltextrun"/>
                <w:rFonts w:ascii="Arial" w:eastAsia="SimSun" w:hAnsi="Arial" w:cs="Arial"/>
                <w:sz w:val="18"/>
                <w:szCs w:val="18"/>
              </w:rPr>
              <w:t>beam switching gap</w:t>
            </w:r>
            <w:r>
              <w:rPr>
                <w:rStyle w:val="normaltextrun"/>
                <w:rFonts w:ascii="Arial" w:eastAsia="SimSun" w:hAnsi="Arial" w:cs="Arial"/>
                <w:sz w:val="18"/>
                <w:szCs w:val="18"/>
              </w:rPr>
              <w:t>, it should be noted that ‘100ns’ is currently only defined as gNB requirement and is handled by RAN4. It</w:t>
            </w:r>
            <w:r w:rsidR="00D47677">
              <w:rPr>
                <w:rStyle w:val="normaltextrun"/>
                <w:rFonts w:ascii="Arial" w:eastAsia="SimSun" w:hAnsi="Arial" w:cs="Arial"/>
                <w:sz w:val="18"/>
                <w:szCs w:val="18"/>
              </w:rPr>
              <w:t xml:space="preserve">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14DC306F" w14:textId="445C23AD" w:rsidR="00D47677" w:rsidRDefault="00D47677"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 </w:t>
            </w:r>
          </w:p>
        </w:tc>
      </w:tr>
      <w:tr w:rsidR="00032BF9" w14:paraId="2C3B9230" w14:textId="77777777">
        <w:tc>
          <w:tcPr>
            <w:tcW w:w="1525" w:type="dxa"/>
          </w:tcPr>
          <w:p w14:paraId="7FC5E4D5" w14:textId="1CFE73A4" w:rsidR="00032BF9" w:rsidRDefault="00032BF9"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Qualcomm</w:t>
            </w:r>
          </w:p>
        </w:tc>
        <w:tc>
          <w:tcPr>
            <w:tcW w:w="8460" w:type="dxa"/>
          </w:tcPr>
          <w:p w14:paraId="65E8BA2F" w14:textId="3E0B0CFE" w:rsidR="00032BF9" w:rsidRDefault="00032BF9"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457ED6" w14:paraId="5D256DED" w14:textId="77777777">
        <w:tc>
          <w:tcPr>
            <w:tcW w:w="1525" w:type="dxa"/>
          </w:tcPr>
          <w:p w14:paraId="14BCBE33" w14:textId="291A3FCE" w:rsidR="00457ED6" w:rsidRDefault="00457ED6" w:rsidP="00457ED6">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7D979E1" w14:textId="5723E992" w:rsidR="00457ED6" w:rsidRDefault="00457ED6" w:rsidP="00457ED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w:t>
            </w:r>
            <w:r w:rsidRPr="004C3976">
              <w:rPr>
                <w:rStyle w:val="normaltextrun"/>
                <w:rFonts w:ascii="Arial" w:eastAsia="SimSun" w:hAnsi="Arial" w:cs="Arial"/>
                <w:sz w:val="18"/>
                <w:szCs w:val="18"/>
              </w:rPr>
              <w:t>tudy whether/how to introduce a beam switching gap between signals/channels</w:t>
            </w:r>
            <w:r>
              <w:rPr>
                <w:rStyle w:val="normaltextrun"/>
                <w:rFonts w:ascii="Arial" w:eastAsia="SimSun" w:hAnsi="Arial" w:cs="Arial"/>
                <w:sz w:val="18"/>
                <w:szCs w:val="18"/>
              </w:rPr>
              <w:t xml:space="preserve"> needs feedback/confirmation from RAN4 regarding the RF switching delay sine this option is being discussed in 8.2.1</w:t>
            </w:r>
            <w:r w:rsidR="007752B1">
              <w:rPr>
                <w:rStyle w:val="normaltextrun"/>
                <w:rFonts w:ascii="Arial" w:eastAsia="SimSun" w:hAnsi="Arial" w:cs="Arial"/>
                <w:sz w:val="18"/>
                <w:szCs w:val="18"/>
              </w:rPr>
              <w:t>.</w:t>
            </w:r>
          </w:p>
        </w:tc>
      </w:tr>
      <w:tr w:rsidR="007145B4" w14:paraId="677402A8" w14:textId="77777777">
        <w:tc>
          <w:tcPr>
            <w:tcW w:w="1525" w:type="dxa"/>
          </w:tcPr>
          <w:p w14:paraId="0933BD1D" w14:textId="6896D09A" w:rsidR="007145B4" w:rsidRPr="007145B4" w:rsidRDefault="007145B4" w:rsidP="00457ED6">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1401375" w14:textId="7A24FEF9" w:rsidR="007145B4" w:rsidRPr="007145B4" w:rsidRDefault="007145B4" w:rsidP="00457ED6">
            <w:pPr>
              <w:pStyle w:val="paragraph"/>
              <w:spacing w:before="0" w:beforeAutospacing="0" w:after="0" w:afterAutospacing="0"/>
              <w:textAlignment w:val="baseline"/>
              <w:rPr>
                <w:rStyle w:val="normaltextrun"/>
                <w:rFonts w:eastAsia="SimSun"/>
              </w:rPr>
            </w:pPr>
            <w:r w:rsidRPr="007145B4">
              <w:rPr>
                <w:rStyle w:val="normaltextrun"/>
                <w:rFonts w:ascii="Arial" w:eastAsia="SimSun" w:hAnsi="Arial" w:cs="Arial"/>
                <w:sz w:val="18"/>
                <w:szCs w:val="18"/>
              </w:rPr>
              <w:t>We’d like</w:t>
            </w:r>
            <w:r w:rsidRPr="007145B4">
              <w:rPr>
                <w:rStyle w:val="normaltextrun"/>
                <w:rFonts w:ascii="Arial" w:eastAsia="SimSun" w:hAnsi="Arial" w:cs="Arial" w:hint="eastAsia"/>
                <w:sz w:val="18"/>
                <w:szCs w:val="18"/>
              </w:rPr>
              <w:t xml:space="preserve"> to </w:t>
            </w:r>
            <w:r w:rsidRPr="007145B4">
              <w:rPr>
                <w:rStyle w:val="normaltextrun"/>
                <w:rFonts w:ascii="Arial" w:eastAsia="SimSun" w:hAnsi="Arial" w:cs="Arial"/>
                <w:sz w:val="18"/>
                <w:szCs w:val="18"/>
              </w:rPr>
              <w:t>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beamSwitchTiming.</w:t>
            </w:r>
          </w:p>
          <w:p w14:paraId="12372A1A" w14:textId="77777777" w:rsidR="007145B4" w:rsidRDefault="007145B4" w:rsidP="00457ED6">
            <w:pPr>
              <w:pStyle w:val="paragraph"/>
              <w:spacing w:before="0" w:beforeAutospacing="0" w:after="0" w:afterAutospacing="0"/>
              <w:textAlignment w:val="baseline"/>
              <w:rPr>
                <w:rFonts w:ascii="Arial" w:eastAsia="Malgun Gothic" w:hAnsi="Arial" w:cs="Arial"/>
                <w:sz w:val="18"/>
                <w:szCs w:val="18"/>
              </w:rPr>
            </w:pPr>
          </w:p>
          <w:p w14:paraId="4458AA10" w14:textId="77777777" w:rsidR="007145B4" w:rsidRPr="002D63B2" w:rsidRDefault="007145B4" w:rsidP="007145B4">
            <w:pPr>
              <w:keepNext/>
              <w:keepLines/>
              <w:spacing w:line="240" w:lineRule="auto"/>
              <w:jc w:val="center"/>
              <w:rPr>
                <w:rFonts w:ascii="Arial" w:eastAsia="SimSun" w:hAnsi="Arial"/>
                <w:b/>
                <w:color w:val="000000"/>
                <w:lang w:val="x-none"/>
              </w:rPr>
            </w:pPr>
            <w:r w:rsidRPr="002D63B2">
              <w:rPr>
                <w:rFonts w:ascii="Arial" w:eastAsia="SimSun" w:hAnsi="Arial"/>
                <w:b/>
                <w:color w:val="000000"/>
                <w:lang w:val="x-none"/>
              </w:rPr>
              <w:t xml:space="preserve">Table 5.2.1.5.1a-1: Additional beam switching timing delay </w:t>
            </w:r>
            <w:r w:rsidRPr="002D63B2">
              <w:rPr>
                <w:rFonts w:ascii="Arial" w:eastAsia="SimSun" w:hAnsi="Arial"/>
                <w:b/>
                <w:i/>
                <w:color w:val="000000"/>
                <w:lang w:val="x-none"/>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7145B4" w:rsidRPr="002D63B2" w14:paraId="1AC361AB"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tcPr>
                <w:p w14:paraId="188101E1" w14:textId="77777777" w:rsidR="007145B4" w:rsidRPr="002D63B2" w:rsidRDefault="007145B4" w:rsidP="007145B4">
                  <w:pPr>
                    <w:keepNext/>
                    <w:keepLines/>
                    <w:spacing w:after="0" w:line="240" w:lineRule="auto"/>
                    <w:jc w:val="center"/>
                    <w:rPr>
                      <w:rFonts w:ascii="Arial" w:eastAsia="Batang" w:hAnsi="Arial"/>
                      <w:b/>
                      <w:color w:val="000000"/>
                      <w:sz w:val="18"/>
                      <w:lang w:val="x-none" w:eastAsia="fr-FR"/>
                    </w:rPr>
                  </w:pPr>
                  <w:r w:rsidRPr="002D63B2">
                    <w:rPr>
                      <w:rFonts w:ascii="Arial" w:eastAsia="SimSun" w:hAnsi="Arial"/>
                      <w:b/>
                      <w:i/>
                      <w:sz w:val="18"/>
                      <w:lang w:val="en-AU"/>
                    </w:rPr>
                    <w:t>µ</w:t>
                  </w:r>
                  <w:r w:rsidRPr="002D63B2">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831D4F4" w14:textId="77777777" w:rsidR="007145B4" w:rsidRPr="002D63B2" w:rsidRDefault="007145B4" w:rsidP="007145B4">
                  <w:pPr>
                    <w:keepNext/>
                    <w:keepLines/>
                    <w:spacing w:after="0" w:line="240" w:lineRule="auto"/>
                    <w:jc w:val="center"/>
                    <w:rPr>
                      <w:rFonts w:ascii="Arial" w:eastAsia="Batang" w:hAnsi="Arial"/>
                      <w:b/>
                      <w:color w:val="000000"/>
                      <w:sz w:val="18"/>
                      <w:lang w:val="x-none" w:eastAsia="fr-FR"/>
                    </w:rPr>
                  </w:pPr>
                  <w:r w:rsidRPr="002D63B2">
                    <w:rPr>
                      <w:rFonts w:ascii="Arial" w:eastAsia="Batang" w:hAnsi="Arial"/>
                      <w:b/>
                      <w:i/>
                      <w:color w:val="000000"/>
                      <w:sz w:val="18"/>
                      <w:lang w:val="x-none" w:eastAsia="fr-FR"/>
                    </w:rPr>
                    <w:t xml:space="preserve">d </w:t>
                  </w:r>
                  <w:r w:rsidRPr="002D63B2">
                    <w:rPr>
                      <w:rFonts w:ascii="Arial" w:eastAsia="Batang" w:hAnsi="Arial"/>
                      <w:b/>
                      <w:color w:val="000000"/>
                      <w:sz w:val="18"/>
                      <w:lang w:val="x-none" w:eastAsia="fr-FR"/>
                    </w:rPr>
                    <w:t>[PDCCH symbols]</w:t>
                  </w:r>
                </w:p>
              </w:tc>
            </w:tr>
            <w:tr w:rsidR="007145B4" w:rsidRPr="002D63B2" w14:paraId="29B5E955"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5486AC78"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0</w:t>
                  </w:r>
                </w:p>
              </w:tc>
              <w:tc>
                <w:tcPr>
                  <w:tcW w:w="2195" w:type="dxa"/>
                  <w:tcBorders>
                    <w:top w:val="single" w:sz="4" w:space="0" w:color="auto"/>
                    <w:left w:val="single" w:sz="4" w:space="0" w:color="auto"/>
                    <w:bottom w:val="single" w:sz="4" w:space="0" w:color="auto"/>
                    <w:right w:val="single" w:sz="4" w:space="0" w:color="auto"/>
                  </w:tcBorders>
                </w:tcPr>
                <w:p w14:paraId="4D935F25"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45B767D8"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42C52205"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1</w:t>
                  </w:r>
                </w:p>
              </w:tc>
              <w:tc>
                <w:tcPr>
                  <w:tcW w:w="2195" w:type="dxa"/>
                  <w:tcBorders>
                    <w:top w:val="single" w:sz="4" w:space="0" w:color="auto"/>
                    <w:left w:val="single" w:sz="4" w:space="0" w:color="auto"/>
                    <w:bottom w:val="single" w:sz="4" w:space="0" w:color="auto"/>
                    <w:right w:val="single" w:sz="4" w:space="0" w:color="auto"/>
                  </w:tcBorders>
                </w:tcPr>
                <w:p w14:paraId="1FB6DFE0"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53DBB970" w14:textId="77777777" w:rsidTr="007145B4">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2817B0A6"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2</w:t>
                  </w:r>
                </w:p>
              </w:tc>
              <w:tc>
                <w:tcPr>
                  <w:tcW w:w="2195" w:type="dxa"/>
                  <w:tcBorders>
                    <w:top w:val="single" w:sz="4" w:space="0" w:color="auto"/>
                    <w:left w:val="single" w:sz="4" w:space="0" w:color="auto"/>
                    <w:bottom w:val="single" w:sz="4" w:space="0" w:color="auto"/>
                    <w:right w:val="single" w:sz="4" w:space="0" w:color="auto"/>
                  </w:tcBorders>
                </w:tcPr>
                <w:p w14:paraId="2FE0885A"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14</w:t>
                  </w:r>
                </w:p>
              </w:tc>
            </w:tr>
          </w:tbl>
          <w:p w14:paraId="2F65E83D" w14:textId="0DC403A7" w:rsidR="007145B4" w:rsidRPr="007145B4" w:rsidRDefault="007145B4" w:rsidP="007145B4">
            <w:pPr>
              <w:spacing w:before="120" w:after="120" w:line="240" w:lineRule="auto"/>
              <w:rPr>
                <w:rStyle w:val="normaltextrun"/>
                <w:rFonts w:ascii="Arial" w:eastAsia="SimSun" w:hAnsi="Arial" w:cs="Arial"/>
                <w:sz w:val="18"/>
                <w:szCs w:val="18"/>
              </w:rPr>
            </w:pPr>
            <w:r w:rsidRPr="007145B4">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w:t>
            </w:r>
            <w:r w:rsidRPr="007145B4">
              <w:rPr>
                <w:rStyle w:val="normaltextrun"/>
                <w:rFonts w:ascii="Arial" w:eastAsia="SimSun" w:hAnsi="Arial" w:cs="Arial"/>
                <w:sz w:val="18"/>
                <w:szCs w:val="18"/>
              </w:rPr>
              <w:t>Additional beam switching time delay d</w:t>
            </w:r>
            <w:r>
              <w:rPr>
                <w:lang w:val="en-GB"/>
              </w:rPr>
              <w:t>”</w:t>
            </w:r>
            <w:r w:rsidRPr="007145B4">
              <w:rPr>
                <w:rFonts w:ascii="Arial" w:eastAsia="SimSun" w:hAnsi="Arial" w:cs="Arial"/>
                <w:sz w:val="18"/>
                <w:szCs w:val="18"/>
                <w:lang w:val="en-GB"/>
              </w:rPr>
              <w:t xml:space="preserve"> for 120 kHz and 480 kHz should be defined</w:t>
            </w:r>
          </w:p>
          <w:p w14:paraId="6956DC92" w14:textId="77777777" w:rsidR="007145B4" w:rsidRPr="007145B4" w:rsidRDefault="007145B4" w:rsidP="00457ED6">
            <w:pPr>
              <w:pStyle w:val="paragraph"/>
              <w:spacing w:before="0" w:beforeAutospacing="0" w:after="0" w:afterAutospacing="0"/>
              <w:textAlignment w:val="baseline"/>
              <w:rPr>
                <w:rStyle w:val="normaltextrun"/>
                <w:rFonts w:eastAsia="SimSun"/>
              </w:rPr>
            </w:pPr>
          </w:p>
          <w:p w14:paraId="20EAB6D0" w14:textId="0B7AC5F9" w:rsidR="007145B4" w:rsidRPr="007145B4" w:rsidRDefault="007145B4" w:rsidP="00457ED6">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tc>
      </w:tr>
      <w:tr w:rsidR="0012404F" w:rsidRPr="0012404F" w14:paraId="79406DD4" w14:textId="77777777">
        <w:tc>
          <w:tcPr>
            <w:tcW w:w="1525" w:type="dxa"/>
          </w:tcPr>
          <w:p w14:paraId="14CFB7C5" w14:textId="363D1CA1" w:rsidR="0012404F" w:rsidRPr="0012404F" w:rsidRDefault="0012404F" w:rsidP="0012404F">
            <w:pPr>
              <w:snapToGrid w:val="0"/>
              <w:rPr>
                <w:rStyle w:val="normaltextrun"/>
                <w:rFonts w:ascii="Arial" w:eastAsia="Malgun Gothic" w:hAnsi="Arial" w:cs="Arial"/>
                <w:sz w:val="20"/>
                <w:szCs w:val="18"/>
              </w:rPr>
            </w:pPr>
            <w:r w:rsidRPr="00EA1BFD">
              <w:rPr>
                <w:rStyle w:val="normaltextrun"/>
                <w:rFonts w:ascii="Arial" w:eastAsia="SimSun" w:hAnsi="Arial" w:cs="Arial"/>
                <w:sz w:val="18"/>
                <w:szCs w:val="18"/>
              </w:rPr>
              <w:t>E</w:t>
            </w:r>
            <w:r w:rsidRPr="00EA1BFD">
              <w:rPr>
                <w:rStyle w:val="normaltextrun"/>
                <w:rFonts w:ascii="Arial" w:hAnsi="Arial" w:cs="Arial"/>
                <w:sz w:val="18"/>
                <w:szCs w:val="18"/>
              </w:rPr>
              <w:t>ricsson</w:t>
            </w:r>
          </w:p>
        </w:tc>
        <w:tc>
          <w:tcPr>
            <w:tcW w:w="8460" w:type="dxa"/>
          </w:tcPr>
          <w:p w14:paraId="6180292C"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r w:rsidRPr="00EA1BFD">
              <w:rPr>
                <w:rStyle w:val="normaltextrun"/>
                <w:rFonts w:ascii="Arial" w:eastAsia="SimSun" w:hAnsi="Arial" w:cs="Arial"/>
                <w:sz w:val="18"/>
                <w:szCs w:val="18"/>
              </w:rPr>
              <w:t xml:space="preserve">I assume the latest version of the proposal is </w:t>
            </w:r>
            <w:r>
              <w:rPr>
                <w:rStyle w:val="normaltextrun"/>
                <w:rFonts w:ascii="Arial" w:eastAsia="SimSun" w:hAnsi="Arial" w:cs="Arial"/>
                <w:sz w:val="18"/>
                <w:szCs w:val="18"/>
              </w:rPr>
              <w:t>what is shown below (a</w:t>
            </w:r>
            <w:r w:rsidRPr="00EA1BFD">
              <w:rPr>
                <w:rStyle w:val="normaltextrun"/>
                <w:rFonts w:ascii="Arial" w:eastAsia="SimSun" w:hAnsi="Arial" w:cs="Arial"/>
                <w:sz w:val="18"/>
                <w:szCs w:val="18"/>
              </w:rPr>
              <w:t>fter turning of change marks), so I will make my com</w:t>
            </w:r>
            <w:r>
              <w:rPr>
                <w:rStyle w:val="normaltextrun"/>
                <w:rFonts w:ascii="Arial" w:eastAsia="SimSun" w:hAnsi="Arial" w:cs="Arial"/>
                <w:sz w:val="18"/>
                <w:szCs w:val="18"/>
              </w:rPr>
              <w:t>ments based on that.</w:t>
            </w:r>
          </w:p>
          <w:p w14:paraId="0CB8714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1ADE60AD" w14:textId="7CE7DBE3"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602F82F2" w14:textId="65EB8877"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sidRPr="00EA1BFD">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17DF1C2B" w14:textId="7DF5739E"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4C616F48" w14:textId="04E7DA95" w:rsidR="0012404F" w:rsidRDefault="0012404F" w:rsidP="0012404F">
            <w:pPr>
              <w:pStyle w:val="paragraph"/>
              <w:numPr>
                <w:ilvl w:val="1"/>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19BF5D4D"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5D6B0F3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6F338C51"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u w:val="single"/>
              </w:rPr>
            </w:pPr>
            <w:r w:rsidRPr="00EA1BFD">
              <w:rPr>
                <w:rStyle w:val="normaltextrun"/>
                <w:rFonts w:ascii="Arial" w:eastAsia="SimSun" w:hAnsi="Arial" w:cs="Arial"/>
                <w:sz w:val="18"/>
                <w:szCs w:val="18"/>
                <w:u w:val="single"/>
              </w:rPr>
              <w:t>Latest proposal:</w:t>
            </w:r>
          </w:p>
          <w:p w14:paraId="279AE960" w14:textId="77777777" w:rsidR="0012404F" w:rsidRPr="00EA1BFD" w:rsidRDefault="0012404F" w:rsidP="0012404F">
            <w:pPr>
              <w:spacing w:after="0" w:line="360" w:lineRule="auto"/>
              <w:rPr>
                <w:rFonts w:ascii="Arial" w:hAnsi="Arial" w:cs="Arial"/>
                <w:sz w:val="18"/>
                <w:szCs w:val="18"/>
              </w:rPr>
            </w:pPr>
            <w:r w:rsidRPr="0012404F">
              <w:rPr>
                <w:rFonts w:ascii="Arial" w:hAnsi="Arial" w:cs="Arial"/>
                <w:sz w:val="18"/>
                <w:szCs w:val="18"/>
              </w:rPr>
              <w:t xml:space="preserve">For NR operation in 52.6-71GHz with new SCSs, </w:t>
            </w:r>
          </w:p>
          <w:p w14:paraId="7CF7DBB7" w14:textId="77777777" w:rsidR="0012404F" w:rsidRPr="0012404F" w:rsidRDefault="0012404F" w:rsidP="0012404F">
            <w:pPr>
              <w:numPr>
                <w:ilvl w:val="0"/>
                <w:numId w:val="15"/>
              </w:numPr>
              <w:spacing w:after="0" w:line="360" w:lineRule="auto"/>
              <w:ind w:left="1080"/>
              <w:rPr>
                <w:rFonts w:ascii="Arial" w:hAnsi="Arial" w:cs="Arial"/>
                <w:sz w:val="18"/>
                <w:szCs w:val="18"/>
              </w:rPr>
            </w:pPr>
            <w:r w:rsidRPr="00EA1BFD">
              <w:rPr>
                <w:rFonts w:ascii="Arial" w:hAnsi="Arial" w:cs="Arial"/>
                <w:sz w:val="18"/>
                <w:szCs w:val="18"/>
              </w:rPr>
              <w:t>F</w:t>
            </w:r>
            <w:r w:rsidRPr="0012404F">
              <w:rPr>
                <w:rFonts w:ascii="Arial" w:hAnsi="Arial" w:cs="Arial"/>
                <w:sz w:val="18"/>
                <w:szCs w:val="18"/>
              </w:rPr>
              <w:t>urther study new parameter values for at least the following parameters:</w:t>
            </w:r>
          </w:p>
          <w:p w14:paraId="4BB5057F" w14:textId="77777777" w:rsidR="0012404F" w:rsidRPr="00EA1BFD" w:rsidRDefault="0012404F" w:rsidP="0012404F">
            <w:pPr>
              <w:numPr>
                <w:ilvl w:val="1"/>
                <w:numId w:val="15"/>
              </w:numPr>
              <w:spacing w:after="0" w:line="360" w:lineRule="auto"/>
              <w:rPr>
                <w:rFonts w:ascii="Arial" w:hAnsi="Arial" w:cs="Arial"/>
                <w:sz w:val="18"/>
                <w:szCs w:val="18"/>
              </w:rPr>
            </w:pPr>
            <w:r w:rsidRPr="00EA1BFD">
              <w:rPr>
                <w:rFonts w:ascii="Arial" w:hAnsi="Arial" w:cs="Arial"/>
                <w:sz w:val="18"/>
                <w:szCs w:val="18"/>
              </w:rPr>
              <w:t>maxNumberRxTxBeamSwitchDL</w:t>
            </w:r>
          </w:p>
          <w:p w14:paraId="7AA0C973" w14:textId="77777777" w:rsidR="0012404F" w:rsidRPr="00EA1BFD" w:rsidRDefault="0012404F" w:rsidP="0012404F">
            <w:pPr>
              <w:numPr>
                <w:ilvl w:val="1"/>
                <w:numId w:val="15"/>
              </w:numPr>
              <w:spacing w:after="0" w:line="360" w:lineRule="auto"/>
              <w:rPr>
                <w:rFonts w:ascii="Arial" w:hAnsi="Arial" w:cs="Arial"/>
                <w:sz w:val="18"/>
                <w:szCs w:val="18"/>
              </w:rPr>
            </w:pPr>
            <w:r w:rsidRPr="00EA1BFD">
              <w:rPr>
                <w:rFonts w:ascii="Arial" w:hAnsi="Arial" w:cs="Arial"/>
                <w:sz w:val="18"/>
                <w:szCs w:val="18"/>
              </w:rPr>
              <w:t>Additional beam switching time delay d</w:t>
            </w:r>
          </w:p>
          <w:p w14:paraId="055D4BB3" w14:textId="77777777" w:rsidR="0012404F" w:rsidRPr="00EA1BFD" w:rsidRDefault="0012404F" w:rsidP="0012404F">
            <w:pPr>
              <w:numPr>
                <w:ilvl w:val="0"/>
                <w:numId w:val="15"/>
              </w:numPr>
              <w:spacing w:after="0" w:line="360" w:lineRule="auto"/>
              <w:ind w:left="1080"/>
              <w:rPr>
                <w:rFonts w:ascii="Arial" w:hAnsi="Arial" w:cs="Arial"/>
                <w:sz w:val="18"/>
                <w:szCs w:val="18"/>
              </w:rPr>
            </w:pPr>
            <w:r w:rsidRPr="00EA1BFD">
              <w:rPr>
                <w:rFonts w:ascii="Arial" w:hAnsi="Arial" w:cs="Arial"/>
                <w:sz w:val="18"/>
                <w:szCs w:val="18"/>
              </w:rPr>
              <w:t>Study whether/how to introduce a beam switching gap between signals/channels (e.g., introduction of beam switching time between SSBs)</w:t>
            </w:r>
          </w:p>
          <w:p w14:paraId="672DBC82" w14:textId="77777777" w:rsidR="0012404F" w:rsidRPr="00EA1BFD" w:rsidRDefault="0012404F" w:rsidP="0012404F">
            <w:pPr>
              <w:numPr>
                <w:ilvl w:val="1"/>
                <w:numId w:val="15"/>
              </w:numPr>
              <w:spacing w:after="0" w:line="360" w:lineRule="auto"/>
              <w:ind w:left="1800"/>
              <w:rPr>
                <w:rFonts w:ascii="Arial" w:hAnsi="Arial" w:cs="Arial"/>
                <w:sz w:val="18"/>
                <w:szCs w:val="18"/>
              </w:rPr>
            </w:pPr>
            <w:r w:rsidRPr="00EA1BFD">
              <w:rPr>
                <w:rFonts w:ascii="Arial" w:hAnsi="Arial" w:cs="Arial"/>
                <w:sz w:val="18"/>
                <w:szCs w:val="18"/>
              </w:rPr>
              <w:t>FFS: condition to apply including potential UE capability definition</w:t>
            </w:r>
          </w:p>
          <w:p w14:paraId="60A5C70D" w14:textId="77777777" w:rsidR="0012404F" w:rsidRPr="00EA1BFD" w:rsidRDefault="0012404F" w:rsidP="0012404F">
            <w:pPr>
              <w:numPr>
                <w:ilvl w:val="0"/>
                <w:numId w:val="15"/>
              </w:numPr>
              <w:spacing w:after="0" w:line="360" w:lineRule="auto"/>
              <w:ind w:left="1080"/>
              <w:rPr>
                <w:rFonts w:ascii="Arial" w:hAnsi="Arial" w:cs="Arial"/>
                <w:sz w:val="18"/>
                <w:szCs w:val="18"/>
              </w:rPr>
            </w:pPr>
            <w:r w:rsidRPr="00EA1BFD">
              <w:rPr>
                <w:rFonts w:ascii="Arial" w:hAnsi="Arial" w:cs="Arial"/>
                <w:sz w:val="18"/>
                <w:szCs w:val="18"/>
              </w:rPr>
              <w:t xml:space="preserve">FFS: beam-related timing parameters for Rel-17 beam management </w:t>
            </w:r>
          </w:p>
          <w:p w14:paraId="7FC9BC0E" w14:textId="77777777" w:rsidR="0012404F" w:rsidRPr="0012404F" w:rsidRDefault="0012404F" w:rsidP="0012404F">
            <w:pPr>
              <w:pStyle w:val="paragraph"/>
              <w:spacing w:before="0" w:beforeAutospacing="0" w:after="0" w:afterAutospacing="0"/>
              <w:textAlignment w:val="baseline"/>
              <w:rPr>
                <w:rStyle w:val="normaltextrun"/>
                <w:rFonts w:ascii="Arial" w:eastAsia="SimSun" w:hAnsi="Arial" w:cs="Arial"/>
                <w:sz w:val="20"/>
                <w:szCs w:val="18"/>
              </w:rPr>
            </w:pPr>
          </w:p>
        </w:tc>
      </w:tr>
      <w:tr w:rsidR="00364A26" w:rsidRPr="0012404F" w14:paraId="6B857137" w14:textId="77777777">
        <w:tc>
          <w:tcPr>
            <w:tcW w:w="1525" w:type="dxa"/>
          </w:tcPr>
          <w:p w14:paraId="5FF09436" w14:textId="24116CDD" w:rsidR="00364A26" w:rsidRPr="00EA1BFD" w:rsidRDefault="00364A26"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Samsung</w:t>
            </w:r>
          </w:p>
        </w:tc>
        <w:tc>
          <w:tcPr>
            <w:tcW w:w="8460" w:type="dxa"/>
          </w:tcPr>
          <w:p w14:paraId="4B8A207E" w14:textId="77777777"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0D0D632F" w14:textId="77777777"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p>
          <w:p w14:paraId="2B72BB3A" w14:textId="55A2BAA5" w:rsidR="00364A26" w:rsidRPr="00EA1BFD"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w:t>
            </w:r>
            <w:r w:rsidRPr="00C42A18">
              <w:rPr>
                <w:rStyle w:val="normaltextrun"/>
                <w:rFonts w:ascii="Arial" w:eastAsia="SimSun" w:hAnsi="Arial" w:cs="Arial"/>
                <w:sz w:val="18"/>
                <w:szCs w:val="18"/>
              </w:rPr>
              <w:t>FFS: Rel-17 beam-related timing parameters for Rel-17 beam management</w:t>
            </w:r>
            <w:r>
              <w:rPr>
                <w:rStyle w:val="normaltextrun"/>
                <w:rFonts w:ascii="Arial" w:eastAsia="SimSun" w:hAnsi="Arial" w:cs="Arial"/>
                <w:sz w:val="18"/>
                <w:szCs w:val="18"/>
              </w:rPr>
              <w:t>”, our understanding is all the parameters agreed in the GTW session are general description of the timing aspects required to support BM, and didn’t differentiate Rel-15/16 or Rel-17, so not quite sure of the intention of this FFS.</w:t>
            </w:r>
          </w:p>
        </w:tc>
      </w:tr>
      <w:tr w:rsidR="0032097D" w:rsidRPr="0012404F" w14:paraId="2ED8792C" w14:textId="77777777">
        <w:tc>
          <w:tcPr>
            <w:tcW w:w="1525" w:type="dxa"/>
          </w:tcPr>
          <w:p w14:paraId="24CCBAE1" w14:textId="63F8B94C" w:rsidR="0032097D" w:rsidRDefault="0032097D"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vivo</w:t>
            </w:r>
          </w:p>
        </w:tc>
        <w:tc>
          <w:tcPr>
            <w:tcW w:w="8460" w:type="dxa"/>
          </w:tcPr>
          <w:p w14:paraId="1A2ECB40" w14:textId="77777777" w:rsidR="0032097D" w:rsidRDefault="0032097D"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w:t>
            </w:r>
            <w:r>
              <w:rPr>
                <w:rStyle w:val="normaltextrun"/>
                <w:rFonts w:ascii="Arial" w:eastAsia="SimSun" w:hAnsi="Arial" w:cs="Arial"/>
                <w:sz w:val="18"/>
                <w:szCs w:val="18"/>
              </w:rPr>
              <w:t>Additional beam switching time delay d</w:t>
            </w:r>
            <w:r>
              <w:rPr>
                <w:rStyle w:val="normaltextrun"/>
                <w:rFonts w:ascii="Arial" w:eastAsia="SimSun" w:hAnsi="Arial" w:cs="Arial"/>
                <w:sz w:val="18"/>
                <w:szCs w:val="18"/>
              </w:rPr>
              <w:t>” and support to add clarification.</w:t>
            </w:r>
          </w:p>
          <w:p w14:paraId="5D29FCEA" w14:textId="58DCDBEA" w:rsidR="0032097D" w:rsidRDefault="0032097D"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bookmarkStart w:id="115" w:name="_GoBack"/>
            <w:bookmarkEnd w:id="115"/>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Heading2"/>
      </w:pPr>
      <w:r>
        <w:t>Observations and Proposals from Contributions</w:t>
      </w:r>
    </w:p>
    <w:p w14:paraId="7E33ED26" w14:textId="77777777" w:rsidR="00C409B4" w:rsidRDefault="00243075">
      <w:pPr>
        <w:pStyle w:val="Heading3"/>
      </w:pPr>
      <w:r>
        <w:t>Support multiple beams for multiple PDSCHs</w:t>
      </w:r>
    </w:p>
    <w:p w14:paraId="291DCDA2" w14:textId="77777777" w:rsidR="00C409B4" w:rsidRDefault="00243075">
      <w:pPr>
        <w:pStyle w:val="Heading6"/>
      </w:pPr>
      <w:r>
        <w:t>From [Lenovo/MotM, 2]:</w:t>
      </w:r>
    </w:p>
    <w:p w14:paraId="77667905" w14:textId="77777777" w:rsidR="00C409B4" w:rsidRDefault="00243075">
      <w:pPr>
        <w:pStyle w:val="ListParagraph"/>
        <w:numPr>
          <w:ilvl w:val="2"/>
          <w:numId w:val="2"/>
        </w:numPr>
        <w:spacing w:line="276" w:lineRule="auto"/>
        <w:rPr>
          <w:ins w:id="11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13DA55C" w14:textId="77777777" w:rsidR="00C409B4" w:rsidRDefault="00243075">
      <w:pPr>
        <w:pStyle w:val="Heading6"/>
      </w:pPr>
      <w:ins w:id="117" w:author="Author">
        <w:r>
          <w:t>From [Huawei/HiSi, 5]:</w:t>
        </w:r>
      </w:ins>
    </w:p>
    <w:p w14:paraId="24FD8DAB" w14:textId="77777777" w:rsidR="00C409B4" w:rsidRDefault="00243075">
      <w:pPr>
        <w:pStyle w:val="ListParagraph"/>
        <w:numPr>
          <w:ilvl w:val="2"/>
          <w:numId w:val="2"/>
        </w:numPr>
        <w:spacing w:line="276" w:lineRule="auto"/>
        <w:rPr>
          <w:rFonts w:ascii="Arial" w:hAnsi="Arial" w:cs="Arial"/>
          <w:szCs w:val="20"/>
        </w:rPr>
      </w:pPr>
      <w:ins w:id="11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ListParagraph"/>
        <w:numPr>
          <w:ilvl w:val="2"/>
          <w:numId w:val="2"/>
        </w:numPr>
        <w:spacing w:line="276" w:lineRule="auto"/>
        <w:rPr>
          <w:del w:id="119" w:author="Author" w:date="1900-01-01T00:00:00Z"/>
          <w:rFonts w:ascii="Arial" w:hAnsi="Arial" w:cs="Arial"/>
          <w:szCs w:val="20"/>
        </w:rPr>
      </w:pPr>
    </w:p>
    <w:p w14:paraId="1C2C061A" w14:textId="77777777" w:rsidR="00C409B4" w:rsidRDefault="00243075">
      <w:pPr>
        <w:pStyle w:val="Heading6"/>
      </w:pPr>
      <w:r>
        <w:t>From [CATT, 7]:</w:t>
      </w:r>
    </w:p>
    <w:p w14:paraId="5FF2E71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Heading6"/>
      </w:pPr>
      <w:r>
        <w:t xml:space="preserve">From [Samsung, 14]: </w:t>
      </w:r>
    </w:p>
    <w:p w14:paraId="3A626B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Heading6"/>
      </w:pPr>
      <w:r>
        <w:t>From [Convida, 17]:</w:t>
      </w:r>
    </w:p>
    <w:p w14:paraId="329A92A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Heading3"/>
      </w:pPr>
      <w:r>
        <w:lastRenderedPageBreak/>
        <w:t>Support single beam for multiple PDSCHs</w:t>
      </w:r>
    </w:p>
    <w:p w14:paraId="768A378D" w14:textId="77777777" w:rsidR="00C409B4" w:rsidRDefault="00243075">
      <w:pPr>
        <w:pStyle w:val="ListParagraph"/>
        <w:numPr>
          <w:ilvl w:val="1"/>
          <w:numId w:val="2"/>
        </w:numPr>
        <w:spacing w:line="276" w:lineRule="auto"/>
        <w:rPr>
          <w:rFonts w:ascii="Arial" w:hAnsi="Arial" w:cs="Arial"/>
          <w:szCs w:val="20"/>
        </w:rPr>
      </w:pPr>
      <w:del w:id="120" w:author="Author">
        <w:r>
          <w:rPr>
            <w:rFonts w:ascii="Arial" w:hAnsi="Arial" w:cs="Arial"/>
            <w:szCs w:val="20"/>
          </w:rPr>
          <w:delText>From [Huawei/HiSi, 5]:</w:delText>
        </w:r>
      </w:del>
    </w:p>
    <w:p w14:paraId="2F821AED" w14:textId="77777777" w:rsidR="00C409B4" w:rsidRDefault="00243075">
      <w:pPr>
        <w:pStyle w:val="ListParagraph"/>
        <w:numPr>
          <w:ilvl w:val="2"/>
          <w:numId w:val="2"/>
        </w:numPr>
        <w:spacing w:line="276" w:lineRule="auto"/>
        <w:rPr>
          <w:rFonts w:ascii="Arial" w:hAnsi="Arial" w:cs="Arial"/>
          <w:szCs w:val="20"/>
        </w:rPr>
      </w:pPr>
      <w:del w:id="121"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Heading6"/>
      </w:pPr>
      <w:r>
        <w:t>From [Nokia/NSB, 6]:</w:t>
      </w:r>
    </w:p>
    <w:p w14:paraId="6ACEF1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2014179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3DD8DB96" w14:textId="77777777" w:rsidR="00C409B4" w:rsidRDefault="00243075">
      <w:pPr>
        <w:pStyle w:val="Heading6"/>
      </w:pPr>
      <w:r>
        <w:t>From [Qualcomm, 18]:</w:t>
      </w:r>
    </w:p>
    <w:p w14:paraId="436CCF0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Heading2"/>
      </w:pPr>
      <w:r>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D9D9D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t xml:space="preserve">Number of beams for multiple PDSCHs </w:t>
            </w:r>
          </w:p>
          <w:p w14:paraId="686C9172"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22" w:author="Author">
              <w:r>
                <w:rPr>
                  <w:rFonts w:ascii="Arial" w:hAnsi="Arial" w:cs="Arial"/>
                  <w:bCs/>
                  <w:sz w:val="18"/>
                  <w:szCs w:val="20"/>
                </w:rPr>
                <w:delText>Huawei/HiSi</w:delText>
              </w:r>
            </w:del>
            <w:ins w:id="123" w:author="Author">
              <w:del w:id="124" w:author="Author">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p>
          <w:p w14:paraId="2814A8D8"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25" w:author="Author">
              <w:r>
                <w:rPr>
                  <w:rFonts w:ascii="Arial" w:hAnsi="Arial" w:cs="Arial"/>
                  <w:bCs/>
                  <w:sz w:val="18"/>
                  <w:szCs w:val="20"/>
                </w:rPr>
                <w:t>, Huawei/HiSi</w:t>
              </w:r>
            </w:ins>
          </w:p>
        </w:tc>
      </w:tr>
    </w:tbl>
    <w:p w14:paraId="3D13B68A" w14:textId="77777777" w:rsidR="00C409B4" w:rsidRDefault="00C409B4">
      <w:pPr>
        <w:rPr>
          <w:lang w:val="en-GB"/>
        </w:rPr>
      </w:pPr>
    </w:p>
    <w:p w14:paraId="384EB2EF" w14:textId="77777777" w:rsidR="00C409B4" w:rsidRDefault="00243075">
      <w:pPr>
        <w:pStyle w:val="Heading3"/>
      </w:pPr>
      <w:r>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77777777" w:rsidR="00C409B4" w:rsidRDefault="00243075">
      <w:pPr>
        <w:pStyle w:val="Heading3"/>
      </w:pPr>
      <w:r>
        <w:t>Proposal 3</w:t>
      </w:r>
    </w:p>
    <w:p w14:paraId="142E348C" w14:textId="3FC6FA73" w:rsidR="00C409B4" w:rsidRDefault="00243075">
      <w:pPr>
        <w:spacing w:line="276" w:lineRule="auto"/>
        <w:rPr>
          <w:ins w:id="126" w:author="Author" w:date="2021-01-28T09:11:00Z"/>
          <w:rFonts w:ascii="Arial" w:hAnsi="Arial" w:cs="Arial"/>
          <w:szCs w:val="20"/>
        </w:rPr>
      </w:pPr>
      <w:r>
        <w:rPr>
          <w:rFonts w:ascii="Arial" w:hAnsi="Arial" w:cs="Arial"/>
          <w:szCs w:val="20"/>
        </w:rPr>
        <w:t xml:space="preserve">Further study </w:t>
      </w:r>
      <w:ins w:id="127" w:author="Author" w:date="2021-01-28T09:10:00Z">
        <w:r w:rsidR="00972AD3">
          <w:rPr>
            <w:rFonts w:ascii="Arial" w:hAnsi="Arial" w:cs="Arial"/>
            <w:szCs w:val="20"/>
          </w:rPr>
          <w:t xml:space="preserve">whether/how to </w:t>
        </w:r>
      </w:ins>
      <w:r>
        <w:rPr>
          <w:rFonts w:ascii="Arial" w:hAnsi="Arial" w:cs="Arial"/>
          <w:szCs w:val="20"/>
        </w:rPr>
        <w:t>support</w:t>
      </w:r>
      <w:del w:id="128"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29" w:author="Author">
        <w:r>
          <w:rPr>
            <w:rFonts w:ascii="Arial" w:hAnsi="Arial" w:cs="Arial"/>
            <w:szCs w:val="20"/>
          </w:rPr>
          <w:t>/PUSCHs</w:t>
        </w:r>
      </w:ins>
      <w:r>
        <w:rPr>
          <w:rFonts w:ascii="Arial" w:hAnsi="Arial" w:cs="Arial"/>
          <w:szCs w:val="20"/>
        </w:rPr>
        <w:t xml:space="preserve"> scheduled by a single DCI</w:t>
      </w:r>
      <w:ins w:id="130" w:author="Author" w:date="2021-01-28T09:11:00Z">
        <w:r w:rsidR="00972AD3">
          <w:rPr>
            <w:rFonts w:ascii="Arial" w:hAnsi="Arial" w:cs="Arial"/>
            <w:szCs w:val="20"/>
          </w:rPr>
          <w:t xml:space="preserve"> at least for following scenarios</w:t>
        </w:r>
      </w:ins>
      <w:del w:id="131" w:author="Author" w:date="2021-01-28T09:11:00Z">
        <w:r w:rsidDel="00972AD3">
          <w:rPr>
            <w:rFonts w:ascii="Arial" w:hAnsi="Arial" w:cs="Arial"/>
            <w:szCs w:val="20"/>
          </w:rPr>
          <w:delText>.</w:delText>
        </w:r>
      </w:del>
      <w:ins w:id="132" w:author="Author" w:date="2021-01-28T09:11:00Z">
        <w:r w:rsidR="00972AD3">
          <w:rPr>
            <w:rFonts w:ascii="Arial" w:hAnsi="Arial" w:cs="Arial"/>
            <w:szCs w:val="20"/>
          </w:rPr>
          <w:t>:</w:t>
        </w:r>
      </w:ins>
    </w:p>
    <w:p w14:paraId="1E400E08" w14:textId="3E38FAA5" w:rsidR="00972AD3" w:rsidRPr="0012404F" w:rsidRDefault="00972AD3">
      <w:pPr>
        <w:pStyle w:val="ListParagraph"/>
        <w:numPr>
          <w:ilvl w:val="0"/>
          <w:numId w:val="37"/>
        </w:numPr>
        <w:spacing w:line="276" w:lineRule="auto"/>
        <w:rPr>
          <w:ins w:id="133" w:author="Author" w:date="2021-01-28T09:11:00Z"/>
          <w:rFonts w:ascii="Arial" w:hAnsi="Arial" w:cs="Arial"/>
          <w:szCs w:val="20"/>
          <w:rPrChange w:id="134" w:author="Author" w:date="2021-01-28T09:11:00Z">
            <w:rPr>
              <w:ins w:id="135" w:author="Author" w:date="2021-01-28T09:11:00Z"/>
            </w:rPr>
          </w:rPrChange>
        </w:rPr>
        <w:pPrChange w:id="136" w:author="Author" w:date="2021-01-28T09:11:00Z">
          <w:pPr>
            <w:spacing w:line="276" w:lineRule="auto"/>
          </w:pPr>
        </w:pPrChange>
      </w:pPr>
      <w:ins w:id="137" w:author="Author" w:date="2021-01-28T09:11:00Z">
        <w:r w:rsidRPr="0012404F">
          <w:rPr>
            <w:rFonts w:ascii="Arial" w:hAnsi="Arial" w:cs="Arial"/>
            <w:szCs w:val="20"/>
            <w:rPrChange w:id="138" w:author="Author" w:date="2021-01-28T09:11:00Z">
              <w:rPr/>
            </w:rPrChange>
          </w:rPr>
          <w:lastRenderedPageBreak/>
          <w:t>DCI scheduling PDSCH(s)/PUSCH(s) over multiple slots indicates a single beam. But some of scheduled PDSCH(s)/PUSCH(s) are within timeForQCLDuration, while others are outside of timeForQCLDuration</w:t>
        </w:r>
      </w:ins>
    </w:p>
    <w:p w14:paraId="4F82F28E" w14:textId="45360F02" w:rsidR="00972AD3" w:rsidRPr="0012404F" w:rsidRDefault="00972AD3">
      <w:pPr>
        <w:pStyle w:val="ListParagraph"/>
        <w:numPr>
          <w:ilvl w:val="0"/>
          <w:numId w:val="37"/>
        </w:numPr>
        <w:spacing w:line="276" w:lineRule="auto"/>
        <w:rPr>
          <w:rFonts w:ascii="Arial" w:hAnsi="Arial" w:cs="Arial"/>
          <w:szCs w:val="20"/>
          <w:rPrChange w:id="139" w:author="Author" w:date="2021-01-28T09:11:00Z">
            <w:rPr/>
          </w:rPrChange>
        </w:rPr>
        <w:pPrChange w:id="140" w:author="Author" w:date="2021-01-28T09:11:00Z">
          <w:pPr>
            <w:spacing w:line="276" w:lineRule="auto"/>
          </w:pPr>
        </w:pPrChange>
      </w:pPr>
      <w:ins w:id="141" w:author="Author" w:date="2021-01-28T09:11:00Z">
        <w:r w:rsidRPr="0012404F">
          <w:rPr>
            <w:rFonts w:ascii="Arial" w:hAnsi="Arial" w:cs="Arial"/>
            <w:szCs w:val="20"/>
            <w:rPrChange w:id="142" w:author="Author" w:date="2021-01-28T09:11:00Z">
              <w:rPr/>
            </w:rPrChange>
          </w:rPr>
          <w:t>DCI scheduling PDSCH(s)/PUSCH(s) over multiple slots indicates multiple beams.</w:t>
        </w:r>
      </w:ins>
    </w:p>
    <w:p w14:paraId="4BA288D2" w14:textId="77777777" w:rsidR="00C409B4" w:rsidRDefault="00243075">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D9D9D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position in Table 5.</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6B824072"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Table 5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1F39AD58"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02BBDA1F"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7BAB7FDF" w14:textId="77777777" w:rsidR="00C409B4" w:rsidRDefault="00243075">
            <w:pPr>
              <w:snapToGrid w:val="0"/>
              <w:rPr>
                <w:rFonts w:ascii="Arial" w:hAnsi="Arial" w:cs="Arial"/>
                <w:bCs/>
                <w:szCs w:val="20"/>
              </w:rPr>
            </w:pPr>
            <w:r>
              <w:rPr>
                <w:rFonts w:ascii="Arial" w:hAnsi="Arial" w:cs="Arial"/>
                <w:bCs/>
                <w:color w:val="0070C0"/>
                <w:szCs w:val="18"/>
              </w:rPr>
              <w:t>[Mod] Reflected the position in Table 5.</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C409B4" w14:paraId="21F9A82D" w14:textId="77777777">
        <w:tc>
          <w:tcPr>
            <w:tcW w:w="1525" w:type="dxa"/>
          </w:tcPr>
          <w:p w14:paraId="26C3E46A"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lastRenderedPageBreak/>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39B64EC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7C358799" w14:textId="77777777">
        <w:tc>
          <w:tcPr>
            <w:tcW w:w="1525" w:type="dxa"/>
          </w:tcPr>
          <w:p w14:paraId="01B5857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18"/>
              </w:rPr>
              <w:lastRenderedPageBreak/>
              <w:t>ZTE, Sanechips</w:t>
            </w:r>
          </w:p>
        </w:tc>
        <w:tc>
          <w:tcPr>
            <w:tcW w:w="8460" w:type="dxa"/>
          </w:tcPr>
          <w:p w14:paraId="2BCCF148" w14:textId="77777777" w:rsidR="00C409B4" w:rsidRDefault="00243075">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0D2D2C3F" w14:textId="77777777">
        <w:tc>
          <w:tcPr>
            <w:tcW w:w="1525" w:type="dxa"/>
          </w:tcPr>
          <w:p w14:paraId="2C9FF01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0ECA97C5"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C409B4" w14:paraId="02116950" w14:textId="77777777">
        <w:trPr>
          <w:ins w:id="143" w:author="Author" w:date="1900-01-01T00:00:00Z"/>
        </w:trPr>
        <w:tc>
          <w:tcPr>
            <w:tcW w:w="1525" w:type="dxa"/>
          </w:tcPr>
          <w:p w14:paraId="190731E6" w14:textId="77777777" w:rsidR="00C409B4" w:rsidRDefault="00243075">
            <w:pPr>
              <w:snapToGrid w:val="0"/>
              <w:rPr>
                <w:ins w:id="144" w:author="Author" w:date="1900-01-01T00:00:00Z"/>
                <w:rFonts w:ascii="Arial" w:eastAsia="Malgun Gothic" w:hAnsi="Arial" w:cs="Arial"/>
                <w:sz w:val="18"/>
                <w:szCs w:val="20"/>
              </w:rPr>
            </w:pPr>
            <w:ins w:id="145" w:author="Author">
              <w:r>
                <w:rPr>
                  <w:rFonts w:ascii="Arial" w:hAnsi="Arial" w:cs="Arial"/>
                  <w:sz w:val="18"/>
                  <w:szCs w:val="20"/>
                </w:rPr>
                <w:t>Intel</w:t>
              </w:r>
            </w:ins>
          </w:p>
        </w:tc>
        <w:tc>
          <w:tcPr>
            <w:tcW w:w="8460" w:type="dxa"/>
          </w:tcPr>
          <w:p w14:paraId="44120332" w14:textId="77777777" w:rsidR="00C409B4" w:rsidRDefault="00243075">
            <w:pPr>
              <w:snapToGrid w:val="0"/>
              <w:rPr>
                <w:ins w:id="146" w:author="Author" w:date="1900-01-01T00:00:00Z"/>
                <w:rFonts w:ascii="Arial" w:eastAsia="Malgun Gothic" w:hAnsi="Arial" w:cs="Arial"/>
                <w:bCs/>
                <w:sz w:val="18"/>
                <w:szCs w:val="20"/>
              </w:rPr>
            </w:pPr>
            <w:ins w:id="147" w:author="Author">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3F10F17" w14:textId="77777777"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lastRenderedPageBreak/>
              <w:t>Huawei, HiSilicon</w:t>
            </w:r>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16EBAF2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Malgun Gothic"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Cs w:val="20"/>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C409B4" w14:paraId="0B4005FA" w14:textId="77777777">
        <w:tc>
          <w:tcPr>
            <w:tcW w:w="1525" w:type="dxa"/>
          </w:tcPr>
          <w:p w14:paraId="7A2CF789"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58F93D71" w14:textId="77777777" w:rsidR="00C409B4" w:rsidRDefault="00C409B4">
            <w:pPr>
              <w:pStyle w:val="paragraph"/>
              <w:spacing w:before="0" w:beforeAutospacing="0" w:after="0" w:afterAutospacing="0"/>
              <w:textAlignment w:val="baseline"/>
              <w:rPr>
                <w:rFonts w:ascii="Arial" w:eastAsia="SimSun" w:hAnsi="Arial" w:cs="Arial"/>
                <w:bCs/>
                <w:sz w:val="18"/>
                <w:szCs w:val="20"/>
              </w:rPr>
            </w:pPr>
          </w:p>
          <w:p w14:paraId="6CB6FE1A" w14:textId="77777777" w:rsidR="00C409B4" w:rsidRDefault="00243075">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As there </w:t>
            </w:r>
            <w:r w:rsidR="002C112C">
              <w:rPr>
                <w:rFonts w:ascii="Arial" w:eastAsia="SimSun" w:hAnsi="Arial" w:cs="Arial"/>
                <w:sz w:val="18"/>
                <w:szCs w:val="20"/>
              </w:rPr>
              <w:t xml:space="preserve">are different </w:t>
            </w:r>
            <w:r>
              <w:rPr>
                <w:rFonts w:ascii="Arial" w:eastAsia="SimSun" w:hAnsi="Arial" w:cs="Arial"/>
                <w:sz w:val="18"/>
                <w:szCs w:val="20"/>
              </w:rPr>
              <w:t>view</w:t>
            </w:r>
            <w:r w:rsidR="002C112C">
              <w:rPr>
                <w:rFonts w:ascii="Arial" w:eastAsia="SimSun"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SimSun" w:hAnsi="Arial" w:cs="Arial"/>
                <w:sz w:val="18"/>
                <w:szCs w:val="20"/>
              </w:rPr>
            </w:pPr>
            <w:r w:rsidRPr="009079DF">
              <w:rPr>
                <w:rFonts w:ascii="Arial" w:eastAsia="SimSun" w:hAnsi="Arial" w:cs="Arial"/>
                <w:sz w:val="18"/>
                <w:szCs w:val="20"/>
              </w:rPr>
              <w:t>Further study whether</w:t>
            </w:r>
            <w:r w:rsidR="00072342">
              <w:rPr>
                <w:rFonts w:ascii="Arial" w:eastAsia="SimSun" w:hAnsi="Arial" w:cs="Arial"/>
                <w:sz w:val="18"/>
                <w:szCs w:val="20"/>
              </w:rPr>
              <w:t xml:space="preserve"> or not</w:t>
            </w:r>
            <w:r w:rsidRPr="009079DF">
              <w:rPr>
                <w:rFonts w:ascii="Arial" w:eastAsia="SimSun" w:hAnsi="Arial" w:cs="Arial"/>
                <w:sz w:val="18"/>
                <w:szCs w:val="20"/>
              </w:rPr>
              <w:t xml:space="preserve"> </w:t>
            </w:r>
            <w:r w:rsidR="00072342">
              <w:rPr>
                <w:rFonts w:ascii="Arial" w:eastAsia="SimSun" w:hAnsi="Arial" w:cs="Arial"/>
                <w:sz w:val="18"/>
                <w:szCs w:val="20"/>
              </w:rPr>
              <w:t>t</w:t>
            </w:r>
            <w:r w:rsidR="004673DB">
              <w:rPr>
                <w:rFonts w:ascii="Arial" w:eastAsia="SimSun" w:hAnsi="Arial" w:cs="Arial"/>
                <w:sz w:val="18"/>
                <w:szCs w:val="20"/>
              </w:rPr>
              <w:t>he</w:t>
            </w:r>
            <w:r w:rsidR="00072342">
              <w:rPr>
                <w:rFonts w:ascii="Arial" w:eastAsia="SimSun" w:hAnsi="Arial" w:cs="Arial"/>
                <w:sz w:val="18"/>
                <w:szCs w:val="20"/>
              </w:rPr>
              <w:t xml:space="preserve"> </w:t>
            </w:r>
            <w:r w:rsidRPr="009079DF">
              <w:rPr>
                <w:rFonts w:ascii="Arial" w:eastAsia="SimSun" w:hAnsi="Arial" w:cs="Arial"/>
                <w:sz w:val="18"/>
                <w:szCs w:val="20"/>
              </w:rPr>
              <w:t xml:space="preserve">support </w:t>
            </w:r>
            <w:r w:rsidR="00E71650">
              <w:rPr>
                <w:rFonts w:ascii="Arial" w:eastAsia="SimSun" w:hAnsi="Arial" w:cs="Arial"/>
                <w:sz w:val="18"/>
                <w:szCs w:val="20"/>
              </w:rPr>
              <w:t xml:space="preserve">of </w:t>
            </w:r>
            <w:r w:rsidRPr="009079DF">
              <w:rPr>
                <w:rFonts w:ascii="Arial" w:eastAsia="SimSun" w:hAnsi="Arial" w:cs="Arial"/>
                <w:sz w:val="18"/>
                <w:szCs w:val="20"/>
              </w:rPr>
              <w:t xml:space="preserve">multiple beams for multiple PDSCHs/PUSCHs scheduled by a single DCI </w:t>
            </w:r>
            <w:r w:rsidR="00E71650">
              <w:rPr>
                <w:rFonts w:ascii="Arial" w:eastAsia="SimSun" w:hAnsi="Arial" w:cs="Arial"/>
                <w:sz w:val="18"/>
                <w:szCs w:val="20"/>
              </w:rPr>
              <w:t>is</w:t>
            </w:r>
            <w:r w:rsidR="002C112C" w:rsidRPr="002C112C">
              <w:rPr>
                <w:rFonts w:ascii="Arial" w:eastAsia="SimSun" w:hAnsi="Arial" w:cs="Arial"/>
                <w:sz w:val="18"/>
                <w:szCs w:val="20"/>
              </w:rPr>
              <w:t xml:space="preserve"> needed</w:t>
            </w:r>
            <w:r w:rsidR="00E71650">
              <w:rPr>
                <w:rFonts w:ascii="Arial" w:eastAsia="SimSun" w:hAnsi="Arial" w:cs="Arial"/>
                <w:sz w:val="18"/>
                <w:szCs w:val="20"/>
              </w:rPr>
              <w:t>.</w:t>
            </w:r>
          </w:p>
        </w:tc>
      </w:tr>
      <w:tr w:rsidR="00260624" w14:paraId="6370BFA6" w14:textId="77777777">
        <w:tc>
          <w:tcPr>
            <w:tcW w:w="1525" w:type="dxa"/>
          </w:tcPr>
          <w:p w14:paraId="07A169F8" w14:textId="2A25CD17" w:rsidR="00260624" w:rsidRDefault="00260624">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566B0A23" w14:textId="6AE1CEE3" w:rsidR="00260624" w:rsidRDefault="00260624">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tc>
      </w:tr>
      <w:tr w:rsidR="005E5362" w14:paraId="2DDFE711" w14:textId="77777777">
        <w:tc>
          <w:tcPr>
            <w:tcW w:w="1525" w:type="dxa"/>
          </w:tcPr>
          <w:p w14:paraId="677C88BA" w14:textId="48FAD847" w:rsidR="005E5362" w:rsidRDefault="005E5362" w:rsidP="005E5362">
            <w:pPr>
              <w:snapToGrid w:val="0"/>
              <w:rPr>
                <w:rFonts w:ascii="Arial" w:eastAsia="SimSun" w:hAnsi="Arial" w:cs="Arial"/>
                <w:sz w:val="18"/>
                <w:szCs w:val="16"/>
              </w:rPr>
            </w:pPr>
            <w:r>
              <w:rPr>
                <w:rFonts w:ascii="Arial" w:eastAsia="SimSun" w:hAnsi="Arial" w:cs="Arial"/>
                <w:sz w:val="18"/>
                <w:szCs w:val="16"/>
              </w:rPr>
              <w:t>No</w:t>
            </w:r>
            <w:r w:rsidRPr="000C6E31">
              <w:rPr>
                <w:rFonts w:ascii="Arial" w:eastAsia="SimSun" w:hAnsi="Arial" w:cs="Arial"/>
                <w:sz w:val="18"/>
                <w:szCs w:val="16"/>
              </w:rPr>
              <w:t>kia/NSB</w:t>
            </w:r>
          </w:p>
        </w:tc>
        <w:tc>
          <w:tcPr>
            <w:tcW w:w="8460" w:type="dxa"/>
          </w:tcPr>
          <w:p w14:paraId="5A47E539" w14:textId="77777777" w:rsidR="005E5362" w:rsidRPr="00D459C2" w:rsidRDefault="005E5362" w:rsidP="005E5362">
            <w:pPr>
              <w:snapToGrid w:val="0"/>
              <w:rPr>
                <w:rFonts w:ascii="Arial" w:eastAsia="SimSun" w:hAnsi="Arial" w:cs="Arial"/>
                <w:bCs/>
                <w:sz w:val="18"/>
                <w:szCs w:val="20"/>
              </w:rPr>
            </w:pPr>
            <w:r w:rsidRPr="00D459C2">
              <w:rPr>
                <w:rFonts w:ascii="Arial" w:eastAsia="SimSun" w:hAnsi="Arial" w:cs="Arial"/>
                <w:bCs/>
                <w:sz w:val="18"/>
                <w:szCs w:val="20"/>
              </w:rPr>
              <w:t>The sub-bullet added is touching two different issues.</w:t>
            </w:r>
            <w:r>
              <w:rPr>
                <w:rFonts w:ascii="Arial" w:eastAsia="SimSun" w:hAnsi="Arial" w:cs="Arial"/>
                <w:bCs/>
                <w:sz w:val="18"/>
                <w:szCs w:val="20"/>
              </w:rPr>
              <w:t xml:space="preserve"> </w:t>
            </w:r>
            <w:r w:rsidRPr="00D459C2">
              <w:rPr>
                <w:rFonts w:ascii="Arial" w:eastAsia="SimSun" w:hAnsi="Arial" w:cs="Arial"/>
                <w:bCs/>
                <w:sz w:val="18"/>
                <w:szCs w:val="20"/>
              </w:rPr>
              <w:t xml:space="preserve">One is whether/how to support multiple TCI states in a multi-PDSCH scheduling. Another issue is the default QCL assumption for multi-DCI scheduling. </w:t>
            </w:r>
          </w:p>
          <w:p w14:paraId="133195D9" w14:textId="77777777" w:rsidR="005E5362" w:rsidRDefault="005E5362" w:rsidP="005E5362">
            <w:pPr>
              <w:snapToGrid w:val="0"/>
              <w:rPr>
                <w:rFonts w:eastAsia="SimSun" w:cs="Arial"/>
                <w:szCs w:val="20"/>
              </w:rPr>
            </w:pPr>
            <w:r w:rsidRPr="00D459C2">
              <w:rPr>
                <w:rFonts w:ascii="Arial" w:eastAsia="SimSun" w:hAnsi="Arial" w:cs="Arial"/>
                <w:bCs/>
                <w:sz w:val="18"/>
                <w:szCs w:val="20"/>
              </w:rPr>
              <w:t>So,</w:t>
            </w:r>
            <w:r>
              <w:rPr>
                <w:rFonts w:ascii="Arial" w:eastAsia="SimSun" w:hAnsi="Arial" w:cs="Arial"/>
                <w:bCs/>
                <w:sz w:val="18"/>
                <w:szCs w:val="20"/>
              </w:rPr>
              <w:t xml:space="preserve"> </w:t>
            </w:r>
            <w:r w:rsidRPr="00D459C2">
              <w:rPr>
                <w:rFonts w:ascii="Arial" w:eastAsia="SimSun" w:hAnsi="Arial" w:cs="Arial"/>
                <w:bCs/>
                <w:sz w:val="18"/>
                <w:szCs w:val="20"/>
              </w:rPr>
              <w:t>we propos</w:t>
            </w:r>
            <w:r>
              <w:rPr>
                <w:rFonts w:ascii="Arial" w:eastAsia="SimSun" w:hAnsi="Arial" w:cs="Arial"/>
                <w:bCs/>
                <w:sz w:val="18"/>
                <w:szCs w:val="20"/>
              </w:rPr>
              <w:t>e</w:t>
            </w:r>
            <w:r w:rsidRPr="00D459C2">
              <w:rPr>
                <w:rFonts w:ascii="Arial" w:eastAsia="SimSun" w:hAnsi="Arial" w:cs="Arial"/>
                <w:bCs/>
                <w:sz w:val="18"/>
                <w:szCs w:val="20"/>
              </w:rPr>
              <w:t xml:space="preserve"> separate the discussion</w:t>
            </w:r>
            <w:r>
              <w:rPr>
                <w:rFonts w:ascii="Arial" w:eastAsia="SimSun" w:hAnsi="Arial" w:cs="Arial"/>
                <w:bCs/>
                <w:sz w:val="18"/>
                <w:szCs w:val="20"/>
              </w:rPr>
              <w:t>s</w:t>
            </w:r>
            <w:r w:rsidRPr="00D459C2">
              <w:rPr>
                <w:rFonts w:ascii="Arial" w:eastAsia="SimSun" w:hAnsi="Arial" w:cs="Arial"/>
                <w:bCs/>
                <w:sz w:val="18"/>
                <w:szCs w:val="20"/>
              </w:rPr>
              <w:t>.</w:t>
            </w:r>
          </w:p>
          <w:p w14:paraId="704E6D03" w14:textId="77777777" w:rsidR="005E5362" w:rsidRPr="00D459C2" w:rsidRDefault="005E5362" w:rsidP="005E5362">
            <w:pPr>
              <w:pStyle w:val="Heading3"/>
              <w:numPr>
                <w:ilvl w:val="0"/>
                <w:numId w:val="0"/>
              </w:numPr>
              <w:ind w:left="1004" w:hanging="720"/>
              <w:rPr>
                <w:sz w:val="20"/>
              </w:rPr>
            </w:pPr>
            <w:r w:rsidRPr="00D459C2">
              <w:rPr>
                <w:sz w:val="20"/>
              </w:rPr>
              <w:t>Proposal 3</w:t>
            </w:r>
          </w:p>
          <w:p w14:paraId="0BB8FB5D" w14:textId="77777777" w:rsidR="005E5362" w:rsidRPr="00D459C2" w:rsidRDefault="005E5362" w:rsidP="005E5362">
            <w:pPr>
              <w:spacing w:line="276" w:lineRule="auto"/>
              <w:rPr>
                <w:ins w:id="148" w:author="Author" w:date="2021-01-28T09:11:00Z"/>
                <w:rFonts w:ascii="Arial" w:hAnsi="Arial" w:cs="Arial"/>
                <w:szCs w:val="20"/>
              </w:rPr>
            </w:pPr>
            <w:r w:rsidRPr="00D459C2">
              <w:rPr>
                <w:rFonts w:ascii="Arial" w:hAnsi="Arial" w:cs="Arial"/>
                <w:szCs w:val="20"/>
              </w:rPr>
              <w:t xml:space="preserve">Further study </w:t>
            </w:r>
            <w:ins w:id="149" w:author="Author" w:date="2021-01-28T09:10:00Z">
              <w:r w:rsidRPr="00D459C2">
                <w:rPr>
                  <w:rFonts w:ascii="Arial" w:hAnsi="Arial" w:cs="Arial"/>
                  <w:szCs w:val="20"/>
                </w:rPr>
                <w:t xml:space="preserve">whether/how to </w:t>
              </w:r>
            </w:ins>
            <w:r w:rsidRPr="00D459C2">
              <w:rPr>
                <w:rFonts w:ascii="Arial" w:hAnsi="Arial" w:cs="Arial"/>
                <w:szCs w:val="20"/>
              </w:rPr>
              <w:t>support</w:t>
            </w:r>
            <w:del w:id="150" w:author="Author" w:date="2021-01-28T09:10:00Z">
              <w:r w:rsidRPr="00D459C2" w:rsidDel="00972AD3">
                <w:rPr>
                  <w:rFonts w:ascii="Arial" w:hAnsi="Arial" w:cs="Arial"/>
                  <w:szCs w:val="20"/>
                </w:rPr>
                <w:delText>ing</w:delText>
              </w:r>
            </w:del>
            <w:r w:rsidRPr="00D459C2">
              <w:rPr>
                <w:rFonts w:ascii="Arial" w:hAnsi="Arial" w:cs="Arial"/>
                <w:szCs w:val="20"/>
              </w:rPr>
              <w:t xml:space="preserve"> multiple beams for multiple PDSCHs</w:t>
            </w:r>
            <w:ins w:id="151" w:author="Author">
              <w:r w:rsidRPr="00D459C2">
                <w:rPr>
                  <w:rFonts w:ascii="Arial" w:hAnsi="Arial" w:cs="Arial"/>
                  <w:szCs w:val="20"/>
                </w:rPr>
                <w:t>/PUSCHs</w:t>
              </w:r>
            </w:ins>
            <w:r w:rsidRPr="00D459C2">
              <w:rPr>
                <w:rFonts w:ascii="Arial" w:hAnsi="Arial" w:cs="Arial"/>
                <w:szCs w:val="20"/>
              </w:rPr>
              <w:t xml:space="preserve"> scheduled by a single DCI</w:t>
            </w:r>
            <w:ins w:id="152" w:author="Author" w:date="2021-01-28T09:11:00Z">
              <w:r w:rsidRPr="00D459C2">
                <w:rPr>
                  <w:rFonts w:ascii="Arial" w:hAnsi="Arial" w:cs="Arial"/>
                  <w:szCs w:val="20"/>
                </w:rPr>
                <w:t>:</w:t>
              </w:r>
            </w:ins>
          </w:p>
          <w:p w14:paraId="528FC838" w14:textId="77777777" w:rsidR="005E5362" w:rsidRPr="00D459C2" w:rsidRDefault="005E5362" w:rsidP="005E5362">
            <w:pPr>
              <w:pStyle w:val="Heading3"/>
              <w:numPr>
                <w:ilvl w:val="0"/>
                <w:numId w:val="0"/>
              </w:numPr>
              <w:ind w:left="1004" w:hanging="720"/>
              <w:rPr>
                <w:sz w:val="20"/>
              </w:rPr>
            </w:pPr>
            <w:r w:rsidRPr="00D459C2">
              <w:rPr>
                <w:sz w:val="20"/>
              </w:rPr>
              <w:t>Proposal 4</w:t>
            </w:r>
          </w:p>
          <w:p w14:paraId="7100F757" w14:textId="77777777" w:rsidR="005E5362" w:rsidRPr="00D459C2" w:rsidRDefault="005E5362" w:rsidP="005E5362">
            <w:pPr>
              <w:spacing w:line="276" w:lineRule="auto"/>
              <w:rPr>
                <w:ins w:id="153" w:author="Author" w:date="2021-01-28T09:11:00Z"/>
                <w:rFonts w:ascii="Arial" w:hAnsi="Arial" w:cs="Arial"/>
                <w:szCs w:val="20"/>
              </w:rPr>
            </w:pPr>
            <w:r w:rsidRPr="00D459C2">
              <w:rPr>
                <w:rFonts w:ascii="Arial" w:hAnsi="Arial" w:cs="Arial"/>
                <w:szCs w:val="20"/>
              </w:rPr>
              <w:t xml:space="preserve">Further study default QCL assumption when </w:t>
            </w:r>
            <w:ins w:id="154" w:author="Author" w:date="2021-01-28T09:11:00Z">
              <w:r w:rsidRPr="005E5362">
                <w:rPr>
                  <w:rFonts w:ascii="Arial" w:hAnsi="Arial" w:cs="Arial"/>
                  <w:szCs w:val="20"/>
                </w:rPr>
                <w:t>some of scheduled PDSCH(s)/PUSCH(s) are within timeForQCLDuration, while others are outside of timeForQCLDuration</w:t>
              </w:r>
            </w:ins>
          </w:p>
          <w:p w14:paraId="2F962395" w14:textId="77777777" w:rsidR="005E5362" w:rsidRDefault="005E5362" w:rsidP="005E5362">
            <w:pPr>
              <w:pStyle w:val="paragraph"/>
              <w:spacing w:before="0" w:beforeAutospacing="0" w:after="0" w:afterAutospacing="0"/>
              <w:textAlignment w:val="baseline"/>
              <w:rPr>
                <w:rFonts w:ascii="Arial" w:eastAsia="SimSun" w:hAnsi="Arial" w:cs="Arial"/>
                <w:sz w:val="18"/>
                <w:szCs w:val="20"/>
              </w:rPr>
            </w:pPr>
          </w:p>
        </w:tc>
      </w:tr>
      <w:tr w:rsidR="006D1E43" w14:paraId="11F3F016" w14:textId="77777777">
        <w:tc>
          <w:tcPr>
            <w:tcW w:w="1525" w:type="dxa"/>
          </w:tcPr>
          <w:p w14:paraId="5B55FDBE" w14:textId="1F4459E9" w:rsidR="006D1E43" w:rsidRDefault="00CC2F2C" w:rsidP="005E5362">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6073C297" w14:textId="5155F1A5" w:rsidR="006D1E43" w:rsidRDefault="006D1E43" w:rsidP="005E5362">
            <w:pPr>
              <w:snapToGrid w:val="0"/>
              <w:rPr>
                <w:rFonts w:ascii="Arial" w:eastAsia="SimSun" w:hAnsi="Arial" w:cs="Arial"/>
                <w:bCs/>
                <w:sz w:val="18"/>
                <w:szCs w:val="20"/>
              </w:rPr>
            </w:pPr>
            <w:r>
              <w:rPr>
                <w:rFonts w:ascii="Arial" w:eastAsia="SimSun" w:hAnsi="Arial" w:cs="Arial"/>
                <w:bCs/>
                <w:sz w:val="18"/>
                <w:szCs w:val="20"/>
              </w:rPr>
              <w:t>Add the case that all scheduled</w:t>
            </w:r>
            <w:r w:rsidR="00CC2F2C">
              <w:rPr>
                <w:rFonts w:ascii="Arial" w:eastAsia="SimSun" w:hAnsi="Arial" w:cs="Arial"/>
                <w:bCs/>
                <w:sz w:val="18"/>
                <w:szCs w:val="20"/>
              </w:rPr>
              <w:t xml:space="preserve"> PDSCHs are within timeForQCLDuration. Also delete PUSCH, which is not applicable to timeForQCLDuration.</w:t>
            </w:r>
          </w:p>
          <w:p w14:paraId="1A0F93CF" w14:textId="77777777" w:rsidR="006D1E43" w:rsidRDefault="006D1E43" w:rsidP="006D1E43">
            <w:pPr>
              <w:spacing w:line="276" w:lineRule="auto"/>
              <w:rPr>
                <w:ins w:id="155" w:author="Author" w:date="2021-01-28T09:11:00Z"/>
                <w:rFonts w:ascii="Arial" w:hAnsi="Arial" w:cs="Arial"/>
                <w:szCs w:val="20"/>
              </w:rPr>
            </w:pPr>
            <w:r>
              <w:rPr>
                <w:rFonts w:ascii="Arial" w:hAnsi="Arial" w:cs="Arial"/>
                <w:szCs w:val="20"/>
              </w:rPr>
              <w:t xml:space="preserve">Further study </w:t>
            </w:r>
            <w:ins w:id="156" w:author="Author" w:date="2021-01-28T09:10:00Z">
              <w:r>
                <w:rPr>
                  <w:rFonts w:ascii="Arial" w:hAnsi="Arial" w:cs="Arial"/>
                  <w:szCs w:val="20"/>
                </w:rPr>
                <w:t xml:space="preserve">whether/how to </w:t>
              </w:r>
            </w:ins>
            <w:r>
              <w:rPr>
                <w:rFonts w:ascii="Arial" w:hAnsi="Arial" w:cs="Arial"/>
                <w:szCs w:val="20"/>
              </w:rPr>
              <w:t>support</w:t>
            </w:r>
            <w:del w:id="157"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58" w:author="Author">
              <w:r>
                <w:rPr>
                  <w:rFonts w:ascii="Arial" w:hAnsi="Arial" w:cs="Arial"/>
                  <w:szCs w:val="20"/>
                </w:rPr>
                <w:t>/PUSCHs</w:t>
              </w:r>
            </w:ins>
            <w:r>
              <w:rPr>
                <w:rFonts w:ascii="Arial" w:hAnsi="Arial" w:cs="Arial"/>
                <w:szCs w:val="20"/>
              </w:rPr>
              <w:t xml:space="preserve"> scheduled by a single DCI</w:t>
            </w:r>
            <w:ins w:id="159" w:author="Author" w:date="2021-01-28T09:11:00Z">
              <w:r>
                <w:rPr>
                  <w:rFonts w:ascii="Arial" w:hAnsi="Arial" w:cs="Arial"/>
                  <w:szCs w:val="20"/>
                </w:rPr>
                <w:t xml:space="preserve"> at least for following scenarios</w:t>
              </w:r>
            </w:ins>
            <w:del w:id="160" w:author="Author" w:date="2021-01-28T09:11:00Z">
              <w:r w:rsidDel="00972AD3">
                <w:rPr>
                  <w:rFonts w:ascii="Arial" w:hAnsi="Arial" w:cs="Arial"/>
                  <w:szCs w:val="20"/>
                </w:rPr>
                <w:delText>.</w:delText>
              </w:r>
            </w:del>
            <w:ins w:id="161" w:author="Author" w:date="2021-01-28T09:11:00Z">
              <w:r>
                <w:rPr>
                  <w:rFonts w:ascii="Arial" w:hAnsi="Arial" w:cs="Arial"/>
                  <w:szCs w:val="20"/>
                </w:rPr>
                <w:t>:</w:t>
              </w:r>
            </w:ins>
          </w:p>
          <w:p w14:paraId="62A632EE" w14:textId="05AC7F81" w:rsidR="006D1E43" w:rsidRPr="0012404F" w:rsidRDefault="006D1E43">
            <w:pPr>
              <w:pStyle w:val="ListParagraph"/>
              <w:numPr>
                <w:ilvl w:val="0"/>
                <w:numId w:val="37"/>
              </w:numPr>
              <w:spacing w:line="276" w:lineRule="auto"/>
              <w:rPr>
                <w:ins w:id="162" w:author="Author" w:date="2021-01-28T09:11:00Z"/>
                <w:rFonts w:ascii="Arial" w:hAnsi="Arial" w:cs="Arial"/>
                <w:szCs w:val="20"/>
                <w:rPrChange w:id="163" w:author="Author" w:date="2021-01-28T09:11:00Z">
                  <w:rPr>
                    <w:ins w:id="164" w:author="Author" w:date="2021-01-28T09:11:00Z"/>
                  </w:rPr>
                </w:rPrChange>
              </w:rPr>
              <w:pPrChange w:id="165" w:author="Author" w:date="2021-01-28T09:11:00Z">
                <w:pPr>
                  <w:spacing w:line="276" w:lineRule="auto"/>
                </w:pPr>
              </w:pPrChange>
            </w:pPr>
            <w:ins w:id="166" w:author="Author" w:date="2021-01-28T09:11:00Z">
              <w:r w:rsidRPr="0012404F">
                <w:rPr>
                  <w:rFonts w:ascii="Arial" w:hAnsi="Arial" w:cs="Arial"/>
                  <w:szCs w:val="20"/>
                  <w:rPrChange w:id="167" w:author="Author" w:date="2021-01-28T09:11:00Z">
                    <w:rPr/>
                  </w:rPrChange>
                </w:rPr>
                <w:t xml:space="preserve">DCI scheduling PDSCH(s)/PUSCH(s) over multiple slots indicates a single beam. But some </w:t>
              </w:r>
            </w:ins>
            <w:r w:rsidRPr="006D1E43">
              <w:rPr>
                <w:rFonts w:ascii="Arial" w:hAnsi="Arial" w:cs="Arial"/>
                <w:color w:val="FF0000"/>
                <w:szCs w:val="20"/>
              </w:rPr>
              <w:t>o</w:t>
            </w:r>
            <w:r w:rsidRPr="006D1E43">
              <w:rPr>
                <w:color w:val="FF0000"/>
                <w:szCs w:val="20"/>
              </w:rPr>
              <w:t xml:space="preserve">r all </w:t>
            </w:r>
            <w:ins w:id="168" w:author="Author" w:date="2021-01-28T09:11:00Z">
              <w:r w:rsidRPr="0012404F">
                <w:rPr>
                  <w:rFonts w:ascii="Arial" w:hAnsi="Arial" w:cs="Arial"/>
                  <w:szCs w:val="20"/>
                  <w:rPrChange w:id="169" w:author="Author" w:date="2021-01-28T09:11:00Z">
                    <w:rPr/>
                  </w:rPrChange>
                </w:rPr>
                <w:t>of scheduled PDSCH(s)</w:t>
              </w:r>
              <w:r w:rsidRPr="0012404F">
                <w:rPr>
                  <w:rFonts w:ascii="Arial" w:hAnsi="Arial" w:cs="Arial"/>
                  <w:strike/>
                  <w:color w:val="FF0000"/>
                  <w:szCs w:val="20"/>
                  <w:rPrChange w:id="170" w:author="Author" w:date="2021-01-28T09:11:00Z">
                    <w:rPr/>
                  </w:rPrChange>
                </w:rPr>
                <w:t xml:space="preserve">/PUSCH(s) </w:t>
              </w:r>
              <w:r w:rsidRPr="0012404F">
                <w:rPr>
                  <w:rFonts w:ascii="Arial" w:hAnsi="Arial" w:cs="Arial"/>
                  <w:szCs w:val="20"/>
                  <w:rPrChange w:id="171" w:author="Author" w:date="2021-01-28T09:11:00Z">
                    <w:rPr/>
                  </w:rPrChange>
                </w:rPr>
                <w:t>are within timeForQCLDuration, while others</w:t>
              </w:r>
            </w:ins>
            <w:r w:rsidRPr="006D1E43">
              <w:rPr>
                <w:rFonts w:ascii="Arial" w:hAnsi="Arial" w:cs="Arial"/>
                <w:color w:val="FF0000"/>
                <w:szCs w:val="20"/>
              </w:rPr>
              <w:t>,</w:t>
            </w:r>
            <w:r w:rsidRPr="006D1E43">
              <w:rPr>
                <w:color w:val="FF0000"/>
                <w:szCs w:val="20"/>
              </w:rPr>
              <w:t xml:space="preserve"> if any,</w:t>
            </w:r>
            <w:ins w:id="172" w:author="Author" w:date="2021-01-28T09:11:00Z">
              <w:r w:rsidRPr="0012404F">
                <w:rPr>
                  <w:rFonts w:ascii="Arial" w:hAnsi="Arial" w:cs="Arial"/>
                  <w:color w:val="FF0000"/>
                  <w:szCs w:val="20"/>
                  <w:rPrChange w:id="173" w:author="Author" w:date="2021-01-28T09:11:00Z">
                    <w:rPr/>
                  </w:rPrChange>
                </w:rPr>
                <w:t xml:space="preserve"> </w:t>
              </w:r>
              <w:r w:rsidRPr="0012404F">
                <w:rPr>
                  <w:rFonts w:ascii="Arial" w:hAnsi="Arial" w:cs="Arial"/>
                  <w:szCs w:val="20"/>
                  <w:rPrChange w:id="174" w:author="Author" w:date="2021-01-28T09:11:00Z">
                    <w:rPr/>
                  </w:rPrChange>
                </w:rPr>
                <w:t>are outside of timeForQCLDuration</w:t>
              </w:r>
            </w:ins>
          </w:p>
          <w:p w14:paraId="0CF4447C" w14:textId="22406AD3" w:rsidR="006D1E43" w:rsidRPr="00A96FFA" w:rsidRDefault="006D1E43" w:rsidP="00A96FFA">
            <w:pPr>
              <w:pStyle w:val="ListParagraph"/>
              <w:numPr>
                <w:ilvl w:val="0"/>
                <w:numId w:val="37"/>
              </w:numPr>
              <w:spacing w:line="276" w:lineRule="auto"/>
              <w:rPr>
                <w:rFonts w:ascii="Arial" w:hAnsi="Arial" w:cs="Arial"/>
                <w:szCs w:val="20"/>
              </w:rPr>
            </w:pPr>
            <w:ins w:id="175" w:author="Author" w:date="2021-01-28T09:11:00Z">
              <w:r w:rsidRPr="0012404F">
                <w:rPr>
                  <w:rFonts w:ascii="Arial" w:hAnsi="Arial" w:cs="Arial"/>
                  <w:szCs w:val="20"/>
                  <w:rPrChange w:id="176" w:author="Author" w:date="2021-01-28T09:11:00Z">
                    <w:rPr/>
                  </w:rPrChange>
                </w:rPr>
                <w:t>DCI scheduling PDSCH(s)/PUSCH(s) over multiple slots indicates multiple beams.</w:t>
              </w:r>
            </w:ins>
          </w:p>
        </w:tc>
      </w:tr>
      <w:tr w:rsidR="00F32E3A" w14:paraId="6F50DE82" w14:textId="77777777">
        <w:tc>
          <w:tcPr>
            <w:tcW w:w="1525" w:type="dxa"/>
          </w:tcPr>
          <w:p w14:paraId="18772046" w14:textId="60528CCD" w:rsidR="00F32E3A" w:rsidRDefault="00F32E3A" w:rsidP="00F32E3A">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2D1DE7C3" w14:textId="59F083E4" w:rsidR="00F32E3A" w:rsidRDefault="00F32E3A" w:rsidP="00F32E3A">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79042A" w14:paraId="77BEADFD" w14:textId="77777777">
        <w:tc>
          <w:tcPr>
            <w:tcW w:w="1525" w:type="dxa"/>
          </w:tcPr>
          <w:p w14:paraId="4ACB4E48" w14:textId="2C900C8B" w:rsidR="0079042A" w:rsidRDefault="0079042A" w:rsidP="0079042A">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2D3DF01D"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r w:rsidRPr="00CE2AC3">
              <w:rPr>
                <w:rFonts w:ascii="Arial" w:eastAsia="SimSun" w:hAnsi="Arial" w:cs="Arial"/>
                <w:bCs/>
                <w:sz w:val="18"/>
                <w:szCs w:val="20"/>
              </w:rPr>
              <w:t>timeForQCLDuration</w:t>
            </w:r>
            <w:r>
              <w:rPr>
                <w:rFonts w:ascii="Arial" w:eastAsia="SimSun" w:hAnsi="Arial" w:cs="Arial"/>
                <w:bCs/>
                <w:sz w:val="18"/>
                <w:szCs w:val="20"/>
              </w:rPr>
              <w:t xml:space="preserve"> should be discussed first. </w:t>
            </w:r>
          </w:p>
          <w:p w14:paraId="3C31442E"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w:t>
            </w:r>
            <w:r w:rsidRPr="00CE2AC3">
              <w:rPr>
                <w:rFonts w:ascii="Arial" w:eastAsia="SimSun" w:hAnsi="Arial" w:cs="Arial"/>
                <w:bCs/>
                <w:sz w:val="18"/>
                <w:szCs w:val="20"/>
              </w:rPr>
              <w:t>timeForQCLDuration</w:t>
            </w:r>
            <w:r>
              <w:rPr>
                <w:rFonts w:ascii="Arial" w:eastAsia="SimSun" w:hAnsi="Arial" w:cs="Arial"/>
                <w:bCs/>
                <w:sz w:val="18"/>
                <w:szCs w:val="20"/>
              </w:rPr>
              <w:t xml:space="preserve"> and the discussion outcome of the same issue from single beam configuration can be helpful to resolve the issue, if multi-beam scheduling is adopted. </w:t>
            </w:r>
          </w:p>
          <w:p w14:paraId="7486F054" w14:textId="491162AA"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7145B4" w14:paraId="768FA2B2" w14:textId="77777777">
        <w:tc>
          <w:tcPr>
            <w:tcW w:w="1525" w:type="dxa"/>
          </w:tcPr>
          <w:p w14:paraId="50EF14B9" w14:textId="7F6178C7" w:rsidR="007145B4" w:rsidRPr="007145B4" w:rsidRDefault="007145B4" w:rsidP="0079042A">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7EFACCCC" w14:textId="0686C523" w:rsidR="007145B4" w:rsidRPr="00E717AA" w:rsidRDefault="00E717AA" w:rsidP="0079042A">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12404F" w:rsidRPr="0012404F" w14:paraId="3F1517AD" w14:textId="77777777">
        <w:tc>
          <w:tcPr>
            <w:tcW w:w="1525" w:type="dxa"/>
          </w:tcPr>
          <w:p w14:paraId="28AB8DCE" w14:textId="3BFF837E" w:rsidR="0012404F" w:rsidRPr="0012404F" w:rsidRDefault="0012404F" w:rsidP="0012404F">
            <w:pPr>
              <w:snapToGrid w:val="0"/>
              <w:rPr>
                <w:rFonts w:ascii="Arial" w:eastAsia="Malgun Gothic" w:hAnsi="Arial" w:cs="Arial"/>
                <w:sz w:val="20"/>
                <w:szCs w:val="16"/>
              </w:rPr>
            </w:pPr>
            <w:r>
              <w:rPr>
                <w:rFonts w:ascii="Arial" w:eastAsia="SimSun" w:hAnsi="Arial" w:cs="Arial"/>
                <w:sz w:val="18"/>
                <w:szCs w:val="18"/>
              </w:rPr>
              <w:t>Ericsson</w:t>
            </w:r>
          </w:p>
        </w:tc>
        <w:tc>
          <w:tcPr>
            <w:tcW w:w="8460" w:type="dxa"/>
          </w:tcPr>
          <w:p w14:paraId="54644EB7" w14:textId="77777777" w:rsidR="0012404F" w:rsidRDefault="0012404F" w:rsidP="0012404F">
            <w:pPr>
              <w:snapToGrid w:val="0"/>
              <w:spacing w:after="0"/>
              <w:rPr>
                <w:rFonts w:ascii="Arial" w:eastAsia="SimSun" w:hAnsi="Arial" w:cs="Arial"/>
                <w:bCs/>
                <w:sz w:val="18"/>
                <w:szCs w:val="18"/>
              </w:rPr>
            </w:pPr>
            <w:r w:rsidRPr="00F74D16">
              <w:rPr>
                <w:rFonts w:ascii="Arial" w:eastAsia="SimSun"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272CA96F" w14:textId="77777777" w:rsidR="0012404F" w:rsidRPr="00F74D16" w:rsidRDefault="0012404F" w:rsidP="0012404F">
            <w:pPr>
              <w:snapToGrid w:val="0"/>
              <w:spacing w:after="0"/>
              <w:rPr>
                <w:rFonts w:ascii="Arial" w:eastAsia="SimSun" w:hAnsi="Arial" w:cs="Arial"/>
                <w:bCs/>
                <w:sz w:val="18"/>
                <w:szCs w:val="18"/>
              </w:rPr>
            </w:pPr>
          </w:p>
          <w:p w14:paraId="776CD0D3" w14:textId="77777777" w:rsidR="0012404F" w:rsidRDefault="0012404F" w:rsidP="0012404F">
            <w:pPr>
              <w:snapToGrid w:val="0"/>
              <w:spacing w:after="0"/>
              <w:rPr>
                <w:rFonts w:ascii="Arial" w:eastAsia="SimSun" w:hAnsi="Arial" w:cs="Arial"/>
                <w:bCs/>
                <w:sz w:val="18"/>
                <w:szCs w:val="18"/>
              </w:rPr>
            </w:pPr>
            <w:r w:rsidRPr="00F74D16">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24943620" w14:textId="77777777" w:rsidR="0012404F" w:rsidRPr="00F74D16" w:rsidRDefault="0012404F" w:rsidP="0012404F">
            <w:pPr>
              <w:snapToGrid w:val="0"/>
              <w:spacing w:after="0"/>
              <w:rPr>
                <w:rFonts w:ascii="Arial" w:eastAsia="SimSun" w:hAnsi="Arial" w:cs="Arial"/>
                <w:bCs/>
                <w:sz w:val="18"/>
                <w:szCs w:val="18"/>
              </w:rPr>
            </w:pPr>
          </w:p>
          <w:p w14:paraId="64ED2CAF" w14:textId="77777777" w:rsidR="0012404F" w:rsidRDefault="0012404F" w:rsidP="0012404F">
            <w:pPr>
              <w:snapToGrid w:val="0"/>
              <w:spacing w:after="0"/>
              <w:rPr>
                <w:rFonts w:ascii="Arial" w:eastAsia="SimSun" w:hAnsi="Arial" w:cs="Arial"/>
                <w:bCs/>
                <w:sz w:val="18"/>
                <w:szCs w:val="18"/>
              </w:rPr>
            </w:pPr>
            <w:r w:rsidRPr="00F74D16">
              <w:rPr>
                <w:rFonts w:ascii="Arial" w:eastAsia="SimSun" w:hAnsi="Arial" w:cs="Arial"/>
                <w:bCs/>
                <w:sz w:val="18"/>
                <w:szCs w:val="18"/>
              </w:rPr>
              <w:t>Based on this we propose the following modifications:</w:t>
            </w:r>
          </w:p>
          <w:p w14:paraId="79D82537" w14:textId="77777777" w:rsidR="0012404F" w:rsidRPr="00F74D16" w:rsidRDefault="0012404F" w:rsidP="0012404F">
            <w:pPr>
              <w:snapToGrid w:val="0"/>
              <w:spacing w:after="0"/>
              <w:rPr>
                <w:rFonts w:ascii="Arial" w:eastAsia="SimSun" w:hAnsi="Arial" w:cs="Arial"/>
                <w:bCs/>
                <w:sz w:val="18"/>
                <w:szCs w:val="18"/>
              </w:rPr>
            </w:pPr>
          </w:p>
          <w:p w14:paraId="7418A18B" w14:textId="77777777" w:rsidR="0012404F" w:rsidRPr="00F74D16" w:rsidRDefault="0012404F" w:rsidP="0012404F">
            <w:pPr>
              <w:spacing w:after="0" w:line="276" w:lineRule="auto"/>
              <w:rPr>
                <w:rFonts w:ascii="Arial" w:eastAsia="SimSun" w:hAnsi="Arial" w:cs="Arial"/>
                <w:bCs/>
                <w:sz w:val="18"/>
                <w:szCs w:val="18"/>
              </w:rPr>
            </w:pPr>
            <w:r w:rsidRPr="00F74D16">
              <w:rPr>
                <w:rFonts w:ascii="Arial" w:eastAsia="SimSun" w:hAnsi="Arial" w:cs="Arial"/>
                <w:bCs/>
                <w:sz w:val="18"/>
                <w:szCs w:val="18"/>
              </w:rPr>
              <w:t xml:space="preserve">Proposal </w:t>
            </w:r>
            <w:r>
              <w:rPr>
                <w:rFonts w:ascii="Arial" w:eastAsia="SimSun" w:hAnsi="Arial" w:cs="Arial"/>
                <w:bCs/>
                <w:sz w:val="18"/>
                <w:szCs w:val="18"/>
              </w:rPr>
              <w:t>3</w:t>
            </w:r>
          </w:p>
          <w:p w14:paraId="6FFA475B" w14:textId="77777777" w:rsidR="0012404F" w:rsidRDefault="0012404F" w:rsidP="0012404F">
            <w:pPr>
              <w:pStyle w:val="ListParagraph"/>
              <w:numPr>
                <w:ilvl w:val="0"/>
                <w:numId w:val="40"/>
              </w:numPr>
              <w:spacing w:after="0" w:line="276" w:lineRule="auto"/>
              <w:rPr>
                <w:rFonts w:ascii="Arial" w:eastAsia="SimSun" w:hAnsi="Arial" w:cs="Arial"/>
                <w:bCs/>
                <w:sz w:val="18"/>
                <w:szCs w:val="18"/>
              </w:rPr>
            </w:pPr>
            <w:r w:rsidRPr="00F74D16">
              <w:rPr>
                <w:rFonts w:ascii="Arial" w:eastAsia="SimSun" w:hAnsi="Arial" w:cs="Arial"/>
                <w:bCs/>
                <w:sz w:val="18"/>
                <w:szCs w:val="18"/>
              </w:rPr>
              <w:t xml:space="preserve">For multi-PDSCH scheduling with a single DCI, </w:t>
            </w:r>
            <w:r>
              <w:rPr>
                <w:rFonts w:ascii="Arial" w:eastAsia="SimSun" w:hAnsi="Arial" w:cs="Arial"/>
                <w:bCs/>
                <w:sz w:val="18"/>
                <w:szCs w:val="18"/>
              </w:rPr>
              <w:t>study whether or not it is needed to indicate a separate TCI state (or pair of TCI states) for each scheduled PDSCH</w:t>
            </w:r>
          </w:p>
          <w:p w14:paraId="6F90639E" w14:textId="77777777" w:rsidR="0012404F" w:rsidRDefault="0012404F" w:rsidP="0012404F">
            <w:pPr>
              <w:pStyle w:val="ListParagraph"/>
              <w:numPr>
                <w:ilvl w:val="0"/>
                <w:numId w:val="40"/>
              </w:numPr>
              <w:spacing w:after="0" w:line="276" w:lineRule="auto"/>
              <w:rPr>
                <w:rFonts w:ascii="Arial" w:eastAsia="SimSun" w:hAnsi="Arial" w:cs="Arial"/>
                <w:bCs/>
                <w:sz w:val="18"/>
                <w:szCs w:val="18"/>
              </w:rPr>
            </w:pPr>
            <w:r w:rsidRPr="00F74D16">
              <w:rPr>
                <w:rFonts w:ascii="Arial" w:eastAsia="SimSun" w:hAnsi="Arial" w:cs="Arial"/>
                <w:bCs/>
                <w:sz w:val="18"/>
                <w:szCs w:val="18"/>
              </w:rPr>
              <w:t>For multi-PUSCH scheduling with a single DCI</w:t>
            </w:r>
            <w:r>
              <w:rPr>
                <w:rFonts w:ascii="Arial" w:eastAsia="SimSun" w:hAnsi="Arial" w:cs="Arial"/>
                <w:bCs/>
                <w:sz w:val="18"/>
                <w:szCs w:val="18"/>
              </w:rPr>
              <w:t>, study whether or not it is needed to indicate a separate SRI for each scheduled PUSCH</w:t>
            </w:r>
          </w:p>
          <w:p w14:paraId="114AA474" w14:textId="77777777" w:rsidR="0012404F" w:rsidRDefault="0012404F" w:rsidP="0012404F">
            <w:pPr>
              <w:pStyle w:val="ListParagraph"/>
              <w:numPr>
                <w:ilvl w:val="0"/>
                <w:numId w:val="40"/>
              </w:numPr>
              <w:spacing w:after="0"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7793B9F3" w14:textId="77777777" w:rsidR="0012404F" w:rsidRDefault="0012404F" w:rsidP="0012404F">
            <w:pPr>
              <w:spacing w:after="0" w:line="276" w:lineRule="auto"/>
              <w:rPr>
                <w:rFonts w:ascii="Arial" w:eastAsia="SimSun" w:hAnsi="Arial" w:cs="Arial"/>
                <w:bCs/>
                <w:sz w:val="18"/>
                <w:szCs w:val="18"/>
              </w:rPr>
            </w:pPr>
          </w:p>
          <w:p w14:paraId="795187E0" w14:textId="77777777" w:rsidR="0012404F" w:rsidRPr="00F74D16" w:rsidRDefault="0012404F" w:rsidP="0012404F">
            <w:pPr>
              <w:pStyle w:val="Heading3"/>
              <w:numPr>
                <w:ilvl w:val="0"/>
                <w:numId w:val="0"/>
              </w:numPr>
              <w:tabs>
                <w:tab w:val="clear" w:pos="432"/>
                <w:tab w:val="clear" w:pos="576"/>
                <w:tab w:val="clear" w:pos="1004"/>
              </w:tabs>
              <w:spacing w:before="0" w:after="0"/>
              <w:ind w:left="-20"/>
              <w:rPr>
                <w:sz w:val="18"/>
                <w:szCs w:val="18"/>
              </w:rPr>
            </w:pPr>
            <w:r w:rsidRPr="00F74D16">
              <w:rPr>
                <w:sz w:val="18"/>
                <w:szCs w:val="18"/>
              </w:rPr>
              <w:t xml:space="preserve">Proposal </w:t>
            </w:r>
            <w:r>
              <w:rPr>
                <w:sz w:val="18"/>
                <w:szCs w:val="18"/>
              </w:rPr>
              <w:t>4</w:t>
            </w:r>
          </w:p>
          <w:p w14:paraId="47D68C18" w14:textId="77777777" w:rsidR="0012404F" w:rsidRPr="00F74D16" w:rsidRDefault="0012404F" w:rsidP="0012404F">
            <w:pPr>
              <w:pStyle w:val="ListParagraph"/>
              <w:numPr>
                <w:ilvl w:val="0"/>
                <w:numId w:val="40"/>
              </w:numPr>
              <w:spacing w:after="0"/>
              <w:rPr>
                <w:rFonts w:ascii="Arial" w:hAnsi="Arial" w:cs="Arial"/>
                <w:sz w:val="18"/>
                <w:szCs w:val="18"/>
                <w:lang w:val="en-GB"/>
              </w:rPr>
            </w:pPr>
            <w:r w:rsidRPr="00F74D16">
              <w:rPr>
                <w:rFonts w:ascii="Arial" w:hAnsi="Arial" w:cs="Arial"/>
                <w:sz w:val="18"/>
                <w:szCs w:val="18"/>
                <w:lang w:val="en-GB"/>
              </w:rPr>
              <w:t xml:space="preserve">For multi-PDSCH scheduling with a single DCI, study the QCL assumption(s) </w:t>
            </w:r>
            <w:r>
              <w:rPr>
                <w:rFonts w:ascii="Arial" w:hAnsi="Arial" w:cs="Arial"/>
                <w:sz w:val="18"/>
                <w:szCs w:val="18"/>
                <w:lang w:val="en-GB"/>
              </w:rPr>
              <w:t>the UE should apply</w:t>
            </w:r>
            <w:r w:rsidRPr="00F74D16">
              <w:rPr>
                <w:rFonts w:ascii="Arial" w:hAnsi="Arial" w:cs="Arial"/>
                <w:sz w:val="18"/>
                <w:szCs w:val="18"/>
                <w:lang w:val="en-GB"/>
              </w:rPr>
              <w:t xml:space="preserve"> for each PDSCH for the case when some of the </w:t>
            </w:r>
            <w:r>
              <w:rPr>
                <w:rFonts w:ascii="Arial" w:hAnsi="Arial" w:cs="Arial"/>
                <w:sz w:val="18"/>
                <w:szCs w:val="18"/>
                <w:lang w:val="en-GB"/>
              </w:rPr>
              <w:t xml:space="preserve">scheduled </w:t>
            </w:r>
            <w:r w:rsidRPr="00F74D16">
              <w:rPr>
                <w:rFonts w:ascii="Arial" w:hAnsi="Arial" w:cs="Arial"/>
                <w:sz w:val="18"/>
                <w:szCs w:val="18"/>
                <w:lang w:val="en-GB"/>
              </w:rPr>
              <w:t xml:space="preserve">PDSCHs have scheduling </w:t>
            </w:r>
            <w:r w:rsidRPr="00F74D16">
              <w:rPr>
                <w:rFonts w:ascii="Arial" w:hAnsi="Arial" w:cs="Arial"/>
                <w:sz w:val="18"/>
                <w:szCs w:val="18"/>
                <w:lang w:val="en-GB"/>
              </w:rPr>
              <w:lastRenderedPageBreak/>
              <w:t xml:space="preserve">offset less than </w:t>
            </w:r>
            <w:r w:rsidRPr="00F74D16">
              <w:rPr>
                <w:rFonts w:ascii="Arial" w:hAnsi="Arial" w:cs="Arial"/>
                <w:i/>
                <w:iCs/>
                <w:sz w:val="18"/>
                <w:szCs w:val="18"/>
                <w:lang w:val="en-GB"/>
              </w:rPr>
              <w:t>timeDurationForQCL</w:t>
            </w:r>
            <w:r w:rsidRPr="00F74D16">
              <w:rPr>
                <w:rFonts w:ascii="Arial" w:hAnsi="Arial" w:cs="Arial"/>
                <w:sz w:val="18"/>
                <w:szCs w:val="18"/>
                <w:lang w:val="en-GB"/>
              </w:rPr>
              <w:t xml:space="preserve"> while some have scheduling offset greater than </w:t>
            </w:r>
            <w:r w:rsidRPr="00F74D16">
              <w:rPr>
                <w:rFonts w:ascii="Arial" w:hAnsi="Arial" w:cs="Arial"/>
                <w:i/>
                <w:iCs/>
                <w:sz w:val="18"/>
                <w:szCs w:val="18"/>
                <w:lang w:val="en-GB"/>
              </w:rPr>
              <w:t>timeDurationForQCL</w:t>
            </w:r>
            <w:r w:rsidRPr="00F74D16">
              <w:rPr>
                <w:rFonts w:ascii="Arial" w:hAnsi="Arial" w:cs="Arial"/>
                <w:sz w:val="18"/>
                <w:szCs w:val="18"/>
                <w:lang w:val="en-GB"/>
              </w:rPr>
              <w:t>.</w:t>
            </w:r>
          </w:p>
          <w:p w14:paraId="586BEAA1" w14:textId="77777777" w:rsidR="0012404F" w:rsidRPr="0012404F" w:rsidRDefault="0012404F" w:rsidP="0012404F">
            <w:pPr>
              <w:snapToGrid w:val="0"/>
              <w:rPr>
                <w:rFonts w:ascii="Arial" w:eastAsia="Malgun Gothic" w:hAnsi="Arial" w:cs="Arial"/>
                <w:bCs/>
                <w:sz w:val="20"/>
                <w:szCs w:val="20"/>
              </w:rPr>
            </w:pPr>
          </w:p>
        </w:tc>
      </w:tr>
      <w:tr w:rsidR="00364A26" w:rsidRPr="0012404F" w14:paraId="10515A2E" w14:textId="77777777">
        <w:tc>
          <w:tcPr>
            <w:tcW w:w="1525" w:type="dxa"/>
          </w:tcPr>
          <w:p w14:paraId="3FAD3D24" w14:textId="123D81F0" w:rsidR="00364A26" w:rsidRDefault="00364A26" w:rsidP="00364A26">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1E9245A2" w14:textId="6C861FB5" w:rsidR="00364A26" w:rsidRDefault="00364A26" w:rsidP="00364A26">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40F76E6" w14:textId="79892D0D" w:rsidR="00364A26" w:rsidRPr="00F74D16" w:rsidRDefault="00364A26" w:rsidP="00364A26">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bl>
    <w:p w14:paraId="323210E0" w14:textId="77777777" w:rsidR="00C409B4" w:rsidRDefault="00C409B4">
      <w:pPr>
        <w:spacing w:line="276" w:lineRule="auto"/>
        <w:rPr>
          <w:rFonts w:ascii="Arial" w:hAnsi="Arial" w:cs="Arial"/>
          <w:szCs w:val="20"/>
        </w:rPr>
      </w:pPr>
    </w:p>
    <w:p w14:paraId="45BE3F0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Heading2"/>
      </w:pPr>
      <w:r>
        <w:t>Observations and Proposals from Contributions</w:t>
      </w:r>
    </w:p>
    <w:p w14:paraId="5BB05604" w14:textId="77777777" w:rsidR="00C409B4" w:rsidRDefault="00243075">
      <w:pPr>
        <w:pStyle w:val="Heading3"/>
        <w:rPr>
          <w:sz w:val="18"/>
        </w:rPr>
      </w:pPr>
      <w:r>
        <w:t>Support enhancements on periodic RS transmissions to deal with LBT failure</w:t>
      </w:r>
    </w:p>
    <w:p w14:paraId="16E0AF6C" w14:textId="77777777" w:rsidR="00C409B4" w:rsidRDefault="00243075">
      <w:pPr>
        <w:pStyle w:val="Heading6"/>
      </w:pPr>
      <w:r>
        <w:t>From [Lenovo/MotM, 2]:</w:t>
      </w:r>
    </w:p>
    <w:p w14:paraId="44B67F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257074F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664531B4" w14:textId="77777777" w:rsidR="00C409B4" w:rsidRDefault="00243075">
      <w:pPr>
        <w:pStyle w:val="Heading6"/>
      </w:pPr>
      <w:r>
        <w:t>From [Nokia/NSB, 6]:</w:t>
      </w:r>
    </w:p>
    <w:p w14:paraId="0790A2C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650CFA7B"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3DF21B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0C1B766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lastRenderedPageBreak/>
        <w:t xml:space="preserve">impact on beam switching application time within the COT (e.g. the case when the new beam is or is not QCLed with the LBT beam of the COT). </w:t>
      </w:r>
    </w:p>
    <w:p w14:paraId="22D47EA2" w14:textId="77777777" w:rsidR="00C409B4" w:rsidRDefault="00243075">
      <w:pPr>
        <w:pStyle w:val="Heading6"/>
      </w:pPr>
      <w:r>
        <w:t>From [LGE, 12]:</w:t>
      </w:r>
    </w:p>
    <w:p w14:paraId="4D0AD6A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09B5F9AB" w14:textId="77777777" w:rsidR="00C409B4" w:rsidRDefault="00243075">
      <w:pPr>
        <w:pStyle w:val="Heading6"/>
      </w:pPr>
      <w:r>
        <w:t>From [Samsung, 14]:</w:t>
      </w:r>
    </w:p>
    <w:p w14:paraId="2537D33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Heading6"/>
      </w:pPr>
      <w:r>
        <w:t>From [Apple, 16]:</w:t>
      </w:r>
    </w:p>
    <w:p w14:paraId="7B6B2B6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6C1901" w14:textId="77777777" w:rsidR="00C409B4" w:rsidRDefault="00243075">
      <w:pPr>
        <w:pStyle w:val="Heading6"/>
      </w:pPr>
      <w:r>
        <w:t>From [Convida, 17]:</w:t>
      </w:r>
    </w:p>
    <w:p w14:paraId="2308237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Heading3"/>
      </w:pPr>
      <w:r>
        <w:t>Handling by gNB implementation without specification impact</w:t>
      </w:r>
    </w:p>
    <w:p w14:paraId="3265CC24" w14:textId="77777777" w:rsidR="00C409B4" w:rsidRDefault="00243075">
      <w:pPr>
        <w:pStyle w:val="Heading6"/>
      </w:pPr>
      <w:r>
        <w:t>From [CATT, 7]:</w:t>
      </w:r>
    </w:p>
    <w:p w14:paraId="0655626A" w14:textId="77777777" w:rsidR="00C409B4" w:rsidRDefault="00243075">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14AD2E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Heading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D9D9D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t>Support enhancement on periodic RS transmissions to deal with LBT failure</w:t>
            </w:r>
          </w:p>
          <w:p w14:paraId="133B1690"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5CDD44E3"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t>Alternatives if supported</w:t>
            </w:r>
          </w:p>
          <w:p w14:paraId="747F83C9" w14:textId="77777777" w:rsidR="00C409B4" w:rsidRDefault="00243075">
            <w:pPr>
              <w:pStyle w:val="ListParagraph"/>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Lenovo/MotM</w:t>
            </w:r>
          </w:p>
          <w:p w14:paraId="36C4762F"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Lenovo/MotM</w:t>
            </w:r>
          </w:p>
          <w:p w14:paraId="7B1BF71E"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Aperiodic TRS to patch a non-transmitted P-TRS</w:t>
            </w:r>
          </w:p>
          <w:p w14:paraId="7AE421E5"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Heading3"/>
      </w:pPr>
      <w:r>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77777777" w:rsidR="00C409B4" w:rsidRDefault="00243075">
      <w:pPr>
        <w:pStyle w:val="Heading3"/>
      </w:pPr>
      <w:r>
        <w:t>Proposal 4</w:t>
      </w:r>
    </w:p>
    <w:p w14:paraId="67CFA938" w14:textId="7FEFD11C" w:rsidR="00C409B4" w:rsidRDefault="00243075">
      <w:pPr>
        <w:spacing w:line="276" w:lineRule="auto"/>
        <w:rPr>
          <w:ins w:id="177" w:author="Author" w:date="1900-01-01T00:00:00Z"/>
          <w:rFonts w:ascii="Arial" w:hAnsi="Arial" w:cs="Arial"/>
          <w:szCs w:val="20"/>
        </w:rPr>
      </w:pPr>
      <w:r>
        <w:rPr>
          <w:rFonts w:ascii="Arial" w:hAnsi="Arial" w:cs="Arial"/>
          <w:szCs w:val="20"/>
        </w:rPr>
        <w:t xml:space="preserve">Further study </w:t>
      </w:r>
      <w:del w:id="178" w:author="Author">
        <w:r>
          <w:rPr>
            <w:rFonts w:ascii="Arial" w:hAnsi="Arial" w:cs="Arial"/>
            <w:szCs w:val="20"/>
          </w:rPr>
          <w:delText xml:space="preserve">supporting </w:delText>
        </w:r>
      </w:del>
      <w:ins w:id="179" w:author="Author" w:date="2021-01-28T09:25:00Z">
        <w:r w:rsidR="00765E0A">
          <w:rPr>
            <w:rFonts w:ascii="Arial" w:hAnsi="Arial" w:cs="Arial"/>
            <w:szCs w:val="20"/>
          </w:rPr>
          <w:t xml:space="preserve">at least for </w:t>
        </w:r>
      </w:ins>
      <w:ins w:id="180" w:author="Author">
        <w:r>
          <w:rPr>
            <w:rFonts w:ascii="Arial" w:hAnsi="Arial" w:cs="Arial"/>
            <w:szCs w:val="20"/>
          </w:rPr>
          <w:t xml:space="preserve">following </w:t>
        </w:r>
      </w:ins>
      <w:r>
        <w:rPr>
          <w:rFonts w:ascii="Arial" w:hAnsi="Arial" w:cs="Arial"/>
          <w:szCs w:val="20"/>
        </w:rPr>
        <w:t xml:space="preserve">enhancements on </w:t>
      </w:r>
      <w:del w:id="181" w:author="Author">
        <w:r>
          <w:rPr>
            <w:rFonts w:ascii="Arial" w:hAnsi="Arial" w:cs="Arial"/>
            <w:szCs w:val="20"/>
          </w:rPr>
          <w:delText xml:space="preserve">periodic </w:delText>
        </w:r>
      </w:del>
      <w:r>
        <w:rPr>
          <w:rFonts w:ascii="Arial" w:hAnsi="Arial" w:cs="Arial"/>
          <w:szCs w:val="20"/>
        </w:rPr>
        <w:t>RS transmission to deal with LBT failure</w:t>
      </w:r>
      <w:del w:id="182" w:author="Author">
        <w:r>
          <w:rPr>
            <w:rFonts w:ascii="Arial" w:hAnsi="Arial" w:cs="Arial"/>
            <w:szCs w:val="20"/>
          </w:rPr>
          <w:delText>.</w:delText>
        </w:r>
      </w:del>
      <w:ins w:id="183" w:author="Author">
        <w:r>
          <w:rPr>
            <w:rFonts w:ascii="Arial" w:hAnsi="Arial" w:cs="Arial"/>
            <w:szCs w:val="20"/>
          </w:rPr>
          <w:t>:</w:t>
        </w:r>
      </w:ins>
    </w:p>
    <w:p w14:paraId="249BBA43" w14:textId="7138BBDD" w:rsidR="00C409B4" w:rsidRDefault="00243075">
      <w:pPr>
        <w:pStyle w:val="ListParagraph"/>
        <w:numPr>
          <w:ilvl w:val="0"/>
          <w:numId w:val="29"/>
        </w:numPr>
        <w:spacing w:line="276" w:lineRule="auto"/>
        <w:rPr>
          <w:ins w:id="184" w:author="Author" w:date="2021-01-28T09:24:00Z"/>
          <w:rFonts w:ascii="Arial" w:hAnsi="Arial" w:cs="Arial"/>
          <w:szCs w:val="20"/>
        </w:rPr>
      </w:pPr>
      <w:ins w:id="185" w:author="Author">
        <w:r>
          <w:rPr>
            <w:rFonts w:ascii="Arial" w:hAnsi="Arial" w:cs="Arial"/>
            <w:szCs w:val="20"/>
          </w:rPr>
          <w:t>Termination of periodic RS transmission</w:t>
        </w:r>
      </w:ins>
    </w:p>
    <w:p w14:paraId="288C0060" w14:textId="65797DE2" w:rsidR="00765E0A" w:rsidRDefault="00765E0A">
      <w:pPr>
        <w:pStyle w:val="ListParagraph"/>
        <w:numPr>
          <w:ilvl w:val="0"/>
          <w:numId w:val="29"/>
        </w:numPr>
        <w:spacing w:line="276" w:lineRule="auto"/>
        <w:rPr>
          <w:ins w:id="186" w:author="Author" w:date="1900-01-01T00:00:00Z"/>
          <w:rFonts w:ascii="Arial" w:hAnsi="Arial" w:cs="Arial"/>
          <w:szCs w:val="20"/>
        </w:rPr>
      </w:pPr>
      <w:ins w:id="187" w:author="Author" w:date="2021-01-28T09:24:00Z">
        <w:r>
          <w:rPr>
            <w:rFonts w:ascii="Arial" w:hAnsi="Arial" w:cs="Arial"/>
            <w:szCs w:val="20"/>
          </w:rPr>
          <w:t>Aperiodic RS transmission to patch a non-transmitted periodic RS (e.g., TRS</w:t>
        </w:r>
      </w:ins>
      <w:ins w:id="188" w:author="Author" w:date="2021-01-28T09:28:00Z">
        <w:r w:rsidR="00527A14">
          <w:rPr>
            <w:rFonts w:ascii="Arial" w:hAnsi="Arial" w:cs="Arial"/>
            <w:szCs w:val="20"/>
          </w:rPr>
          <w:t>,</w:t>
        </w:r>
      </w:ins>
      <w:ins w:id="189" w:author="Author" w:date="2021-01-28T09:24:00Z">
        <w:r>
          <w:rPr>
            <w:rFonts w:ascii="Arial" w:hAnsi="Arial" w:cs="Arial"/>
            <w:szCs w:val="20"/>
          </w:rPr>
          <w:t xml:space="preserve"> CSI-RS</w:t>
        </w:r>
      </w:ins>
      <w:ins w:id="190" w:author="Author" w:date="2021-01-28T09:28:00Z">
        <w:r w:rsidR="00527A14">
          <w:rPr>
            <w:rFonts w:ascii="Arial" w:hAnsi="Arial" w:cs="Arial"/>
            <w:szCs w:val="20"/>
          </w:rPr>
          <w:t xml:space="preserve"> and BFD-RS</w:t>
        </w:r>
      </w:ins>
      <w:ins w:id="191" w:author="Author" w:date="2021-01-28T09:24:00Z">
        <w:r>
          <w:rPr>
            <w:rFonts w:ascii="Arial" w:hAnsi="Arial" w:cs="Arial"/>
            <w:szCs w:val="20"/>
          </w:rPr>
          <w:t>)</w:t>
        </w:r>
      </w:ins>
    </w:p>
    <w:p w14:paraId="05456BEB" w14:textId="13BDDF54" w:rsidR="00C409B4" w:rsidRDefault="00243075">
      <w:pPr>
        <w:pStyle w:val="ListParagraph"/>
        <w:numPr>
          <w:ilvl w:val="0"/>
          <w:numId w:val="29"/>
        </w:numPr>
        <w:spacing w:line="276" w:lineRule="auto"/>
        <w:rPr>
          <w:ins w:id="192" w:author="Author" w:date="1900-01-01T00:00:00Z"/>
          <w:rFonts w:ascii="Arial" w:hAnsi="Arial" w:cs="Arial"/>
          <w:szCs w:val="20"/>
        </w:rPr>
      </w:pPr>
      <w:ins w:id="193" w:author="Author">
        <w:r>
          <w:rPr>
            <w:rFonts w:ascii="Arial" w:hAnsi="Arial" w:cs="Arial"/>
            <w:szCs w:val="20"/>
          </w:rPr>
          <w:t>Dynamic switching of QCL assumption of periodic RS</w:t>
        </w:r>
        <w:del w:id="194" w:author="Author"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ListParagraph"/>
        <w:numPr>
          <w:ilvl w:val="0"/>
          <w:numId w:val="29"/>
        </w:numPr>
        <w:spacing w:line="276" w:lineRule="auto"/>
        <w:rPr>
          <w:ins w:id="195" w:author="Author" w:date="1900-01-01T00:00:00Z"/>
          <w:del w:id="196" w:author="Author" w:date="2021-01-28T09:25:00Z"/>
          <w:rFonts w:ascii="Arial" w:hAnsi="Arial" w:cs="Arial"/>
          <w:szCs w:val="20"/>
        </w:rPr>
      </w:pPr>
      <w:ins w:id="197" w:author="Author">
        <w:del w:id="198" w:author="Author" w:date="2021-01-28T09:25:00Z">
          <w:r w:rsidDel="00765E0A">
            <w:rPr>
              <w:rFonts w:ascii="Arial" w:hAnsi="Arial" w:cs="Arial"/>
              <w:szCs w:val="20"/>
            </w:rPr>
            <w:delText>Aperiodic TRS to patch a non-transmitted P-TRS</w:delText>
          </w:r>
        </w:del>
      </w:ins>
    </w:p>
    <w:p w14:paraId="5041A1F8" w14:textId="37AEAAAB" w:rsidR="00C409B4" w:rsidRDefault="00243075">
      <w:pPr>
        <w:pStyle w:val="ListParagraph"/>
        <w:numPr>
          <w:ilvl w:val="0"/>
          <w:numId w:val="29"/>
        </w:numPr>
        <w:spacing w:line="276" w:lineRule="auto"/>
        <w:rPr>
          <w:ins w:id="199" w:author="Author" w:date="1900-01-01T00:00:00Z"/>
          <w:rFonts w:ascii="Arial" w:hAnsi="Arial" w:cs="Arial"/>
          <w:szCs w:val="20"/>
        </w:rPr>
      </w:pPr>
      <w:ins w:id="200" w:author="Author">
        <w:r>
          <w:rPr>
            <w:rFonts w:ascii="Arial" w:hAnsi="Arial" w:cs="Arial"/>
            <w:szCs w:val="20"/>
          </w:rPr>
          <w:t xml:space="preserve">Multiple </w:t>
        </w:r>
      </w:ins>
      <w:ins w:id="201" w:author="Author" w:date="2021-01-28T09:25:00Z">
        <w:r w:rsidR="00765E0A">
          <w:rPr>
            <w:rFonts w:ascii="Arial" w:hAnsi="Arial" w:cs="Arial"/>
            <w:szCs w:val="20"/>
          </w:rPr>
          <w:t xml:space="preserve">RS </w:t>
        </w:r>
      </w:ins>
      <w:ins w:id="202" w:author="Author">
        <w:r>
          <w:rPr>
            <w:rFonts w:ascii="Arial" w:hAnsi="Arial" w:cs="Arial"/>
            <w:szCs w:val="20"/>
          </w:rPr>
          <w:t>transmission opportunities</w:t>
        </w:r>
        <w:del w:id="203" w:author="Author" w:date="2021-01-28T09:26:00Z">
          <w:r w:rsidDel="00765E0A">
            <w:rPr>
              <w:rFonts w:ascii="Arial" w:hAnsi="Arial" w:cs="Arial"/>
              <w:szCs w:val="20"/>
            </w:rPr>
            <w:delText xml:space="preserve"> for TRS, CSI-RS and/or SRS</w:delText>
          </w:r>
        </w:del>
      </w:ins>
    </w:p>
    <w:p w14:paraId="00EF8EB9" w14:textId="77777777" w:rsidR="00C409B4" w:rsidRDefault="00243075">
      <w:pPr>
        <w:pStyle w:val="ListParagraph"/>
        <w:numPr>
          <w:ilvl w:val="0"/>
          <w:numId w:val="29"/>
        </w:numPr>
        <w:spacing w:line="276" w:lineRule="auto"/>
        <w:rPr>
          <w:ins w:id="204" w:author="Author" w:date="1900-01-01T00:00:00Z"/>
          <w:rFonts w:ascii="Arial" w:hAnsi="Arial" w:cs="Arial"/>
          <w:szCs w:val="20"/>
        </w:rPr>
      </w:pPr>
      <w:ins w:id="205" w:author="Author">
        <w:r>
          <w:rPr>
            <w:rFonts w:ascii="Arial" w:hAnsi="Arial" w:cs="Arial"/>
            <w:szCs w:val="20"/>
          </w:rPr>
          <w:t>Multi-slot RS transmission by a single DCI</w:t>
        </w:r>
      </w:ins>
    </w:p>
    <w:p w14:paraId="01430AB4" w14:textId="2ECA296C" w:rsidR="00C409B4" w:rsidRPr="0012404F" w:rsidDel="00765E0A" w:rsidRDefault="00243075">
      <w:pPr>
        <w:pStyle w:val="ListParagraph"/>
        <w:numPr>
          <w:ilvl w:val="0"/>
          <w:numId w:val="29"/>
        </w:numPr>
        <w:spacing w:line="276" w:lineRule="auto"/>
        <w:rPr>
          <w:del w:id="206" w:author="Author" w:date="2021-01-28T09:26:00Z"/>
          <w:rFonts w:ascii="Arial" w:hAnsi="Arial" w:cs="Arial"/>
          <w:szCs w:val="20"/>
          <w:rPrChange w:id="207" w:author="Author" w:date="1900-01-01T00:00:00Z">
            <w:rPr>
              <w:del w:id="208" w:author="Author" w:date="2021-01-28T09:26:00Z"/>
            </w:rPr>
          </w:rPrChange>
        </w:rPr>
      </w:pPr>
      <w:ins w:id="209" w:author="Author">
        <w:del w:id="210" w:author="Author" w:date="2021-01-28T09:26:00Z">
          <w:r w:rsidDel="00765E0A">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D9D9D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r>
              <w:rPr>
                <w:rFonts w:ascii="Arial" w:hAnsi="Arial" w:cs="Arial"/>
                <w:sz w:val="18"/>
                <w:szCs w:val="20"/>
              </w:rPr>
              <w:lastRenderedPageBreak/>
              <w:t>Futurewei</w:t>
            </w:r>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619914D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45DCD300"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7758EF6"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6D18ED8"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7061BEB9" w14:textId="77777777" w:rsidR="00C409B4" w:rsidRDefault="00243075">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211" w:author="Author" w:date="1900-01-01T00:00:00Z"/>
        </w:trPr>
        <w:tc>
          <w:tcPr>
            <w:tcW w:w="1525" w:type="dxa"/>
          </w:tcPr>
          <w:p w14:paraId="157A9BFB" w14:textId="77777777" w:rsidR="00C409B4" w:rsidRDefault="00243075">
            <w:pPr>
              <w:snapToGrid w:val="0"/>
              <w:rPr>
                <w:ins w:id="212" w:author="Author" w:date="1900-01-01T00:00:00Z"/>
                <w:rFonts w:ascii="Arial" w:hAnsi="Arial" w:cs="Arial"/>
                <w:sz w:val="18"/>
                <w:szCs w:val="20"/>
              </w:rPr>
            </w:pPr>
            <w:ins w:id="213" w:author="Author">
              <w:r>
                <w:rPr>
                  <w:rFonts w:ascii="Arial" w:hAnsi="Arial" w:cs="Arial"/>
                  <w:sz w:val="18"/>
                  <w:szCs w:val="20"/>
                </w:rPr>
                <w:t>MediaTek</w:t>
              </w:r>
            </w:ins>
          </w:p>
        </w:tc>
        <w:tc>
          <w:tcPr>
            <w:tcW w:w="8460" w:type="dxa"/>
          </w:tcPr>
          <w:p w14:paraId="1BBEA1AF" w14:textId="77777777" w:rsidR="00C409B4" w:rsidRDefault="00243075">
            <w:pPr>
              <w:snapToGrid w:val="0"/>
              <w:rPr>
                <w:ins w:id="214" w:author="Author" w:date="1900-01-01T00:00:00Z"/>
                <w:rFonts w:ascii="Arial" w:hAnsi="Arial" w:cs="Arial"/>
                <w:bCs/>
                <w:sz w:val="18"/>
                <w:szCs w:val="20"/>
              </w:rPr>
            </w:pPr>
            <w:ins w:id="215"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216" w:author="Author" w:date="1900-01-01T00:00:00Z"/>
        </w:trPr>
        <w:tc>
          <w:tcPr>
            <w:tcW w:w="1525" w:type="dxa"/>
          </w:tcPr>
          <w:p w14:paraId="67E3D89C" w14:textId="77777777" w:rsidR="00C409B4" w:rsidRDefault="00243075">
            <w:pPr>
              <w:snapToGrid w:val="0"/>
              <w:rPr>
                <w:ins w:id="217" w:author="Author" w:date="1900-01-01T00:00:00Z"/>
                <w:rFonts w:ascii="Arial" w:hAnsi="Arial" w:cs="Arial"/>
                <w:sz w:val="18"/>
                <w:szCs w:val="20"/>
              </w:rPr>
            </w:pPr>
            <w:ins w:id="218" w:author="Author">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219" w:author="Author">
              <w:r>
                <w:rPr>
                  <w:rFonts w:ascii="Arial" w:hAnsi="Arial" w:cs="Arial"/>
                  <w:bCs/>
                  <w:sz w:val="18"/>
                  <w:szCs w:val="20"/>
                </w:rPr>
                <w:t>We agree with Ericsson’s view</w:t>
              </w:r>
            </w:ins>
          </w:p>
          <w:p w14:paraId="4DC85DA2" w14:textId="77777777" w:rsidR="00C409B4" w:rsidRDefault="00243075">
            <w:pPr>
              <w:snapToGrid w:val="0"/>
              <w:rPr>
                <w:ins w:id="220"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r>
              <w:rPr>
                <w:rFonts w:ascii="Arial" w:hAnsi="Arial" w:cs="Arial"/>
                <w:sz w:val="18"/>
                <w:szCs w:val="20"/>
              </w:rPr>
              <w:t>Convida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SimSun" w:hAnsi="Arial" w:cs="Arial" w:hint="eastAsia"/>
                <w:sz w:val="18"/>
                <w:szCs w:val="20"/>
              </w:rPr>
              <w:lastRenderedPageBreak/>
              <w:t>X</w:t>
            </w:r>
            <w:r>
              <w:rPr>
                <w:rFonts w:ascii="Arial" w:eastAsia="SimSun"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221" w:author="Author" w:date="1900-01-01T00:00:00Z"/>
        </w:trPr>
        <w:tc>
          <w:tcPr>
            <w:tcW w:w="1525" w:type="dxa"/>
          </w:tcPr>
          <w:p w14:paraId="5B92733D" w14:textId="77777777" w:rsidR="00C409B4" w:rsidRDefault="00243075">
            <w:pPr>
              <w:snapToGrid w:val="0"/>
              <w:rPr>
                <w:ins w:id="222" w:author="Author" w:date="1900-01-01T00:00:00Z"/>
                <w:rFonts w:ascii="Arial" w:eastAsia="SimSun" w:hAnsi="Arial" w:cs="Arial"/>
                <w:sz w:val="18"/>
                <w:szCs w:val="20"/>
              </w:rPr>
            </w:pPr>
            <w:r>
              <w:rPr>
                <w:rFonts w:ascii="Arial" w:eastAsia="SimSun" w:hAnsi="Arial" w:cs="Arial"/>
                <w:sz w:val="18"/>
                <w:szCs w:val="20"/>
              </w:rPr>
              <w:t>Huawei, HiSilicon</w:t>
            </w:r>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ListParagraph"/>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223"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2FBC754"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Malgun Gothic" w:hAnsi="Arial" w:cs="Arial"/>
                <w:sz w:val="18"/>
                <w:szCs w:val="20"/>
              </w:rPr>
            </w:pPr>
            <w:r>
              <w:rPr>
                <w:rFonts w:ascii="Arial" w:hAnsi="Arial" w:cs="Arial"/>
                <w:bCs/>
                <w:sz w:val="18"/>
                <w:szCs w:val="20"/>
              </w:rPr>
              <w:t>Charter</w:t>
            </w:r>
          </w:p>
        </w:tc>
        <w:tc>
          <w:tcPr>
            <w:tcW w:w="8460" w:type="dxa"/>
          </w:tcPr>
          <w:p w14:paraId="6FB625FF" w14:textId="77777777" w:rsidR="00C409B4" w:rsidRDefault="00243075">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600AF6A1"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SimSun" w:hAnsi="Arial" w:cs="Arial"/>
                <w:bCs/>
                <w:sz w:val="18"/>
                <w:szCs w:val="20"/>
              </w:rPr>
            </w:pPr>
          </w:p>
          <w:p w14:paraId="0321AF0C"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SimSun" w:hAnsi="Arial" w:cs="Arial"/>
                <w:bCs/>
                <w:sz w:val="18"/>
                <w:szCs w:val="20"/>
              </w:rPr>
            </w:pPr>
          </w:p>
          <w:p w14:paraId="7BE7A24A"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0049FE80" w14:textId="77777777" w:rsidR="00C409B4" w:rsidRDefault="00243075">
            <w:pPr>
              <w:pStyle w:val="ListParagraph"/>
              <w:numPr>
                <w:ilvl w:val="0"/>
                <w:numId w:val="29"/>
              </w:numPr>
              <w:spacing w:line="276" w:lineRule="auto"/>
              <w:rPr>
                <w:rFonts w:ascii="Arial" w:hAnsi="Arial" w:cs="Arial"/>
                <w:sz w:val="18"/>
                <w:szCs w:val="18"/>
              </w:rPr>
            </w:pPr>
            <w:ins w:id="224" w:author="Author">
              <w:r>
                <w:rPr>
                  <w:rFonts w:ascii="Arial" w:hAnsi="Arial" w:cs="Arial"/>
                  <w:sz w:val="18"/>
                  <w:szCs w:val="18"/>
                </w:rPr>
                <w:t>Aperiodic TRS to patch a non-transmitted P-TRS</w:t>
              </w:r>
            </w:ins>
          </w:p>
          <w:p w14:paraId="2374F3D4" w14:textId="77777777" w:rsidR="00C409B4" w:rsidRPr="00527A14" w:rsidRDefault="00243075">
            <w:pPr>
              <w:pStyle w:val="ListParagraph"/>
              <w:numPr>
                <w:ilvl w:val="0"/>
                <w:numId w:val="29"/>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ListParagraph"/>
              <w:numPr>
                <w:ilvl w:val="0"/>
                <w:numId w:val="29"/>
              </w:numPr>
              <w:spacing w:line="276" w:lineRule="auto"/>
              <w:rPr>
                <w:rFonts w:ascii="Arial" w:hAnsi="Arial" w:cs="Arial"/>
                <w:szCs w:val="20"/>
              </w:rPr>
            </w:pPr>
            <w:ins w:id="225" w:author="Author" w:date="2021-01-28T09:24:00Z">
              <w:r w:rsidRPr="00527A14">
                <w:rPr>
                  <w:rFonts w:ascii="Arial" w:hAnsi="Arial" w:cs="Arial"/>
                  <w:sz w:val="18"/>
                  <w:szCs w:val="16"/>
                </w:rPr>
                <w:t>Aperiodic RS transmission to patch a non-transmitted periodic RS (e.g., TRS</w:t>
              </w:r>
            </w:ins>
            <w:ins w:id="226" w:author="Author" w:date="2021-01-28T09:28:00Z">
              <w:r w:rsidRPr="00527A14">
                <w:rPr>
                  <w:rFonts w:ascii="Arial" w:hAnsi="Arial" w:cs="Arial"/>
                  <w:sz w:val="18"/>
                  <w:szCs w:val="16"/>
                </w:rPr>
                <w:t>,</w:t>
              </w:r>
            </w:ins>
            <w:ins w:id="227" w:author="Author" w:date="2021-01-28T09:24:00Z">
              <w:r w:rsidRPr="00527A14">
                <w:rPr>
                  <w:rFonts w:ascii="Arial" w:hAnsi="Arial" w:cs="Arial"/>
                  <w:sz w:val="18"/>
                  <w:szCs w:val="16"/>
                </w:rPr>
                <w:t xml:space="preserve"> CSI-RS</w:t>
              </w:r>
            </w:ins>
            <w:ins w:id="228" w:author="Author" w:date="2021-01-28T09:28:00Z">
              <w:r w:rsidRPr="00527A14">
                <w:rPr>
                  <w:rFonts w:ascii="Arial" w:hAnsi="Arial" w:cs="Arial"/>
                  <w:sz w:val="18"/>
                  <w:szCs w:val="16"/>
                </w:rPr>
                <w:t xml:space="preserve"> and BFD-RS</w:t>
              </w:r>
            </w:ins>
            <w:ins w:id="229" w:author="Author"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60" w:type="dxa"/>
          </w:tcPr>
          <w:p w14:paraId="05A91A4A"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260624" w14:paraId="0F5E150C" w14:textId="77777777">
        <w:tc>
          <w:tcPr>
            <w:tcW w:w="1525" w:type="dxa"/>
          </w:tcPr>
          <w:p w14:paraId="2B914FC0" w14:textId="7FB04B97" w:rsidR="00260624" w:rsidRDefault="0026062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0AD31D9" w14:textId="4E173D35" w:rsidR="00260624" w:rsidRDefault="00260624">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5E5362" w14:paraId="412D377E" w14:textId="77777777">
        <w:tc>
          <w:tcPr>
            <w:tcW w:w="1525" w:type="dxa"/>
          </w:tcPr>
          <w:p w14:paraId="71F7828E" w14:textId="616EFDC0" w:rsidR="005E5362" w:rsidRDefault="005E5362" w:rsidP="005E5362">
            <w:pPr>
              <w:snapToGrid w:val="0"/>
              <w:rPr>
                <w:rFonts w:ascii="Arial" w:eastAsia="SimSun" w:hAnsi="Arial" w:cs="Arial"/>
                <w:sz w:val="18"/>
                <w:szCs w:val="20"/>
              </w:rPr>
            </w:pPr>
            <w:r>
              <w:rPr>
                <w:rFonts w:ascii="Arial" w:eastAsia="SimSun" w:hAnsi="Arial" w:cs="Arial"/>
                <w:sz w:val="18"/>
                <w:szCs w:val="20"/>
              </w:rPr>
              <w:lastRenderedPageBreak/>
              <w:t>Nokia/NSB</w:t>
            </w:r>
          </w:p>
        </w:tc>
        <w:tc>
          <w:tcPr>
            <w:tcW w:w="8460" w:type="dxa"/>
          </w:tcPr>
          <w:p w14:paraId="3F587FD7" w14:textId="7A09A954" w:rsidR="005E5362" w:rsidRDefault="005E5362" w:rsidP="005E5362">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CD3548" w14:paraId="7867034F" w14:textId="77777777">
        <w:tc>
          <w:tcPr>
            <w:tcW w:w="1525" w:type="dxa"/>
          </w:tcPr>
          <w:p w14:paraId="6049AF45" w14:textId="7301046C" w:rsidR="00CD3548" w:rsidRDefault="00CD3548" w:rsidP="005E5362">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729C307F" w14:textId="5088FBFC" w:rsidR="00CD3548" w:rsidRDefault="00CD3548" w:rsidP="005E5362">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8D1170" w14:textId="77777777" w:rsidR="00CD3548" w:rsidRDefault="00CD3548" w:rsidP="00CD3548">
            <w:pPr>
              <w:pStyle w:val="Heading3"/>
            </w:pPr>
            <w:r>
              <w:t>Proposal 4</w:t>
            </w:r>
          </w:p>
          <w:p w14:paraId="1AE2AD23" w14:textId="77777777" w:rsidR="00CD3548" w:rsidRDefault="00CD3548" w:rsidP="00CD3548">
            <w:pPr>
              <w:spacing w:line="276" w:lineRule="auto"/>
              <w:rPr>
                <w:ins w:id="230" w:author="Author" w:date="1900-01-01T00:00:00Z"/>
                <w:rFonts w:ascii="Arial" w:hAnsi="Arial" w:cs="Arial"/>
                <w:szCs w:val="20"/>
              </w:rPr>
            </w:pPr>
            <w:r>
              <w:rPr>
                <w:rFonts w:ascii="Arial" w:hAnsi="Arial" w:cs="Arial"/>
                <w:szCs w:val="20"/>
              </w:rPr>
              <w:t xml:space="preserve">Further study </w:t>
            </w:r>
            <w:del w:id="231" w:author="Author">
              <w:r>
                <w:rPr>
                  <w:rFonts w:ascii="Arial" w:hAnsi="Arial" w:cs="Arial"/>
                  <w:szCs w:val="20"/>
                </w:rPr>
                <w:delText xml:space="preserve">supporting </w:delText>
              </w:r>
            </w:del>
            <w:ins w:id="232" w:author="Author" w:date="2021-01-28T09:25:00Z">
              <w:r>
                <w:rPr>
                  <w:rFonts w:ascii="Arial" w:hAnsi="Arial" w:cs="Arial"/>
                  <w:szCs w:val="20"/>
                </w:rPr>
                <w:t xml:space="preserve">at least for </w:t>
              </w:r>
            </w:ins>
            <w:ins w:id="233" w:author="Author">
              <w:r>
                <w:rPr>
                  <w:rFonts w:ascii="Arial" w:hAnsi="Arial" w:cs="Arial"/>
                  <w:szCs w:val="20"/>
                </w:rPr>
                <w:t xml:space="preserve">following </w:t>
              </w:r>
            </w:ins>
            <w:r>
              <w:rPr>
                <w:rFonts w:ascii="Arial" w:hAnsi="Arial" w:cs="Arial"/>
                <w:szCs w:val="20"/>
              </w:rPr>
              <w:t xml:space="preserve">enhancements on </w:t>
            </w:r>
            <w:del w:id="234" w:author="Author">
              <w:r>
                <w:rPr>
                  <w:rFonts w:ascii="Arial" w:hAnsi="Arial" w:cs="Arial"/>
                  <w:szCs w:val="20"/>
                </w:rPr>
                <w:delText xml:space="preserve">periodic </w:delText>
              </w:r>
            </w:del>
            <w:r>
              <w:rPr>
                <w:rFonts w:ascii="Arial" w:hAnsi="Arial" w:cs="Arial"/>
                <w:szCs w:val="20"/>
              </w:rPr>
              <w:t>RS transmission to deal with LBT failure</w:t>
            </w:r>
            <w:del w:id="235" w:author="Author">
              <w:r>
                <w:rPr>
                  <w:rFonts w:ascii="Arial" w:hAnsi="Arial" w:cs="Arial"/>
                  <w:szCs w:val="20"/>
                </w:rPr>
                <w:delText>.</w:delText>
              </w:r>
            </w:del>
            <w:ins w:id="236" w:author="Author">
              <w:r>
                <w:rPr>
                  <w:rFonts w:ascii="Arial" w:hAnsi="Arial" w:cs="Arial"/>
                  <w:szCs w:val="20"/>
                </w:rPr>
                <w:t>:</w:t>
              </w:r>
            </w:ins>
          </w:p>
          <w:p w14:paraId="0518DB14" w14:textId="77777777" w:rsidR="00CD3548" w:rsidRDefault="00CD3548" w:rsidP="00CD3548">
            <w:pPr>
              <w:pStyle w:val="ListParagraph"/>
              <w:numPr>
                <w:ilvl w:val="0"/>
                <w:numId w:val="29"/>
              </w:numPr>
              <w:spacing w:line="276" w:lineRule="auto"/>
              <w:rPr>
                <w:ins w:id="237" w:author="Author" w:date="2021-01-28T09:24:00Z"/>
                <w:rFonts w:ascii="Arial" w:hAnsi="Arial" w:cs="Arial"/>
                <w:szCs w:val="20"/>
              </w:rPr>
            </w:pPr>
            <w:ins w:id="238" w:author="Author">
              <w:r>
                <w:rPr>
                  <w:rFonts w:ascii="Arial" w:hAnsi="Arial" w:cs="Arial"/>
                  <w:szCs w:val="20"/>
                </w:rPr>
                <w:t>Termination of periodic RS transmission</w:t>
              </w:r>
            </w:ins>
          </w:p>
          <w:p w14:paraId="25994D0F" w14:textId="77777777" w:rsidR="00CD3548" w:rsidRDefault="00CD3548" w:rsidP="00CD3548">
            <w:pPr>
              <w:pStyle w:val="ListParagraph"/>
              <w:numPr>
                <w:ilvl w:val="0"/>
                <w:numId w:val="29"/>
              </w:numPr>
              <w:spacing w:line="276" w:lineRule="auto"/>
              <w:rPr>
                <w:ins w:id="239" w:author="Author" w:date="1900-01-01T00:00:00Z"/>
                <w:rFonts w:ascii="Arial" w:hAnsi="Arial" w:cs="Arial"/>
                <w:szCs w:val="20"/>
              </w:rPr>
            </w:pPr>
            <w:ins w:id="240" w:author="Author" w:date="2021-01-28T09:24:00Z">
              <w:r>
                <w:rPr>
                  <w:rFonts w:ascii="Arial" w:hAnsi="Arial" w:cs="Arial"/>
                  <w:szCs w:val="20"/>
                </w:rPr>
                <w:t>Aperiodic RS transmission to patch a non-transmitted periodic RS (e.g., TRS</w:t>
              </w:r>
            </w:ins>
            <w:ins w:id="241" w:author="Author" w:date="2021-01-28T09:28:00Z">
              <w:r>
                <w:rPr>
                  <w:rFonts w:ascii="Arial" w:hAnsi="Arial" w:cs="Arial"/>
                  <w:szCs w:val="20"/>
                </w:rPr>
                <w:t>,</w:t>
              </w:r>
            </w:ins>
            <w:ins w:id="242" w:author="Author" w:date="2021-01-28T09:24:00Z">
              <w:r>
                <w:rPr>
                  <w:rFonts w:ascii="Arial" w:hAnsi="Arial" w:cs="Arial"/>
                  <w:szCs w:val="20"/>
                </w:rPr>
                <w:t xml:space="preserve"> CSI-RS</w:t>
              </w:r>
            </w:ins>
            <w:ins w:id="243" w:author="Author" w:date="2021-01-28T09:28:00Z">
              <w:r>
                <w:rPr>
                  <w:rFonts w:ascii="Arial" w:hAnsi="Arial" w:cs="Arial"/>
                  <w:szCs w:val="20"/>
                </w:rPr>
                <w:t xml:space="preserve"> and BFD-RS</w:t>
              </w:r>
            </w:ins>
            <w:ins w:id="244" w:author="Author" w:date="2021-01-28T09:24:00Z">
              <w:r>
                <w:rPr>
                  <w:rFonts w:ascii="Arial" w:hAnsi="Arial" w:cs="Arial"/>
                  <w:szCs w:val="20"/>
                </w:rPr>
                <w:t>)</w:t>
              </w:r>
            </w:ins>
          </w:p>
          <w:p w14:paraId="052DF42C" w14:textId="77777777" w:rsidR="00CD3548" w:rsidRDefault="00CD3548" w:rsidP="00CD3548">
            <w:pPr>
              <w:pStyle w:val="ListParagraph"/>
              <w:numPr>
                <w:ilvl w:val="0"/>
                <w:numId w:val="29"/>
              </w:numPr>
              <w:spacing w:line="276" w:lineRule="auto"/>
              <w:rPr>
                <w:ins w:id="245" w:author="Author" w:date="1900-01-01T00:00:00Z"/>
                <w:rFonts w:ascii="Arial" w:hAnsi="Arial" w:cs="Arial"/>
                <w:szCs w:val="20"/>
              </w:rPr>
            </w:pPr>
            <w:ins w:id="246" w:author="Author">
              <w:r>
                <w:rPr>
                  <w:rFonts w:ascii="Arial" w:hAnsi="Arial" w:cs="Arial"/>
                  <w:szCs w:val="20"/>
                </w:rPr>
                <w:t>Dynamic switching of QCL assumption of periodic RS</w:t>
              </w:r>
              <w:del w:id="247" w:author="Author" w:date="2021-01-28T09:25:00Z">
                <w:r w:rsidDel="00765E0A">
                  <w:rPr>
                    <w:rFonts w:ascii="Arial" w:hAnsi="Arial" w:cs="Arial"/>
                    <w:szCs w:val="20"/>
                  </w:rPr>
                  <w:delText xml:space="preserve"> transmission</w:delText>
                </w:r>
              </w:del>
            </w:ins>
          </w:p>
          <w:p w14:paraId="4EFCE68B" w14:textId="77777777" w:rsidR="00CD3548" w:rsidDel="00765E0A" w:rsidRDefault="00CD3548" w:rsidP="00CD3548">
            <w:pPr>
              <w:pStyle w:val="ListParagraph"/>
              <w:numPr>
                <w:ilvl w:val="0"/>
                <w:numId w:val="29"/>
              </w:numPr>
              <w:spacing w:line="276" w:lineRule="auto"/>
              <w:rPr>
                <w:ins w:id="248" w:author="Author" w:date="1900-01-01T00:00:00Z"/>
                <w:del w:id="249" w:author="Author" w:date="2021-01-28T09:25:00Z"/>
                <w:rFonts w:ascii="Arial" w:hAnsi="Arial" w:cs="Arial"/>
                <w:szCs w:val="20"/>
              </w:rPr>
            </w:pPr>
            <w:ins w:id="250" w:author="Author">
              <w:del w:id="251" w:author="Author" w:date="2021-01-28T09:25:00Z">
                <w:r w:rsidDel="00765E0A">
                  <w:rPr>
                    <w:rFonts w:ascii="Arial" w:hAnsi="Arial" w:cs="Arial"/>
                    <w:szCs w:val="20"/>
                  </w:rPr>
                  <w:delText>Aperiodic TRS to patch a non-transmitted P-TRS</w:delText>
                </w:r>
              </w:del>
            </w:ins>
          </w:p>
          <w:p w14:paraId="572542ED" w14:textId="77777777" w:rsidR="00CD3548" w:rsidRDefault="00CD3548" w:rsidP="00CD3548">
            <w:pPr>
              <w:pStyle w:val="ListParagraph"/>
              <w:numPr>
                <w:ilvl w:val="0"/>
                <w:numId w:val="29"/>
              </w:numPr>
              <w:spacing w:line="276" w:lineRule="auto"/>
              <w:rPr>
                <w:ins w:id="252" w:author="Author" w:date="1900-01-01T00:00:00Z"/>
                <w:rFonts w:ascii="Arial" w:hAnsi="Arial" w:cs="Arial"/>
                <w:szCs w:val="20"/>
              </w:rPr>
            </w:pPr>
            <w:ins w:id="253" w:author="Author">
              <w:r>
                <w:rPr>
                  <w:rFonts w:ascii="Arial" w:hAnsi="Arial" w:cs="Arial"/>
                  <w:szCs w:val="20"/>
                </w:rPr>
                <w:t xml:space="preserve">Multiple </w:t>
              </w:r>
            </w:ins>
            <w:ins w:id="254" w:author="Author" w:date="2021-01-28T09:25:00Z">
              <w:r>
                <w:rPr>
                  <w:rFonts w:ascii="Arial" w:hAnsi="Arial" w:cs="Arial"/>
                  <w:szCs w:val="20"/>
                </w:rPr>
                <w:t xml:space="preserve">RS </w:t>
              </w:r>
            </w:ins>
            <w:ins w:id="255" w:author="Author">
              <w:r>
                <w:rPr>
                  <w:rFonts w:ascii="Arial" w:hAnsi="Arial" w:cs="Arial"/>
                  <w:szCs w:val="20"/>
                </w:rPr>
                <w:t>transmission opportunities</w:t>
              </w:r>
              <w:del w:id="256" w:author="Author" w:date="2021-01-28T09:26:00Z">
                <w:r w:rsidDel="00765E0A">
                  <w:rPr>
                    <w:rFonts w:ascii="Arial" w:hAnsi="Arial" w:cs="Arial"/>
                    <w:szCs w:val="20"/>
                  </w:rPr>
                  <w:delText xml:space="preserve"> for TRS, CSI-RS and/or SRS</w:delText>
                </w:r>
              </w:del>
            </w:ins>
          </w:p>
          <w:p w14:paraId="05D5DC09" w14:textId="05D52F8A" w:rsidR="00CD3548" w:rsidRPr="00C7461F" w:rsidRDefault="00CD3548" w:rsidP="00C7461F">
            <w:pPr>
              <w:pStyle w:val="ListParagraph"/>
              <w:numPr>
                <w:ilvl w:val="0"/>
                <w:numId w:val="29"/>
              </w:numPr>
              <w:spacing w:line="276" w:lineRule="auto"/>
              <w:rPr>
                <w:rFonts w:ascii="Arial" w:hAnsi="Arial" w:cs="Arial"/>
                <w:szCs w:val="20"/>
              </w:rPr>
            </w:pPr>
            <w:ins w:id="257" w:author="Author">
              <w:r>
                <w:rPr>
                  <w:rFonts w:ascii="Arial" w:hAnsi="Arial" w:cs="Arial"/>
                  <w:szCs w:val="20"/>
                </w:rPr>
                <w:t>Multi-slot</w:t>
              </w:r>
            </w:ins>
            <w:r w:rsidRPr="00CD3548">
              <w:rPr>
                <w:rFonts w:ascii="Arial" w:hAnsi="Arial" w:cs="Arial"/>
                <w:color w:val="FF0000"/>
                <w:szCs w:val="20"/>
              </w:rPr>
              <w:t>/resource set</w:t>
            </w:r>
            <w:ins w:id="258" w:author="Author">
              <w:r w:rsidRPr="00CD3548">
                <w:rPr>
                  <w:rFonts w:ascii="Arial" w:hAnsi="Arial" w:cs="Arial"/>
                  <w:color w:val="FF0000"/>
                  <w:szCs w:val="20"/>
                </w:rPr>
                <w:t xml:space="preserve"> </w:t>
              </w:r>
              <w:r>
                <w:rPr>
                  <w:rFonts w:ascii="Arial" w:hAnsi="Arial" w:cs="Arial"/>
                  <w:szCs w:val="20"/>
                </w:rPr>
                <w:t>RS transmission by a single DCI</w:t>
              </w:r>
            </w:ins>
          </w:p>
        </w:tc>
      </w:tr>
      <w:tr w:rsidR="006E5583" w14:paraId="0D6BA3A9" w14:textId="77777777">
        <w:tc>
          <w:tcPr>
            <w:tcW w:w="1525" w:type="dxa"/>
          </w:tcPr>
          <w:p w14:paraId="3B1D0011" w14:textId="7BADAC0E" w:rsidR="006E5583" w:rsidRDefault="006E5583" w:rsidP="006E5583">
            <w:pPr>
              <w:snapToGrid w:val="0"/>
              <w:rPr>
                <w:rFonts w:ascii="Arial" w:eastAsia="SimSun" w:hAnsi="Arial" w:cs="Arial"/>
                <w:sz w:val="18"/>
                <w:szCs w:val="20"/>
              </w:rPr>
            </w:pPr>
            <w:r>
              <w:rPr>
                <w:rFonts w:ascii="Arial" w:eastAsia="SimSun" w:hAnsi="Arial" w:cs="Arial"/>
                <w:sz w:val="18"/>
                <w:szCs w:val="20"/>
              </w:rPr>
              <w:t>L</w:t>
            </w:r>
            <w:r w:rsidRPr="001C73D5">
              <w:rPr>
                <w:rFonts w:ascii="Arial" w:eastAsia="SimSun" w:hAnsi="Arial" w:cs="Arial"/>
                <w:sz w:val="18"/>
                <w:szCs w:val="20"/>
              </w:rPr>
              <w:t>enovo, Motorola Mobility</w:t>
            </w:r>
          </w:p>
        </w:tc>
        <w:tc>
          <w:tcPr>
            <w:tcW w:w="8460" w:type="dxa"/>
          </w:tcPr>
          <w:p w14:paraId="62987273" w14:textId="568F84AD" w:rsidR="006E5583" w:rsidRDefault="006E5583" w:rsidP="006E5583">
            <w:pPr>
              <w:snapToGrid w:val="0"/>
              <w:rPr>
                <w:rFonts w:ascii="Arial" w:eastAsia="SimSun" w:hAnsi="Arial" w:cs="Arial"/>
                <w:sz w:val="18"/>
                <w:szCs w:val="20"/>
              </w:rPr>
            </w:pPr>
            <w:r>
              <w:rPr>
                <w:rFonts w:ascii="Arial" w:eastAsia="SimSun" w:hAnsi="Arial" w:cs="Arial"/>
                <w:sz w:val="18"/>
                <w:szCs w:val="20"/>
              </w:rPr>
              <w:t xml:space="preserve">We are </w:t>
            </w:r>
            <w:r w:rsidR="00AD1F8E">
              <w:rPr>
                <w:rFonts w:ascii="Arial" w:eastAsia="SimSun" w:hAnsi="Arial" w:cs="Arial"/>
                <w:sz w:val="18"/>
                <w:szCs w:val="20"/>
              </w:rPr>
              <w:t>ok</w:t>
            </w:r>
            <w:r>
              <w:rPr>
                <w:rFonts w:ascii="Arial" w:eastAsia="SimSun" w:hAnsi="Arial" w:cs="Arial"/>
                <w:sz w:val="18"/>
                <w:szCs w:val="20"/>
              </w:rPr>
              <w:t xml:space="preserve"> with the updated proposal</w:t>
            </w:r>
            <w:r w:rsidRPr="00AD1F8E">
              <w:rPr>
                <w:rFonts w:ascii="Arial" w:eastAsia="SimSun" w:hAnsi="Arial" w:cs="Arial"/>
                <w:sz w:val="18"/>
                <w:szCs w:val="20"/>
              </w:rPr>
              <w:t>.</w:t>
            </w:r>
          </w:p>
        </w:tc>
      </w:tr>
      <w:tr w:rsidR="0079042A" w14:paraId="06C92561" w14:textId="77777777">
        <w:tc>
          <w:tcPr>
            <w:tcW w:w="1525" w:type="dxa"/>
          </w:tcPr>
          <w:p w14:paraId="3007355E" w14:textId="5A573348" w:rsidR="0079042A" w:rsidRDefault="0079042A" w:rsidP="0079042A">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5E5736E8" w14:textId="77777777" w:rsidR="0079042A" w:rsidRDefault="0079042A" w:rsidP="0079042A">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500056B4" w14:textId="4CB8CD5A" w:rsidR="0079042A" w:rsidRPr="0079042A" w:rsidRDefault="0079042A" w:rsidP="007145B4">
            <w:pPr>
              <w:pStyle w:val="ListParagraph"/>
              <w:numPr>
                <w:ilvl w:val="1"/>
                <w:numId w:val="21"/>
              </w:numPr>
              <w:snapToGrid w:val="0"/>
              <w:rPr>
                <w:rFonts w:ascii="Arial" w:hAnsi="Arial" w:cs="Arial"/>
                <w:bCs/>
                <w:sz w:val="18"/>
                <w:szCs w:val="20"/>
              </w:rPr>
            </w:pPr>
            <w:r w:rsidRPr="0079042A">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sidRPr="0079042A">
              <w:rPr>
                <w:rFonts w:ascii="Arial" w:hAnsi="Arial" w:cs="Arial"/>
                <w:bCs/>
                <w:sz w:val="18"/>
                <w:szCs w:val="20"/>
              </w:rPr>
              <w:t>dynamic switching of QCL type-D (beam) assumption for periodic RS</w:t>
            </w:r>
            <w:r w:rsidRPr="0079042A">
              <w:rPr>
                <w:rFonts w:ascii="Arial" w:eastAsia="SimSun" w:hAnsi="Arial" w:cs="Arial"/>
                <w:sz w:val="18"/>
                <w:szCs w:val="20"/>
              </w:rPr>
              <w:t xml:space="preserve"> based on Lenovo,</w:t>
            </w:r>
            <w:r w:rsidRPr="0079042A">
              <w:rPr>
                <w:rFonts w:ascii="Arial" w:hAnsi="Arial" w:cs="Arial"/>
                <w:sz w:val="18"/>
                <w:szCs w:val="20"/>
              </w:rPr>
              <w:t xml:space="preserve"> Motorola Mobility input can be a more complete proposal?</w:t>
            </w:r>
            <w:r w:rsidRPr="0079042A">
              <w:rPr>
                <w:rFonts w:ascii="Arial" w:hAnsi="Arial" w:cs="Arial"/>
                <w:bCs/>
                <w:sz w:val="18"/>
                <w:szCs w:val="20"/>
              </w:rPr>
              <w:t xml:space="preserve">       </w:t>
            </w:r>
          </w:p>
          <w:p w14:paraId="1F973496" w14:textId="69816C6E" w:rsidR="0079042A" w:rsidRDefault="0079042A" w:rsidP="0079042A">
            <w:pPr>
              <w:pStyle w:val="ListParagraph"/>
              <w:numPr>
                <w:ilvl w:val="1"/>
                <w:numId w:val="21"/>
              </w:numPr>
              <w:snapToGrid w:val="0"/>
              <w:rPr>
                <w:rFonts w:ascii="Arial" w:eastAsia="SimSun" w:hAnsi="Arial" w:cs="Arial"/>
                <w:sz w:val="18"/>
                <w:szCs w:val="20"/>
              </w:rPr>
            </w:pPr>
            <w:r w:rsidRPr="0079042A">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12404F" w:rsidRPr="0012404F" w14:paraId="1507A7F4" w14:textId="77777777">
        <w:tc>
          <w:tcPr>
            <w:tcW w:w="1525" w:type="dxa"/>
          </w:tcPr>
          <w:p w14:paraId="13B5D627" w14:textId="5C3493B5" w:rsidR="0012404F" w:rsidRPr="0012404F" w:rsidRDefault="0012404F" w:rsidP="0012404F">
            <w:pPr>
              <w:snapToGrid w:val="0"/>
              <w:rPr>
                <w:rFonts w:ascii="Arial" w:eastAsia="SimSun" w:hAnsi="Arial" w:cs="Arial"/>
                <w:sz w:val="20"/>
                <w:szCs w:val="20"/>
              </w:rPr>
            </w:pPr>
            <w:r>
              <w:rPr>
                <w:rFonts w:ascii="Arial" w:eastAsia="SimSun" w:hAnsi="Arial" w:cs="Arial"/>
                <w:sz w:val="18"/>
                <w:szCs w:val="20"/>
              </w:rPr>
              <w:t>Ericsson</w:t>
            </w:r>
          </w:p>
        </w:tc>
        <w:tc>
          <w:tcPr>
            <w:tcW w:w="8460" w:type="dxa"/>
          </w:tcPr>
          <w:p w14:paraId="681364C9"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4B0E71A6"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41E54EAA" w14:textId="042AC619" w:rsidR="0012404F" w:rsidRPr="0012404F" w:rsidRDefault="0012404F" w:rsidP="0012404F">
            <w:pPr>
              <w:snapToGrid w:val="0"/>
              <w:rPr>
                <w:rFonts w:ascii="Arial" w:eastAsia="SimSun" w:hAnsi="Arial" w:cs="Arial"/>
                <w:sz w:val="20"/>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364A26" w:rsidRPr="0012404F" w14:paraId="2E6442C5" w14:textId="77777777">
        <w:tc>
          <w:tcPr>
            <w:tcW w:w="1525" w:type="dxa"/>
          </w:tcPr>
          <w:p w14:paraId="74FC0B35" w14:textId="3341DC9E" w:rsidR="00364A26" w:rsidRDefault="00364A26" w:rsidP="00364A26">
            <w:pPr>
              <w:snapToGrid w:val="0"/>
              <w:rPr>
                <w:rFonts w:ascii="Arial" w:eastAsia="SimSun" w:hAnsi="Arial" w:cs="Arial"/>
                <w:sz w:val="18"/>
                <w:szCs w:val="20"/>
              </w:rPr>
            </w:pPr>
            <w:r>
              <w:rPr>
                <w:rFonts w:ascii="Arial" w:eastAsia="SimSun" w:hAnsi="Arial" w:cs="Arial"/>
                <w:sz w:val="18"/>
                <w:szCs w:val="20"/>
              </w:rPr>
              <w:t>Samsung</w:t>
            </w:r>
          </w:p>
        </w:tc>
        <w:tc>
          <w:tcPr>
            <w:tcW w:w="8460" w:type="dxa"/>
          </w:tcPr>
          <w:p w14:paraId="0446E24C" w14:textId="00B95C50" w:rsidR="00364A26" w:rsidRDefault="00364A26" w:rsidP="00364A26">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bl>
    <w:p w14:paraId="28E67BCA" w14:textId="77777777" w:rsidR="00C409B4" w:rsidRDefault="00243075">
      <w:pPr>
        <w:pStyle w:val="Heading1"/>
        <w:pBdr>
          <w:top w:val="single" w:sz="12" w:space="5" w:color="auto"/>
        </w:pBdr>
        <w:spacing w:after="120"/>
        <w:rPr>
          <w:rFonts w:cs="Arial"/>
          <w:b/>
          <w:sz w:val="32"/>
          <w:szCs w:val="32"/>
        </w:rPr>
      </w:pPr>
      <w:r>
        <w:rPr>
          <w:rFonts w:cs="Arial"/>
          <w:b/>
          <w:sz w:val="32"/>
          <w:szCs w:val="32"/>
        </w:rPr>
        <w:lastRenderedPageBreak/>
        <w:t>Summary of Views on Supporting Beam Failure Recovery</w:t>
      </w:r>
    </w:p>
    <w:p w14:paraId="2D27AE9B" w14:textId="77777777" w:rsidR="00C409B4" w:rsidRDefault="00243075">
      <w:pPr>
        <w:pStyle w:val="Heading2"/>
      </w:pPr>
      <w:r>
        <w:t>Observations and Proposals from Contributions</w:t>
      </w:r>
    </w:p>
    <w:p w14:paraId="666228F4" w14:textId="77777777" w:rsidR="00C409B4" w:rsidRDefault="00243075">
      <w:pPr>
        <w:pStyle w:val="Heading3"/>
      </w:pPr>
      <w:r>
        <w:t>Timing enhancement</w:t>
      </w:r>
    </w:p>
    <w:p w14:paraId="5EC9FEC4" w14:textId="77777777" w:rsidR="00C409B4" w:rsidRDefault="00243075">
      <w:pPr>
        <w:pStyle w:val="Heading6"/>
      </w:pPr>
      <w:r>
        <w:t xml:space="preserve">From [ZTE/Sanechips, 3]: </w:t>
      </w:r>
    </w:p>
    <w:p w14:paraId="063F952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Heading3"/>
      </w:pPr>
      <w:r>
        <w:t>Monitoring/candidate RS</w:t>
      </w:r>
    </w:p>
    <w:p w14:paraId="5880A188" w14:textId="77777777" w:rsidR="00C409B4" w:rsidRDefault="00243075">
      <w:pPr>
        <w:pStyle w:val="Heading6"/>
      </w:pPr>
      <w:r>
        <w:t>From [OPPO, 4]:</w:t>
      </w:r>
    </w:p>
    <w:p w14:paraId="59C1BF9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Heading6"/>
      </w:pPr>
      <w:r>
        <w:t>From [Huawei/HiSi, 5]:</w:t>
      </w:r>
    </w:p>
    <w:p w14:paraId="3CEA42A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020AC0C8" w14:textId="77777777" w:rsidR="00C409B4" w:rsidRDefault="00243075">
      <w:pPr>
        <w:pStyle w:val="Heading6"/>
      </w:pPr>
      <w:r>
        <w:t>From [Sony, 11]:</w:t>
      </w:r>
    </w:p>
    <w:p w14:paraId="71926529" w14:textId="77777777" w:rsidR="00C409B4" w:rsidRDefault="00243075">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Heading6"/>
      </w:pPr>
      <w:r>
        <w:t>From [LGE, 12]:</w:t>
      </w:r>
    </w:p>
    <w:p w14:paraId="636A2CB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Heading6"/>
      </w:pPr>
      <w:r>
        <w:t xml:space="preserve">From [Xiaomi, 13]: </w:t>
      </w:r>
    </w:p>
    <w:p w14:paraId="3D008F5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Heading6"/>
      </w:pPr>
      <w:r>
        <w:lastRenderedPageBreak/>
        <w:t>From [NTT Docomo, 19]:</w:t>
      </w:r>
    </w:p>
    <w:p w14:paraId="32AC6C0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1BBA05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4C0B1E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0F749F1E" w14:textId="77777777" w:rsidR="00C409B4" w:rsidRDefault="00243075">
      <w:pPr>
        <w:pStyle w:val="Heading3"/>
      </w:pPr>
      <w:r>
        <w:t>Partial BFR</w:t>
      </w:r>
    </w:p>
    <w:p w14:paraId="0808F2FB" w14:textId="77777777" w:rsidR="00C409B4" w:rsidRDefault="00243075">
      <w:pPr>
        <w:pStyle w:val="Heading6"/>
      </w:pPr>
      <w:r>
        <w:t>From [IDCC, 10]:</w:t>
      </w:r>
    </w:p>
    <w:p w14:paraId="5A5E39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6BD7D8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Heading6"/>
      </w:pPr>
      <w:r>
        <w:t xml:space="preserve">From [Qualcomm, 18]: </w:t>
      </w:r>
    </w:p>
    <w:p w14:paraId="524356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Heading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D9D9D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13A2F7FD" w14:textId="77777777" w:rsidR="00C409B4" w:rsidRDefault="00243075">
            <w:pPr>
              <w:pStyle w:val="ListParagraph"/>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ListParagraph"/>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634E8299"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Heading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77777777" w:rsidR="00C409B4" w:rsidRDefault="00243075">
      <w:pPr>
        <w:pStyle w:val="Heading3"/>
      </w:pPr>
      <w:r>
        <w:lastRenderedPageBreak/>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ins w:id="259" w:author="Author">
        <w:r>
          <w:rPr>
            <w:rFonts w:ascii="Arial" w:hAnsi="Arial" w:cs="Arial"/>
            <w:szCs w:val="20"/>
          </w:rPr>
          <w:t xml:space="preserve">whether or not enhancements </w:t>
        </w:r>
      </w:ins>
      <w:del w:id="260" w:author="Author">
        <w:r>
          <w:rPr>
            <w:rFonts w:ascii="Arial" w:hAnsi="Arial" w:cs="Arial"/>
            <w:szCs w:val="20"/>
          </w:rPr>
          <w:delText>supporting enhancements on</w:delText>
        </w:r>
      </w:del>
      <w:ins w:id="261" w:author="Author">
        <w:r>
          <w:rPr>
            <w:rFonts w:ascii="Arial" w:hAnsi="Arial" w:cs="Arial"/>
            <w:szCs w:val="20"/>
          </w:rPr>
          <w:t>to</w:t>
        </w:r>
      </w:ins>
      <w:r>
        <w:rPr>
          <w:rFonts w:ascii="Arial" w:hAnsi="Arial" w:cs="Arial"/>
          <w:szCs w:val="20"/>
        </w:rPr>
        <w:t xml:space="preserve"> BFR</w:t>
      </w:r>
      <w:ins w:id="262" w:author="Author">
        <w:r>
          <w:rPr>
            <w:rFonts w:ascii="Arial" w:hAnsi="Arial" w:cs="Arial"/>
            <w:szCs w:val="20"/>
          </w:rPr>
          <w:t xml:space="preserve"> for shared spectrum operation are needed</w:t>
        </w:r>
      </w:ins>
      <w:r>
        <w:rPr>
          <w:rFonts w:ascii="Arial" w:hAnsi="Arial" w:cs="Arial"/>
          <w:szCs w:val="20"/>
        </w:rPr>
        <w:t>.</w:t>
      </w:r>
    </w:p>
    <w:p w14:paraId="07B6344C" w14:textId="77777777" w:rsidR="00C409B4" w:rsidRDefault="00C409B4"/>
    <w:p w14:paraId="74010041" w14:textId="77777777" w:rsidR="00C409B4" w:rsidRDefault="00243075">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D9D9D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6A18123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233A0A00" w:rsidR="00C409B4" w:rsidRDefault="00243075">
            <w:pPr>
              <w:snapToGrid w:val="0"/>
              <w:rPr>
                <w:rFonts w:ascii="Arial" w:hAnsi="Arial" w:cs="Arial"/>
                <w:bCs/>
                <w:szCs w:val="20"/>
              </w:rPr>
            </w:pPr>
            <w:r>
              <w:rPr>
                <w:rFonts w:ascii="Arial" w:hAnsi="Arial" w:cs="Arial"/>
                <w:bCs/>
                <w:szCs w:val="20"/>
              </w:rPr>
              <w:t xml:space="preserve">We prefer to rephrase as </w:t>
            </w:r>
            <w:r w:rsidR="00260624">
              <w:rPr>
                <w:rFonts w:ascii="Arial" w:hAnsi="Arial" w:cs="Arial"/>
                <w:bCs/>
                <w:szCs w:val="20"/>
              </w:rPr>
              <w:t>“</w:t>
            </w:r>
            <w:r>
              <w:rPr>
                <w:rFonts w:ascii="Arial" w:hAnsi="Arial" w:cs="Arial"/>
                <w:bCs/>
                <w:szCs w:val="20"/>
              </w:rPr>
              <w:t>Further study whether or not enhancements to BFR are needed</w:t>
            </w:r>
            <w:r w:rsidR="00260624">
              <w:rPr>
                <w:rFonts w:ascii="Arial" w:hAnsi="Arial" w:cs="Arial"/>
                <w:bCs/>
                <w:szCs w:val="20"/>
              </w:rPr>
              <w:t>”</w:t>
            </w:r>
            <w:r>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ECF01D4"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5D47938A"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1C199020"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6336CEA"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C409B4" w14:paraId="61FA6446" w14:textId="77777777">
        <w:trPr>
          <w:ins w:id="263" w:author="Author" w:date="1900-01-01T00:00:00Z"/>
        </w:trPr>
        <w:tc>
          <w:tcPr>
            <w:tcW w:w="1525" w:type="dxa"/>
          </w:tcPr>
          <w:p w14:paraId="2E56A812" w14:textId="77777777" w:rsidR="00C409B4" w:rsidRDefault="00243075">
            <w:pPr>
              <w:snapToGrid w:val="0"/>
              <w:rPr>
                <w:ins w:id="264" w:author="Author" w:date="1900-01-01T00:00:00Z"/>
                <w:rFonts w:ascii="Arial" w:eastAsia="Malgun Gothic" w:hAnsi="Arial" w:cs="Arial"/>
                <w:sz w:val="18"/>
                <w:szCs w:val="20"/>
              </w:rPr>
            </w:pPr>
            <w:ins w:id="265" w:author="Author">
              <w:r>
                <w:rPr>
                  <w:rFonts w:ascii="Arial" w:hAnsi="Arial" w:cs="Arial"/>
                  <w:sz w:val="18"/>
                  <w:szCs w:val="20"/>
                </w:rPr>
                <w:t>MediaTek</w:t>
              </w:r>
            </w:ins>
          </w:p>
        </w:tc>
        <w:tc>
          <w:tcPr>
            <w:tcW w:w="8460" w:type="dxa"/>
          </w:tcPr>
          <w:p w14:paraId="4D7A8265" w14:textId="77777777" w:rsidR="00C409B4" w:rsidRDefault="00243075">
            <w:pPr>
              <w:snapToGrid w:val="0"/>
              <w:rPr>
                <w:rFonts w:ascii="Arial" w:hAnsi="Arial" w:cs="Arial"/>
                <w:bCs/>
                <w:sz w:val="18"/>
                <w:szCs w:val="20"/>
              </w:rPr>
            </w:pPr>
            <w:ins w:id="266"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267"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268" w:author="Author" w:date="1900-01-01T00:00:00Z"/>
        </w:trPr>
        <w:tc>
          <w:tcPr>
            <w:tcW w:w="1525" w:type="dxa"/>
          </w:tcPr>
          <w:p w14:paraId="5DE5B8E7" w14:textId="77777777" w:rsidR="00C409B4" w:rsidRDefault="00243075">
            <w:pPr>
              <w:snapToGrid w:val="0"/>
              <w:rPr>
                <w:ins w:id="269" w:author="Author" w:date="1900-01-01T00:00:00Z"/>
                <w:rFonts w:ascii="Arial" w:hAnsi="Arial" w:cs="Arial"/>
                <w:sz w:val="18"/>
                <w:szCs w:val="20"/>
              </w:rPr>
            </w:pPr>
            <w:ins w:id="270" w:author="Author">
              <w:r>
                <w:rPr>
                  <w:rFonts w:ascii="Arial" w:hAnsi="Arial" w:cs="Arial"/>
                  <w:sz w:val="18"/>
                  <w:szCs w:val="20"/>
                </w:rPr>
                <w:lastRenderedPageBreak/>
                <w:t>Intel</w:t>
              </w:r>
            </w:ins>
          </w:p>
        </w:tc>
        <w:tc>
          <w:tcPr>
            <w:tcW w:w="8460" w:type="dxa"/>
          </w:tcPr>
          <w:p w14:paraId="50F37033" w14:textId="77777777" w:rsidR="00C409B4" w:rsidRDefault="00243075">
            <w:pPr>
              <w:snapToGrid w:val="0"/>
              <w:rPr>
                <w:ins w:id="271" w:author="Author" w:date="1900-01-01T00:00:00Z"/>
                <w:rFonts w:ascii="Arial" w:hAnsi="Arial" w:cs="Arial"/>
                <w:bCs/>
                <w:sz w:val="18"/>
                <w:szCs w:val="20"/>
              </w:rPr>
            </w:pPr>
            <w:ins w:id="272"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0DD3D0F4"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08F4A14C"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260624" w14:paraId="13EAD335" w14:textId="77777777">
        <w:tc>
          <w:tcPr>
            <w:tcW w:w="1525" w:type="dxa"/>
          </w:tcPr>
          <w:p w14:paraId="7AFBA02D" w14:textId="3B821EAE"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223CDCAE" w14:textId="1FAB040A"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27D73" w14:paraId="6252405F" w14:textId="77777777">
        <w:tc>
          <w:tcPr>
            <w:tcW w:w="1525" w:type="dxa"/>
          </w:tcPr>
          <w:p w14:paraId="148F1D48" w14:textId="72F5BBA1" w:rsidR="00927D73" w:rsidRDefault="00927D73" w:rsidP="00927D73">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82BFB03" w14:textId="77777777" w:rsidR="00927D73" w:rsidRDefault="00927D73" w:rsidP="00927D73">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1631CBC" w14:textId="2A497A48" w:rsidR="00927D73" w:rsidRDefault="00927D73" w:rsidP="00927D73">
            <w:pPr>
              <w:snapToGrid w:val="0"/>
              <w:rPr>
                <w:rStyle w:val="normaltextrun"/>
                <w:rFonts w:ascii="Arial" w:eastAsia="SimSun" w:hAnsi="Arial" w:cs="Arial"/>
                <w:szCs w:val="20"/>
              </w:rPr>
            </w:pPr>
            <w:r w:rsidRPr="00D64312">
              <w:rPr>
                <w:rFonts w:ascii="Arial" w:hAnsi="Arial" w:cs="Arial"/>
                <w:szCs w:val="20"/>
              </w:rPr>
              <w:t xml:space="preserve">Further study whether or not enhancements to BFR </w:t>
            </w:r>
            <w:r w:rsidRPr="00D64312">
              <w:rPr>
                <w:rFonts w:ascii="Arial" w:hAnsi="Arial" w:cs="Arial"/>
                <w:color w:val="FF0000"/>
                <w:szCs w:val="20"/>
              </w:rPr>
              <w:t xml:space="preserve">to deal with LBT failure </w:t>
            </w:r>
            <w:r w:rsidRPr="00D64312">
              <w:rPr>
                <w:rFonts w:ascii="Arial" w:hAnsi="Arial" w:cs="Arial"/>
                <w:szCs w:val="20"/>
              </w:rPr>
              <w:t>for shared spectrum operation are needed</w:t>
            </w:r>
            <w:r>
              <w:rPr>
                <w:rFonts w:ascii="Arial" w:hAnsi="Arial" w:cs="Arial"/>
                <w:szCs w:val="20"/>
              </w:rPr>
              <w:t>.</w:t>
            </w:r>
            <w:r w:rsidRPr="00D64312">
              <w:rPr>
                <w:rFonts w:ascii="Arial" w:hAnsi="Arial" w:cs="Arial"/>
                <w:szCs w:val="20"/>
              </w:rPr>
              <w:t xml:space="preserve"> </w:t>
            </w:r>
          </w:p>
        </w:tc>
      </w:tr>
      <w:tr w:rsidR="0012404F" w:rsidRPr="0012404F" w14:paraId="120C5E27" w14:textId="77777777">
        <w:tc>
          <w:tcPr>
            <w:tcW w:w="1525" w:type="dxa"/>
          </w:tcPr>
          <w:p w14:paraId="5378A117" w14:textId="710B4301" w:rsidR="0012404F" w:rsidRPr="0012404F" w:rsidRDefault="0012404F" w:rsidP="0012404F">
            <w:pPr>
              <w:snapToGrid w:val="0"/>
              <w:rPr>
                <w:rStyle w:val="normaltextrun"/>
                <w:rFonts w:ascii="Arial" w:eastAsia="SimSun" w:hAnsi="Arial" w:cs="Arial"/>
                <w:sz w:val="20"/>
                <w:szCs w:val="20"/>
              </w:rPr>
            </w:pPr>
            <w:r w:rsidRPr="00347E1D">
              <w:rPr>
                <w:rStyle w:val="normaltextrun"/>
                <w:rFonts w:ascii="Arial" w:eastAsia="SimSun" w:hAnsi="Arial" w:cs="Arial"/>
                <w:sz w:val="20"/>
                <w:szCs w:val="20"/>
              </w:rPr>
              <w:t>E</w:t>
            </w:r>
            <w:r w:rsidRPr="00347E1D">
              <w:rPr>
                <w:rStyle w:val="normaltextrun"/>
                <w:rFonts w:ascii="Arial" w:hAnsi="Arial" w:cs="Arial"/>
                <w:sz w:val="20"/>
                <w:szCs w:val="20"/>
              </w:rPr>
              <w:t>ricsson</w:t>
            </w:r>
          </w:p>
        </w:tc>
        <w:tc>
          <w:tcPr>
            <w:tcW w:w="8460" w:type="dxa"/>
          </w:tcPr>
          <w:p w14:paraId="55C8C3CC" w14:textId="58167A0B" w:rsidR="0012404F" w:rsidRPr="0012404F" w:rsidRDefault="0012404F" w:rsidP="0012404F">
            <w:pPr>
              <w:snapToGrid w:val="0"/>
              <w:rPr>
                <w:rFonts w:ascii="Arial" w:hAnsi="Arial" w:cs="Arial"/>
                <w:sz w:val="20"/>
                <w:szCs w:val="20"/>
              </w:rPr>
            </w:pPr>
            <w:r w:rsidRPr="00347E1D">
              <w:rPr>
                <w:rFonts w:ascii="Arial" w:hAnsi="Arial" w:cs="Arial"/>
                <w:sz w:val="20"/>
                <w:szCs w:val="20"/>
              </w:rPr>
              <w:t>The proposal does not give sufficient guidance for what enhancements are to be studied.</w:t>
            </w:r>
          </w:p>
        </w:tc>
      </w:tr>
      <w:tr w:rsidR="00364A26" w:rsidRPr="0012404F" w14:paraId="67FBC060" w14:textId="77777777">
        <w:tc>
          <w:tcPr>
            <w:tcW w:w="1525" w:type="dxa"/>
          </w:tcPr>
          <w:p w14:paraId="21E35136" w14:textId="21615CAB" w:rsidR="00364A26" w:rsidRPr="00347E1D" w:rsidRDefault="00364A26" w:rsidP="00364A26">
            <w:pPr>
              <w:snapToGrid w:val="0"/>
              <w:rPr>
                <w:rStyle w:val="normaltextrun"/>
                <w:rFonts w:ascii="Arial" w:eastAsia="SimSun" w:hAnsi="Arial" w:cs="Arial"/>
                <w:sz w:val="20"/>
                <w:szCs w:val="20"/>
              </w:rPr>
            </w:pPr>
            <w:r>
              <w:rPr>
                <w:rStyle w:val="normaltextrun"/>
                <w:rFonts w:ascii="Arial" w:eastAsia="SimSun" w:hAnsi="Arial" w:cs="Arial"/>
                <w:szCs w:val="20"/>
              </w:rPr>
              <w:t>Samsung</w:t>
            </w:r>
          </w:p>
        </w:tc>
        <w:tc>
          <w:tcPr>
            <w:tcW w:w="8460" w:type="dxa"/>
          </w:tcPr>
          <w:p w14:paraId="28AF4BCD" w14:textId="2F2CC42B" w:rsidR="00364A26" w:rsidRPr="00347E1D" w:rsidRDefault="00364A26" w:rsidP="00364A26">
            <w:pPr>
              <w:snapToGrid w:val="0"/>
              <w:rPr>
                <w:rFonts w:ascii="Arial" w:hAnsi="Arial" w:cs="Arial"/>
                <w:sz w:val="20"/>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Heading2"/>
      </w:pPr>
      <w:r>
        <w:lastRenderedPageBreak/>
        <w:t>Observations and Proposals from Contributions</w:t>
      </w:r>
    </w:p>
    <w:p w14:paraId="055B91EA" w14:textId="77777777" w:rsidR="00C409B4" w:rsidRDefault="00243075">
      <w:pPr>
        <w:pStyle w:val="Heading3"/>
      </w:pPr>
      <w:r>
        <w:t>Handling increased number of beams due to narrower beamwidth</w:t>
      </w:r>
    </w:p>
    <w:p w14:paraId="24F97E86" w14:textId="77777777" w:rsidR="00C409B4" w:rsidRDefault="00243075">
      <w:pPr>
        <w:pStyle w:val="Heading6"/>
      </w:pPr>
      <w:r>
        <w:t xml:space="preserve">From [IDCC, 10]: </w:t>
      </w:r>
    </w:p>
    <w:p w14:paraId="12779D3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11D72C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B6A8E86" w14:textId="77777777" w:rsidR="00C409B4" w:rsidRDefault="00243075">
      <w:pPr>
        <w:pStyle w:val="Heading6"/>
      </w:pPr>
      <w:r>
        <w:t xml:space="preserve">From [Xiaomi, 13]: </w:t>
      </w:r>
    </w:p>
    <w:p w14:paraId="61EA78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5005590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Heading6"/>
      </w:pPr>
      <w:r>
        <w:t>From [Convida, 17]:</w:t>
      </w:r>
    </w:p>
    <w:p w14:paraId="20F3DD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4680402E" w14:textId="77777777" w:rsidR="00C409B4" w:rsidRDefault="00243075">
      <w:pPr>
        <w:pStyle w:val="Heading6"/>
      </w:pPr>
      <w:r>
        <w:t>From [Qualcomm, 18]:</w:t>
      </w:r>
    </w:p>
    <w:p w14:paraId="412B072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2ABEC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Heading6"/>
      </w:pPr>
      <w:r>
        <w:t>From [NTT Docomo, 19]:</w:t>
      </w:r>
    </w:p>
    <w:p w14:paraId="6B399A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BB22FD1"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lastRenderedPageBreak/>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Heading3"/>
      </w:pPr>
      <w:r>
        <w:t>Beam related enhancements for initial access</w:t>
      </w:r>
    </w:p>
    <w:p w14:paraId="17C9B901" w14:textId="77777777" w:rsidR="00C409B4" w:rsidRDefault="00243075">
      <w:pPr>
        <w:pStyle w:val="Heading6"/>
      </w:pPr>
      <w:r>
        <w:t>From [Sony, 11]:</w:t>
      </w:r>
    </w:p>
    <w:p w14:paraId="30CB158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Heading6"/>
      </w:pPr>
      <w:r>
        <w:t>From [Qualcomm, 18]:</w:t>
      </w:r>
    </w:p>
    <w:p w14:paraId="2B1BBEF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Heading3"/>
      </w:pPr>
      <w:r>
        <w:t>Other enhancements</w:t>
      </w:r>
    </w:p>
    <w:p w14:paraId="65648CCE" w14:textId="77777777" w:rsidR="00C409B4" w:rsidRDefault="00243075">
      <w:pPr>
        <w:pStyle w:val="Heading6"/>
      </w:pPr>
      <w:r>
        <w:t>From [Apple, 16]:</w:t>
      </w:r>
    </w:p>
    <w:p w14:paraId="5D7AAC8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Heading2"/>
      </w:pPr>
      <w:r>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77777777" w:rsidR="00C409B4" w:rsidRDefault="00243075">
      <w:pPr>
        <w:pStyle w:val="Heading3"/>
        <w:numPr>
          <w:ilvl w:val="2"/>
          <w:numId w:val="33"/>
        </w:numPr>
      </w:pPr>
      <w:r>
        <w:t>Proposal 6</w:t>
      </w:r>
    </w:p>
    <w:p w14:paraId="2324D247" w14:textId="77777777" w:rsidR="00C409B4" w:rsidRDefault="00243075">
      <w:pPr>
        <w:rPr>
          <w:del w:id="273" w:author="Author" w:date="1900-01-01T00:00:00Z"/>
          <w:rFonts w:ascii="Arial" w:hAnsi="Arial" w:cs="Arial"/>
          <w:szCs w:val="20"/>
        </w:rPr>
      </w:pPr>
      <w:del w:id="274" w:author="Author">
        <w:r>
          <w:rPr>
            <w:rFonts w:ascii="Arial" w:hAnsi="Arial" w:cs="Arial"/>
            <w:szCs w:val="20"/>
          </w:rPr>
          <w:delText>Further study following enhancements for NR in 52.6-71GHz:</w:delText>
        </w:r>
      </w:del>
    </w:p>
    <w:p w14:paraId="56A3C169" w14:textId="77777777" w:rsidR="00C409B4" w:rsidRDefault="00243075">
      <w:pPr>
        <w:pStyle w:val="ListParagraph"/>
        <w:numPr>
          <w:ilvl w:val="0"/>
          <w:numId w:val="34"/>
        </w:numPr>
        <w:rPr>
          <w:del w:id="275" w:author="Author" w:date="1900-01-01T00:00:00Z"/>
          <w:rFonts w:ascii="Arial" w:hAnsi="Arial" w:cs="Arial"/>
          <w:szCs w:val="20"/>
        </w:rPr>
      </w:pPr>
      <w:del w:id="276" w:author="Author">
        <w:r>
          <w:rPr>
            <w:rFonts w:ascii="Arial" w:hAnsi="Arial" w:cs="Arial"/>
            <w:szCs w:val="20"/>
          </w:rPr>
          <w:delText>Beam management with increased number of beams</w:delText>
        </w:r>
      </w:del>
    </w:p>
    <w:p w14:paraId="633FCE41" w14:textId="77777777" w:rsidR="00C409B4" w:rsidRDefault="00243075">
      <w:pPr>
        <w:pStyle w:val="ListParagraph"/>
        <w:numPr>
          <w:ilvl w:val="0"/>
          <w:numId w:val="34"/>
        </w:numPr>
        <w:rPr>
          <w:del w:id="277" w:author="Author" w:date="1900-01-01T00:00:00Z"/>
          <w:rFonts w:ascii="Arial" w:hAnsi="Arial" w:cs="Arial"/>
          <w:szCs w:val="20"/>
        </w:rPr>
      </w:pPr>
      <w:del w:id="278" w:author="Author">
        <w:r>
          <w:rPr>
            <w:rFonts w:ascii="Arial" w:hAnsi="Arial" w:cs="Arial"/>
            <w:szCs w:val="20"/>
          </w:rPr>
          <w:delText>Beam management for initial access and dynamic SR polling mechanism</w:delText>
        </w:r>
      </w:del>
    </w:p>
    <w:p w14:paraId="21D89025" w14:textId="77777777" w:rsidR="00C409B4" w:rsidRDefault="00C409B4">
      <w:pPr>
        <w:rPr>
          <w:rFonts w:ascii="Arial" w:hAnsi="Arial" w:cs="Arial"/>
          <w:szCs w:val="20"/>
        </w:rPr>
      </w:pPr>
    </w:p>
    <w:p w14:paraId="0C1EB0F0" w14:textId="77777777" w:rsidR="00C409B4" w:rsidRDefault="00243075">
      <w:pPr>
        <w:pStyle w:val="Heading3"/>
        <w:numPr>
          <w:ilvl w:val="2"/>
          <w:numId w:val="33"/>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D9D9D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ListParagraph"/>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ListParagraph"/>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6C4AB1DB" w:rsidR="00C409B4" w:rsidRDefault="00243075">
            <w:pPr>
              <w:snapToGrid w:val="0"/>
              <w:rPr>
                <w:rFonts w:ascii="Arial" w:hAnsi="Arial" w:cs="Arial"/>
                <w:bCs/>
                <w:szCs w:val="20"/>
              </w:rPr>
            </w:pPr>
            <w:r>
              <w:rPr>
                <w:rFonts w:ascii="Arial" w:hAnsi="Arial" w:cs="Arial"/>
                <w:bCs/>
                <w:szCs w:val="20"/>
              </w:rPr>
              <w:t xml:space="preserve">Regarding the first bullet, what does it mean </w:t>
            </w:r>
            <w:r w:rsidR="00260624">
              <w:rPr>
                <w:rFonts w:ascii="Arial" w:hAnsi="Arial" w:cs="Arial"/>
                <w:bCs/>
                <w:szCs w:val="20"/>
              </w:rPr>
              <w:t>“</w:t>
            </w:r>
            <w:r>
              <w:rPr>
                <w:rFonts w:ascii="Arial" w:hAnsi="Arial" w:cs="Arial"/>
                <w:bCs/>
                <w:szCs w:val="20"/>
              </w:rPr>
              <w:t>increased number of beams?</w:t>
            </w:r>
            <w:r w:rsidR="00260624">
              <w:rPr>
                <w:rFonts w:ascii="Arial" w:hAnsi="Arial" w:cs="Arial"/>
                <w:bCs/>
                <w:szCs w:val="20"/>
              </w:rPr>
              <w:t>”</w:t>
            </w:r>
            <w:r>
              <w:rPr>
                <w:rFonts w:ascii="Arial" w:hAnsi="Arial" w:cs="Arial"/>
                <w:bCs/>
                <w:szCs w:val="20"/>
              </w:rPr>
              <w:t xml:space="preserve"> Increased # of SSB beams (the WID says maximum 64 as in FR2)? Or is it increase </w:t>
            </w:r>
            <w:r>
              <w:rPr>
                <w:rFonts w:ascii="Arial" w:hAnsi="Arial" w:cs="Arial"/>
                <w:bCs/>
                <w:szCs w:val="20"/>
              </w:rPr>
              <w:lastRenderedPageBreak/>
              <w:t>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69FE9C0D" w:rsidR="00C409B4" w:rsidRDefault="00243075">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w:t>
            </w:r>
            <w:r w:rsidR="00260624">
              <w:rPr>
                <w:rFonts w:ascii="Arial" w:hAnsi="Arial" w:cs="Arial"/>
                <w:bCs/>
                <w:szCs w:val="20"/>
              </w:rPr>
              <w:t>’</w:t>
            </w:r>
            <w:r>
              <w:rPr>
                <w:rFonts w:ascii="Arial" w:hAnsi="Arial" w:cs="Arial"/>
                <w:bCs/>
                <w:szCs w:val="20"/>
              </w:rPr>
              <w:t>t agree with Qualcomm</w:t>
            </w:r>
            <w:r w:rsidR="00260624">
              <w:rPr>
                <w:rFonts w:ascii="Arial" w:hAnsi="Arial" w:cs="Arial"/>
                <w:bCs/>
                <w:szCs w:val="20"/>
              </w:rPr>
              <w:t>’</w:t>
            </w:r>
            <w:r>
              <w:rPr>
                <w:rFonts w:ascii="Arial" w:hAnsi="Arial" w:cs="Arial"/>
                <w:bCs/>
                <w:szCs w:val="20"/>
              </w:rPr>
              <w:t>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5697483F"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A41CAE4"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16EF60D"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DC86069"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05FD100" w14:textId="77777777" w:rsidR="00C409B4" w:rsidRDefault="00243075">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21B004E"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C409B4" w14:paraId="4BFF15CD" w14:textId="77777777">
        <w:trPr>
          <w:ins w:id="279" w:author="Author" w:date="1900-01-01T00:00:00Z"/>
        </w:trPr>
        <w:tc>
          <w:tcPr>
            <w:tcW w:w="1525" w:type="dxa"/>
          </w:tcPr>
          <w:p w14:paraId="6CBE1CC0" w14:textId="77777777" w:rsidR="00C409B4" w:rsidRDefault="00243075">
            <w:pPr>
              <w:snapToGrid w:val="0"/>
              <w:rPr>
                <w:ins w:id="280" w:author="Author" w:date="1900-01-01T00:00:00Z"/>
                <w:rFonts w:ascii="Arial" w:eastAsia="Malgun Gothic" w:hAnsi="Arial" w:cs="Arial"/>
                <w:sz w:val="18"/>
                <w:szCs w:val="20"/>
              </w:rPr>
            </w:pPr>
            <w:ins w:id="281" w:author="Author">
              <w:r>
                <w:rPr>
                  <w:rFonts w:ascii="Arial" w:hAnsi="Arial" w:cs="Arial"/>
                  <w:sz w:val="18"/>
                  <w:szCs w:val="20"/>
                </w:rPr>
                <w:t>Intel</w:t>
              </w:r>
            </w:ins>
          </w:p>
        </w:tc>
        <w:tc>
          <w:tcPr>
            <w:tcW w:w="8460" w:type="dxa"/>
          </w:tcPr>
          <w:p w14:paraId="5461EE48" w14:textId="77777777" w:rsidR="00C409B4" w:rsidRDefault="00243075">
            <w:pPr>
              <w:snapToGrid w:val="0"/>
              <w:rPr>
                <w:ins w:id="282" w:author="Author" w:date="1900-01-01T00:00:00Z"/>
                <w:rFonts w:ascii="Arial" w:eastAsia="Malgun Gothic" w:hAnsi="Arial" w:cs="Arial"/>
                <w:bCs/>
                <w:sz w:val="18"/>
                <w:szCs w:val="20"/>
              </w:rPr>
            </w:pPr>
            <w:ins w:id="283" w:author="Author">
              <w:r>
                <w:rPr>
                  <w:rFonts w:ascii="Arial" w:hAnsi="Arial" w:cs="Arial"/>
                  <w:bCs/>
                  <w:sz w:val="18"/>
                  <w:szCs w:val="20"/>
                </w:rPr>
                <w:t>Here we think that the proposed beam management enhancements are general and could be handled within feMIMO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46F36A3A" w14:textId="77777777" w:rsidR="00C409B4" w:rsidRDefault="00C409B4">
            <w:pPr>
              <w:snapToGrid w:val="0"/>
              <w:rPr>
                <w:rFonts w:ascii="Arial" w:hAnsi="Arial" w:cs="Arial"/>
                <w:bCs/>
                <w:sz w:val="18"/>
                <w:szCs w:val="20"/>
              </w:rPr>
            </w:pPr>
          </w:p>
          <w:p w14:paraId="033F0439" w14:textId="77777777"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82196B1" w14:textId="07C5A92A"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w:t>
            </w:r>
            <w:r w:rsidR="00260624">
              <w:rPr>
                <w:rStyle w:val="normaltextrun"/>
                <w:rFonts w:ascii="Arial" w:hAnsi="Arial" w:cs="Arial"/>
              </w:rPr>
              <w:t>’</w:t>
            </w:r>
            <w:r>
              <w:rPr>
                <w:rStyle w:val="normaltextrun"/>
                <w:rFonts w:ascii="Arial" w:hAnsi="Arial" w:cs="Arial"/>
              </w:rPr>
              <w:t>s not clear how dynamic SR polling relates to BM? It</w:t>
            </w:r>
            <w:r w:rsidR="00260624">
              <w:rPr>
                <w:rStyle w:val="normaltextrun"/>
                <w:rFonts w:ascii="Arial" w:hAnsi="Arial" w:cs="Arial"/>
              </w:rPr>
              <w:t>’</w:t>
            </w:r>
            <w:r>
              <w:rPr>
                <w:rStyle w:val="normaltextrun"/>
                <w:rFonts w:ascii="Arial" w:hAnsi="Arial" w:cs="Arial"/>
              </w:rPr>
              <w: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C409B4" w14:paraId="34E3D654" w14:textId="77777777">
        <w:tc>
          <w:tcPr>
            <w:tcW w:w="1525" w:type="dxa"/>
          </w:tcPr>
          <w:p w14:paraId="7A1C488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260624" w14:paraId="7A847B4A" w14:textId="77777777">
        <w:tc>
          <w:tcPr>
            <w:tcW w:w="1525" w:type="dxa"/>
          </w:tcPr>
          <w:p w14:paraId="70262B93" w14:textId="689A2EDC"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0362A5EF" w14:textId="5D551917"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364A26" w14:paraId="5A568A22" w14:textId="77777777">
        <w:tc>
          <w:tcPr>
            <w:tcW w:w="1525" w:type="dxa"/>
          </w:tcPr>
          <w:p w14:paraId="29AB4006" w14:textId="69135514" w:rsidR="00364A26" w:rsidRDefault="00364A26"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25B3DC80"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We are ok with FL’s original proposal or the one modified by Qualcomm.</w:t>
            </w:r>
          </w:p>
          <w:p w14:paraId="001ED420"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 xml:space="preserve">Proposal 6: </w:t>
            </w:r>
          </w:p>
          <w:p w14:paraId="39BC76E3"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Further study following enhancements for NR in 52.6-71GHz:</w:t>
            </w:r>
          </w:p>
          <w:p w14:paraId="0E29C334"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Beam management with increased number of beams</w:t>
            </w:r>
          </w:p>
          <w:p w14:paraId="29C3DF34" w14:textId="7332507E" w:rsid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Beam management to mitigate beam misalignment for initial access and connected mode</w:t>
            </w:r>
            <w:r w:rsidRPr="004545C7">
              <w:rPr>
                <w:rStyle w:val="normaltextrun"/>
                <w:rFonts w:eastAsia="SimSun"/>
                <w:sz w:val="18"/>
                <w:szCs w:val="18"/>
              </w:rPr>
              <w:t xml:space="preserve"> </w:t>
            </w:r>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Heading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R1-2100076, “Discussion on the beam management for 52.6 to 71GHz,” ZTE, Sanechips</w:t>
      </w:r>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R1-2100203, “Discussion on the beam management procedures for 52-71GHz band,” Huawei, HiSilicon</w:t>
      </w:r>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InterDigital,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C409B4">
      <w:footnotePr>
        <w:numRestart w:val="eachSect"/>
      </w:footnotePr>
      <w:pgSz w:w="12240" w:h="15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2E28F" w14:textId="77777777" w:rsidR="003675C8" w:rsidRDefault="003675C8" w:rsidP="00296A9C">
      <w:r>
        <w:separator/>
      </w:r>
    </w:p>
  </w:endnote>
  <w:endnote w:type="continuationSeparator" w:id="0">
    <w:p w14:paraId="3E05EC8E" w14:textId="77777777" w:rsidR="003675C8" w:rsidRDefault="003675C8" w:rsidP="002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F9778" w14:textId="77777777" w:rsidR="003675C8" w:rsidRDefault="003675C8" w:rsidP="00296A9C">
      <w:r>
        <w:separator/>
      </w:r>
    </w:p>
  </w:footnote>
  <w:footnote w:type="continuationSeparator" w:id="0">
    <w:p w14:paraId="5A3F91A1" w14:textId="77777777" w:rsidR="003675C8" w:rsidRDefault="003675C8" w:rsidP="00296A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6"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1413FE"/>
    <w:multiLevelType w:val="hybridMultilevel"/>
    <w:tmpl w:val="7C78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7"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0"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CE17A84"/>
    <w:multiLevelType w:val="hybridMultilevel"/>
    <w:tmpl w:val="770C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7"/>
  </w:num>
  <w:num w:numId="3">
    <w:abstractNumId w:val="14"/>
  </w:num>
  <w:num w:numId="4">
    <w:abstractNumId w:val="28"/>
  </w:num>
  <w:num w:numId="5">
    <w:abstractNumId w:val="20"/>
  </w:num>
  <w:num w:numId="6">
    <w:abstractNumId w:val="13"/>
  </w:num>
  <w:num w:numId="7">
    <w:abstractNumId w:val="19"/>
  </w:num>
  <w:num w:numId="8">
    <w:abstractNumId w:val="24"/>
  </w:num>
  <w:num w:numId="9">
    <w:abstractNumId w:val="36"/>
  </w:num>
  <w:num w:numId="10">
    <w:abstractNumId w:val="18"/>
  </w:num>
  <w:num w:numId="11">
    <w:abstractNumId w:val="32"/>
  </w:num>
  <w:num w:numId="12">
    <w:abstractNumId w:val="26"/>
  </w:num>
  <w:num w:numId="13">
    <w:abstractNumId w:val="38"/>
  </w:num>
  <w:num w:numId="14">
    <w:abstractNumId w:val="27"/>
  </w:num>
  <w:num w:numId="15">
    <w:abstractNumId w:val="35"/>
  </w:num>
  <w:num w:numId="16">
    <w:abstractNumId w:val="9"/>
  </w:num>
  <w:num w:numId="17">
    <w:abstractNumId w:val="30"/>
  </w:num>
  <w:num w:numId="18">
    <w:abstractNumId w:val="15"/>
  </w:num>
  <w:num w:numId="19">
    <w:abstractNumId w:val="33"/>
  </w:num>
  <w:num w:numId="20">
    <w:abstractNumId w:val="29"/>
  </w:num>
  <w:num w:numId="21">
    <w:abstractNumId w:val="21"/>
  </w:num>
  <w:num w:numId="22">
    <w:abstractNumId w:val="5"/>
  </w:num>
  <w:num w:numId="23">
    <w:abstractNumId w:val="23"/>
  </w:num>
  <w:num w:numId="24">
    <w:abstractNumId w:val="2"/>
  </w:num>
  <w:num w:numId="25">
    <w:abstractNumId w:val="25"/>
  </w:num>
  <w:num w:numId="26">
    <w:abstractNumId w:val="34"/>
  </w:num>
  <w:num w:numId="27">
    <w:abstractNumId w:val="37"/>
  </w:num>
  <w:num w:numId="28">
    <w:abstractNumId w:val="17"/>
  </w:num>
  <w:num w:numId="29">
    <w:abstractNumId w:val="4"/>
  </w:num>
  <w:num w:numId="30">
    <w:abstractNumId w:val="1"/>
  </w:num>
  <w:num w:numId="31">
    <w:abstractNumId w:val="12"/>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6"/>
  </w:num>
  <w:num w:numId="36">
    <w:abstractNumId w:val="22"/>
  </w:num>
  <w:num w:numId="37">
    <w:abstractNumId w:val="3"/>
  </w:num>
  <w:num w:numId="38">
    <w:abstractNumId w:val="11"/>
  </w:num>
  <w:num w:numId="39">
    <w:abstractNumId w:val="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79C"/>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97D"/>
    <w:rPr>
      <w:rFonts w:asciiTheme="minorHAnsi" w:eastAsiaTheme="minorEastAsia" w:hAnsiTheme="minorHAnsi" w:cstheme="minorBidi"/>
      <w:sz w:val="22"/>
      <w:szCs w:val="22"/>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outlineLvl w:val="3"/>
    </w:pPr>
    <w:rPr>
      <w:sz w:val="24"/>
      <w:szCs w:val="24"/>
    </w:rPr>
  </w:style>
  <w:style w:type="paragraph" w:styleId="Heading5">
    <w:name w:val="heading 5"/>
    <w:basedOn w:val="Heading4"/>
    <w:next w:val="Normal"/>
    <w:link w:val="Heading5Char"/>
    <w:qFormat/>
    <w:pPr>
      <w:numPr>
        <w:ilvl w:val="0"/>
        <w:numId w:val="0"/>
      </w:numPr>
      <w:ind w:left="1701" w:hanging="1701"/>
      <w:jc w:val="center"/>
      <w:outlineLvl w:val="4"/>
    </w:pPr>
    <w:rPr>
      <w:sz w:val="22"/>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3209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097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4DD820B-61B9-4B6F-982A-3115ECF3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13527</Words>
  <Characters>77109</Characters>
  <Application>Microsoft Office Word</Application>
  <DocSecurity>0</DocSecurity>
  <Lines>642</Lines>
  <Paragraphs>180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90456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2021-01-29T02:09:00Z</dcterms:created>
  <dcterms:modified xsi:type="dcterms:W3CDTF">2021-01-29T02:09:00Z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ies>
</file>