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12404F">
        <w:rPr>
          <w:rFonts w:ascii="Arial" w:hAnsi="Arial" w:cs="Arial"/>
          <w:szCs w:val="20"/>
          <w:rPrChange w:id="14" w:author="Author" w:date="1900-01-01T00:00:00Z">
            <w:rPr/>
          </w:rPrChange>
        </w:rPr>
        <w:t>Rel-15/16 beam management</w:t>
      </w:r>
      <w:del w:id="15" w:author="Author">
        <w:r w:rsidRPr="0012404F">
          <w:rPr>
            <w:rFonts w:ascii="Arial" w:hAnsi="Arial" w:cs="Arial"/>
            <w:szCs w:val="20"/>
            <w:rPrChange w:id="16" w:author="Author" w:date="1900-01-01T00:00:00Z">
              <w:rPr/>
            </w:rPrChange>
          </w:rPr>
          <w:delText xml:space="preserve"> is assumed as a basis</w:delText>
        </w:r>
      </w:del>
      <w:r w:rsidRPr="0012404F">
        <w:rPr>
          <w:rFonts w:ascii="Arial" w:hAnsi="Arial" w:cs="Arial"/>
          <w:szCs w:val="20"/>
          <w:rPrChange w:id="17" w:author="Author" w:date="1900-01-01T00:00:00Z">
            <w:rPr/>
          </w:rPrChange>
        </w:rPr>
        <w:t xml:space="preserve">. </w:t>
      </w:r>
    </w:p>
    <w:p w14:paraId="78A5B366" w14:textId="77777777" w:rsidR="00C409B4" w:rsidRPr="0012404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12404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12404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12404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lastRenderedPageBreak/>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12404F">
        <w:rPr>
          <w:rFonts w:ascii="Arial" w:hAnsi="Arial" w:cs="Arial"/>
          <w:rPrChange w:id="89" w:author="Author" w:date="2021-01-28T08:57:00Z">
            <w:rPr/>
          </w:rPrChange>
        </w:rPr>
        <w:t xml:space="preserve">For NR operation in 52.6-71GHz with new SCSs, </w:t>
      </w:r>
    </w:p>
    <w:p w14:paraId="186949C0" w14:textId="667826AE" w:rsidR="00C409B4" w:rsidRPr="0012404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12404F">
          <w:rPr>
            <w:rFonts w:ascii="Arial" w:hAnsi="Arial" w:cs="Arial"/>
            <w:rPrChange w:id="92" w:author="Author" w:date="2021-01-28T08:57:00Z">
              <w:rPr/>
            </w:rPrChange>
          </w:rPr>
          <w:t>urther stu</w:t>
        </w:r>
      </w:ins>
      <w:ins w:id="93" w:author="Author" w:date="2021-01-28T08:56:00Z">
        <w:r w:rsidR="00356AED" w:rsidRPr="0012404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 xml:space="preserve">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w:t>
            </w:r>
            <w:r>
              <w:rPr>
                <w:rStyle w:val="normaltextrun"/>
                <w:sz w:val="18"/>
                <w:szCs w:val="18"/>
              </w:rPr>
              <w:lastRenderedPageBreak/>
              <w:t>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lastRenderedPageBreak/>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lastRenderedPageBreak/>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spacing w:line="240" w:lineRule="auto"/>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line="240" w:lineRule="auto"/>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SimSun"/>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after="0"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after="0"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after="0"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after="0"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2B72BB3A" w14:textId="55A2BAA5" w:rsidR="00364A26" w:rsidRPr="00EA1BFD"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 xml:space="preserve">For NR operation between 52.6 GHz and 71 GHz with high subcarrier spacing values such as 480kHz and 960kHz, specify enhancements to support multiple beams (multiple TCI states with QCL type-D assumption) indication via single </w:t>
      </w:r>
      <w:r>
        <w:rPr>
          <w:rFonts w:ascii="Arial" w:hAnsi="Arial" w:cs="Arial"/>
          <w:szCs w:val="20"/>
        </w:rPr>
        <w:lastRenderedPageBreak/>
        <w:t>DCI and corresponding applicability/duration of each beam within the scheduled duration.</w:t>
      </w:r>
    </w:p>
    <w:p w14:paraId="313DA55C" w14:textId="77777777" w:rsidR="00C409B4" w:rsidRDefault="00243075">
      <w:pPr>
        <w:pStyle w:val="Heading6"/>
      </w:pPr>
      <w:ins w:id="116"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lastRenderedPageBreak/>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12404F"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12404F">
          <w:rPr>
            <w:rFonts w:ascii="Arial" w:hAnsi="Arial" w:cs="Arial"/>
            <w:szCs w:val="20"/>
            <w:rPrChange w:id="137"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12404F" w:rsidRDefault="00972AD3">
      <w:pPr>
        <w:pStyle w:val="ListParagraph"/>
        <w:numPr>
          <w:ilvl w:val="0"/>
          <w:numId w:val="37"/>
        </w:numPr>
        <w:spacing w:line="276" w:lineRule="auto"/>
        <w:rPr>
          <w:rFonts w:ascii="Arial" w:hAnsi="Arial" w:cs="Arial"/>
          <w:szCs w:val="20"/>
          <w:rPrChange w:id="138" w:author="Author" w:date="2021-01-28T09:11:00Z">
            <w:rPr/>
          </w:rPrChange>
        </w:rPr>
        <w:pPrChange w:id="139" w:author="Author" w:date="2021-01-28T09:11:00Z">
          <w:pPr>
            <w:spacing w:line="276" w:lineRule="auto"/>
          </w:pPr>
        </w:pPrChange>
      </w:pPr>
      <w:ins w:id="140" w:author="Author" w:date="2021-01-28T09:11:00Z">
        <w:r w:rsidRPr="0012404F">
          <w:rPr>
            <w:rFonts w:ascii="Arial" w:hAnsi="Arial" w:cs="Arial"/>
            <w:szCs w:val="20"/>
            <w:rPrChange w:id="141"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Author" w:date="1900-01-01T00:00:00Z"/>
        </w:trPr>
        <w:tc>
          <w:tcPr>
            <w:tcW w:w="1525" w:type="dxa"/>
          </w:tcPr>
          <w:p w14:paraId="190731E6" w14:textId="77777777" w:rsidR="00C409B4" w:rsidRDefault="00243075">
            <w:pPr>
              <w:snapToGrid w:val="0"/>
              <w:rPr>
                <w:ins w:id="143" w:author="Author" w:date="1900-01-01T00:00:00Z"/>
                <w:rFonts w:ascii="Arial" w:eastAsia="Malgun Gothic" w:hAnsi="Arial" w:cs="Arial"/>
                <w:sz w:val="18"/>
                <w:szCs w:val="20"/>
              </w:rPr>
            </w:pPr>
            <w:ins w:id="144" w:author="Author">
              <w:r>
                <w:rPr>
                  <w:rFonts w:ascii="Arial" w:hAnsi="Arial" w:cs="Arial"/>
                  <w:sz w:val="18"/>
                  <w:szCs w:val="20"/>
                </w:rPr>
                <w:t>Intel</w:t>
              </w:r>
            </w:ins>
          </w:p>
        </w:tc>
        <w:tc>
          <w:tcPr>
            <w:tcW w:w="8460" w:type="dxa"/>
          </w:tcPr>
          <w:p w14:paraId="44120332" w14:textId="77777777" w:rsidR="00C409B4" w:rsidRDefault="00243075">
            <w:pPr>
              <w:snapToGrid w:val="0"/>
              <w:rPr>
                <w:ins w:id="145" w:author="Author" w:date="1900-01-01T00:00:00Z"/>
                <w:rFonts w:ascii="Arial" w:eastAsia="Malgun Gothic" w:hAnsi="Arial" w:cs="Arial"/>
                <w:bCs/>
                <w:sz w:val="18"/>
                <w:szCs w:val="20"/>
              </w:rPr>
            </w:pPr>
            <w:ins w:id="146"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lastRenderedPageBreak/>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7" w:author="Author" w:date="2021-01-28T09:11:00Z"/>
                <w:rFonts w:ascii="Arial" w:hAnsi="Arial" w:cs="Arial"/>
                <w:szCs w:val="20"/>
              </w:rPr>
            </w:pPr>
            <w:r w:rsidRPr="00D459C2">
              <w:rPr>
                <w:rFonts w:ascii="Arial" w:hAnsi="Arial" w:cs="Arial"/>
                <w:szCs w:val="20"/>
              </w:rPr>
              <w:t xml:space="preserve">Further study </w:t>
            </w:r>
            <w:ins w:id="148" w:author="Author" w:date="2021-01-28T09:10:00Z">
              <w:r w:rsidRPr="00D459C2">
                <w:rPr>
                  <w:rFonts w:ascii="Arial" w:hAnsi="Arial" w:cs="Arial"/>
                  <w:szCs w:val="20"/>
                </w:rPr>
                <w:t xml:space="preserve">whether/how to </w:t>
              </w:r>
            </w:ins>
            <w:r w:rsidRPr="00D459C2">
              <w:rPr>
                <w:rFonts w:ascii="Arial" w:hAnsi="Arial" w:cs="Arial"/>
                <w:szCs w:val="20"/>
              </w:rPr>
              <w:t>support</w:t>
            </w:r>
            <w:del w:id="149"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0" w:author="Author">
              <w:r w:rsidRPr="00D459C2">
                <w:rPr>
                  <w:rFonts w:ascii="Arial" w:hAnsi="Arial" w:cs="Arial"/>
                  <w:szCs w:val="20"/>
                </w:rPr>
                <w:t>/PUSCHs</w:t>
              </w:r>
            </w:ins>
            <w:r w:rsidRPr="00D459C2">
              <w:rPr>
                <w:rFonts w:ascii="Arial" w:hAnsi="Arial" w:cs="Arial"/>
                <w:szCs w:val="20"/>
              </w:rPr>
              <w:t xml:space="preserve"> scheduled by a single DCI</w:t>
            </w:r>
            <w:ins w:id="151"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2" w:author="Author" w:date="2021-01-28T09:11:00Z"/>
                <w:rFonts w:ascii="Arial" w:hAnsi="Arial" w:cs="Arial"/>
                <w:szCs w:val="20"/>
              </w:rPr>
            </w:pPr>
            <w:r w:rsidRPr="00D459C2">
              <w:rPr>
                <w:rFonts w:ascii="Arial" w:hAnsi="Arial" w:cs="Arial"/>
                <w:szCs w:val="20"/>
              </w:rPr>
              <w:t xml:space="preserve">Further study default QCL assumption when </w:t>
            </w:r>
            <w:ins w:id="153" w:author="Author"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4" w:author="Author" w:date="2021-01-28T09:11:00Z"/>
                <w:rFonts w:ascii="Arial" w:hAnsi="Arial" w:cs="Arial"/>
                <w:szCs w:val="20"/>
              </w:rPr>
            </w:pPr>
            <w:r>
              <w:rPr>
                <w:rFonts w:ascii="Arial" w:hAnsi="Arial" w:cs="Arial"/>
                <w:szCs w:val="20"/>
              </w:rPr>
              <w:t xml:space="preserve">Further study </w:t>
            </w:r>
            <w:ins w:id="155" w:author="Author" w:date="2021-01-28T09:10:00Z">
              <w:r>
                <w:rPr>
                  <w:rFonts w:ascii="Arial" w:hAnsi="Arial" w:cs="Arial"/>
                  <w:szCs w:val="20"/>
                </w:rPr>
                <w:t xml:space="preserve">whether/how to </w:t>
              </w:r>
            </w:ins>
            <w:r>
              <w:rPr>
                <w:rFonts w:ascii="Arial" w:hAnsi="Arial" w:cs="Arial"/>
                <w:szCs w:val="20"/>
              </w:rPr>
              <w:t>support</w:t>
            </w:r>
            <w:del w:id="15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57" w:author="Author">
              <w:r>
                <w:rPr>
                  <w:rFonts w:ascii="Arial" w:hAnsi="Arial" w:cs="Arial"/>
                  <w:szCs w:val="20"/>
                </w:rPr>
                <w:t>/PUSCHs</w:t>
              </w:r>
            </w:ins>
            <w:r>
              <w:rPr>
                <w:rFonts w:ascii="Arial" w:hAnsi="Arial" w:cs="Arial"/>
                <w:szCs w:val="20"/>
              </w:rPr>
              <w:t xml:space="preserve"> scheduled by a single DCI</w:t>
            </w:r>
            <w:ins w:id="158" w:author="Author" w:date="2021-01-28T09:11:00Z">
              <w:r>
                <w:rPr>
                  <w:rFonts w:ascii="Arial" w:hAnsi="Arial" w:cs="Arial"/>
                  <w:szCs w:val="20"/>
                </w:rPr>
                <w:t xml:space="preserve"> at least for following scenarios</w:t>
              </w:r>
            </w:ins>
            <w:del w:id="159" w:author="Author" w:date="2021-01-28T09:11:00Z">
              <w:r w:rsidDel="00972AD3">
                <w:rPr>
                  <w:rFonts w:ascii="Arial" w:hAnsi="Arial" w:cs="Arial"/>
                  <w:szCs w:val="20"/>
                </w:rPr>
                <w:delText>.</w:delText>
              </w:r>
            </w:del>
            <w:ins w:id="160" w:author="Author" w:date="2021-01-28T09:11:00Z">
              <w:r>
                <w:rPr>
                  <w:rFonts w:ascii="Arial" w:hAnsi="Arial" w:cs="Arial"/>
                  <w:szCs w:val="20"/>
                </w:rPr>
                <w:t>:</w:t>
              </w:r>
            </w:ins>
          </w:p>
          <w:p w14:paraId="62A632EE" w14:textId="05AC7F81" w:rsidR="006D1E43" w:rsidRPr="0012404F" w:rsidRDefault="006D1E43">
            <w:pPr>
              <w:pStyle w:val="ListParagraph"/>
              <w:numPr>
                <w:ilvl w:val="0"/>
                <w:numId w:val="37"/>
              </w:numPr>
              <w:spacing w:line="276" w:lineRule="auto"/>
              <w:rPr>
                <w:ins w:id="161" w:author="Author" w:date="2021-01-28T09:11:00Z"/>
                <w:rFonts w:ascii="Arial" w:hAnsi="Arial" w:cs="Arial"/>
                <w:szCs w:val="20"/>
                <w:rPrChange w:id="162" w:author="Author" w:date="2021-01-28T09:11:00Z">
                  <w:rPr>
                    <w:ins w:id="163" w:author="Author" w:date="2021-01-28T09:11:00Z"/>
                  </w:rPr>
                </w:rPrChange>
              </w:rPr>
              <w:pPrChange w:id="164" w:author="Author" w:date="2021-01-28T09:11:00Z">
                <w:pPr>
                  <w:spacing w:line="276" w:lineRule="auto"/>
                </w:pPr>
              </w:pPrChange>
            </w:pPr>
            <w:ins w:id="165" w:author="Author" w:date="2021-01-28T09:11:00Z">
              <w:r w:rsidRPr="0012404F">
                <w:rPr>
                  <w:rFonts w:ascii="Arial" w:hAnsi="Arial" w:cs="Arial"/>
                  <w:szCs w:val="20"/>
                  <w:rPrChange w:id="166"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7" w:author="Author" w:date="2021-01-28T09:11:00Z">
              <w:r w:rsidRPr="0012404F">
                <w:rPr>
                  <w:rFonts w:ascii="Arial" w:hAnsi="Arial" w:cs="Arial"/>
                  <w:szCs w:val="20"/>
                  <w:rPrChange w:id="168" w:author="Author" w:date="2021-01-28T09:11:00Z">
                    <w:rPr/>
                  </w:rPrChange>
                </w:rPr>
                <w:t>of scheduled PDSCH(s)</w:t>
              </w:r>
              <w:r w:rsidRPr="0012404F">
                <w:rPr>
                  <w:rFonts w:ascii="Arial" w:hAnsi="Arial" w:cs="Arial"/>
                  <w:strike/>
                  <w:color w:val="FF0000"/>
                  <w:szCs w:val="20"/>
                  <w:rPrChange w:id="169" w:author="Author" w:date="2021-01-28T09:11:00Z">
                    <w:rPr/>
                  </w:rPrChange>
                </w:rPr>
                <w:t xml:space="preserve">/PUSCH(s) </w:t>
              </w:r>
              <w:r w:rsidRPr="0012404F">
                <w:rPr>
                  <w:rFonts w:ascii="Arial" w:hAnsi="Arial" w:cs="Arial"/>
                  <w:szCs w:val="20"/>
                  <w:rPrChange w:id="170"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1" w:author="Author" w:date="2021-01-28T09:11:00Z">
              <w:r w:rsidRPr="0012404F">
                <w:rPr>
                  <w:rFonts w:ascii="Arial" w:hAnsi="Arial" w:cs="Arial"/>
                  <w:color w:val="FF0000"/>
                  <w:szCs w:val="20"/>
                  <w:rPrChange w:id="172" w:author="Author" w:date="2021-01-28T09:11:00Z">
                    <w:rPr/>
                  </w:rPrChange>
                </w:rPr>
                <w:t xml:space="preserve"> </w:t>
              </w:r>
              <w:r w:rsidRPr="0012404F">
                <w:rPr>
                  <w:rFonts w:ascii="Arial" w:hAnsi="Arial" w:cs="Arial"/>
                  <w:szCs w:val="20"/>
                  <w:rPrChange w:id="173" w:author="Author" w:date="2021-01-28T09:11:00Z">
                    <w:rPr/>
                  </w:rPrChange>
                </w:rPr>
                <w:t>are outside of timeForQCLDuration</w:t>
              </w:r>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74" w:author="Author" w:date="2021-01-28T09:11:00Z">
              <w:r w:rsidRPr="0012404F">
                <w:rPr>
                  <w:rFonts w:ascii="Arial" w:hAnsi="Arial" w:cs="Arial"/>
                  <w:szCs w:val="20"/>
                  <w:rPrChange w:id="175"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lastRenderedPageBreak/>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spacing w:after="0"/>
              <w:rPr>
                <w:rFonts w:ascii="Arial" w:eastAsia="SimSun" w:hAnsi="Arial" w:cs="Arial"/>
                <w:bCs/>
                <w:sz w:val="18"/>
                <w:szCs w:val="18"/>
              </w:rPr>
            </w:pPr>
          </w:p>
          <w:p w14:paraId="776CD0D3"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spacing w:after="0"/>
              <w:rPr>
                <w:rFonts w:ascii="Arial" w:eastAsia="SimSun" w:hAnsi="Arial" w:cs="Arial"/>
                <w:bCs/>
                <w:sz w:val="18"/>
                <w:szCs w:val="18"/>
              </w:rPr>
            </w:pPr>
          </w:p>
          <w:p w14:paraId="64ED2CAF"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spacing w:after="0"/>
              <w:rPr>
                <w:rFonts w:ascii="Arial" w:eastAsia="SimSun" w:hAnsi="Arial" w:cs="Arial"/>
                <w:bCs/>
                <w:sz w:val="18"/>
                <w:szCs w:val="18"/>
              </w:rPr>
            </w:pPr>
          </w:p>
          <w:p w14:paraId="7418A18B" w14:textId="77777777" w:rsidR="0012404F" w:rsidRPr="00F74D16" w:rsidRDefault="0012404F" w:rsidP="0012404F">
            <w:pPr>
              <w:spacing w:after="0"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study whether or not it is needed to indicate a separate SRI for each scheduled PUSCH</w:t>
            </w:r>
          </w:p>
          <w:p w14:paraId="114AA474"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7793B9F3" w14:textId="77777777" w:rsidR="0012404F" w:rsidRDefault="0012404F" w:rsidP="0012404F">
            <w:pPr>
              <w:spacing w:after="0"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spacing w:after="0"/>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We are ok with the latest proposal</w:t>
            </w:r>
            <w:r>
              <w:rPr>
                <w:rFonts w:ascii="Arial" w:eastAsia="SimSun" w:hAnsi="Arial" w:cs="Arial"/>
                <w:bCs/>
                <w:sz w:val="18"/>
                <w:szCs w:val="20"/>
              </w:rPr>
              <w:t>.</w:t>
            </w:r>
            <w:r>
              <w:rPr>
                <w:rFonts w:ascii="Arial" w:eastAsia="SimSun" w:hAnsi="Arial" w:cs="Arial"/>
                <w:bCs/>
                <w:sz w:val="18"/>
                <w:szCs w:val="20"/>
              </w:rPr>
              <w:t xml:space="preserve">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lastRenderedPageBreak/>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76" w:author="Author" w:date="1900-01-01T00:00:00Z"/>
          <w:rFonts w:ascii="Arial" w:hAnsi="Arial" w:cs="Arial"/>
          <w:szCs w:val="20"/>
        </w:rPr>
      </w:pPr>
      <w:r>
        <w:rPr>
          <w:rFonts w:ascii="Arial" w:hAnsi="Arial" w:cs="Arial"/>
          <w:szCs w:val="20"/>
        </w:rPr>
        <w:t xml:space="preserve">Further study </w:t>
      </w:r>
      <w:del w:id="177" w:author="Author">
        <w:r>
          <w:rPr>
            <w:rFonts w:ascii="Arial" w:hAnsi="Arial" w:cs="Arial"/>
            <w:szCs w:val="20"/>
          </w:rPr>
          <w:delText xml:space="preserve">supporting </w:delText>
        </w:r>
      </w:del>
      <w:ins w:id="178" w:author="Author" w:date="2021-01-28T09:25:00Z">
        <w:r w:rsidR="00765E0A">
          <w:rPr>
            <w:rFonts w:ascii="Arial" w:hAnsi="Arial" w:cs="Arial"/>
            <w:szCs w:val="20"/>
          </w:rPr>
          <w:t xml:space="preserve">at least for </w:t>
        </w:r>
      </w:ins>
      <w:ins w:id="179" w:author="Author">
        <w:r>
          <w:rPr>
            <w:rFonts w:ascii="Arial" w:hAnsi="Arial" w:cs="Arial"/>
            <w:szCs w:val="20"/>
          </w:rPr>
          <w:t xml:space="preserve">following </w:t>
        </w:r>
      </w:ins>
      <w:r>
        <w:rPr>
          <w:rFonts w:ascii="Arial" w:hAnsi="Arial" w:cs="Arial"/>
          <w:szCs w:val="20"/>
        </w:rPr>
        <w:t xml:space="preserve">enhancements on </w:t>
      </w:r>
      <w:del w:id="180" w:author="Author">
        <w:r>
          <w:rPr>
            <w:rFonts w:ascii="Arial" w:hAnsi="Arial" w:cs="Arial"/>
            <w:szCs w:val="20"/>
          </w:rPr>
          <w:delText xml:space="preserve">periodic </w:delText>
        </w:r>
      </w:del>
      <w:r>
        <w:rPr>
          <w:rFonts w:ascii="Arial" w:hAnsi="Arial" w:cs="Arial"/>
          <w:szCs w:val="20"/>
        </w:rPr>
        <w:t>RS transmission to deal with LBT failure</w:t>
      </w:r>
      <w:del w:id="181" w:author="Author">
        <w:r>
          <w:rPr>
            <w:rFonts w:ascii="Arial" w:hAnsi="Arial" w:cs="Arial"/>
            <w:szCs w:val="20"/>
          </w:rPr>
          <w:delText>.</w:delText>
        </w:r>
      </w:del>
      <w:ins w:id="182"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3" w:author="Author" w:date="2021-01-28T09:24:00Z"/>
          <w:rFonts w:ascii="Arial" w:hAnsi="Arial" w:cs="Arial"/>
          <w:szCs w:val="20"/>
        </w:rPr>
      </w:pPr>
      <w:ins w:id="184"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85" w:author="Author" w:date="1900-01-01T00:00:00Z"/>
          <w:rFonts w:ascii="Arial" w:hAnsi="Arial" w:cs="Arial"/>
          <w:szCs w:val="20"/>
        </w:rPr>
      </w:pPr>
      <w:ins w:id="186" w:author="Author" w:date="2021-01-28T09:24:00Z">
        <w:r>
          <w:rPr>
            <w:rFonts w:ascii="Arial" w:hAnsi="Arial" w:cs="Arial"/>
            <w:szCs w:val="20"/>
          </w:rPr>
          <w:t>Aperiodic RS transmission to patch a non-transmitted periodic RS (e.g., TRS</w:t>
        </w:r>
      </w:ins>
      <w:ins w:id="187" w:author="Author" w:date="2021-01-28T09:28:00Z">
        <w:r w:rsidR="00527A14">
          <w:rPr>
            <w:rFonts w:ascii="Arial" w:hAnsi="Arial" w:cs="Arial"/>
            <w:szCs w:val="20"/>
          </w:rPr>
          <w:t>,</w:t>
        </w:r>
      </w:ins>
      <w:ins w:id="188" w:author="Author" w:date="2021-01-28T09:24:00Z">
        <w:r>
          <w:rPr>
            <w:rFonts w:ascii="Arial" w:hAnsi="Arial" w:cs="Arial"/>
            <w:szCs w:val="20"/>
          </w:rPr>
          <w:t xml:space="preserve"> CSI-RS</w:t>
        </w:r>
      </w:ins>
      <w:ins w:id="189" w:author="Author" w:date="2021-01-28T09:28:00Z">
        <w:r w:rsidR="00527A14">
          <w:rPr>
            <w:rFonts w:ascii="Arial" w:hAnsi="Arial" w:cs="Arial"/>
            <w:szCs w:val="20"/>
          </w:rPr>
          <w:t xml:space="preserve"> and BFD-RS</w:t>
        </w:r>
      </w:ins>
      <w:ins w:id="190"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1" w:author="Author" w:date="1900-01-01T00:00:00Z"/>
          <w:rFonts w:ascii="Arial" w:hAnsi="Arial" w:cs="Arial"/>
          <w:szCs w:val="20"/>
        </w:rPr>
      </w:pPr>
      <w:ins w:id="192" w:author="Author">
        <w:r>
          <w:rPr>
            <w:rFonts w:ascii="Arial" w:hAnsi="Arial" w:cs="Arial"/>
            <w:szCs w:val="20"/>
          </w:rPr>
          <w:t>Dynamic switching of QCL assumption of periodic RS</w:t>
        </w:r>
        <w:del w:id="193"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94" w:author="Author" w:date="1900-01-01T00:00:00Z"/>
          <w:del w:id="195" w:author="Author" w:date="2021-01-28T09:25:00Z"/>
          <w:rFonts w:ascii="Arial" w:hAnsi="Arial" w:cs="Arial"/>
          <w:szCs w:val="20"/>
        </w:rPr>
      </w:pPr>
      <w:ins w:id="196" w:author="Author">
        <w:del w:id="197"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98" w:author="Author" w:date="1900-01-01T00:00:00Z"/>
          <w:rFonts w:ascii="Arial" w:hAnsi="Arial" w:cs="Arial"/>
          <w:szCs w:val="20"/>
        </w:rPr>
      </w:pPr>
      <w:ins w:id="199" w:author="Author">
        <w:r>
          <w:rPr>
            <w:rFonts w:ascii="Arial" w:hAnsi="Arial" w:cs="Arial"/>
            <w:szCs w:val="20"/>
          </w:rPr>
          <w:t xml:space="preserve">Multiple </w:t>
        </w:r>
      </w:ins>
      <w:ins w:id="200" w:author="Author" w:date="2021-01-28T09:25:00Z">
        <w:r w:rsidR="00765E0A">
          <w:rPr>
            <w:rFonts w:ascii="Arial" w:hAnsi="Arial" w:cs="Arial"/>
            <w:szCs w:val="20"/>
          </w:rPr>
          <w:t xml:space="preserve">RS </w:t>
        </w:r>
      </w:ins>
      <w:ins w:id="201" w:author="Author">
        <w:r>
          <w:rPr>
            <w:rFonts w:ascii="Arial" w:hAnsi="Arial" w:cs="Arial"/>
            <w:szCs w:val="20"/>
          </w:rPr>
          <w:t>transmission opportunities</w:t>
        </w:r>
        <w:del w:id="202"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3" w:author="Author" w:date="1900-01-01T00:00:00Z"/>
          <w:rFonts w:ascii="Arial" w:hAnsi="Arial" w:cs="Arial"/>
          <w:szCs w:val="20"/>
        </w:rPr>
      </w:pPr>
      <w:ins w:id="204" w:author="Author">
        <w:r>
          <w:rPr>
            <w:rFonts w:ascii="Arial" w:hAnsi="Arial" w:cs="Arial"/>
            <w:szCs w:val="20"/>
          </w:rPr>
          <w:t>Multi-slot RS transmission by a single DCI</w:t>
        </w:r>
      </w:ins>
    </w:p>
    <w:p w14:paraId="01430AB4" w14:textId="2ECA296C" w:rsidR="00C409B4" w:rsidRPr="0012404F" w:rsidDel="00765E0A" w:rsidRDefault="00243075">
      <w:pPr>
        <w:pStyle w:val="ListParagraph"/>
        <w:numPr>
          <w:ilvl w:val="0"/>
          <w:numId w:val="29"/>
        </w:numPr>
        <w:spacing w:line="276" w:lineRule="auto"/>
        <w:rPr>
          <w:del w:id="205" w:author="Author" w:date="2021-01-28T09:26:00Z"/>
          <w:rFonts w:ascii="Arial" w:hAnsi="Arial" w:cs="Arial"/>
          <w:szCs w:val="20"/>
          <w:rPrChange w:id="206" w:author="Author" w:date="1900-01-01T00:00:00Z">
            <w:rPr>
              <w:del w:id="207" w:author="Author" w:date="2021-01-28T09:26:00Z"/>
            </w:rPr>
          </w:rPrChange>
        </w:rPr>
      </w:pPr>
      <w:ins w:id="208" w:author="Author">
        <w:del w:id="209"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0" w:author="Author" w:date="1900-01-01T00:00:00Z"/>
        </w:trPr>
        <w:tc>
          <w:tcPr>
            <w:tcW w:w="1525" w:type="dxa"/>
          </w:tcPr>
          <w:p w14:paraId="157A9BFB" w14:textId="77777777" w:rsidR="00C409B4" w:rsidRDefault="00243075">
            <w:pPr>
              <w:snapToGrid w:val="0"/>
              <w:rPr>
                <w:ins w:id="211" w:author="Author" w:date="1900-01-01T00:00:00Z"/>
                <w:rFonts w:ascii="Arial" w:hAnsi="Arial" w:cs="Arial"/>
                <w:sz w:val="18"/>
                <w:szCs w:val="20"/>
              </w:rPr>
            </w:pPr>
            <w:ins w:id="212" w:author="Author">
              <w:r>
                <w:rPr>
                  <w:rFonts w:ascii="Arial" w:hAnsi="Arial" w:cs="Arial"/>
                  <w:sz w:val="18"/>
                  <w:szCs w:val="20"/>
                </w:rPr>
                <w:t>MediaTek</w:t>
              </w:r>
            </w:ins>
          </w:p>
        </w:tc>
        <w:tc>
          <w:tcPr>
            <w:tcW w:w="8460" w:type="dxa"/>
          </w:tcPr>
          <w:p w14:paraId="1BBEA1AF" w14:textId="77777777" w:rsidR="00C409B4" w:rsidRDefault="00243075">
            <w:pPr>
              <w:snapToGrid w:val="0"/>
              <w:rPr>
                <w:ins w:id="213" w:author="Author" w:date="1900-01-01T00:00:00Z"/>
                <w:rFonts w:ascii="Arial" w:hAnsi="Arial" w:cs="Arial"/>
                <w:bCs/>
                <w:sz w:val="18"/>
                <w:szCs w:val="20"/>
              </w:rPr>
            </w:pPr>
            <w:ins w:id="21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5" w:author="Author" w:date="1900-01-01T00:00:00Z"/>
        </w:trPr>
        <w:tc>
          <w:tcPr>
            <w:tcW w:w="1525" w:type="dxa"/>
          </w:tcPr>
          <w:p w14:paraId="67E3D89C" w14:textId="77777777" w:rsidR="00C409B4" w:rsidRDefault="00243075">
            <w:pPr>
              <w:snapToGrid w:val="0"/>
              <w:rPr>
                <w:ins w:id="216" w:author="Author" w:date="1900-01-01T00:00:00Z"/>
                <w:rFonts w:ascii="Arial" w:hAnsi="Arial" w:cs="Arial"/>
                <w:sz w:val="18"/>
                <w:szCs w:val="20"/>
              </w:rPr>
            </w:pPr>
            <w:ins w:id="217"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8" w:author="Author">
              <w:r>
                <w:rPr>
                  <w:rFonts w:ascii="Arial" w:hAnsi="Arial" w:cs="Arial"/>
                  <w:bCs/>
                  <w:sz w:val="18"/>
                  <w:szCs w:val="20"/>
                </w:rPr>
                <w:t>We agree with Ericsson’s view</w:t>
              </w:r>
            </w:ins>
          </w:p>
          <w:p w14:paraId="4DC85DA2" w14:textId="77777777" w:rsidR="00C409B4" w:rsidRDefault="00243075">
            <w:pPr>
              <w:snapToGrid w:val="0"/>
              <w:rPr>
                <w:ins w:id="219"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0" w:author="Author" w:date="1900-01-01T00:00:00Z"/>
        </w:trPr>
        <w:tc>
          <w:tcPr>
            <w:tcW w:w="1525" w:type="dxa"/>
          </w:tcPr>
          <w:p w14:paraId="5B92733D" w14:textId="77777777" w:rsidR="00C409B4" w:rsidRDefault="00243075">
            <w:pPr>
              <w:snapToGrid w:val="0"/>
              <w:rPr>
                <w:ins w:id="221"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lastRenderedPageBreak/>
              <w:t>For the first part, I think it can be discussed in this agenda, however, I feel that it would be better to discuss the second part in agenda 6.</w:t>
            </w:r>
          </w:p>
          <w:p w14:paraId="309B617D" w14:textId="77777777" w:rsidR="00C409B4" w:rsidRDefault="00243075">
            <w:pPr>
              <w:snapToGrid w:val="0"/>
              <w:rPr>
                <w:ins w:id="222"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3"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24" w:author="Author" w:date="2021-01-28T09:24:00Z">
              <w:r w:rsidRPr="00527A14">
                <w:rPr>
                  <w:rFonts w:ascii="Arial" w:hAnsi="Arial" w:cs="Arial"/>
                  <w:sz w:val="18"/>
                  <w:szCs w:val="16"/>
                </w:rPr>
                <w:t>Aperiodic RS transmission to patch a non-transmitted periodic RS (e.g., TRS</w:t>
              </w:r>
            </w:ins>
            <w:ins w:id="225" w:author="Author" w:date="2021-01-28T09:28:00Z">
              <w:r w:rsidRPr="00527A14">
                <w:rPr>
                  <w:rFonts w:ascii="Arial" w:hAnsi="Arial" w:cs="Arial"/>
                  <w:sz w:val="18"/>
                  <w:szCs w:val="16"/>
                </w:rPr>
                <w:t>,</w:t>
              </w:r>
            </w:ins>
            <w:ins w:id="226" w:author="Author" w:date="2021-01-28T09:24:00Z">
              <w:r w:rsidRPr="00527A14">
                <w:rPr>
                  <w:rFonts w:ascii="Arial" w:hAnsi="Arial" w:cs="Arial"/>
                  <w:sz w:val="18"/>
                  <w:szCs w:val="16"/>
                </w:rPr>
                <w:t xml:space="preserve"> CSI-RS</w:t>
              </w:r>
            </w:ins>
            <w:ins w:id="227" w:author="Author" w:date="2021-01-28T09:28:00Z">
              <w:r w:rsidRPr="00527A14">
                <w:rPr>
                  <w:rFonts w:ascii="Arial" w:hAnsi="Arial" w:cs="Arial"/>
                  <w:sz w:val="18"/>
                  <w:szCs w:val="16"/>
                </w:rPr>
                <w:t xml:space="preserve"> and BFD-RS</w:t>
              </w:r>
            </w:ins>
            <w:ins w:id="228"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29" w:author="Author" w:date="1900-01-01T00:00:00Z"/>
                <w:rFonts w:ascii="Arial" w:hAnsi="Arial" w:cs="Arial"/>
                <w:szCs w:val="20"/>
              </w:rPr>
            </w:pPr>
            <w:r>
              <w:rPr>
                <w:rFonts w:ascii="Arial" w:hAnsi="Arial" w:cs="Arial"/>
                <w:szCs w:val="20"/>
              </w:rPr>
              <w:t xml:space="preserve">Further study </w:t>
            </w:r>
            <w:del w:id="230" w:author="Author">
              <w:r>
                <w:rPr>
                  <w:rFonts w:ascii="Arial" w:hAnsi="Arial" w:cs="Arial"/>
                  <w:szCs w:val="20"/>
                </w:rPr>
                <w:delText xml:space="preserve">supporting </w:delText>
              </w:r>
            </w:del>
            <w:ins w:id="231" w:author="Author" w:date="2021-01-28T09:25:00Z">
              <w:r>
                <w:rPr>
                  <w:rFonts w:ascii="Arial" w:hAnsi="Arial" w:cs="Arial"/>
                  <w:szCs w:val="20"/>
                </w:rPr>
                <w:t xml:space="preserve">at least for </w:t>
              </w:r>
            </w:ins>
            <w:ins w:id="232" w:author="Author">
              <w:r>
                <w:rPr>
                  <w:rFonts w:ascii="Arial" w:hAnsi="Arial" w:cs="Arial"/>
                  <w:szCs w:val="20"/>
                </w:rPr>
                <w:t xml:space="preserve">following </w:t>
              </w:r>
            </w:ins>
            <w:r>
              <w:rPr>
                <w:rFonts w:ascii="Arial" w:hAnsi="Arial" w:cs="Arial"/>
                <w:szCs w:val="20"/>
              </w:rPr>
              <w:t xml:space="preserve">enhancements on </w:t>
            </w:r>
            <w:del w:id="233" w:author="Author">
              <w:r>
                <w:rPr>
                  <w:rFonts w:ascii="Arial" w:hAnsi="Arial" w:cs="Arial"/>
                  <w:szCs w:val="20"/>
                </w:rPr>
                <w:delText xml:space="preserve">periodic </w:delText>
              </w:r>
            </w:del>
            <w:r>
              <w:rPr>
                <w:rFonts w:ascii="Arial" w:hAnsi="Arial" w:cs="Arial"/>
                <w:szCs w:val="20"/>
              </w:rPr>
              <w:t>RS transmission to deal with LBT failure</w:t>
            </w:r>
            <w:del w:id="234" w:author="Author">
              <w:r>
                <w:rPr>
                  <w:rFonts w:ascii="Arial" w:hAnsi="Arial" w:cs="Arial"/>
                  <w:szCs w:val="20"/>
                </w:rPr>
                <w:delText>.</w:delText>
              </w:r>
            </w:del>
            <w:ins w:id="235"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36" w:author="Author" w:date="2021-01-28T09:24:00Z"/>
                <w:rFonts w:ascii="Arial" w:hAnsi="Arial" w:cs="Arial"/>
                <w:szCs w:val="20"/>
              </w:rPr>
            </w:pPr>
            <w:ins w:id="237"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238" w:author="Author" w:date="1900-01-01T00:00:00Z"/>
                <w:rFonts w:ascii="Arial" w:hAnsi="Arial" w:cs="Arial"/>
                <w:szCs w:val="20"/>
              </w:rPr>
            </w:pPr>
            <w:ins w:id="239" w:author="Author" w:date="2021-01-28T09:24:00Z">
              <w:r>
                <w:rPr>
                  <w:rFonts w:ascii="Arial" w:hAnsi="Arial" w:cs="Arial"/>
                  <w:szCs w:val="20"/>
                </w:rPr>
                <w:t>Aperiodic RS transmission to patch a non-transmitted periodic RS (e.g., TRS</w:t>
              </w:r>
            </w:ins>
            <w:ins w:id="240" w:author="Author" w:date="2021-01-28T09:28:00Z">
              <w:r>
                <w:rPr>
                  <w:rFonts w:ascii="Arial" w:hAnsi="Arial" w:cs="Arial"/>
                  <w:szCs w:val="20"/>
                </w:rPr>
                <w:t>,</w:t>
              </w:r>
            </w:ins>
            <w:ins w:id="241" w:author="Author" w:date="2021-01-28T09:24:00Z">
              <w:r>
                <w:rPr>
                  <w:rFonts w:ascii="Arial" w:hAnsi="Arial" w:cs="Arial"/>
                  <w:szCs w:val="20"/>
                </w:rPr>
                <w:t xml:space="preserve"> CSI-RS</w:t>
              </w:r>
            </w:ins>
            <w:ins w:id="242" w:author="Author" w:date="2021-01-28T09:28:00Z">
              <w:r>
                <w:rPr>
                  <w:rFonts w:ascii="Arial" w:hAnsi="Arial" w:cs="Arial"/>
                  <w:szCs w:val="20"/>
                </w:rPr>
                <w:t xml:space="preserve"> and BFD-RS</w:t>
              </w:r>
            </w:ins>
            <w:ins w:id="243"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44" w:author="Author" w:date="1900-01-01T00:00:00Z"/>
                <w:rFonts w:ascii="Arial" w:hAnsi="Arial" w:cs="Arial"/>
                <w:szCs w:val="20"/>
              </w:rPr>
            </w:pPr>
            <w:ins w:id="245" w:author="Author">
              <w:r>
                <w:rPr>
                  <w:rFonts w:ascii="Arial" w:hAnsi="Arial" w:cs="Arial"/>
                  <w:szCs w:val="20"/>
                </w:rPr>
                <w:t>Dynamic switching of QCL assumption of periodic RS</w:t>
              </w:r>
              <w:del w:id="246"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47" w:author="Author" w:date="1900-01-01T00:00:00Z"/>
                <w:del w:id="248" w:author="Author" w:date="2021-01-28T09:25:00Z"/>
                <w:rFonts w:ascii="Arial" w:hAnsi="Arial" w:cs="Arial"/>
                <w:szCs w:val="20"/>
              </w:rPr>
            </w:pPr>
            <w:ins w:id="249" w:author="Author">
              <w:del w:id="250"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1" w:author="Author" w:date="1900-01-01T00:00:00Z"/>
                <w:rFonts w:ascii="Arial" w:hAnsi="Arial" w:cs="Arial"/>
                <w:szCs w:val="20"/>
              </w:rPr>
            </w:pPr>
            <w:ins w:id="252" w:author="Author">
              <w:r>
                <w:rPr>
                  <w:rFonts w:ascii="Arial" w:hAnsi="Arial" w:cs="Arial"/>
                  <w:szCs w:val="20"/>
                </w:rPr>
                <w:t xml:space="preserve">Multiple </w:t>
              </w:r>
            </w:ins>
            <w:ins w:id="253" w:author="Author" w:date="2021-01-28T09:25:00Z">
              <w:r>
                <w:rPr>
                  <w:rFonts w:ascii="Arial" w:hAnsi="Arial" w:cs="Arial"/>
                  <w:szCs w:val="20"/>
                </w:rPr>
                <w:t xml:space="preserve">RS </w:t>
              </w:r>
            </w:ins>
            <w:ins w:id="254" w:author="Author">
              <w:r>
                <w:rPr>
                  <w:rFonts w:ascii="Arial" w:hAnsi="Arial" w:cs="Arial"/>
                  <w:szCs w:val="20"/>
                </w:rPr>
                <w:t>transmission opportunities</w:t>
              </w:r>
              <w:del w:id="255"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56" w:author="Author">
              <w:r>
                <w:rPr>
                  <w:rFonts w:ascii="Arial" w:hAnsi="Arial" w:cs="Arial"/>
                  <w:szCs w:val="20"/>
                </w:rPr>
                <w:lastRenderedPageBreak/>
                <w:t>Multi-slot</w:t>
              </w:r>
            </w:ins>
            <w:r w:rsidRPr="00CD3548">
              <w:rPr>
                <w:rFonts w:ascii="Arial" w:hAnsi="Arial" w:cs="Arial"/>
                <w:color w:val="FF0000"/>
                <w:szCs w:val="20"/>
              </w:rPr>
              <w:t>/resource set</w:t>
            </w:r>
            <w:ins w:id="257"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lastRenderedPageBreak/>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lastRenderedPageBreak/>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lastRenderedPageBreak/>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8" w:author="Author">
        <w:r>
          <w:rPr>
            <w:rFonts w:ascii="Arial" w:hAnsi="Arial" w:cs="Arial"/>
            <w:szCs w:val="20"/>
          </w:rPr>
          <w:t xml:space="preserve">whether or not enhancements </w:t>
        </w:r>
      </w:ins>
      <w:del w:id="259" w:author="Author">
        <w:r>
          <w:rPr>
            <w:rFonts w:ascii="Arial" w:hAnsi="Arial" w:cs="Arial"/>
            <w:szCs w:val="20"/>
          </w:rPr>
          <w:delText>supporting enhancements on</w:delText>
        </w:r>
      </w:del>
      <w:ins w:id="260" w:author="Author">
        <w:r>
          <w:rPr>
            <w:rFonts w:ascii="Arial" w:hAnsi="Arial" w:cs="Arial"/>
            <w:szCs w:val="20"/>
          </w:rPr>
          <w:t>to</w:t>
        </w:r>
      </w:ins>
      <w:r>
        <w:rPr>
          <w:rFonts w:ascii="Arial" w:hAnsi="Arial" w:cs="Arial"/>
          <w:szCs w:val="20"/>
        </w:rPr>
        <w:t xml:space="preserve"> BFR</w:t>
      </w:r>
      <w:ins w:id="261"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lastRenderedPageBreak/>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2" w:author="Author" w:date="1900-01-01T00:00:00Z"/>
        </w:trPr>
        <w:tc>
          <w:tcPr>
            <w:tcW w:w="1525" w:type="dxa"/>
          </w:tcPr>
          <w:p w14:paraId="2E56A812" w14:textId="77777777" w:rsidR="00C409B4" w:rsidRDefault="00243075">
            <w:pPr>
              <w:snapToGrid w:val="0"/>
              <w:rPr>
                <w:ins w:id="263" w:author="Author" w:date="1900-01-01T00:00:00Z"/>
                <w:rFonts w:ascii="Arial" w:eastAsia="Malgun Gothic" w:hAnsi="Arial" w:cs="Arial"/>
                <w:sz w:val="18"/>
                <w:szCs w:val="20"/>
              </w:rPr>
            </w:pPr>
            <w:ins w:id="264"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5"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6"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7" w:author="Author" w:date="1900-01-01T00:00:00Z"/>
        </w:trPr>
        <w:tc>
          <w:tcPr>
            <w:tcW w:w="1525" w:type="dxa"/>
          </w:tcPr>
          <w:p w14:paraId="5DE5B8E7" w14:textId="77777777" w:rsidR="00C409B4" w:rsidRDefault="00243075">
            <w:pPr>
              <w:snapToGrid w:val="0"/>
              <w:rPr>
                <w:ins w:id="268" w:author="Author" w:date="1900-01-01T00:00:00Z"/>
                <w:rFonts w:ascii="Arial" w:hAnsi="Arial" w:cs="Arial"/>
                <w:sz w:val="18"/>
                <w:szCs w:val="20"/>
              </w:rPr>
            </w:pPr>
            <w:ins w:id="269" w:author="Author">
              <w:r>
                <w:rPr>
                  <w:rFonts w:ascii="Arial" w:hAnsi="Arial" w:cs="Arial"/>
                  <w:sz w:val="18"/>
                  <w:szCs w:val="20"/>
                </w:rPr>
                <w:t>Intel</w:t>
              </w:r>
            </w:ins>
          </w:p>
        </w:tc>
        <w:tc>
          <w:tcPr>
            <w:tcW w:w="8460" w:type="dxa"/>
          </w:tcPr>
          <w:p w14:paraId="50F37033" w14:textId="77777777" w:rsidR="00C409B4" w:rsidRDefault="00243075">
            <w:pPr>
              <w:snapToGrid w:val="0"/>
              <w:rPr>
                <w:ins w:id="270" w:author="Author" w:date="1900-01-01T00:00:00Z"/>
                <w:rFonts w:ascii="Arial" w:hAnsi="Arial" w:cs="Arial"/>
                <w:bCs/>
                <w:sz w:val="18"/>
                <w:szCs w:val="20"/>
              </w:rPr>
            </w:pPr>
            <w:ins w:id="271"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lastRenderedPageBreak/>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2" w:author="Author" w:date="1900-01-01T00:00:00Z"/>
          <w:rFonts w:ascii="Arial" w:hAnsi="Arial" w:cs="Arial"/>
          <w:szCs w:val="20"/>
        </w:rPr>
      </w:pPr>
      <w:del w:id="273"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74" w:author="Author" w:date="1900-01-01T00:00:00Z"/>
          <w:rFonts w:ascii="Arial" w:hAnsi="Arial" w:cs="Arial"/>
          <w:szCs w:val="20"/>
        </w:rPr>
      </w:pPr>
      <w:del w:id="275"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76" w:author="Author" w:date="1900-01-01T00:00:00Z"/>
          <w:rFonts w:ascii="Arial" w:hAnsi="Arial" w:cs="Arial"/>
          <w:szCs w:val="20"/>
        </w:rPr>
      </w:pPr>
      <w:del w:id="277"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lastRenderedPageBreak/>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78" w:author="Author" w:date="1900-01-01T00:00:00Z"/>
        </w:trPr>
        <w:tc>
          <w:tcPr>
            <w:tcW w:w="1525" w:type="dxa"/>
          </w:tcPr>
          <w:p w14:paraId="6CBE1CC0" w14:textId="77777777" w:rsidR="00C409B4" w:rsidRDefault="00243075">
            <w:pPr>
              <w:snapToGrid w:val="0"/>
              <w:rPr>
                <w:ins w:id="279" w:author="Author" w:date="1900-01-01T00:00:00Z"/>
                <w:rFonts w:ascii="Arial" w:eastAsia="Malgun Gothic" w:hAnsi="Arial" w:cs="Arial"/>
                <w:sz w:val="18"/>
                <w:szCs w:val="20"/>
              </w:rPr>
            </w:pPr>
            <w:ins w:id="280" w:author="Author">
              <w:r>
                <w:rPr>
                  <w:rFonts w:ascii="Arial" w:hAnsi="Arial" w:cs="Arial"/>
                  <w:sz w:val="18"/>
                  <w:szCs w:val="20"/>
                </w:rPr>
                <w:t>Intel</w:t>
              </w:r>
            </w:ins>
          </w:p>
        </w:tc>
        <w:tc>
          <w:tcPr>
            <w:tcW w:w="8460" w:type="dxa"/>
          </w:tcPr>
          <w:p w14:paraId="5461EE48" w14:textId="77777777" w:rsidR="00C409B4" w:rsidRDefault="00243075">
            <w:pPr>
              <w:snapToGrid w:val="0"/>
              <w:rPr>
                <w:ins w:id="281" w:author="Author" w:date="1900-01-01T00:00:00Z"/>
                <w:rFonts w:ascii="Arial" w:eastAsia="Malgun Gothic" w:hAnsi="Arial" w:cs="Arial"/>
                <w:bCs/>
                <w:sz w:val="18"/>
                <w:szCs w:val="20"/>
              </w:rPr>
            </w:pPr>
            <w:ins w:id="282"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bookmarkStart w:id="283" w:name="_GoBack"/>
            <w:bookmarkEnd w:id="283"/>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lastRenderedPageBreak/>
              <w:t>Beam management to mitigate beam misalignment for initial access and connected mode</w:t>
            </w:r>
            <w:r w:rsidRPr="004545C7">
              <w:rPr>
                <w:rStyle w:val="normaltextrun"/>
                <w:rFonts w:eastAsia="SimSun"/>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F2A8" w14:textId="77777777" w:rsidR="00C102F0" w:rsidRDefault="00C102F0" w:rsidP="00296A9C">
      <w:r>
        <w:separator/>
      </w:r>
    </w:p>
  </w:endnote>
  <w:endnote w:type="continuationSeparator" w:id="0">
    <w:p w14:paraId="71458DCA" w14:textId="77777777" w:rsidR="00C102F0" w:rsidRDefault="00C102F0"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028C" w14:textId="77777777" w:rsidR="00C102F0" w:rsidRDefault="00C102F0" w:rsidP="00296A9C">
      <w:r>
        <w:separator/>
      </w:r>
    </w:p>
  </w:footnote>
  <w:footnote w:type="continuationSeparator" w:id="0">
    <w:p w14:paraId="05C4ABE3" w14:textId="77777777" w:rsidR="00C102F0" w:rsidRDefault="00C102F0"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7"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4"/>
  </w:num>
  <w:num w:numId="4">
    <w:abstractNumId w:val="28"/>
  </w:num>
  <w:num w:numId="5">
    <w:abstractNumId w:val="20"/>
  </w:num>
  <w:num w:numId="6">
    <w:abstractNumId w:val="13"/>
  </w:num>
  <w:num w:numId="7">
    <w:abstractNumId w:val="19"/>
  </w:num>
  <w:num w:numId="8">
    <w:abstractNumId w:val="24"/>
  </w:num>
  <w:num w:numId="9">
    <w:abstractNumId w:val="36"/>
  </w:num>
  <w:num w:numId="10">
    <w:abstractNumId w:val="18"/>
  </w:num>
  <w:num w:numId="11">
    <w:abstractNumId w:val="32"/>
  </w:num>
  <w:num w:numId="12">
    <w:abstractNumId w:val="26"/>
  </w:num>
  <w:num w:numId="13">
    <w:abstractNumId w:val="38"/>
  </w:num>
  <w:num w:numId="14">
    <w:abstractNumId w:val="27"/>
  </w:num>
  <w:num w:numId="15">
    <w:abstractNumId w:val="35"/>
  </w:num>
  <w:num w:numId="16">
    <w:abstractNumId w:val="9"/>
  </w:num>
  <w:num w:numId="17">
    <w:abstractNumId w:val="30"/>
  </w:num>
  <w:num w:numId="18">
    <w:abstractNumId w:val="15"/>
  </w:num>
  <w:num w:numId="19">
    <w:abstractNumId w:val="33"/>
  </w:num>
  <w:num w:numId="20">
    <w:abstractNumId w:val="29"/>
  </w:num>
  <w:num w:numId="21">
    <w:abstractNumId w:val="21"/>
  </w:num>
  <w:num w:numId="22">
    <w:abstractNumId w:val="5"/>
  </w:num>
  <w:num w:numId="23">
    <w:abstractNumId w:val="23"/>
  </w:num>
  <w:num w:numId="24">
    <w:abstractNumId w:val="2"/>
  </w:num>
  <w:num w:numId="25">
    <w:abstractNumId w:val="25"/>
  </w:num>
  <w:num w:numId="26">
    <w:abstractNumId w:val="34"/>
  </w:num>
  <w:num w:numId="27">
    <w:abstractNumId w:val="37"/>
  </w:num>
  <w:num w:numId="28">
    <w:abstractNumId w:val="17"/>
  </w:num>
  <w:num w:numId="29">
    <w:abstractNumId w:val="4"/>
  </w:num>
  <w:num w:numId="30">
    <w:abstractNumId w:val="1"/>
  </w:num>
  <w:num w:numId="31">
    <w:abstractNumId w:val="12"/>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22"/>
  </w:num>
  <w:num w:numId="37">
    <w:abstractNumId w:val="3"/>
  </w:num>
  <w:num w:numId="38">
    <w:abstractNumId w:val="11"/>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26"/>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364A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4A26"/>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6AB681-3FD8-4557-9493-AFC379D6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13502</Words>
  <Characters>76962</Characters>
  <Application>Microsoft Office Word</Application>
  <DocSecurity>0</DocSecurity>
  <Lines>641</Lines>
  <Paragraphs>180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2021-01-29T00:26:00Z</dcterms:created>
  <dcterms:modified xsi:type="dcterms:W3CDTF">2021-01-29T01:50:00Z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