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SimSun"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rsidP="004545C7">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4545C7">
        <w:rPr>
          <w:rFonts w:ascii="Arial" w:hAnsi="Arial" w:cs="Arial"/>
          <w:szCs w:val="20"/>
          <w:rPrChange w:id="14" w:author="Author" w:date="1900-01-01T00:00:00Z">
            <w:rPr/>
          </w:rPrChange>
        </w:rPr>
        <w:t>Rel-15/16 beam management</w:t>
      </w:r>
      <w:del w:id="15" w:author="Author">
        <w:r w:rsidRPr="004545C7">
          <w:rPr>
            <w:rFonts w:ascii="Arial" w:hAnsi="Arial" w:cs="Arial"/>
            <w:szCs w:val="20"/>
            <w:rPrChange w:id="16" w:author="Author" w:date="1900-01-01T00:00:00Z">
              <w:rPr/>
            </w:rPrChange>
          </w:rPr>
          <w:delText xml:space="preserve"> is assumed as a basis</w:delText>
        </w:r>
      </w:del>
      <w:r w:rsidRPr="004545C7">
        <w:rPr>
          <w:rFonts w:ascii="Arial" w:hAnsi="Arial" w:cs="Arial"/>
          <w:szCs w:val="20"/>
          <w:rPrChange w:id="17" w:author="Author" w:date="1900-01-01T00:00:00Z">
            <w:rPr/>
          </w:rPrChange>
        </w:rPr>
        <w:t xml:space="preserve">. </w:t>
      </w:r>
    </w:p>
    <w:p w14:paraId="78A5B366" w14:textId="77777777" w:rsidR="00C409B4" w:rsidRPr="004545C7" w:rsidRDefault="00243075" w:rsidP="004545C7">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4545C7">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4545C7">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lastRenderedPageBreak/>
        <w:t>beamSwitchTiming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ins w:id="47"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rsidP="004545C7">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4545C7" w:rsidRDefault="00C409B4" w:rsidP="004545C7">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lastRenderedPageBreak/>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ins w:id="75"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ins w:id="77"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ins w:id="79" w:author="Author">
              <w:r>
                <w:rPr>
                  <w:rFonts w:ascii="Arial" w:hAnsi="Arial" w:cs="Arial"/>
                  <w:bCs/>
                  <w:sz w:val="18"/>
                  <w:szCs w:val="20"/>
                </w:rPr>
                <w:t>beamReportTiming</w:t>
              </w:r>
            </w:ins>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timeDurationForQCL</w:t>
      </w:r>
    </w:p>
    <w:p w14:paraId="796E2700"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beamSwitchTiming</w:t>
      </w:r>
    </w:p>
    <w:p w14:paraId="11DB2669"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beamReportTiming</w:t>
      </w:r>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lastRenderedPageBreak/>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rPr>
      </w:pPr>
      <w:r w:rsidRPr="004545C7">
        <w:rPr>
          <w:rFonts w:ascii="Arial" w:hAnsi="Arial" w:cs="Arial"/>
          <w:rPrChange w:id="89" w:author="Author" w:date="2021-01-28T08:57:00Z">
            <w:rPr/>
          </w:rPrChange>
        </w:rPr>
        <w:t xml:space="preserve">For NR operation in 52.6-71GHz with new SCSs, </w:t>
      </w:r>
    </w:p>
    <w:p w14:paraId="186949C0" w14:textId="667826AE" w:rsidR="00C409B4" w:rsidRPr="004545C7"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4545C7">
          <w:rPr>
            <w:rFonts w:ascii="Arial" w:hAnsi="Arial" w:cs="Arial"/>
            <w:rPrChange w:id="92" w:author="Author" w:date="2021-01-28T08:57:00Z">
              <w:rPr/>
            </w:rPrChange>
          </w:rPr>
          <w:t>urther stu</w:t>
        </w:r>
      </w:ins>
      <w:ins w:id="93" w:author="Author" w:date="2021-01-28T08:56:00Z">
        <w:r w:rsidR="00356AED" w:rsidRPr="004545C7">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rsidP="004545C7">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rsidP="004545C7">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Author" w:date="2021-01-28T09:01:00Z"/>
          <w:rFonts w:ascii="Arial" w:hAnsi="Arial" w:cs="Arial"/>
        </w:rPr>
      </w:pPr>
      <w:del w:id="113"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 xml:space="preserve">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w:t>
            </w:r>
            <w:r>
              <w:rPr>
                <w:rStyle w:val="normaltextrun"/>
                <w:sz w:val="18"/>
                <w:szCs w:val="18"/>
              </w:rPr>
              <w:lastRenderedPageBreak/>
              <w:t>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14" w:author="Author">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lastRenderedPageBreak/>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lastRenderedPageBreak/>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40848BC4"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7FD8FE99"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77777777"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4DC306F" w14:textId="445C23AD" w:rsidR="00D47677" w:rsidRDefault="00D47677"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7D979E1" w14:textId="5723E992"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spacing w:line="240" w:lineRule="auto"/>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spacing w:after="0" w:line="240" w:lineRule="auto"/>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spacing w:after="0" w:line="240" w:lineRule="auto"/>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lastRenderedPageBreak/>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spacing w:after="0" w:line="240" w:lineRule="auto"/>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line="240" w:lineRule="auto"/>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77777777" w:rsidR="007145B4" w:rsidRPr="007145B4" w:rsidRDefault="007145B4" w:rsidP="00457ED6">
            <w:pPr>
              <w:pStyle w:val="paragraph"/>
              <w:spacing w:before="0" w:beforeAutospacing="0" w:after="0" w:afterAutospacing="0"/>
              <w:textAlignment w:val="baseline"/>
              <w:rPr>
                <w:rStyle w:val="normaltextrun"/>
                <w:rFonts w:eastAsia="SimSun"/>
              </w:rPr>
            </w:pPr>
          </w:p>
          <w:p w14:paraId="20EAB6D0" w14:textId="0B7AC5F9" w:rsidR="007145B4" w:rsidRP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tc>
      </w:tr>
      <w:tr w:rsidR="004545C7" w14:paraId="4A8946D4" w14:textId="77777777">
        <w:tc>
          <w:tcPr>
            <w:tcW w:w="1525" w:type="dxa"/>
          </w:tcPr>
          <w:p w14:paraId="4A58A0D4" w14:textId="7B34F122" w:rsidR="004545C7" w:rsidRDefault="004545C7" w:rsidP="00457ED6">
            <w:pPr>
              <w:snapToGrid w:val="0"/>
              <w:rPr>
                <w:rStyle w:val="normaltextrun"/>
                <w:rFonts w:ascii="Arial" w:eastAsia="Malgun Gothic" w:hAnsi="Arial" w:cs="Arial" w:hint="eastAsia"/>
                <w:sz w:val="18"/>
                <w:szCs w:val="18"/>
              </w:rPr>
            </w:pPr>
            <w:r>
              <w:rPr>
                <w:rStyle w:val="normaltextrun"/>
                <w:rFonts w:ascii="Arial" w:eastAsia="SimSun" w:hAnsi="Arial" w:cs="Arial"/>
                <w:sz w:val="18"/>
                <w:szCs w:val="18"/>
              </w:rPr>
              <w:lastRenderedPageBreak/>
              <w:t>Samsung</w:t>
            </w:r>
          </w:p>
        </w:tc>
        <w:tc>
          <w:tcPr>
            <w:tcW w:w="8460" w:type="dxa"/>
          </w:tcPr>
          <w:p w14:paraId="5F546FB0" w14:textId="77777777" w:rsidR="004545C7" w:rsidRDefault="004545C7" w:rsidP="004545C7">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454DAA73" w14:textId="77777777" w:rsidR="004545C7" w:rsidRDefault="004545C7" w:rsidP="004545C7">
            <w:pPr>
              <w:pStyle w:val="paragraph"/>
              <w:spacing w:before="0" w:beforeAutospacing="0" w:after="0" w:afterAutospacing="0"/>
              <w:textAlignment w:val="baseline"/>
              <w:rPr>
                <w:rStyle w:val="normaltextrun"/>
                <w:rFonts w:ascii="Arial" w:eastAsia="SimSun" w:hAnsi="Arial" w:cs="Arial"/>
                <w:sz w:val="18"/>
                <w:szCs w:val="18"/>
              </w:rPr>
            </w:pPr>
          </w:p>
          <w:p w14:paraId="451ED2C9" w14:textId="4F90CCC0" w:rsidR="004545C7" w:rsidRPr="007145B4" w:rsidRDefault="004545C7" w:rsidP="004545C7">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15"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6"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1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8"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lastRenderedPageBreak/>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1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2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1" w:author="Author">
              <w:r>
                <w:rPr>
                  <w:rFonts w:ascii="Arial" w:hAnsi="Arial" w:cs="Arial"/>
                  <w:bCs/>
                  <w:sz w:val="18"/>
                  <w:szCs w:val="20"/>
                </w:rPr>
                <w:delText>Huawei/HiSi</w:delText>
              </w:r>
            </w:del>
            <w:ins w:id="122" w:author="Author">
              <w:del w:id="123"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24"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lastRenderedPageBreak/>
        <w:t>Proposal 3</w:t>
      </w:r>
    </w:p>
    <w:p w14:paraId="142E348C" w14:textId="3FC6FA73" w:rsidR="00C409B4" w:rsidRDefault="00243075">
      <w:pPr>
        <w:spacing w:line="276" w:lineRule="auto"/>
        <w:rPr>
          <w:ins w:id="125" w:author="Author" w:date="2021-01-28T09:11:00Z"/>
          <w:rFonts w:ascii="Arial" w:hAnsi="Arial" w:cs="Arial"/>
          <w:szCs w:val="20"/>
        </w:rPr>
      </w:pPr>
      <w:r>
        <w:rPr>
          <w:rFonts w:ascii="Arial" w:hAnsi="Arial" w:cs="Arial"/>
          <w:szCs w:val="20"/>
        </w:rPr>
        <w:t xml:space="preserve">Further study </w:t>
      </w:r>
      <w:ins w:id="126" w:author="Author" w:date="2021-01-28T09:10:00Z">
        <w:r w:rsidR="00972AD3">
          <w:rPr>
            <w:rFonts w:ascii="Arial" w:hAnsi="Arial" w:cs="Arial"/>
            <w:szCs w:val="20"/>
          </w:rPr>
          <w:t xml:space="preserve">whether/how to </w:t>
        </w:r>
      </w:ins>
      <w:r>
        <w:rPr>
          <w:rFonts w:ascii="Arial" w:hAnsi="Arial" w:cs="Arial"/>
          <w:szCs w:val="20"/>
        </w:rPr>
        <w:t>support</w:t>
      </w:r>
      <w:del w:id="12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Author">
        <w:r>
          <w:rPr>
            <w:rFonts w:ascii="Arial" w:hAnsi="Arial" w:cs="Arial"/>
            <w:szCs w:val="20"/>
          </w:rPr>
          <w:t>/PUSCHs</w:t>
        </w:r>
      </w:ins>
      <w:r>
        <w:rPr>
          <w:rFonts w:ascii="Arial" w:hAnsi="Arial" w:cs="Arial"/>
          <w:szCs w:val="20"/>
        </w:rPr>
        <w:t xml:space="preserve"> scheduled by a single DCI</w:t>
      </w:r>
      <w:ins w:id="129" w:author="Author" w:date="2021-01-28T09:11:00Z">
        <w:r w:rsidR="00972AD3">
          <w:rPr>
            <w:rFonts w:ascii="Arial" w:hAnsi="Arial" w:cs="Arial"/>
            <w:szCs w:val="20"/>
          </w:rPr>
          <w:t xml:space="preserve"> at least for following scenarios</w:t>
        </w:r>
      </w:ins>
      <w:del w:id="130" w:author="Author" w:date="2021-01-28T09:11:00Z">
        <w:r w:rsidDel="00972AD3">
          <w:rPr>
            <w:rFonts w:ascii="Arial" w:hAnsi="Arial" w:cs="Arial"/>
            <w:szCs w:val="20"/>
          </w:rPr>
          <w:delText>.</w:delText>
        </w:r>
      </w:del>
      <w:ins w:id="131" w:author="Author" w:date="2021-01-28T09:11:00Z">
        <w:r w:rsidR="00972AD3">
          <w:rPr>
            <w:rFonts w:ascii="Arial" w:hAnsi="Arial" w:cs="Arial"/>
            <w:szCs w:val="20"/>
          </w:rPr>
          <w:t>:</w:t>
        </w:r>
      </w:ins>
    </w:p>
    <w:p w14:paraId="1E400E08" w14:textId="3E38FAA5" w:rsidR="00972AD3" w:rsidRPr="004545C7" w:rsidRDefault="00972AD3" w:rsidP="004545C7">
      <w:pPr>
        <w:pStyle w:val="ListParagraph"/>
        <w:numPr>
          <w:ilvl w:val="0"/>
          <w:numId w:val="37"/>
        </w:numPr>
        <w:spacing w:line="276" w:lineRule="auto"/>
        <w:rPr>
          <w:ins w:id="132" w:author="Author" w:date="2021-01-28T09:11:00Z"/>
          <w:rFonts w:ascii="Arial" w:hAnsi="Arial" w:cs="Arial"/>
          <w:szCs w:val="20"/>
          <w:rPrChange w:id="133" w:author="Author" w:date="2021-01-28T09:11:00Z">
            <w:rPr>
              <w:ins w:id="134" w:author="Author" w:date="2021-01-28T09:11:00Z"/>
            </w:rPr>
          </w:rPrChange>
        </w:rPr>
        <w:pPrChange w:id="135" w:author="Author" w:date="2021-01-28T09:11:00Z">
          <w:pPr>
            <w:spacing w:line="276" w:lineRule="auto"/>
          </w:pPr>
        </w:pPrChange>
      </w:pPr>
      <w:ins w:id="136" w:author="Author" w:date="2021-01-28T09:11:00Z">
        <w:r w:rsidRPr="004545C7">
          <w:rPr>
            <w:rFonts w:ascii="Arial" w:hAnsi="Arial" w:cs="Arial"/>
            <w:szCs w:val="20"/>
            <w:rPrChange w:id="137" w:author="Author" w:date="2021-01-28T09:11:00Z">
              <w:rPr/>
            </w:rPrChange>
          </w:rPr>
          <w:t>DCI scheduling PDSCH(s)/PUSCH(s) over multiple slots indicates a single beam. But some of scheduled PDSCH(s)/PUSCH(s) are within timeForQCLDuration, while others are outside of timeForQCLDuration</w:t>
        </w:r>
      </w:ins>
    </w:p>
    <w:p w14:paraId="4F82F28E" w14:textId="45360F02" w:rsidR="00972AD3" w:rsidRPr="004545C7" w:rsidRDefault="00972AD3" w:rsidP="004545C7">
      <w:pPr>
        <w:pStyle w:val="ListParagraph"/>
        <w:numPr>
          <w:ilvl w:val="0"/>
          <w:numId w:val="37"/>
        </w:numPr>
        <w:spacing w:line="276" w:lineRule="auto"/>
        <w:rPr>
          <w:rFonts w:ascii="Arial" w:hAnsi="Arial" w:cs="Arial"/>
          <w:szCs w:val="20"/>
          <w:rPrChange w:id="138" w:author="Author" w:date="2021-01-28T09:11:00Z">
            <w:rPr/>
          </w:rPrChange>
        </w:rPr>
        <w:pPrChange w:id="139" w:author="Author" w:date="2021-01-28T09:11:00Z">
          <w:pPr>
            <w:spacing w:line="276" w:lineRule="auto"/>
          </w:pPr>
        </w:pPrChange>
      </w:pPr>
      <w:ins w:id="140" w:author="Author" w:date="2021-01-28T09:11:00Z">
        <w:r w:rsidRPr="004545C7">
          <w:rPr>
            <w:rFonts w:ascii="Arial" w:hAnsi="Arial" w:cs="Arial"/>
            <w:szCs w:val="20"/>
            <w:rPrChange w:id="141" w:author="Author" w:date="2021-01-28T09:11:00Z">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2" w:author="Author" w:date="1900-01-01T00:00:00Z"/>
        </w:trPr>
        <w:tc>
          <w:tcPr>
            <w:tcW w:w="1525" w:type="dxa"/>
          </w:tcPr>
          <w:p w14:paraId="190731E6" w14:textId="77777777" w:rsidR="00C409B4" w:rsidRDefault="00243075">
            <w:pPr>
              <w:snapToGrid w:val="0"/>
              <w:rPr>
                <w:ins w:id="143" w:author="Author" w:date="1900-01-01T00:00:00Z"/>
                <w:rFonts w:ascii="Arial" w:eastAsia="Malgun Gothic" w:hAnsi="Arial" w:cs="Arial"/>
                <w:sz w:val="18"/>
                <w:szCs w:val="20"/>
              </w:rPr>
            </w:pPr>
            <w:ins w:id="144" w:author="Author">
              <w:r>
                <w:rPr>
                  <w:rFonts w:ascii="Arial" w:hAnsi="Arial" w:cs="Arial"/>
                  <w:sz w:val="18"/>
                  <w:szCs w:val="20"/>
                </w:rPr>
                <w:t>Intel</w:t>
              </w:r>
            </w:ins>
          </w:p>
        </w:tc>
        <w:tc>
          <w:tcPr>
            <w:tcW w:w="8460" w:type="dxa"/>
          </w:tcPr>
          <w:p w14:paraId="44120332" w14:textId="77777777" w:rsidR="00C409B4" w:rsidRDefault="00243075">
            <w:pPr>
              <w:snapToGrid w:val="0"/>
              <w:rPr>
                <w:ins w:id="145" w:author="Author" w:date="1900-01-01T00:00:00Z"/>
                <w:rFonts w:ascii="Arial" w:eastAsia="Malgun Gothic" w:hAnsi="Arial" w:cs="Arial"/>
                <w:bCs/>
                <w:sz w:val="18"/>
                <w:szCs w:val="20"/>
              </w:rPr>
            </w:pPr>
            <w:ins w:id="146"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lastRenderedPageBreak/>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47" w:author="Author" w:date="2021-01-28T09:11:00Z"/>
                <w:rFonts w:ascii="Arial" w:hAnsi="Arial" w:cs="Arial"/>
                <w:szCs w:val="20"/>
              </w:rPr>
            </w:pPr>
            <w:r w:rsidRPr="00D459C2">
              <w:rPr>
                <w:rFonts w:ascii="Arial" w:hAnsi="Arial" w:cs="Arial"/>
                <w:szCs w:val="20"/>
              </w:rPr>
              <w:t xml:space="preserve">Further study </w:t>
            </w:r>
            <w:ins w:id="148" w:author="Author" w:date="2021-01-28T09:10:00Z">
              <w:r w:rsidRPr="00D459C2">
                <w:rPr>
                  <w:rFonts w:ascii="Arial" w:hAnsi="Arial" w:cs="Arial"/>
                  <w:szCs w:val="20"/>
                </w:rPr>
                <w:t xml:space="preserve">whether/how to </w:t>
              </w:r>
            </w:ins>
            <w:r w:rsidRPr="00D459C2">
              <w:rPr>
                <w:rFonts w:ascii="Arial" w:hAnsi="Arial" w:cs="Arial"/>
                <w:szCs w:val="20"/>
              </w:rPr>
              <w:t>support</w:t>
            </w:r>
            <w:del w:id="149"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0" w:author="Author">
              <w:r w:rsidRPr="00D459C2">
                <w:rPr>
                  <w:rFonts w:ascii="Arial" w:hAnsi="Arial" w:cs="Arial"/>
                  <w:szCs w:val="20"/>
                </w:rPr>
                <w:t>/PUSCHs</w:t>
              </w:r>
            </w:ins>
            <w:r w:rsidRPr="00D459C2">
              <w:rPr>
                <w:rFonts w:ascii="Arial" w:hAnsi="Arial" w:cs="Arial"/>
                <w:szCs w:val="20"/>
              </w:rPr>
              <w:t xml:space="preserve"> scheduled by a single DCI</w:t>
            </w:r>
            <w:ins w:id="151"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lastRenderedPageBreak/>
              <w:t>Proposal 4</w:t>
            </w:r>
          </w:p>
          <w:p w14:paraId="7100F757" w14:textId="77777777" w:rsidR="005E5362" w:rsidRPr="00D459C2" w:rsidRDefault="005E5362" w:rsidP="005E5362">
            <w:pPr>
              <w:spacing w:line="276" w:lineRule="auto"/>
              <w:rPr>
                <w:ins w:id="152" w:author="Author" w:date="2021-01-28T09:11:00Z"/>
                <w:rFonts w:ascii="Arial" w:hAnsi="Arial" w:cs="Arial"/>
                <w:szCs w:val="20"/>
              </w:rPr>
            </w:pPr>
            <w:r w:rsidRPr="00D459C2">
              <w:rPr>
                <w:rFonts w:ascii="Arial" w:hAnsi="Arial" w:cs="Arial"/>
                <w:szCs w:val="20"/>
              </w:rPr>
              <w:t xml:space="preserve">Further study default QCL assumption when </w:t>
            </w:r>
            <w:ins w:id="153" w:author="Author" w:date="2021-01-28T09:11:00Z">
              <w:r w:rsidRPr="005E5362">
                <w:rPr>
                  <w:rFonts w:ascii="Arial" w:hAnsi="Arial" w:cs="Arial"/>
                  <w:szCs w:val="20"/>
                </w:rPr>
                <w:t>some of scheduled PDSCH(s)/PUSCH(s) are within timeForQCLDuration, while others are outside of timeForQCLDuration</w:t>
              </w:r>
            </w:ins>
          </w:p>
          <w:p w14:paraId="2F962395" w14:textId="77777777" w:rsidR="005E5362" w:rsidRDefault="005E5362" w:rsidP="005E5362">
            <w:pPr>
              <w:pStyle w:val="paragraph"/>
              <w:spacing w:before="0" w:beforeAutospacing="0" w:after="0" w:afterAutospacing="0"/>
              <w:textAlignment w:val="baseline"/>
              <w:rPr>
                <w:rFonts w:ascii="Arial" w:eastAsia="SimSun" w:hAnsi="Arial" w:cs="Arial"/>
                <w:sz w:val="18"/>
                <w:szCs w:val="20"/>
              </w:rPr>
            </w:pPr>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154" w:author="Author" w:date="2021-01-28T09:11:00Z"/>
                <w:rFonts w:ascii="Arial" w:hAnsi="Arial" w:cs="Arial"/>
                <w:szCs w:val="20"/>
              </w:rPr>
            </w:pPr>
            <w:r>
              <w:rPr>
                <w:rFonts w:ascii="Arial" w:hAnsi="Arial" w:cs="Arial"/>
                <w:szCs w:val="20"/>
              </w:rPr>
              <w:t xml:space="preserve">Further study </w:t>
            </w:r>
            <w:ins w:id="155" w:author="Author" w:date="2021-01-28T09:10:00Z">
              <w:r>
                <w:rPr>
                  <w:rFonts w:ascii="Arial" w:hAnsi="Arial" w:cs="Arial"/>
                  <w:szCs w:val="20"/>
                </w:rPr>
                <w:t xml:space="preserve">whether/how to </w:t>
              </w:r>
            </w:ins>
            <w:r>
              <w:rPr>
                <w:rFonts w:ascii="Arial" w:hAnsi="Arial" w:cs="Arial"/>
                <w:szCs w:val="20"/>
              </w:rPr>
              <w:t>support</w:t>
            </w:r>
            <w:del w:id="15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57" w:author="Author">
              <w:r>
                <w:rPr>
                  <w:rFonts w:ascii="Arial" w:hAnsi="Arial" w:cs="Arial"/>
                  <w:szCs w:val="20"/>
                </w:rPr>
                <w:t>/PUSCHs</w:t>
              </w:r>
            </w:ins>
            <w:r>
              <w:rPr>
                <w:rFonts w:ascii="Arial" w:hAnsi="Arial" w:cs="Arial"/>
                <w:szCs w:val="20"/>
              </w:rPr>
              <w:t xml:space="preserve"> scheduled by a single DCI</w:t>
            </w:r>
            <w:ins w:id="158" w:author="Author" w:date="2021-01-28T09:11:00Z">
              <w:r>
                <w:rPr>
                  <w:rFonts w:ascii="Arial" w:hAnsi="Arial" w:cs="Arial"/>
                  <w:szCs w:val="20"/>
                </w:rPr>
                <w:t xml:space="preserve"> at least for following scenarios</w:t>
              </w:r>
            </w:ins>
            <w:del w:id="159" w:author="Author" w:date="2021-01-28T09:11:00Z">
              <w:r w:rsidDel="00972AD3">
                <w:rPr>
                  <w:rFonts w:ascii="Arial" w:hAnsi="Arial" w:cs="Arial"/>
                  <w:szCs w:val="20"/>
                </w:rPr>
                <w:delText>.</w:delText>
              </w:r>
            </w:del>
            <w:ins w:id="160" w:author="Author" w:date="2021-01-28T09:11:00Z">
              <w:r>
                <w:rPr>
                  <w:rFonts w:ascii="Arial" w:hAnsi="Arial" w:cs="Arial"/>
                  <w:szCs w:val="20"/>
                </w:rPr>
                <w:t>:</w:t>
              </w:r>
            </w:ins>
          </w:p>
          <w:p w14:paraId="62A632EE" w14:textId="05AC7F81" w:rsidR="006D1E43" w:rsidRPr="004545C7" w:rsidRDefault="006D1E43" w:rsidP="004545C7">
            <w:pPr>
              <w:pStyle w:val="ListParagraph"/>
              <w:numPr>
                <w:ilvl w:val="0"/>
                <w:numId w:val="37"/>
              </w:numPr>
              <w:spacing w:line="276" w:lineRule="auto"/>
              <w:rPr>
                <w:ins w:id="161" w:author="Author" w:date="2021-01-28T09:11:00Z"/>
                <w:rFonts w:ascii="Arial" w:hAnsi="Arial" w:cs="Arial"/>
                <w:szCs w:val="20"/>
                <w:rPrChange w:id="162" w:author="Author" w:date="2021-01-28T09:11:00Z">
                  <w:rPr>
                    <w:ins w:id="163" w:author="Author" w:date="2021-01-28T09:11:00Z"/>
                  </w:rPr>
                </w:rPrChange>
              </w:rPr>
              <w:pPrChange w:id="164" w:author="Author" w:date="2021-01-28T09:11:00Z">
                <w:pPr>
                  <w:spacing w:line="276" w:lineRule="auto"/>
                </w:pPr>
              </w:pPrChange>
            </w:pPr>
            <w:ins w:id="165" w:author="Author" w:date="2021-01-28T09:11:00Z">
              <w:r w:rsidRPr="004545C7">
                <w:rPr>
                  <w:rFonts w:ascii="Arial" w:hAnsi="Arial" w:cs="Arial"/>
                  <w:szCs w:val="20"/>
                  <w:rPrChange w:id="166" w:author="Author"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167" w:author="Author" w:date="2021-01-28T09:11:00Z">
              <w:r w:rsidRPr="004545C7">
                <w:rPr>
                  <w:rFonts w:ascii="Arial" w:hAnsi="Arial" w:cs="Arial"/>
                  <w:szCs w:val="20"/>
                  <w:rPrChange w:id="168" w:author="Author" w:date="2021-01-28T09:11:00Z">
                    <w:rPr/>
                  </w:rPrChange>
                </w:rPr>
                <w:t>of scheduled PDSCH(s)</w:t>
              </w:r>
              <w:r w:rsidRPr="004545C7">
                <w:rPr>
                  <w:rFonts w:ascii="Arial" w:hAnsi="Arial" w:cs="Arial"/>
                  <w:strike/>
                  <w:color w:val="FF0000"/>
                  <w:szCs w:val="20"/>
                  <w:rPrChange w:id="169" w:author="Author" w:date="2021-01-28T09:11:00Z">
                    <w:rPr/>
                  </w:rPrChange>
                </w:rPr>
                <w:t xml:space="preserve">/PUSCH(s) </w:t>
              </w:r>
              <w:r w:rsidRPr="004545C7">
                <w:rPr>
                  <w:rFonts w:ascii="Arial" w:hAnsi="Arial" w:cs="Arial"/>
                  <w:szCs w:val="20"/>
                  <w:rPrChange w:id="170" w:author="Author" w:date="2021-01-28T09:11:00Z">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171" w:author="Author" w:date="2021-01-28T09:11:00Z">
              <w:r w:rsidRPr="004545C7">
                <w:rPr>
                  <w:rFonts w:ascii="Arial" w:hAnsi="Arial" w:cs="Arial"/>
                  <w:color w:val="FF0000"/>
                  <w:szCs w:val="20"/>
                  <w:rPrChange w:id="172" w:author="Author" w:date="2021-01-28T09:11:00Z">
                    <w:rPr/>
                  </w:rPrChange>
                </w:rPr>
                <w:t xml:space="preserve"> </w:t>
              </w:r>
              <w:r w:rsidRPr="004545C7">
                <w:rPr>
                  <w:rFonts w:ascii="Arial" w:hAnsi="Arial" w:cs="Arial"/>
                  <w:szCs w:val="20"/>
                  <w:rPrChange w:id="173" w:author="Author" w:date="2021-01-28T09:11:00Z">
                    <w:rPr/>
                  </w:rPrChange>
                </w:rPr>
                <w:t>are outside of timeForQCLDuration</w:t>
              </w:r>
            </w:ins>
          </w:p>
          <w:p w14:paraId="0CF4447C" w14:textId="22406AD3" w:rsidR="006D1E43" w:rsidRPr="00A96FFA" w:rsidRDefault="006D1E43" w:rsidP="00A96FFA">
            <w:pPr>
              <w:pStyle w:val="ListParagraph"/>
              <w:numPr>
                <w:ilvl w:val="0"/>
                <w:numId w:val="37"/>
              </w:numPr>
              <w:spacing w:line="276" w:lineRule="auto"/>
              <w:rPr>
                <w:rFonts w:ascii="Arial" w:hAnsi="Arial" w:cs="Arial"/>
                <w:szCs w:val="20"/>
              </w:rPr>
            </w:pPr>
            <w:ins w:id="174" w:author="Author" w:date="2021-01-28T09:11:00Z">
              <w:r w:rsidRPr="004545C7">
                <w:rPr>
                  <w:rFonts w:ascii="Arial" w:hAnsi="Arial" w:cs="Arial"/>
                  <w:szCs w:val="20"/>
                  <w:rPrChange w:id="175" w:author="Author" w:date="2021-01-28T09:11:00Z">
                    <w:rPr/>
                  </w:rPrChange>
                </w:rPr>
                <w:t>DCI scheduling PDSCH(s)/PUSCH(s) over multiple slots indicates multiple beams.</w:t>
              </w:r>
            </w:ins>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7486F054" w14:textId="491162AA"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4545C7" w14:paraId="032F02F5" w14:textId="77777777">
        <w:tc>
          <w:tcPr>
            <w:tcW w:w="1525" w:type="dxa"/>
          </w:tcPr>
          <w:p w14:paraId="54B1A128" w14:textId="2D3D3FC8" w:rsidR="004545C7" w:rsidRDefault="004545C7" w:rsidP="004545C7">
            <w:pPr>
              <w:snapToGrid w:val="0"/>
              <w:rPr>
                <w:rFonts w:ascii="Arial" w:eastAsia="Malgun Gothic" w:hAnsi="Arial" w:cs="Arial" w:hint="eastAsia"/>
                <w:sz w:val="18"/>
                <w:szCs w:val="16"/>
              </w:rPr>
            </w:pPr>
            <w:r>
              <w:rPr>
                <w:rFonts w:ascii="Arial" w:eastAsia="SimSun" w:hAnsi="Arial" w:cs="Arial"/>
                <w:sz w:val="18"/>
                <w:szCs w:val="16"/>
              </w:rPr>
              <w:t>Samsung</w:t>
            </w:r>
          </w:p>
        </w:tc>
        <w:tc>
          <w:tcPr>
            <w:tcW w:w="8460" w:type="dxa"/>
          </w:tcPr>
          <w:p w14:paraId="21C4B14D" w14:textId="77777777" w:rsidR="004545C7" w:rsidRDefault="004545C7" w:rsidP="004545C7">
            <w:pPr>
              <w:snapToGrid w:val="0"/>
              <w:rPr>
                <w:rFonts w:ascii="Arial" w:eastAsia="SimSun" w:hAnsi="Arial" w:cs="Arial"/>
                <w:bCs/>
                <w:sz w:val="18"/>
                <w:szCs w:val="20"/>
              </w:rPr>
            </w:pPr>
            <w:r>
              <w:rPr>
                <w:rFonts w:ascii="Arial" w:eastAsia="SimSun" w:hAnsi="Arial" w:cs="Arial"/>
                <w:bCs/>
                <w:sz w:val="18"/>
                <w:szCs w:val="20"/>
              </w:rPr>
              <w:t xml:space="preserve">We are ok with the latest proposal (better to give proposal an index to track the version, since the “latest” version we saw when drafting the response may not be the “latest” one when FL tries to summarize). </w:t>
            </w:r>
          </w:p>
          <w:p w14:paraId="3D806EFF" w14:textId="11D2A20E" w:rsidR="004545C7" w:rsidRDefault="004545C7" w:rsidP="004545C7">
            <w:pPr>
              <w:snapToGrid w:val="0"/>
              <w:rPr>
                <w:rFonts w:ascii="Arial" w:eastAsia="Malgun Gothic" w:hAnsi="Arial" w:cs="Arial" w:hint="eastAsia"/>
                <w:bCs/>
                <w:sz w:val="18"/>
                <w:szCs w:val="20"/>
              </w:rPr>
            </w:pPr>
            <w:r>
              <w:rPr>
                <w:rFonts w:ascii="Arial" w:eastAsia="SimSun" w:hAnsi="Arial" w:cs="Arial"/>
                <w:bCs/>
                <w:sz w:val="18"/>
                <w:szCs w:val="20"/>
              </w:rPr>
              <w:t xml:space="preserve">Also, coordination with 8.2.5 should be performed to avoid potential overlapping discussion. </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lastRenderedPageBreak/>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lastRenderedPageBreak/>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lastRenderedPageBreak/>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t>Proposal 4</w:t>
      </w:r>
    </w:p>
    <w:p w14:paraId="67CFA938" w14:textId="7FEFD11C" w:rsidR="00C409B4" w:rsidRDefault="00243075">
      <w:pPr>
        <w:spacing w:line="276" w:lineRule="auto"/>
        <w:rPr>
          <w:ins w:id="176" w:author="Author" w:date="1900-01-01T00:00:00Z"/>
          <w:rFonts w:ascii="Arial" w:hAnsi="Arial" w:cs="Arial"/>
          <w:szCs w:val="20"/>
        </w:rPr>
      </w:pPr>
      <w:r>
        <w:rPr>
          <w:rFonts w:ascii="Arial" w:hAnsi="Arial" w:cs="Arial"/>
          <w:szCs w:val="20"/>
        </w:rPr>
        <w:t xml:space="preserve">Further study </w:t>
      </w:r>
      <w:del w:id="177" w:author="Author">
        <w:r>
          <w:rPr>
            <w:rFonts w:ascii="Arial" w:hAnsi="Arial" w:cs="Arial"/>
            <w:szCs w:val="20"/>
          </w:rPr>
          <w:delText xml:space="preserve">supporting </w:delText>
        </w:r>
      </w:del>
      <w:ins w:id="178" w:author="Author" w:date="2021-01-28T09:25:00Z">
        <w:r w:rsidR="00765E0A">
          <w:rPr>
            <w:rFonts w:ascii="Arial" w:hAnsi="Arial" w:cs="Arial"/>
            <w:szCs w:val="20"/>
          </w:rPr>
          <w:t xml:space="preserve">at least for </w:t>
        </w:r>
      </w:ins>
      <w:ins w:id="179" w:author="Author">
        <w:r>
          <w:rPr>
            <w:rFonts w:ascii="Arial" w:hAnsi="Arial" w:cs="Arial"/>
            <w:szCs w:val="20"/>
          </w:rPr>
          <w:t xml:space="preserve">following </w:t>
        </w:r>
      </w:ins>
      <w:r>
        <w:rPr>
          <w:rFonts w:ascii="Arial" w:hAnsi="Arial" w:cs="Arial"/>
          <w:szCs w:val="20"/>
        </w:rPr>
        <w:t xml:space="preserve">enhancements on </w:t>
      </w:r>
      <w:del w:id="180" w:author="Author">
        <w:r>
          <w:rPr>
            <w:rFonts w:ascii="Arial" w:hAnsi="Arial" w:cs="Arial"/>
            <w:szCs w:val="20"/>
          </w:rPr>
          <w:delText xml:space="preserve">periodic </w:delText>
        </w:r>
      </w:del>
      <w:r>
        <w:rPr>
          <w:rFonts w:ascii="Arial" w:hAnsi="Arial" w:cs="Arial"/>
          <w:szCs w:val="20"/>
        </w:rPr>
        <w:t>RS transmission to deal with LBT failure</w:t>
      </w:r>
      <w:del w:id="181" w:author="Author">
        <w:r>
          <w:rPr>
            <w:rFonts w:ascii="Arial" w:hAnsi="Arial" w:cs="Arial"/>
            <w:szCs w:val="20"/>
          </w:rPr>
          <w:delText>.</w:delText>
        </w:r>
      </w:del>
      <w:ins w:id="182"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83" w:author="Author" w:date="2021-01-28T09:24:00Z"/>
          <w:rFonts w:ascii="Arial" w:hAnsi="Arial" w:cs="Arial"/>
          <w:szCs w:val="20"/>
        </w:rPr>
      </w:pPr>
      <w:ins w:id="184"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85" w:author="Author" w:date="1900-01-01T00:00:00Z"/>
          <w:rFonts w:ascii="Arial" w:hAnsi="Arial" w:cs="Arial"/>
          <w:szCs w:val="20"/>
        </w:rPr>
      </w:pPr>
      <w:ins w:id="186" w:author="Author" w:date="2021-01-28T09:24:00Z">
        <w:r>
          <w:rPr>
            <w:rFonts w:ascii="Arial" w:hAnsi="Arial" w:cs="Arial"/>
            <w:szCs w:val="20"/>
          </w:rPr>
          <w:t>Aperiodic RS transmission to patch a non-transmitted periodic RS (e.g., TRS</w:t>
        </w:r>
      </w:ins>
      <w:ins w:id="187" w:author="Author" w:date="2021-01-28T09:28:00Z">
        <w:r w:rsidR="00527A14">
          <w:rPr>
            <w:rFonts w:ascii="Arial" w:hAnsi="Arial" w:cs="Arial"/>
            <w:szCs w:val="20"/>
          </w:rPr>
          <w:t>,</w:t>
        </w:r>
      </w:ins>
      <w:ins w:id="188" w:author="Author" w:date="2021-01-28T09:24:00Z">
        <w:r>
          <w:rPr>
            <w:rFonts w:ascii="Arial" w:hAnsi="Arial" w:cs="Arial"/>
            <w:szCs w:val="20"/>
          </w:rPr>
          <w:t xml:space="preserve"> CSI-RS</w:t>
        </w:r>
      </w:ins>
      <w:ins w:id="189" w:author="Author" w:date="2021-01-28T09:28:00Z">
        <w:r w:rsidR="00527A14">
          <w:rPr>
            <w:rFonts w:ascii="Arial" w:hAnsi="Arial" w:cs="Arial"/>
            <w:szCs w:val="20"/>
          </w:rPr>
          <w:t xml:space="preserve"> and BFD-RS</w:t>
        </w:r>
      </w:ins>
      <w:ins w:id="190"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91" w:author="Author" w:date="1900-01-01T00:00:00Z"/>
          <w:rFonts w:ascii="Arial" w:hAnsi="Arial" w:cs="Arial"/>
          <w:szCs w:val="20"/>
        </w:rPr>
      </w:pPr>
      <w:ins w:id="192" w:author="Author">
        <w:r>
          <w:rPr>
            <w:rFonts w:ascii="Arial" w:hAnsi="Arial" w:cs="Arial"/>
            <w:szCs w:val="20"/>
          </w:rPr>
          <w:t>Dynamic switching of QCL assumption of periodic RS</w:t>
        </w:r>
        <w:del w:id="193"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194" w:author="Author" w:date="1900-01-01T00:00:00Z"/>
          <w:del w:id="195" w:author="Author" w:date="2021-01-28T09:25:00Z"/>
          <w:rFonts w:ascii="Arial" w:hAnsi="Arial" w:cs="Arial"/>
          <w:szCs w:val="20"/>
        </w:rPr>
      </w:pPr>
      <w:ins w:id="196" w:author="Author">
        <w:del w:id="197"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198" w:author="Author" w:date="1900-01-01T00:00:00Z"/>
          <w:rFonts w:ascii="Arial" w:hAnsi="Arial" w:cs="Arial"/>
          <w:szCs w:val="20"/>
        </w:rPr>
      </w:pPr>
      <w:ins w:id="199" w:author="Author">
        <w:r>
          <w:rPr>
            <w:rFonts w:ascii="Arial" w:hAnsi="Arial" w:cs="Arial"/>
            <w:szCs w:val="20"/>
          </w:rPr>
          <w:t xml:space="preserve">Multiple </w:t>
        </w:r>
      </w:ins>
      <w:ins w:id="200" w:author="Author" w:date="2021-01-28T09:25:00Z">
        <w:r w:rsidR="00765E0A">
          <w:rPr>
            <w:rFonts w:ascii="Arial" w:hAnsi="Arial" w:cs="Arial"/>
            <w:szCs w:val="20"/>
          </w:rPr>
          <w:t xml:space="preserve">RS </w:t>
        </w:r>
      </w:ins>
      <w:ins w:id="201" w:author="Author">
        <w:r>
          <w:rPr>
            <w:rFonts w:ascii="Arial" w:hAnsi="Arial" w:cs="Arial"/>
            <w:szCs w:val="20"/>
          </w:rPr>
          <w:t>transmission opportunities</w:t>
        </w:r>
        <w:del w:id="202"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03" w:author="Author" w:date="1900-01-01T00:00:00Z"/>
          <w:rFonts w:ascii="Arial" w:hAnsi="Arial" w:cs="Arial"/>
          <w:szCs w:val="20"/>
        </w:rPr>
      </w:pPr>
      <w:ins w:id="204" w:author="Author">
        <w:r>
          <w:rPr>
            <w:rFonts w:ascii="Arial" w:hAnsi="Arial" w:cs="Arial"/>
            <w:szCs w:val="20"/>
          </w:rPr>
          <w:t>Multi-slot RS transmission by a single DCI</w:t>
        </w:r>
      </w:ins>
    </w:p>
    <w:p w14:paraId="01430AB4" w14:textId="2ECA296C" w:rsidR="00C409B4" w:rsidRPr="004545C7" w:rsidDel="00765E0A" w:rsidRDefault="00243075">
      <w:pPr>
        <w:pStyle w:val="ListParagraph"/>
        <w:numPr>
          <w:ilvl w:val="0"/>
          <w:numId w:val="29"/>
        </w:numPr>
        <w:spacing w:line="276" w:lineRule="auto"/>
        <w:rPr>
          <w:del w:id="205" w:author="Author" w:date="2021-01-28T09:26:00Z"/>
          <w:rFonts w:ascii="Arial" w:hAnsi="Arial" w:cs="Arial"/>
          <w:szCs w:val="20"/>
          <w:rPrChange w:id="206" w:author="Author" w:date="1900-01-01T00:00:00Z">
            <w:rPr>
              <w:del w:id="207" w:author="Author" w:date="2021-01-28T09:26:00Z"/>
            </w:rPr>
          </w:rPrChange>
        </w:rPr>
      </w:pPr>
      <w:ins w:id="208" w:author="Author">
        <w:del w:id="209"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lastRenderedPageBreak/>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210" w:author="Author" w:date="1900-01-01T00:00:00Z"/>
        </w:trPr>
        <w:tc>
          <w:tcPr>
            <w:tcW w:w="1525" w:type="dxa"/>
          </w:tcPr>
          <w:p w14:paraId="157A9BFB" w14:textId="77777777" w:rsidR="00C409B4" w:rsidRDefault="00243075">
            <w:pPr>
              <w:snapToGrid w:val="0"/>
              <w:rPr>
                <w:ins w:id="211" w:author="Author" w:date="1900-01-01T00:00:00Z"/>
                <w:rFonts w:ascii="Arial" w:hAnsi="Arial" w:cs="Arial"/>
                <w:sz w:val="18"/>
                <w:szCs w:val="20"/>
              </w:rPr>
            </w:pPr>
            <w:ins w:id="212" w:author="Author">
              <w:r>
                <w:rPr>
                  <w:rFonts w:ascii="Arial" w:hAnsi="Arial" w:cs="Arial"/>
                  <w:sz w:val="18"/>
                  <w:szCs w:val="20"/>
                </w:rPr>
                <w:t>MediaTek</w:t>
              </w:r>
            </w:ins>
          </w:p>
        </w:tc>
        <w:tc>
          <w:tcPr>
            <w:tcW w:w="8460" w:type="dxa"/>
          </w:tcPr>
          <w:p w14:paraId="1BBEA1AF" w14:textId="77777777" w:rsidR="00C409B4" w:rsidRDefault="00243075">
            <w:pPr>
              <w:snapToGrid w:val="0"/>
              <w:rPr>
                <w:ins w:id="213" w:author="Author" w:date="1900-01-01T00:00:00Z"/>
                <w:rFonts w:ascii="Arial" w:hAnsi="Arial" w:cs="Arial"/>
                <w:bCs/>
                <w:sz w:val="18"/>
                <w:szCs w:val="20"/>
              </w:rPr>
            </w:pPr>
            <w:ins w:id="214"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215" w:author="Author" w:date="1900-01-01T00:00:00Z"/>
        </w:trPr>
        <w:tc>
          <w:tcPr>
            <w:tcW w:w="1525" w:type="dxa"/>
          </w:tcPr>
          <w:p w14:paraId="67E3D89C" w14:textId="77777777" w:rsidR="00C409B4" w:rsidRDefault="00243075">
            <w:pPr>
              <w:snapToGrid w:val="0"/>
              <w:rPr>
                <w:ins w:id="216" w:author="Author" w:date="1900-01-01T00:00:00Z"/>
                <w:rFonts w:ascii="Arial" w:hAnsi="Arial" w:cs="Arial"/>
                <w:sz w:val="18"/>
                <w:szCs w:val="20"/>
              </w:rPr>
            </w:pPr>
            <w:ins w:id="217"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218" w:author="Author">
              <w:r>
                <w:rPr>
                  <w:rFonts w:ascii="Arial" w:hAnsi="Arial" w:cs="Arial"/>
                  <w:bCs/>
                  <w:sz w:val="18"/>
                  <w:szCs w:val="20"/>
                </w:rPr>
                <w:t>We agree with Ericsson’s view</w:t>
              </w:r>
            </w:ins>
          </w:p>
          <w:p w14:paraId="4DC85DA2" w14:textId="77777777" w:rsidR="00C409B4" w:rsidRDefault="00243075">
            <w:pPr>
              <w:snapToGrid w:val="0"/>
              <w:rPr>
                <w:ins w:id="219"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20" w:author="Author" w:date="1900-01-01T00:00:00Z"/>
        </w:trPr>
        <w:tc>
          <w:tcPr>
            <w:tcW w:w="1525" w:type="dxa"/>
          </w:tcPr>
          <w:p w14:paraId="5B92733D" w14:textId="77777777" w:rsidR="00C409B4" w:rsidRDefault="00243075">
            <w:pPr>
              <w:snapToGrid w:val="0"/>
              <w:rPr>
                <w:ins w:id="221"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lastRenderedPageBreak/>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222"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223"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224" w:author="Author" w:date="2021-01-28T09:24:00Z">
              <w:r w:rsidRPr="00527A14">
                <w:rPr>
                  <w:rFonts w:ascii="Arial" w:hAnsi="Arial" w:cs="Arial"/>
                  <w:sz w:val="18"/>
                  <w:szCs w:val="16"/>
                </w:rPr>
                <w:t>Aperiodic RS transmission to patch a non-transmitted periodic RS (e.g., TRS</w:t>
              </w:r>
            </w:ins>
            <w:ins w:id="225" w:author="Author" w:date="2021-01-28T09:28:00Z">
              <w:r w:rsidRPr="00527A14">
                <w:rPr>
                  <w:rFonts w:ascii="Arial" w:hAnsi="Arial" w:cs="Arial"/>
                  <w:sz w:val="18"/>
                  <w:szCs w:val="16"/>
                </w:rPr>
                <w:t>,</w:t>
              </w:r>
            </w:ins>
            <w:ins w:id="226" w:author="Author" w:date="2021-01-28T09:24:00Z">
              <w:r w:rsidRPr="00527A14">
                <w:rPr>
                  <w:rFonts w:ascii="Arial" w:hAnsi="Arial" w:cs="Arial"/>
                  <w:sz w:val="18"/>
                  <w:szCs w:val="16"/>
                </w:rPr>
                <w:t xml:space="preserve"> CSI-RS</w:t>
              </w:r>
            </w:ins>
            <w:ins w:id="227" w:author="Author" w:date="2021-01-28T09:28:00Z">
              <w:r w:rsidRPr="00527A14">
                <w:rPr>
                  <w:rFonts w:ascii="Arial" w:hAnsi="Arial" w:cs="Arial"/>
                  <w:sz w:val="18"/>
                  <w:szCs w:val="16"/>
                </w:rPr>
                <w:t xml:space="preserve"> and BFD-RS</w:t>
              </w:r>
            </w:ins>
            <w:ins w:id="228"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229" w:author="Author" w:date="1900-01-01T00:00:00Z"/>
                <w:rFonts w:ascii="Arial" w:hAnsi="Arial" w:cs="Arial"/>
                <w:szCs w:val="20"/>
              </w:rPr>
            </w:pPr>
            <w:r>
              <w:rPr>
                <w:rFonts w:ascii="Arial" w:hAnsi="Arial" w:cs="Arial"/>
                <w:szCs w:val="20"/>
              </w:rPr>
              <w:t xml:space="preserve">Further study </w:t>
            </w:r>
            <w:del w:id="230" w:author="Author">
              <w:r>
                <w:rPr>
                  <w:rFonts w:ascii="Arial" w:hAnsi="Arial" w:cs="Arial"/>
                  <w:szCs w:val="20"/>
                </w:rPr>
                <w:delText xml:space="preserve">supporting </w:delText>
              </w:r>
            </w:del>
            <w:ins w:id="231" w:author="Author" w:date="2021-01-28T09:25:00Z">
              <w:r>
                <w:rPr>
                  <w:rFonts w:ascii="Arial" w:hAnsi="Arial" w:cs="Arial"/>
                  <w:szCs w:val="20"/>
                </w:rPr>
                <w:t xml:space="preserve">at least for </w:t>
              </w:r>
            </w:ins>
            <w:ins w:id="232" w:author="Author">
              <w:r>
                <w:rPr>
                  <w:rFonts w:ascii="Arial" w:hAnsi="Arial" w:cs="Arial"/>
                  <w:szCs w:val="20"/>
                </w:rPr>
                <w:t xml:space="preserve">following </w:t>
              </w:r>
            </w:ins>
            <w:r>
              <w:rPr>
                <w:rFonts w:ascii="Arial" w:hAnsi="Arial" w:cs="Arial"/>
                <w:szCs w:val="20"/>
              </w:rPr>
              <w:t xml:space="preserve">enhancements on </w:t>
            </w:r>
            <w:del w:id="233" w:author="Author">
              <w:r>
                <w:rPr>
                  <w:rFonts w:ascii="Arial" w:hAnsi="Arial" w:cs="Arial"/>
                  <w:szCs w:val="20"/>
                </w:rPr>
                <w:delText xml:space="preserve">periodic </w:delText>
              </w:r>
            </w:del>
            <w:r>
              <w:rPr>
                <w:rFonts w:ascii="Arial" w:hAnsi="Arial" w:cs="Arial"/>
                <w:szCs w:val="20"/>
              </w:rPr>
              <w:t>RS transmission to deal with LBT failure</w:t>
            </w:r>
            <w:del w:id="234" w:author="Author">
              <w:r>
                <w:rPr>
                  <w:rFonts w:ascii="Arial" w:hAnsi="Arial" w:cs="Arial"/>
                  <w:szCs w:val="20"/>
                </w:rPr>
                <w:delText>.</w:delText>
              </w:r>
            </w:del>
            <w:ins w:id="235"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236" w:author="Author" w:date="2021-01-28T09:24:00Z"/>
                <w:rFonts w:ascii="Arial" w:hAnsi="Arial" w:cs="Arial"/>
                <w:szCs w:val="20"/>
              </w:rPr>
            </w:pPr>
            <w:ins w:id="237" w:author="Author">
              <w:r>
                <w:rPr>
                  <w:rFonts w:ascii="Arial" w:hAnsi="Arial" w:cs="Arial"/>
                  <w:szCs w:val="20"/>
                </w:rPr>
                <w:lastRenderedPageBreak/>
                <w:t>Termination of periodic RS transmission</w:t>
              </w:r>
            </w:ins>
          </w:p>
          <w:p w14:paraId="25994D0F" w14:textId="77777777" w:rsidR="00CD3548" w:rsidRDefault="00CD3548" w:rsidP="00CD3548">
            <w:pPr>
              <w:pStyle w:val="ListParagraph"/>
              <w:numPr>
                <w:ilvl w:val="0"/>
                <w:numId w:val="29"/>
              </w:numPr>
              <w:spacing w:line="276" w:lineRule="auto"/>
              <w:rPr>
                <w:ins w:id="238" w:author="Author" w:date="1900-01-01T00:00:00Z"/>
                <w:rFonts w:ascii="Arial" w:hAnsi="Arial" w:cs="Arial"/>
                <w:szCs w:val="20"/>
              </w:rPr>
            </w:pPr>
            <w:ins w:id="239" w:author="Author" w:date="2021-01-28T09:24:00Z">
              <w:r>
                <w:rPr>
                  <w:rFonts w:ascii="Arial" w:hAnsi="Arial" w:cs="Arial"/>
                  <w:szCs w:val="20"/>
                </w:rPr>
                <w:t>Aperiodic RS transmission to patch a non-transmitted periodic RS (e.g., TRS</w:t>
              </w:r>
            </w:ins>
            <w:ins w:id="240" w:author="Author" w:date="2021-01-28T09:28:00Z">
              <w:r>
                <w:rPr>
                  <w:rFonts w:ascii="Arial" w:hAnsi="Arial" w:cs="Arial"/>
                  <w:szCs w:val="20"/>
                </w:rPr>
                <w:t>,</w:t>
              </w:r>
            </w:ins>
            <w:ins w:id="241" w:author="Author" w:date="2021-01-28T09:24:00Z">
              <w:r>
                <w:rPr>
                  <w:rFonts w:ascii="Arial" w:hAnsi="Arial" w:cs="Arial"/>
                  <w:szCs w:val="20"/>
                </w:rPr>
                <w:t xml:space="preserve"> CSI-RS</w:t>
              </w:r>
            </w:ins>
            <w:ins w:id="242" w:author="Author" w:date="2021-01-28T09:28:00Z">
              <w:r>
                <w:rPr>
                  <w:rFonts w:ascii="Arial" w:hAnsi="Arial" w:cs="Arial"/>
                  <w:szCs w:val="20"/>
                </w:rPr>
                <w:t xml:space="preserve"> and BFD-RS</w:t>
              </w:r>
            </w:ins>
            <w:ins w:id="243"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244" w:author="Author" w:date="1900-01-01T00:00:00Z"/>
                <w:rFonts w:ascii="Arial" w:hAnsi="Arial" w:cs="Arial"/>
                <w:szCs w:val="20"/>
              </w:rPr>
            </w:pPr>
            <w:ins w:id="245" w:author="Author">
              <w:r>
                <w:rPr>
                  <w:rFonts w:ascii="Arial" w:hAnsi="Arial" w:cs="Arial"/>
                  <w:szCs w:val="20"/>
                </w:rPr>
                <w:t>Dynamic switching of QCL assumption of periodic RS</w:t>
              </w:r>
              <w:del w:id="246"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247" w:author="Author" w:date="1900-01-01T00:00:00Z"/>
                <w:del w:id="248" w:author="Author" w:date="2021-01-28T09:25:00Z"/>
                <w:rFonts w:ascii="Arial" w:hAnsi="Arial" w:cs="Arial"/>
                <w:szCs w:val="20"/>
              </w:rPr>
            </w:pPr>
            <w:ins w:id="249" w:author="Author">
              <w:del w:id="250"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251" w:author="Author" w:date="1900-01-01T00:00:00Z"/>
                <w:rFonts w:ascii="Arial" w:hAnsi="Arial" w:cs="Arial"/>
                <w:szCs w:val="20"/>
              </w:rPr>
            </w:pPr>
            <w:ins w:id="252" w:author="Author">
              <w:r>
                <w:rPr>
                  <w:rFonts w:ascii="Arial" w:hAnsi="Arial" w:cs="Arial"/>
                  <w:szCs w:val="20"/>
                </w:rPr>
                <w:t xml:space="preserve">Multiple </w:t>
              </w:r>
            </w:ins>
            <w:ins w:id="253" w:author="Author" w:date="2021-01-28T09:25:00Z">
              <w:r>
                <w:rPr>
                  <w:rFonts w:ascii="Arial" w:hAnsi="Arial" w:cs="Arial"/>
                  <w:szCs w:val="20"/>
                </w:rPr>
                <w:t xml:space="preserve">RS </w:t>
              </w:r>
            </w:ins>
            <w:ins w:id="254" w:author="Author">
              <w:r>
                <w:rPr>
                  <w:rFonts w:ascii="Arial" w:hAnsi="Arial" w:cs="Arial"/>
                  <w:szCs w:val="20"/>
                </w:rPr>
                <w:t>transmission opportunities</w:t>
              </w:r>
              <w:del w:id="255"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256" w:author="Author">
              <w:r>
                <w:rPr>
                  <w:rFonts w:ascii="Arial" w:hAnsi="Arial" w:cs="Arial"/>
                  <w:szCs w:val="20"/>
                </w:rPr>
                <w:t>Multi-slot</w:t>
              </w:r>
            </w:ins>
            <w:r w:rsidRPr="00CD3548">
              <w:rPr>
                <w:rFonts w:ascii="Arial" w:hAnsi="Arial" w:cs="Arial"/>
                <w:color w:val="FF0000"/>
                <w:szCs w:val="20"/>
              </w:rPr>
              <w:t>/resource set</w:t>
            </w:r>
            <w:ins w:id="257"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lastRenderedPageBreak/>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4545C7" w14:paraId="302C137D" w14:textId="77777777">
        <w:tc>
          <w:tcPr>
            <w:tcW w:w="1525" w:type="dxa"/>
          </w:tcPr>
          <w:p w14:paraId="4D051CD2" w14:textId="27ED1DBB" w:rsidR="004545C7" w:rsidRDefault="004545C7" w:rsidP="004545C7">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582F786F" w14:textId="4E9A5F08" w:rsidR="004545C7" w:rsidRDefault="004545C7" w:rsidP="004545C7">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lastRenderedPageBreak/>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lastRenderedPageBreak/>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258" w:author="Author">
        <w:r>
          <w:rPr>
            <w:rFonts w:ascii="Arial" w:hAnsi="Arial" w:cs="Arial"/>
            <w:szCs w:val="20"/>
          </w:rPr>
          <w:t xml:space="preserve">whether or not enhancements </w:t>
        </w:r>
      </w:ins>
      <w:del w:id="259" w:author="Author">
        <w:r>
          <w:rPr>
            <w:rFonts w:ascii="Arial" w:hAnsi="Arial" w:cs="Arial"/>
            <w:szCs w:val="20"/>
          </w:rPr>
          <w:delText>supporting enhancements on</w:delText>
        </w:r>
      </w:del>
      <w:ins w:id="260" w:author="Author">
        <w:r>
          <w:rPr>
            <w:rFonts w:ascii="Arial" w:hAnsi="Arial" w:cs="Arial"/>
            <w:szCs w:val="20"/>
          </w:rPr>
          <w:t>to</w:t>
        </w:r>
      </w:ins>
      <w:r>
        <w:rPr>
          <w:rFonts w:ascii="Arial" w:hAnsi="Arial" w:cs="Arial"/>
          <w:szCs w:val="20"/>
        </w:rPr>
        <w:t xml:space="preserve"> BFR</w:t>
      </w:r>
      <w:ins w:id="261"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lastRenderedPageBreak/>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62" w:author="Author" w:date="1900-01-01T00:00:00Z"/>
        </w:trPr>
        <w:tc>
          <w:tcPr>
            <w:tcW w:w="1525" w:type="dxa"/>
          </w:tcPr>
          <w:p w14:paraId="2E56A812" w14:textId="77777777" w:rsidR="00C409B4" w:rsidRDefault="00243075">
            <w:pPr>
              <w:snapToGrid w:val="0"/>
              <w:rPr>
                <w:ins w:id="263" w:author="Author" w:date="1900-01-01T00:00:00Z"/>
                <w:rFonts w:ascii="Arial" w:eastAsia="Malgun Gothic" w:hAnsi="Arial" w:cs="Arial"/>
                <w:sz w:val="18"/>
                <w:szCs w:val="20"/>
              </w:rPr>
            </w:pPr>
            <w:ins w:id="264"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65"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66"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67" w:author="Author" w:date="1900-01-01T00:00:00Z"/>
        </w:trPr>
        <w:tc>
          <w:tcPr>
            <w:tcW w:w="1525" w:type="dxa"/>
          </w:tcPr>
          <w:p w14:paraId="5DE5B8E7" w14:textId="77777777" w:rsidR="00C409B4" w:rsidRDefault="00243075">
            <w:pPr>
              <w:snapToGrid w:val="0"/>
              <w:rPr>
                <w:ins w:id="268" w:author="Author" w:date="1900-01-01T00:00:00Z"/>
                <w:rFonts w:ascii="Arial" w:hAnsi="Arial" w:cs="Arial"/>
                <w:sz w:val="18"/>
                <w:szCs w:val="20"/>
              </w:rPr>
            </w:pPr>
            <w:ins w:id="269" w:author="Author">
              <w:r>
                <w:rPr>
                  <w:rFonts w:ascii="Arial" w:hAnsi="Arial" w:cs="Arial"/>
                  <w:sz w:val="18"/>
                  <w:szCs w:val="20"/>
                </w:rPr>
                <w:t>Intel</w:t>
              </w:r>
            </w:ins>
          </w:p>
        </w:tc>
        <w:tc>
          <w:tcPr>
            <w:tcW w:w="8460" w:type="dxa"/>
          </w:tcPr>
          <w:p w14:paraId="50F37033" w14:textId="77777777" w:rsidR="00C409B4" w:rsidRDefault="00243075">
            <w:pPr>
              <w:snapToGrid w:val="0"/>
              <w:rPr>
                <w:ins w:id="270" w:author="Author" w:date="1900-01-01T00:00:00Z"/>
                <w:rFonts w:ascii="Arial" w:hAnsi="Arial" w:cs="Arial"/>
                <w:bCs/>
                <w:sz w:val="18"/>
                <w:szCs w:val="20"/>
              </w:rPr>
            </w:pPr>
            <w:ins w:id="271"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4545C7" w14:paraId="3FE6628C" w14:textId="77777777">
        <w:tc>
          <w:tcPr>
            <w:tcW w:w="1525" w:type="dxa"/>
          </w:tcPr>
          <w:p w14:paraId="777D3D1B" w14:textId="37F57F2E" w:rsidR="004545C7" w:rsidRDefault="004545C7" w:rsidP="004545C7">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1A9E2461" w14:textId="601CDA5B" w:rsidR="004545C7" w:rsidRDefault="004545C7" w:rsidP="004545C7">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lastRenderedPageBreak/>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t>Proposal 6</w:t>
      </w:r>
    </w:p>
    <w:p w14:paraId="2324D247" w14:textId="77777777" w:rsidR="00C409B4" w:rsidRDefault="00243075">
      <w:pPr>
        <w:rPr>
          <w:del w:id="272" w:author="Author" w:date="1900-01-01T00:00:00Z"/>
          <w:rFonts w:ascii="Arial" w:hAnsi="Arial" w:cs="Arial"/>
          <w:szCs w:val="20"/>
        </w:rPr>
      </w:pPr>
      <w:del w:id="273"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74" w:author="Author" w:date="1900-01-01T00:00:00Z"/>
          <w:rFonts w:ascii="Arial" w:hAnsi="Arial" w:cs="Arial"/>
          <w:szCs w:val="20"/>
        </w:rPr>
      </w:pPr>
      <w:del w:id="275"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76" w:author="Author" w:date="1900-01-01T00:00:00Z"/>
          <w:rFonts w:ascii="Arial" w:hAnsi="Arial" w:cs="Arial"/>
          <w:szCs w:val="20"/>
        </w:rPr>
      </w:pPr>
      <w:del w:id="277"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lastRenderedPageBreak/>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lastRenderedPageBreak/>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78" w:author="Author" w:date="1900-01-01T00:00:00Z"/>
        </w:trPr>
        <w:tc>
          <w:tcPr>
            <w:tcW w:w="1525" w:type="dxa"/>
          </w:tcPr>
          <w:p w14:paraId="6CBE1CC0" w14:textId="77777777" w:rsidR="00C409B4" w:rsidRDefault="00243075">
            <w:pPr>
              <w:snapToGrid w:val="0"/>
              <w:rPr>
                <w:ins w:id="279" w:author="Author" w:date="1900-01-01T00:00:00Z"/>
                <w:rFonts w:ascii="Arial" w:eastAsia="Malgun Gothic" w:hAnsi="Arial" w:cs="Arial"/>
                <w:sz w:val="18"/>
                <w:szCs w:val="20"/>
              </w:rPr>
            </w:pPr>
            <w:ins w:id="280" w:author="Author">
              <w:r>
                <w:rPr>
                  <w:rFonts w:ascii="Arial" w:hAnsi="Arial" w:cs="Arial"/>
                  <w:sz w:val="18"/>
                  <w:szCs w:val="20"/>
                </w:rPr>
                <w:t>Intel</w:t>
              </w:r>
            </w:ins>
          </w:p>
        </w:tc>
        <w:tc>
          <w:tcPr>
            <w:tcW w:w="8460" w:type="dxa"/>
          </w:tcPr>
          <w:p w14:paraId="5461EE48" w14:textId="77777777" w:rsidR="00C409B4" w:rsidRDefault="00243075">
            <w:pPr>
              <w:snapToGrid w:val="0"/>
              <w:rPr>
                <w:ins w:id="281" w:author="Author" w:date="1900-01-01T00:00:00Z"/>
                <w:rFonts w:ascii="Arial" w:eastAsia="Malgun Gothic" w:hAnsi="Arial" w:cs="Arial"/>
                <w:bCs/>
                <w:sz w:val="18"/>
                <w:szCs w:val="20"/>
              </w:rPr>
            </w:pPr>
            <w:ins w:id="282"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4545C7" w14:paraId="02393987" w14:textId="77777777">
        <w:tc>
          <w:tcPr>
            <w:tcW w:w="1525" w:type="dxa"/>
          </w:tcPr>
          <w:p w14:paraId="0D8CB7E4" w14:textId="4DC132FA" w:rsidR="004545C7" w:rsidRDefault="004545C7">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65ECCAF" w14:textId="4BA82D92" w:rsidR="004545C7" w:rsidRPr="004545C7" w:rsidRDefault="004545C7" w:rsidP="004545C7">
            <w:pPr>
              <w:snapToGrid w:val="0"/>
              <w:rPr>
                <w:rStyle w:val="normaltextrun"/>
                <w:rFonts w:eastAsia="SimSun"/>
                <w:sz w:val="18"/>
                <w:szCs w:val="18"/>
              </w:rPr>
            </w:pPr>
            <w:r w:rsidRPr="004545C7">
              <w:rPr>
                <w:rStyle w:val="normaltextrun"/>
                <w:rFonts w:eastAsia="SimSun"/>
                <w:sz w:val="18"/>
                <w:szCs w:val="18"/>
              </w:rPr>
              <w:t>We are ok with FL’s original proposal or the one modified by Qualcomm.</w:t>
            </w:r>
          </w:p>
          <w:p w14:paraId="07CD7378" w14:textId="30C18E1E" w:rsidR="004545C7" w:rsidRPr="004545C7" w:rsidRDefault="004545C7" w:rsidP="004545C7">
            <w:pPr>
              <w:snapToGrid w:val="0"/>
              <w:rPr>
                <w:rStyle w:val="normaltextrun"/>
                <w:rFonts w:eastAsia="SimSun"/>
                <w:sz w:val="18"/>
                <w:szCs w:val="18"/>
              </w:rPr>
            </w:pPr>
            <w:r w:rsidRPr="004545C7">
              <w:rPr>
                <w:rStyle w:val="normaltextrun"/>
                <w:rFonts w:eastAsia="SimSun"/>
                <w:sz w:val="18"/>
                <w:szCs w:val="18"/>
              </w:rPr>
              <w:t xml:space="preserve">Proposal 6: </w:t>
            </w:r>
          </w:p>
          <w:p w14:paraId="6FD3837B" w14:textId="77777777" w:rsidR="004545C7" w:rsidRPr="004545C7" w:rsidRDefault="004545C7" w:rsidP="004545C7">
            <w:pPr>
              <w:snapToGrid w:val="0"/>
              <w:rPr>
                <w:rStyle w:val="normaltextrun"/>
                <w:rFonts w:eastAsia="SimSun"/>
                <w:sz w:val="18"/>
                <w:szCs w:val="18"/>
              </w:rPr>
            </w:pPr>
            <w:r w:rsidRPr="004545C7">
              <w:rPr>
                <w:rStyle w:val="normaltextrun"/>
                <w:rFonts w:eastAsia="SimSun"/>
                <w:sz w:val="18"/>
                <w:szCs w:val="18"/>
              </w:rPr>
              <w:t>Further study following enhancements for NR in 52.6-71GHz:</w:t>
            </w:r>
          </w:p>
          <w:p w14:paraId="2067EB10" w14:textId="77777777" w:rsidR="004545C7" w:rsidRPr="004545C7" w:rsidRDefault="004545C7" w:rsidP="004545C7">
            <w:pPr>
              <w:pStyle w:val="ListParagraph"/>
              <w:numPr>
                <w:ilvl w:val="0"/>
                <w:numId w:val="34"/>
              </w:numPr>
              <w:snapToGrid w:val="0"/>
              <w:rPr>
                <w:rStyle w:val="normaltextrun"/>
                <w:rFonts w:eastAsia="SimSun"/>
                <w:sz w:val="18"/>
                <w:szCs w:val="18"/>
              </w:rPr>
            </w:pPr>
            <w:r w:rsidRPr="004545C7">
              <w:rPr>
                <w:rStyle w:val="normaltextrun"/>
                <w:rFonts w:eastAsia="SimSun"/>
                <w:sz w:val="18"/>
                <w:szCs w:val="18"/>
              </w:rPr>
              <w:t>Beam management with increased number of beams</w:t>
            </w:r>
          </w:p>
          <w:p w14:paraId="6A776A63" w14:textId="1515F1BB" w:rsidR="004545C7" w:rsidRDefault="004545C7" w:rsidP="004545C7">
            <w:pPr>
              <w:snapToGrid w:val="0"/>
              <w:rPr>
                <w:rStyle w:val="normaltextrun"/>
                <w:rFonts w:ascii="Arial" w:eastAsia="SimSun" w:hAnsi="Arial" w:cs="Arial"/>
                <w:sz w:val="18"/>
                <w:szCs w:val="18"/>
              </w:rPr>
            </w:pPr>
            <w:r w:rsidRPr="004545C7">
              <w:rPr>
                <w:rStyle w:val="normaltextrun"/>
                <w:rFonts w:eastAsia="SimSun"/>
                <w:sz w:val="18"/>
                <w:szCs w:val="18"/>
              </w:rPr>
              <w:lastRenderedPageBreak/>
              <w:t xml:space="preserve">Beam management to mitigate beam misalignment for initial access and connected mode </w:t>
            </w:r>
          </w:p>
        </w:tc>
        <w:bookmarkStart w:id="283" w:name="_GoBack"/>
        <w:bookmarkEnd w:id="283"/>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AF20" w14:textId="77777777" w:rsidR="004E45CF" w:rsidRDefault="004E45CF" w:rsidP="00296A9C">
      <w:r>
        <w:separator/>
      </w:r>
    </w:p>
  </w:endnote>
  <w:endnote w:type="continuationSeparator" w:id="0">
    <w:p w14:paraId="40C4E1D2" w14:textId="77777777" w:rsidR="004E45CF" w:rsidRDefault="004E45CF"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E4E2" w14:textId="77777777" w:rsidR="004E45CF" w:rsidRDefault="004E45CF" w:rsidP="00296A9C">
      <w:r>
        <w:separator/>
      </w:r>
    </w:p>
  </w:footnote>
  <w:footnote w:type="continuationSeparator" w:id="0">
    <w:p w14:paraId="6351A422" w14:textId="77777777" w:rsidR="004E45CF" w:rsidRDefault="004E45CF"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3"/>
  </w:num>
  <w:num w:numId="4">
    <w:abstractNumId w:val="27"/>
  </w:num>
  <w:num w:numId="5">
    <w:abstractNumId w:val="19"/>
  </w:num>
  <w:num w:numId="6">
    <w:abstractNumId w:val="12"/>
  </w:num>
  <w:num w:numId="7">
    <w:abstractNumId w:val="18"/>
  </w:num>
  <w:num w:numId="8">
    <w:abstractNumId w:val="23"/>
  </w:num>
  <w:num w:numId="9">
    <w:abstractNumId w:val="34"/>
  </w:num>
  <w:num w:numId="10">
    <w:abstractNumId w:val="17"/>
  </w:num>
  <w:num w:numId="11">
    <w:abstractNumId w:val="30"/>
  </w:num>
  <w:num w:numId="12">
    <w:abstractNumId w:val="25"/>
  </w:num>
  <w:num w:numId="13">
    <w:abstractNumId w:val="36"/>
  </w:num>
  <w:num w:numId="14">
    <w:abstractNumId w:val="26"/>
  </w:num>
  <w:num w:numId="15">
    <w:abstractNumId w:val="33"/>
  </w:num>
  <w:num w:numId="16">
    <w:abstractNumId w:val="8"/>
  </w:num>
  <w:num w:numId="17">
    <w:abstractNumId w:val="29"/>
  </w:num>
  <w:num w:numId="18">
    <w:abstractNumId w:val="14"/>
  </w:num>
  <w:num w:numId="19">
    <w:abstractNumId w:val="31"/>
  </w:num>
  <w:num w:numId="20">
    <w:abstractNumId w:val="28"/>
  </w:num>
  <w:num w:numId="21">
    <w:abstractNumId w:val="20"/>
  </w:num>
  <w:num w:numId="22">
    <w:abstractNumId w:val="5"/>
  </w:num>
  <w:num w:numId="23">
    <w:abstractNumId w:val="22"/>
  </w:num>
  <w:num w:numId="24">
    <w:abstractNumId w:val="2"/>
  </w:num>
  <w:num w:numId="25">
    <w:abstractNumId w:val="24"/>
  </w:num>
  <w:num w:numId="26">
    <w:abstractNumId w:val="32"/>
  </w:num>
  <w:num w:numId="27">
    <w:abstractNumId w:val="35"/>
  </w:num>
  <w:num w:numId="28">
    <w:abstractNumId w:val="16"/>
  </w:num>
  <w:num w:numId="29">
    <w:abstractNumId w:val="4"/>
  </w:num>
  <w:num w:numId="30">
    <w:abstractNumId w:val="1"/>
  </w:num>
  <w:num w:numId="31">
    <w:abstractNumId w:val="11"/>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1"/>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5C7"/>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5CF"/>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5C7"/>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4545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45C7"/>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8C4EA6B-B597-4499-912F-F3B8AAA0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12995</Words>
  <Characters>74076</Characters>
  <Application>Microsoft Office Word</Application>
  <DocSecurity>0</DocSecurity>
  <Lines>617</Lines>
  <Paragraphs>173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86898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2021-01-29T00:26:00Z</dcterms:created>
  <dcterms:modified xsi:type="dcterms:W3CDTF">2021-01-29T01:42:00Z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