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w:t>
        </w:r>
        <w:proofErr w:type="gramStart"/>
        <w:r>
          <w:rPr>
            <w:rFonts w:ascii="Arial" w:hAnsi="Arial" w:cs="Arial"/>
            <w:szCs w:val="20"/>
          </w:rPr>
          <w:t>particular deployment</w:t>
        </w:r>
        <w:proofErr w:type="gramEnd"/>
        <w:r>
          <w:rPr>
            <w:rFonts w:ascii="Arial" w:hAnsi="Arial" w:cs="Arial"/>
            <w:szCs w:val="20"/>
          </w:rPr>
          <w:t>.</w:t>
        </w:r>
      </w:ins>
    </w:p>
    <w:p w14:paraId="3EEF83C3" w14:textId="77777777" w:rsidR="00C409B4" w:rsidRDefault="00C409B4" w:rsidP="0012404F">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12404F">
        <w:rPr>
          <w:rFonts w:ascii="Arial" w:hAnsi="Arial" w:cs="Arial"/>
          <w:szCs w:val="20"/>
          <w:rPrChange w:id="14" w:author="Author" w:date="1900-01-01T00:00:00Z">
            <w:rPr/>
          </w:rPrChange>
        </w:rPr>
        <w:t>Rel-15/16 beam management</w:t>
      </w:r>
      <w:del w:id="15" w:author="Author">
        <w:r w:rsidRPr="0012404F">
          <w:rPr>
            <w:rFonts w:ascii="Arial" w:hAnsi="Arial" w:cs="Arial"/>
            <w:szCs w:val="20"/>
            <w:rPrChange w:id="16" w:author="Author" w:date="1900-01-01T00:00:00Z">
              <w:rPr/>
            </w:rPrChange>
          </w:rPr>
          <w:delText xml:space="preserve"> is assumed as a basis</w:delText>
        </w:r>
      </w:del>
      <w:r w:rsidRPr="0012404F">
        <w:rPr>
          <w:rFonts w:ascii="Arial" w:hAnsi="Arial" w:cs="Arial"/>
          <w:szCs w:val="20"/>
          <w:rPrChange w:id="17" w:author="Author" w:date="1900-01-01T00:00:00Z">
            <w:rPr/>
          </w:rPrChange>
        </w:rPr>
        <w:t xml:space="preserve">. </w:t>
      </w:r>
    </w:p>
    <w:p w14:paraId="78A5B366" w14:textId="77777777" w:rsidR="00C409B4" w:rsidRPr="0012404F" w:rsidRDefault="00243075" w:rsidP="0012404F">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enhancements </w:t>
            </w:r>
            <w:proofErr w:type="gramStart"/>
            <w:r>
              <w:rPr>
                <w:rFonts w:ascii="Arial" w:hAnsi="Arial" w:cs="Arial"/>
                <w:bCs/>
                <w:sz w:val="18"/>
                <w:szCs w:val="20"/>
              </w:rPr>
              <w:t>similar to</w:t>
            </w:r>
            <w:proofErr w:type="gramEnd"/>
            <w:r>
              <w:rPr>
                <w:rFonts w:ascii="Arial" w:hAnsi="Arial" w:cs="Arial"/>
                <w:bCs/>
                <w:sz w:val="18"/>
                <w:szCs w:val="20"/>
              </w:rPr>
              <w:t xml:space="preserve">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w:t>
            </w:r>
            <w:proofErr w:type="spellStart"/>
            <w:r>
              <w:rPr>
                <w:rFonts w:ascii="Arial" w:hAnsi="Arial" w:cs="Arial"/>
                <w:bCs/>
                <w:sz w:val="18"/>
                <w:szCs w:val="20"/>
              </w:rPr>
              <w:t>beamwidth</w:t>
            </w:r>
            <w:proofErr w:type="spellEnd"/>
            <w:r>
              <w:rPr>
                <w:rFonts w:ascii="Arial" w:hAnsi="Arial" w:cs="Arial"/>
                <w:bCs/>
                <w:sz w:val="18"/>
                <w:szCs w:val="20"/>
              </w:rPr>
              <w:t xml:space="preserve">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12404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12404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w:t>
      </w:r>
      <w:proofErr w:type="gramStart"/>
      <w:r>
        <w:rPr>
          <w:rFonts w:ascii="Arial" w:hAnsi="Arial" w:cs="Arial"/>
          <w:szCs w:val="20"/>
        </w:rPr>
        <w:t>particular deployment</w:t>
      </w:r>
      <w:proofErr w:type="gramEnd"/>
      <w:r>
        <w:rPr>
          <w:rFonts w:ascii="Arial" w:hAnsi="Arial" w:cs="Arial"/>
          <w:szCs w:val="20"/>
        </w:rPr>
        <w: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w:t>
      </w:r>
      <w:proofErr w:type="gramStart"/>
      <w:r>
        <w:rPr>
          <w:rFonts w:ascii="Arial" w:hAnsi="Arial" w:cs="Arial"/>
          <w:szCs w:val="20"/>
        </w:rPr>
        <w:t>sufficient</w:t>
      </w:r>
      <w:proofErr w:type="gramEnd"/>
      <w:r>
        <w:rPr>
          <w:rFonts w:ascii="Arial" w:hAnsi="Arial" w:cs="Arial"/>
          <w:szCs w:val="20"/>
        </w:rPr>
        <w:t xml:space="preserve"> with </w:t>
      </w:r>
      <w:proofErr w:type="spellStart"/>
      <w:r>
        <w:rPr>
          <w:rFonts w:ascii="Arial" w:hAnsi="Arial" w:cs="Arial"/>
          <w:szCs w:val="20"/>
        </w:rPr>
        <w:t>gNB</w:t>
      </w:r>
      <w:proofErr w:type="spellEnd"/>
      <w:r>
        <w:rPr>
          <w:rFonts w:ascii="Arial" w:hAnsi="Arial" w:cs="Arial"/>
          <w:szCs w:val="20"/>
        </w:rPr>
        <w:t xml:space="preserve">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12404F">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12404F" w:rsidRDefault="00C409B4" w:rsidP="0012404F">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lastRenderedPageBreak/>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w:t>
            </w:r>
            <w:proofErr w:type="gramStart"/>
            <w:r>
              <w:rPr>
                <w:rFonts w:ascii="Arial" w:eastAsia="Malgun Gothic" w:hAnsi="Arial" w:cs="Arial"/>
                <w:bCs/>
                <w:sz w:val="18"/>
                <w:szCs w:val="20"/>
              </w:rPr>
              <w:t>to add</w:t>
            </w:r>
            <w:proofErr w:type="gramEnd"/>
            <w:r>
              <w:rPr>
                <w:rFonts w:ascii="Arial" w:eastAsia="Malgun Gothic"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w:t>
            </w:r>
            <w:proofErr w:type="gramStart"/>
            <w:r>
              <w:rPr>
                <w:rFonts w:ascii="Arial" w:eastAsia="Malgun Gothic" w:hAnsi="Arial" w:cs="Arial"/>
                <w:bCs/>
                <w:sz w:val="18"/>
                <w:szCs w:val="20"/>
              </w:rPr>
              <w:t>an</w:t>
            </w:r>
            <w:proofErr w:type="gramEnd"/>
            <w:r>
              <w:rPr>
                <w:rFonts w:ascii="Arial" w:eastAsia="Malgun Gothic" w:hAnsi="Arial" w:cs="Arial"/>
                <w:bCs/>
                <w:sz w:val="18"/>
                <w:szCs w:val="20"/>
              </w:rPr>
              <w:t xml:space="preserve">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w:t>
            </w:r>
            <w:proofErr w:type="gramStart"/>
            <w:r>
              <w:rPr>
                <w:rFonts w:ascii="Arial" w:hAnsi="Arial" w:cs="Arial"/>
                <w:bCs/>
                <w:color w:val="0070C0"/>
                <w:sz w:val="18"/>
                <w:szCs w:val="20"/>
              </w:rPr>
              <w:t>an</w:t>
            </w:r>
            <w:proofErr w:type="gramEnd"/>
            <w:r>
              <w:rPr>
                <w:rFonts w:ascii="Arial" w:hAnsi="Arial" w:cs="Arial"/>
                <w:bCs/>
                <w:color w:val="0070C0"/>
                <w:sz w:val="18"/>
                <w:szCs w:val="20"/>
              </w:rPr>
              <w:t xml:space="preserve">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12404F">
        <w:rPr>
          <w:rFonts w:ascii="Arial" w:hAnsi="Arial" w:cs="Arial"/>
          <w:rPrChange w:id="89" w:author="Author" w:date="2021-01-28T08:57:00Z">
            <w:rPr/>
          </w:rPrChange>
        </w:rPr>
        <w:t xml:space="preserve">For NR operation in 52.6-71GHz with new SCSs, </w:t>
      </w:r>
    </w:p>
    <w:p w14:paraId="186949C0" w14:textId="667826AE" w:rsidR="00C409B4" w:rsidRPr="0012404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12404F">
          <w:rPr>
            <w:rFonts w:ascii="Arial" w:hAnsi="Arial" w:cs="Arial"/>
            <w:rPrChange w:id="92" w:author="Author" w:date="2021-01-28T08:57:00Z">
              <w:rPr/>
            </w:rPrChange>
          </w:rPr>
          <w:t>urther stu</w:t>
        </w:r>
      </w:ins>
      <w:ins w:id="93" w:author="Author" w:date="2021-01-28T08:56:00Z">
        <w:r w:rsidR="00356AED" w:rsidRPr="0012404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12404F">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rsidP="0012404F">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 xml:space="preserve">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w:t>
            </w:r>
            <w:r>
              <w:rPr>
                <w:rStyle w:val="normaltextrun"/>
                <w:sz w:val="18"/>
                <w:szCs w:val="18"/>
              </w:rPr>
              <w:lastRenderedPageBreak/>
              <w:t>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14"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lastRenderedPageBreak/>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lastRenderedPageBreak/>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xml:space="preserve">,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sidRPr="007145B4">
              <w:rPr>
                <w:rStyle w:val="normaltextrun"/>
                <w:rFonts w:ascii="Arial" w:eastAsia="SimSun" w:hAnsi="Arial" w:cs="Arial"/>
                <w:sz w:val="18"/>
                <w:szCs w:val="18"/>
              </w:rPr>
              <w:t>beamSwitchTiming</w:t>
            </w:r>
            <w:proofErr w:type="spellEnd"/>
            <w:r w:rsidRPr="007145B4">
              <w:rPr>
                <w:rStyle w:val="normaltextrun"/>
                <w:rFonts w:ascii="Arial" w:eastAsia="SimSun"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spacing w:line="240" w:lineRule="auto"/>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line="240" w:lineRule="auto"/>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SimSun"/>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hint="eastAsia"/>
                <w:sz w:val="20"/>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w:t>
            </w:r>
            <w:r>
              <w:rPr>
                <w:rStyle w:val="normaltextrun"/>
                <w:rFonts w:ascii="Arial" w:eastAsia="SimSun" w:hAnsi="Arial" w:cs="Arial"/>
                <w:sz w:val="18"/>
                <w:szCs w:val="18"/>
              </w:rPr>
              <w:t>"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after="0"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after="0"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after="0"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after="0"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after="0"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12404F" w:rsidRPr="0012404F" w14:paraId="6B857137" w14:textId="77777777">
        <w:tc>
          <w:tcPr>
            <w:tcW w:w="1525" w:type="dxa"/>
          </w:tcPr>
          <w:p w14:paraId="5FF09436" w14:textId="77777777" w:rsidR="0012404F" w:rsidRPr="00EA1BFD" w:rsidRDefault="0012404F" w:rsidP="0012404F">
            <w:pPr>
              <w:snapToGrid w:val="0"/>
              <w:rPr>
                <w:rStyle w:val="normaltextrun"/>
                <w:rFonts w:ascii="Arial" w:eastAsia="SimSun" w:hAnsi="Arial" w:cs="Arial"/>
                <w:sz w:val="18"/>
                <w:szCs w:val="18"/>
              </w:rPr>
            </w:pPr>
          </w:p>
        </w:tc>
        <w:tc>
          <w:tcPr>
            <w:tcW w:w="8460" w:type="dxa"/>
          </w:tcPr>
          <w:p w14:paraId="2B72BB3A"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lastRenderedPageBreak/>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24"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12404F" w:rsidRDefault="00972AD3" w:rsidP="0012404F">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12404F">
          <w:rPr>
            <w:rFonts w:ascii="Arial" w:hAnsi="Arial" w:cs="Arial"/>
            <w:szCs w:val="20"/>
            <w:rPrChange w:id="137" w:author="Author" w:date="2021-01-28T09:11:00Z">
              <w:rPr>
                <w:rFonts w:eastAsiaTheme="minorEastAsia"/>
              </w:rPr>
            </w:rPrChange>
          </w:rPr>
          <w:t xml:space="preserve">DCI scheduling PDSCH(s)/PUSCH(s) over multiple slots indicates a single beam. But some of scheduled PDSCH(s)/PUSCH(s) are within </w:t>
        </w:r>
        <w:proofErr w:type="spellStart"/>
        <w:r w:rsidRPr="0012404F">
          <w:rPr>
            <w:rFonts w:ascii="Arial" w:hAnsi="Arial" w:cs="Arial"/>
            <w:szCs w:val="20"/>
            <w:rPrChange w:id="138" w:author="Author" w:date="2021-01-28T09:11:00Z">
              <w:rPr>
                <w:rFonts w:eastAsiaTheme="minorEastAsia"/>
              </w:rPr>
            </w:rPrChange>
          </w:rPr>
          <w:t>timeForQCLDuration</w:t>
        </w:r>
        <w:proofErr w:type="spellEnd"/>
        <w:r w:rsidRPr="0012404F">
          <w:rPr>
            <w:rFonts w:ascii="Arial" w:hAnsi="Arial" w:cs="Arial"/>
            <w:szCs w:val="20"/>
            <w:rPrChange w:id="139" w:author="Author" w:date="2021-01-28T09:11:00Z">
              <w:rPr>
                <w:rFonts w:eastAsiaTheme="minorEastAsia"/>
              </w:rPr>
            </w:rPrChange>
          </w:rPr>
          <w:t xml:space="preserve">, while others are outside of </w:t>
        </w:r>
        <w:proofErr w:type="spellStart"/>
        <w:r w:rsidRPr="0012404F">
          <w:rPr>
            <w:rFonts w:ascii="Arial" w:hAnsi="Arial" w:cs="Arial"/>
            <w:szCs w:val="20"/>
            <w:rPrChange w:id="140" w:author="Author" w:date="2021-01-28T09:11:00Z">
              <w:rPr>
                <w:rFonts w:eastAsiaTheme="minorEastAsia"/>
              </w:rPr>
            </w:rPrChange>
          </w:rPr>
          <w:t>timeForQCLDuration</w:t>
        </w:r>
        <w:proofErr w:type="spellEnd"/>
      </w:ins>
    </w:p>
    <w:p w14:paraId="4F82F28E" w14:textId="45360F02" w:rsidR="00972AD3" w:rsidRPr="0012404F" w:rsidRDefault="00972AD3" w:rsidP="0012404F">
      <w:pPr>
        <w:pStyle w:val="ListParagraph"/>
        <w:numPr>
          <w:ilvl w:val="0"/>
          <w:numId w:val="37"/>
        </w:numPr>
        <w:spacing w:line="276" w:lineRule="auto"/>
        <w:rPr>
          <w:rFonts w:ascii="Arial" w:hAnsi="Arial" w:cs="Arial"/>
          <w:szCs w:val="20"/>
          <w:rPrChange w:id="141" w:author="Author" w:date="2021-01-28T09:11:00Z">
            <w:rPr/>
          </w:rPrChange>
        </w:rPr>
        <w:pPrChange w:id="142" w:author="Author" w:date="2021-01-28T09:11:00Z">
          <w:pPr>
            <w:spacing w:line="276" w:lineRule="auto"/>
          </w:pPr>
        </w:pPrChange>
      </w:pPr>
      <w:ins w:id="143" w:author="Author" w:date="2021-01-28T09:11:00Z">
        <w:r w:rsidRPr="0012404F">
          <w:rPr>
            <w:rFonts w:ascii="Arial" w:hAnsi="Arial" w:cs="Arial"/>
            <w:szCs w:val="20"/>
            <w:rPrChange w:id="144" w:author="Author" w:date="2021-01-28T09:11:00Z">
              <w:rPr>
                <w:rFonts w:eastAsiaTheme="minorEastAsia"/>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lastRenderedPageBreak/>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5" w:author="Author" w:date="1900-01-01T00:00:00Z"/>
        </w:trPr>
        <w:tc>
          <w:tcPr>
            <w:tcW w:w="1525" w:type="dxa"/>
          </w:tcPr>
          <w:p w14:paraId="190731E6" w14:textId="77777777" w:rsidR="00C409B4" w:rsidRDefault="00243075">
            <w:pPr>
              <w:snapToGrid w:val="0"/>
              <w:rPr>
                <w:ins w:id="146" w:author="Author" w:date="1900-01-01T00:00:00Z"/>
                <w:rFonts w:ascii="Arial" w:eastAsia="Malgun Gothic" w:hAnsi="Arial" w:cs="Arial"/>
                <w:sz w:val="18"/>
                <w:szCs w:val="20"/>
              </w:rPr>
            </w:pPr>
            <w:ins w:id="147" w:author="Author">
              <w:r>
                <w:rPr>
                  <w:rFonts w:ascii="Arial" w:hAnsi="Arial" w:cs="Arial"/>
                  <w:sz w:val="18"/>
                  <w:szCs w:val="20"/>
                </w:rPr>
                <w:t>Intel</w:t>
              </w:r>
            </w:ins>
          </w:p>
        </w:tc>
        <w:tc>
          <w:tcPr>
            <w:tcW w:w="8460" w:type="dxa"/>
          </w:tcPr>
          <w:p w14:paraId="44120332" w14:textId="77777777" w:rsidR="00C409B4" w:rsidRDefault="00243075">
            <w:pPr>
              <w:snapToGrid w:val="0"/>
              <w:rPr>
                <w:ins w:id="148" w:author="Author" w:date="1900-01-01T00:00:00Z"/>
                <w:rFonts w:ascii="Arial" w:eastAsia="Malgun Gothic" w:hAnsi="Arial" w:cs="Arial"/>
                <w:bCs/>
                <w:sz w:val="18"/>
                <w:szCs w:val="20"/>
              </w:rPr>
            </w:pPr>
            <w:ins w:id="149"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 xml:space="preserve">Further study </w:t>
            </w:r>
            <w:proofErr w:type="gramStart"/>
            <w:r w:rsidRPr="009079DF">
              <w:rPr>
                <w:rFonts w:ascii="Arial" w:eastAsia="SimSun" w:hAnsi="Arial" w:cs="Arial"/>
                <w:sz w:val="18"/>
                <w:szCs w:val="20"/>
              </w:rPr>
              <w:t>whether</w:t>
            </w:r>
            <w:r w:rsidR="00072342">
              <w:rPr>
                <w:rFonts w:ascii="Arial" w:eastAsia="SimSun" w:hAnsi="Arial" w:cs="Arial"/>
                <w:sz w:val="18"/>
                <w:szCs w:val="20"/>
              </w:rPr>
              <w:t xml:space="preserve"> or not</w:t>
            </w:r>
            <w:proofErr w:type="gramEnd"/>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50" w:author="Author" w:date="2021-01-28T09:11:00Z"/>
                <w:rFonts w:ascii="Arial" w:hAnsi="Arial" w:cs="Arial"/>
                <w:szCs w:val="20"/>
              </w:rPr>
            </w:pPr>
            <w:r w:rsidRPr="00D459C2">
              <w:rPr>
                <w:rFonts w:ascii="Arial" w:hAnsi="Arial" w:cs="Arial"/>
                <w:szCs w:val="20"/>
              </w:rPr>
              <w:t xml:space="preserve">Further study </w:t>
            </w:r>
            <w:ins w:id="151" w:author="Author" w:date="2021-01-28T09:10:00Z">
              <w:r w:rsidRPr="00D459C2">
                <w:rPr>
                  <w:rFonts w:ascii="Arial" w:hAnsi="Arial" w:cs="Arial"/>
                  <w:szCs w:val="20"/>
                </w:rPr>
                <w:t xml:space="preserve">whether/how to </w:t>
              </w:r>
            </w:ins>
            <w:r w:rsidRPr="00D459C2">
              <w:rPr>
                <w:rFonts w:ascii="Arial" w:hAnsi="Arial" w:cs="Arial"/>
                <w:szCs w:val="20"/>
              </w:rPr>
              <w:t>support</w:t>
            </w:r>
            <w:del w:id="152"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3" w:author="Author">
              <w:r w:rsidRPr="00D459C2">
                <w:rPr>
                  <w:rFonts w:ascii="Arial" w:hAnsi="Arial" w:cs="Arial"/>
                  <w:szCs w:val="20"/>
                </w:rPr>
                <w:t>/PUSCHs</w:t>
              </w:r>
            </w:ins>
            <w:r w:rsidRPr="00D459C2">
              <w:rPr>
                <w:rFonts w:ascii="Arial" w:hAnsi="Arial" w:cs="Arial"/>
                <w:szCs w:val="20"/>
              </w:rPr>
              <w:t xml:space="preserve"> scheduled by a single DCI</w:t>
            </w:r>
            <w:ins w:id="154"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5" w:author="Author" w:date="2021-01-28T09:11:00Z"/>
                <w:rFonts w:ascii="Arial" w:hAnsi="Arial" w:cs="Arial"/>
                <w:szCs w:val="20"/>
              </w:rPr>
            </w:pPr>
            <w:r w:rsidRPr="00D459C2">
              <w:rPr>
                <w:rFonts w:ascii="Arial" w:hAnsi="Arial" w:cs="Arial"/>
                <w:szCs w:val="20"/>
              </w:rPr>
              <w:t xml:space="preserve">Further study default QCL assumption when </w:t>
            </w:r>
            <w:ins w:id="156"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proofErr w:type="spellEnd"/>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 xml:space="preserve">. Also delete PUSCH, which is not applicable to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w:t>
            </w:r>
          </w:p>
          <w:p w14:paraId="1A0F93CF" w14:textId="77777777" w:rsidR="006D1E43" w:rsidRDefault="006D1E43" w:rsidP="006D1E43">
            <w:pPr>
              <w:spacing w:line="276" w:lineRule="auto"/>
              <w:rPr>
                <w:ins w:id="157" w:author="Author" w:date="2021-01-28T09:11:00Z"/>
                <w:rFonts w:ascii="Arial" w:hAnsi="Arial" w:cs="Arial"/>
                <w:szCs w:val="20"/>
              </w:rPr>
            </w:pPr>
            <w:r>
              <w:rPr>
                <w:rFonts w:ascii="Arial" w:hAnsi="Arial" w:cs="Arial"/>
                <w:szCs w:val="20"/>
              </w:rPr>
              <w:t xml:space="preserve">Further study </w:t>
            </w:r>
            <w:ins w:id="158" w:author="Author" w:date="2021-01-28T09:10:00Z">
              <w:r>
                <w:rPr>
                  <w:rFonts w:ascii="Arial" w:hAnsi="Arial" w:cs="Arial"/>
                  <w:szCs w:val="20"/>
                </w:rPr>
                <w:t xml:space="preserve">whether/how to </w:t>
              </w:r>
            </w:ins>
            <w:r>
              <w:rPr>
                <w:rFonts w:ascii="Arial" w:hAnsi="Arial" w:cs="Arial"/>
                <w:szCs w:val="20"/>
              </w:rPr>
              <w:t>support</w:t>
            </w:r>
            <w:del w:id="159"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60" w:author="Author">
              <w:r>
                <w:rPr>
                  <w:rFonts w:ascii="Arial" w:hAnsi="Arial" w:cs="Arial"/>
                  <w:szCs w:val="20"/>
                </w:rPr>
                <w:t>/PUSCHs</w:t>
              </w:r>
            </w:ins>
            <w:r>
              <w:rPr>
                <w:rFonts w:ascii="Arial" w:hAnsi="Arial" w:cs="Arial"/>
                <w:szCs w:val="20"/>
              </w:rPr>
              <w:t xml:space="preserve"> scheduled by a single DCI</w:t>
            </w:r>
            <w:ins w:id="161" w:author="Author" w:date="2021-01-28T09:11:00Z">
              <w:r>
                <w:rPr>
                  <w:rFonts w:ascii="Arial" w:hAnsi="Arial" w:cs="Arial"/>
                  <w:szCs w:val="20"/>
                </w:rPr>
                <w:t xml:space="preserve"> at least for following scenarios</w:t>
              </w:r>
            </w:ins>
            <w:del w:id="162" w:author="Author" w:date="2021-01-28T09:11:00Z">
              <w:r w:rsidDel="00972AD3">
                <w:rPr>
                  <w:rFonts w:ascii="Arial" w:hAnsi="Arial" w:cs="Arial"/>
                  <w:szCs w:val="20"/>
                </w:rPr>
                <w:delText>.</w:delText>
              </w:r>
            </w:del>
            <w:ins w:id="163" w:author="Author" w:date="2021-01-28T09:11:00Z">
              <w:r>
                <w:rPr>
                  <w:rFonts w:ascii="Arial" w:hAnsi="Arial" w:cs="Arial"/>
                  <w:szCs w:val="20"/>
                </w:rPr>
                <w:t>:</w:t>
              </w:r>
            </w:ins>
          </w:p>
          <w:p w14:paraId="62A632EE" w14:textId="05AC7F81" w:rsidR="006D1E43" w:rsidRPr="0012404F" w:rsidRDefault="006D1E43" w:rsidP="0012404F">
            <w:pPr>
              <w:pStyle w:val="ListParagraph"/>
              <w:numPr>
                <w:ilvl w:val="0"/>
                <w:numId w:val="37"/>
              </w:numPr>
              <w:spacing w:line="276" w:lineRule="auto"/>
              <w:rPr>
                <w:ins w:id="164" w:author="Author" w:date="2021-01-28T09:11:00Z"/>
                <w:rFonts w:ascii="Arial" w:hAnsi="Arial" w:cs="Arial"/>
                <w:szCs w:val="20"/>
                <w:rPrChange w:id="165" w:author="Author" w:date="2021-01-28T09:11:00Z">
                  <w:rPr>
                    <w:ins w:id="166" w:author="Author" w:date="2021-01-28T09:11:00Z"/>
                  </w:rPr>
                </w:rPrChange>
              </w:rPr>
              <w:pPrChange w:id="167" w:author="Author" w:date="2021-01-28T09:11:00Z">
                <w:pPr>
                  <w:spacing w:line="276" w:lineRule="auto"/>
                </w:pPr>
              </w:pPrChange>
            </w:pPr>
            <w:ins w:id="168" w:author="Author" w:date="2021-01-28T09:11:00Z">
              <w:r w:rsidRPr="0012404F">
                <w:rPr>
                  <w:rFonts w:ascii="Arial" w:hAnsi="Arial" w:cs="Arial"/>
                  <w:szCs w:val="20"/>
                  <w:rPrChange w:id="169" w:author="Author" w:date="2021-01-28T09:11:00Z">
                    <w:rPr>
                      <w:rFonts w:eastAsiaTheme="minorEastAsia"/>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w:t>
            </w:r>
            <w:proofErr w:type="gramStart"/>
            <w:r w:rsidRPr="006D1E43">
              <w:rPr>
                <w:color w:val="FF0000"/>
                <w:szCs w:val="20"/>
              </w:rPr>
              <w:t xml:space="preserve">all </w:t>
            </w:r>
            <w:ins w:id="170" w:author="Author" w:date="2021-01-28T09:11:00Z">
              <w:r w:rsidRPr="0012404F">
                <w:rPr>
                  <w:rFonts w:ascii="Arial" w:hAnsi="Arial" w:cs="Arial"/>
                  <w:szCs w:val="20"/>
                  <w:rPrChange w:id="171" w:author="Author" w:date="2021-01-28T09:11:00Z">
                    <w:rPr>
                      <w:rFonts w:eastAsiaTheme="minorEastAsia"/>
                    </w:rPr>
                  </w:rPrChange>
                </w:rPr>
                <w:t>of</w:t>
              </w:r>
              <w:proofErr w:type="gramEnd"/>
              <w:r w:rsidRPr="0012404F">
                <w:rPr>
                  <w:rFonts w:ascii="Arial" w:hAnsi="Arial" w:cs="Arial"/>
                  <w:szCs w:val="20"/>
                  <w:rPrChange w:id="172" w:author="Author" w:date="2021-01-28T09:11:00Z">
                    <w:rPr>
                      <w:rFonts w:eastAsiaTheme="minorEastAsia"/>
                    </w:rPr>
                  </w:rPrChange>
                </w:rPr>
                <w:t xml:space="preserve"> scheduled PDSCH(s)</w:t>
              </w:r>
              <w:r w:rsidRPr="0012404F">
                <w:rPr>
                  <w:rFonts w:ascii="Arial" w:hAnsi="Arial" w:cs="Arial"/>
                  <w:strike/>
                  <w:color w:val="FF0000"/>
                  <w:szCs w:val="20"/>
                  <w:rPrChange w:id="173" w:author="Author" w:date="2021-01-28T09:11:00Z">
                    <w:rPr>
                      <w:rFonts w:eastAsiaTheme="minorEastAsia"/>
                    </w:rPr>
                  </w:rPrChange>
                </w:rPr>
                <w:t xml:space="preserve">/PUSCH(s) </w:t>
              </w:r>
              <w:r w:rsidRPr="0012404F">
                <w:rPr>
                  <w:rFonts w:ascii="Arial" w:hAnsi="Arial" w:cs="Arial"/>
                  <w:szCs w:val="20"/>
                  <w:rPrChange w:id="174" w:author="Author" w:date="2021-01-28T09:11:00Z">
                    <w:rPr>
                      <w:rFonts w:eastAsiaTheme="minorEastAsia"/>
                    </w:rPr>
                  </w:rPrChange>
                </w:rPr>
                <w:t xml:space="preserve">are within </w:t>
              </w:r>
              <w:proofErr w:type="spellStart"/>
              <w:r w:rsidRPr="0012404F">
                <w:rPr>
                  <w:rFonts w:ascii="Arial" w:hAnsi="Arial" w:cs="Arial"/>
                  <w:szCs w:val="20"/>
                  <w:rPrChange w:id="175" w:author="Author" w:date="2021-01-28T09:11:00Z">
                    <w:rPr>
                      <w:rFonts w:eastAsiaTheme="minorEastAsia"/>
                    </w:rPr>
                  </w:rPrChange>
                </w:rPr>
                <w:t>timeForQCLDuration</w:t>
              </w:r>
              <w:proofErr w:type="spellEnd"/>
              <w:r w:rsidRPr="0012404F">
                <w:rPr>
                  <w:rFonts w:ascii="Arial" w:hAnsi="Arial" w:cs="Arial"/>
                  <w:szCs w:val="20"/>
                  <w:rPrChange w:id="176" w:author="Author" w:date="2021-01-28T09:11:00Z">
                    <w:rPr>
                      <w:rFonts w:eastAsiaTheme="minorEastAsia"/>
                    </w:rPr>
                  </w:rPrChange>
                </w:rPr>
                <w:t>, while others</w:t>
              </w:r>
            </w:ins>
            <w:r w:rsidRPr="006D1E43">
              <w:rPr>
                <w:rFonts w:ascii="Arial" w:hAnsi="Arial" w:cs="Arial"/>
                <w:color w:val="FF0000"/>
                <w:szCs w:val="20"/>
              </w:rPr>
              <w:t>,</w:t>
            </w:r>
            <w:r w:rsidRPr="006D1E43">
              <w:rPr>
                <w:color w:val="FF0000"/>
                <w:szCs w:val="20"/>
              </w:rPr>
              <w:t xml:space="preserve"> if any,</w:t>
            </w:r>
            <w:ins w:id="177" w:author="Author" w:date="2021-01-28T09:11:00Z">
              <w:r w:rsidRPr="0012404F">
                <w:rPr>
                  <w:rFonts w:ascii="Arial" w:hAnsi="Arial" w:cs="Arial"/>
                  <w:color w:val="FF0000"/>
                  <w:szCs w:val="20"/>
                  <w:rPrChange w:id="178" w:author="Author" w:date="2021-01-28T09:11:00Z">
                    <w:rPr>
                      <w:rFonts w:eastAsiaTheme="minorEastAsia"/>
                    </w:rPr>
                  </w:rPrChange>
                </w:rPr>
                <w:t xml:space="preserve"> </w:t>
              </w:r>
              <w:r w:rsidRPr="0012404F">
                <w:rPr>
                  <w:rFonts w:ascii="Arial" w:hAnsi="Arial" w:cs="Arial"/>
                  <w:szCs w:val="20"/>
                  <w:rPrChange w:id="179" w:author="Author" w:date="2021-01-28T09:11:00Z">
                    <w:rPr>
                      <w:rFonts w:eastAsiaTheme="minorEastAsia"/>
                    </w:rPr>
                  </w:rPrChange>
                </w:rPr>
                <w:t xml:space="preserve">are outside of </w:t>
              </w:r>
              <w:proofErr w:type="spellStart"/>
              <w:r w:rsidRPr="0012404F">
                <w:rPr>
                  <w:rFonts w:ascii="Arial" w:hAnsi="Arial" w:cs="Arial"/>
                  <w:szCs w:val="20"/>
                  <w:rPrChange w:id="180" w:author="Author" w:date="2021-01-28T09:11:00Z">
                    <w:rPr>
                      <w:rFonts w:eastAsiaTheme="minorEastAsia"/>
                    </w:rPr>
                  </w:rPrChange>
                </w:rPr>
                <w:t>timeForQCLDuration</w:t>
              </w:r>
              <w:proofErr w:type="spellEnd"/>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81" w:author="Author" w:date="2021-01-28T09:11:00Z">
              <w:r w:rsidRPr="0012404F">
                <w:rPr>
                  <w:rFonts w:ascii="Arial" w:hAnsi="Arial" w:cs="Arial"/>
                  <w:szCs w:val="20"/>
                  <w:rPrChange w:id="182"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hint="eastAsia"/>
                <w:sz w:val="20"/>
                <w:szCs w:val="16"/>
              </w:rPr>
            </w:pPr>
            <w:r>
              <w:rPr>
                <w:rFonts w:ascii="Arial" w:eastAsia="SimSun" w:hAnsi="Arial" w:cs="Arial"/>
                <w:sz w:val="18"/>
                <w:szCs w:val="18"/>
              </w:rPr>
              <w:lastRenderedPageBreak/>
              <w:t>Ericsson</w:t>
            </w:r>
          </w:p>
        </w:tc>
        <w:tc>
          <w:tcPr>
            <w:tcW w:w="8460" w:type="dxa"/>
          </w:tcPr>
          <w:p w14:paraId="54644EB7"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sidRPr="00F74D16">
              <w:rPr>
                <w:rFonts w:ascii="Arial" w:eastAsia="SimSun" w:hAnsi="Arial" w:cs="Arial"/>
                <w:bCs/>
                <w:sz w:val="18"/>
                <w:szCs w:val="18"/>
              </w:rPr>
              <w:t>actually means</w:t>
            </w:r>
            <w:proofErr w:type="gramEnd"/>
            <w:r w:rsidRPr="00F74D16">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spacing w:after="0"/>
              <w:rPr>
                <w:rFonts w:ascii="Arial" w:eastAsia="SimSun" w:hAnsi="Arial" w:cs="Arial"/>
                <w:bCs/>
                <w:sz w:val="18"/>
                <w:szCs w:val="18"/>
              </w:rPr>
            </w:pPr>
          </w:p>
          <w:p w14:paraId="776CD0D3"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spacing w:after="0"/>
              <w:rPr>
                <w:rFonts w:ascii="Arial" w:eastAsia="SimSun" w:hAnsi="Arial" w:cs="Arial"/>
                <w:bCs/>
                <w:sz w:val="18"/>
                <w:szCs w:val="18"/>
              </w:rPr>
            </w:pPr>
          </w:p>
          <w:p w14:paraId="64ED2CAF" w14:textId="77777777" w:rsidR="0012404F" w:rsidRDefault="0012404F" w:rsidP="0012404F">
            <w:pPr>
              <w:snapToGrid w:val="0"/>
              <w:spacing w:after="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spacing w:after="0"/>
              <w:rPr>
                <w:rFonts w:ascii="Arial" w:eastAsia="SimSun" w:hAnsi="Arial" w:cs="Arial"/>
                <w:bCs/>
                <w:sz w:val="18"/>
                <w:szCs w:val="18"/>
              </w:rPr>
            </w:pPr>
          </w:p>
          <w:p w14:paraId="7418A18B" w14:textId="77777777" w:rsidR="0012404F" w:rsidRPr="00F74D16" w:rsidRDefault="0012404F" w:rsidP="0012404F">
            <w:pPr>
              <w:spacing w:after="0"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 xml:space="preserve">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6F90639E"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xml:space="preserve">,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14AA474" w14:textId="77777777" w:rsidR="0012404F" w:rsidRDefault="0012404F" w:rsidP="0012404F">
            <w:pPr>
              <w:pStyle w:val="ListParagraph"/>
              <w:numPr>
                <w:ilvl w:val="0"/>
                <w:numId w:val="40"/>
              </w:numPr>
              <w:spacing w:after="0"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7793B9F3" w14:textId="77777777" w:rsidR="0012404F" w:rsidRDefault="0012404F" w:rsidP="0012404F">
            <w:pPr>
              <w:spacing w:after="0"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spacing w:after="0"/>
              <w:rPr>
                <w:rFonts w:ascii="Arial" w:hAnsi="Arial" w:cs="Arial"/>
                <w:sz w:val="18"/>
                <w:szCs w:val="18"/>
                <w:lang w:val="en-GB" w:eastAsia="zh-CN"/>
              </w:rPr>
            </w:pPr>
            <w:r w:rsidRPr="00F74D16">
              <w:rPr>
                <w:rFonts w:ascii="Arial" w:hAnsi="Arial" w:cs="Arial"/>
                <w:sz w:val="18"/>
                <w:szCs w:val="18"/>
                <w:lang w:val="en-GB" w:eastAsia="zh-CN"/>
              </w:rPr>
              <w:t xml:space="preserve">For multi-PDSCH scheduling with a single DCI, study the QCL assumption(s) </w:t>
            </w:r>
            <w:r>
              <w:rPr>
                <w:rFonts w:ascii="Arial" w:hAnsi="Arial" w:cs="Arial"/>
                <w:sz w:val="18"/>
                <w:szCs w:val="18"/>
                <w:lang w:val="en-GB" w:eastAsia="zh-CN"/>
              </w:rPr>
              <w:t>the UE should apply</w:t>
            </w:r>
            <w:r w:rsidRPr="00F74D16">
              <w:rPr>
                <w:rFonts w:ascii="Arial" w:hAnsi="Arial" w:cs="Arial"/>
                <w:sz w:val="18"/>
                <w:szCs w:val="18"/>
                <w:lang w:val="en-GB" w:eastAsia="zh-CN"/>
              </w:rPr>
              <w:t xml:space="preserve"> for each PDSCH for the case when some of the </w:t>
            </w:r>
            <w:r>
              <w:rPr>
                <w:rFonts w:ascii="Arial" w:hAnsi="Arial" w:cs="Arial"/>
                <w:sz w:val="18"/>
                <w:szCs w:val="18"/>
                <w:lang w:val="en-GB" w:eastAsia="zh-CN"/>
              </w:rPr>
              <w:t xml:space="preserve">scheduled </w:t>
            </w:r>
            <w:r w:rsidRPr="00F74D16">
              <w:rPr>
                <w:rFonts w:ascii="Arial" w:hAnsi="Arial" w:cs="Arial"/>
                <w:sz w:val="18"/>
                <w:szCs w:val="18"/>
                <w:lang w:val="en-GB" w:eastAsia="zh-CN"/>
              </w:rPr>
              <w:t xml:space="preserve">PDSCHs have scheduling offset less than </w:t>
            </w:r>
            <w:proofErr w:type="spellStart"/>
            <w:r w:rsidRPr="00F74D16">
              <w:rPr>
                <w:rFonts w:ascii="Arial" w:hAnsi="Arial" w:cs="Arial"/>
                <w:i/>
                <w:iCs/>
                <w:sz w:val="18"/>
                <w:szCs w:val="18"/>
                <w:lang w:val="en-GB" w:eastAsia="zh-CN"/>
              </w:rPr>
              <w:t>timeDurationForQCL</w:t>
            </w:r>
            <w:proofErr w:type="spellEnd"/>
            <w:r w:rsidRPr="00F74D16">
              <w:rPr>
                <w:rFonts w:ascii="Arial" w:hAnsi="Arial" w:cs="Arial"/>
                <w:sz w:val="18"/>
                <w:szCs w:val="18"/>
                <w:lang w:val="en-GB" w:eastAsia="zh-CN"/>
              </w:rPr>
              <w:t xml:space="preserve"> while some have scheduling offset greater than </w:t>
            </w:r>
            <w:proofErr w:type="spellStart"/>
            <w:r w:rsidRPr="00F74D16">
              <w:rPr>
                <w:rFonts w:ascii="Arial" w:hAnsi="Arial" w:cs="Arial"/>
                <w:i/>
                <w:iCs/>
                <w:sz w:val="18"/>
                <w:szCs w:val="18"/>
                <w:lang w:val="en-GB" w:eastAsia="zh-CN"/>
              </w:rPr>
              <w:t>timeDurationForQCL</w:t>
            </w:r>
            <w:proofErr w:type="spellEnd"/>
            <w:r w:rsidRPr="00F74D16">
              <w:rPr>
                <w:rFonts w:ascii="Arial" w:hAnsi="Arial" w:cs="Arial"/>
                <w:sz w:val="18"/>
                <w:szCs w:val="18"/>
                <w:lang w:val="en-GB" w:eastAsia="zh-CN"/>
              </w:rPr>
              <w:t>.</w:t>
            </w:r>
          </w:p>
          <w:p w14:paraId="586BEAA1" w14:textId="77777777" w:rsidR="0012404F" w:rsidRPr="0012404F" w:rsidRDefault="0012404F" w:rsidP="0012404F">
            <w:pPr>
              <w:snapToGrid w:val="0"/>
              <w:rPr>
                <w:rFonts w:ascii="Arial" w:eastAsia="Malgun Gothic" w:hAnsi="Arial" w:cs="Arial" w:hint="eastAsia"/>
                <w:bCs/>
                <w:sz w:val="20"/>
                <w:szCs w:val="20"/>
              </w:rPr>
            </w:pP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lastRenderedPageBreak/>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 xml:space="preserve">Handling by </w:t>
      </w:r>
      <w:proofErr w:type="spellStart"/>
      <w:r>
        <w:t>gNB</w:t>
      </w:r>
      <w:proofErr w:type="spellEnd"/>
      <w:r>
        <w:t xml:space="preserve">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lastRenderedPageBreak/>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83" w:author="Author" w:date="1900-01-01T00:00:00Z"/>
          <w:rFonts w:ascii="Arial" w:hAnsi="Arial" w:cs="Arial"/>
          <w:szCs w:val="20"/>
        </w:rPr>
      </w:pPr>
      <w:r>
        <w:rPr>
          <w:rFonts w:ascii="Arial" w:hAnsi="Arial" w:cs="Arial"/>
          <w:szCs w:val="20"/>
        </w:rPr>
        <w:t xml:space="preserve">Further study </w:t>
      </w:r>
      <w:del w:id="184" w:author="Author">
        <w:r>
          <w:rPr>
            <w:rFonts w:ascii="Arial" w:hAnsi="Arial" w:cs="Arial"/>
            <w:szCs w:val="20"/>
          </w:rPr>
          <w:delText xml:space="preserve">supporting </w:delText>
        </w:r>
      </w:del>
      <w:ins w:id="185" w:author="Author" w:date="2021-01-28T09:25:00Z">
        <w:r w:rsidR="00765E0A">
          <w:rPr>
            <w:rFonts w:ascii="Arial" w:hAnsi="Arial" w:cs="Arial"/>
            <w:szCs w:val="20"/>
          </w:rPr>
          <w:t xml:space="preserve">at least for </w:t>
        </w:r>
      </w:ins>
      <w:ins w:id="186" w:author="Author">
        <w:r>
          <w:rPr>
            <w:rFonts w:ascii="Arial" w:hAnsi="Arial" w:cs="Arial"/>
            <w:szCs w:val="20"/>
          </w:rPr>
          <w:t xml:space="preserve">following </w:t>
        </w:r>
      </w:ins>
      <w:r>
        <w:rPr>
          <w:rFonts w:ascii="Arial" w:hAnsi="Arial" w:cs="Arial"/>
          <w:szCs w:val="20"/>
        </w:rPr>
        <w:t xml:space="preserve">enhancements on </w:t>
      </w:r>
      <w:del w:id="187" w:author="Author">
        <w:r>
          <w:rPr>
            <w:rFonts w:ascii="Arial" w:hAnsi="Arial" w:cs="Arial"/>
            <w:szCs w:val="20"/>
          </w:rPr>
          <w:delText xml:space="preserve">periodic </w:delText>
        </w:r>
      </w:del>
      <w:r>
        <w:rPr>
          <w:rFonts w:ascii="Arial" w:hAnsi="Arial" w:cs="Arial"/>
          <w:szCs w:val="20"/>
        </w:rPr>
        <w:t>RS transmission to deal with LBT failure</w:t>
      </w:r>
      <w:del w:id="188" w:author="Author">
        <w:r>
          <w:rPr>
            <w:rFonts w:ascii="Arial" w:hAnsi="Arial" w:cs="Arial"/>
            <w:szCs w:val="20"/>
          </w:rPr>
          <w:delText>.</w:delText>
        </w:r>
      </w:del>
      <w:ins w:id="189"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90" w:author="Author" w:date="2021-01-28T09:24:00Z"/>
          <w:rFonts w:ascii="Arial" w:hAnsi="Arial" w:cs="Arial"/>
          <w:szCs w:val="20"/>
        </w:rPr>
      </w:pPr>
      <w:ins w:id="191"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92" w:author="Author" w:date="1900-01-01T00:00:00Z"/>
          <w:rFonts w:ascii="Arial" w:hAnsi="Arial" w:cs="Arial"/>
          <w:szCs w:val="20"/>
        </w:rPr>
      </w:pPr>
      <w:ins w:id="193" w:author="Author" w:date="2021-01-28T09:24:00Z">
        <w:r>
          <w:rPr>
            <w:rFonts w:ascii="Arial" w:hAnsi="Arial" w:cs="Arial"/>
            <w:szCs w:val="20"/>
          </w:rPr>
          <w:t>Aperiodic RS transmission to patch a non-transmitted periodic RS (e.g., TRS</w:t>
        </w:r>
      </w:ins>
      <w:ins w:id="194" w:author="Author" w:date="2021-01-28T09:28:00Z">
        <w:r w:rsidR="00527A14">
          <w:rPr>
            <w:rFonts w:ascii="Arial" w:hAnsi="Arial" w:cs="Arial"/>
            <w:szCs w:val="20"/>
          </w:rPr>
          <w:t>,</w:t>
        </w:r>
      </w:ins>
      <w:ins w:id="195" w:author="Author" w:date="2021-01-28T09:24:00Z">
        <w:r>
          <w:rPr>
            <w:rFonts w:ascii="Arial" w:hAnsi="Arial" w:cs="Arial"/>
            <w:szCs w:val="20"/>
          </w:rPr>
          <w:t xml:space="preserve"> CSI-RS</w:t>
        </w:r>
      </w:ins>
      <w:ins w:id="196" w:author="Author" w:date="2021-01-28T09:28:00Z">
        <w:r w:rsidR="00527A14">
          <w:rPr>
            <w:rFonts w:ascii="Arial" w:hAnsi="Arial" w:cs="Arial"/>
            <w:szCs w:val="20"/>
          </w:rPr>
          <w:t xml:space="preserve"> and BFD-RS</w:t>
        </w:r>
      </w:ins>
      <w:ins w:id="197"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8" w:author="Author" w:date="1900-01-01T00:00:00Z"/>
          <w:rFonts w:ascii="Arial" w:hAnsi="Arial" w:cs="Arial"/>
          <w:szCs w:val="20"/>
        </w:rPr>
      </w:pPr>
      <w:ins w:id="199" w:author="Author">
        <w:r>
          <w:rPr>
            <w:rFonts w:ascii="Arial" w:hAnsi="Arial" w:cs="Arial"/>
            <w:szCs w:val="20"/>
          </w:rPr>
          <w:t>Dynamic switching of QCL assumption of periodic RS</w:t>
        </w:r>
        <w:del w:id="200"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01" w:author="Author" w:date="1900-01-01T00:00:00Z"/>
          <w:del w:id="202" w:author="Author" w:date="2021-01-28T09:25:00Z"/>
          <w:rFonts w:ascii="Arial" w:hAnsi="Arial" w:cs="Arial"/>
          <w:szCs w:val="20"/>
        </w:rPr>
      </w:pPr>
      <w:ins w:id="203" w:author="Author">
        <w:del w:id="204"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05" w:author="Author" w:date="1900-01-01T00:00:00Z"/>
          <w:rFonts w:ascii="Arial" w:hAnsi="Arial" w:cs="Arial"/>
          <w:szCs w:val="20"/>
        </w:rPr>
      </w:pPr>
      <w:ins w:id="206" w:author="Author">
        <w:r>
          <w:rPr>
            <w:rFonts w:ascii="Arial" w:hAnsi="Arial" w:cs="Arial"/>
            <w:szCs w:val="20"/>
          </w:rPr>
          <w:t xml:space="preserve">Multiple </w:t>
        </w:r>
      </w:ins>
      <w:ins w:id="207" w:author="Author" w:date="2021-01-28T09:25:00Z">
        <w:r w:rsidR="00765E0A">
          <w:rPr>
            <w:rFonts w:ascii="Arial" w:hAnsi="Arial" w:cs="Arial"/>
            <w:szCs w:val="20"/>
          </w:rPr>
          <w:t xml:space="preserve">RS </w:t>
        </w:r>
      </w:ins>
      <w:ins w:id="208" w:author="Author">
        <w:r>
          <w:rPr>
            <w:rFonts w:ascii="Arial" w:hAnsi="Arial" w:cs="Arial"/>
            <w:szCs w:val="20"/>
          </w:rPr>
          <w:t>transmission opportunities</w:t>
        </w:r>
        <w:del w:id="209"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10" w:author="Author" w:date="1900-01-01T00:00:00Z"/>
          <w:rFonts w:ascii="Arial" w:hAnsi="Arial" w:cs="Arial"/>
          <w:szCs w:val="20"/>
        </w:rPr>
      </w:pPr>
      <w:ins w:id="211" w:author="Author">
        <w:r>
          <w:rPr>
            <w:rFonts w:ascii="Arial" w:hAnsi="Arial" w:cs="Arial"/>
            <w:szCs w:val="20"/>
          </w:rPr>
          <w:t>Multi-slot RS transmission by a single DCI</w:t>
        </w:r>
      </w:ins>
    </w:p>
    <w:p w14:paraId="01430AB4" w14:textId="2ECA296C" w:rsidR="00C409B4" w:rsidRPr="0012404F" w:rsidDel="00765E0A" w:rsidRDefault="00243075">
      <w:pPr>
        <w:pStyle w:val="ListParagraph"/>
        <w:numPr>
          <w:ilvl w:val="0"/>
          <w:numId w:val="29"/>
        </w:numPr>
        <w:spacing w:line="276" w:lineRule="auto"/>
        <w:rPr>
          <w:del w:id="212" w:author="Author" w:date="2021-01-28T09:26:00Z"/>
          <w:rFonts w:ascii="Arial" w:hAnsi="Arial" w:cs="Arial"/>
          <w:szCs w:val="20"/>
          <w:rPrChange w:id="213" w:author="Author" w:date="1900-01-01T00:00:00Z">
            <w:rPr>
              <w:del w:id="214" w:author="Author" w:date="2021-01-28T09:26:00Z"/>
            </w:rPr>
          </w:rPrChange>
        </w:rPr>
      </w:pPr>
      <w:ins w:id="215" w:author="Author">
        <w:del w:id="216"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7" w:author="Author" w:date="1900-01-01T00:00:00Z"/>
        </w:trPr>
        <w:tc>
          <w:tcPr>
            <w:tcW w:w="1525" w:type="dxa"/>
          </w:tcPr>
          <w:p w14:paraId="157A9BFB" w14:textId="77777777" w:rsidR="00C409B4" w:rsidRDefault="00243075">
            <w:pPr>
              <w:snapToGrid w:val="0"/>
              <w:rPr>
                <w:ins w:id="218" w:author="Author" w:date="1900-01-01T00:00:00Z"/>
                <w:rFonts w:ascii="Arial" w:hAnsi="Arial" w:cs="Arial"/>
                <w:sz w:val="18"/>
                <w:szCs w:val="20"/>
              </w:rPr>
            </w:pPr>
            <w:ins w:id="219" w:author="Author">
              <w:r>
                <w:rPr>
                  <w:rFonts w:ascii="Arial" w:hAnsi="Arial" w:cs="Arial"/>
                  <w:sz w:val="18"/>
                  <w:szCs w:val="20"/>
                </w:rPr>
                <w:t>MediaTek</w:t>
              </w:r>
            </w:ins>
          </w:p>
        </w:tc>
        <w:tc>
          <w:tcPr>
            <w:tcW w:w="8460" w:type="dxa"/>
          </w:tcPr>
          <w:p w14:paraId="1BBEA1AF" w14:textId="77777777" w:rsidR="00C409B4" w:rsidRDefault="00243075">
            <w:pPr>
              <w:snapToGrid w:val="0"/>
              <w:rPr>
                <w:ins w:id="220" w:author="Author" w:date="1900-01-01T00:00:00Z"/>
                <w:rFonts w:ascii="Arial" w:hAnsi="Arial" w:cs="Arial"/>
                <w:bCs/>
                <w:sz w:val="18"/>
                <w:szCs w:val="20"/>
              </w:rPr>
            </w:pPr>
            <w:ins w:id="221"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22" w:author="Author" w:date="1900-01-01T00:00:00Z"/>
        </w:trPr>
        <w:tc>
          <w:tcPr>
            <w:tcW w:w="1525" w:type="dxa"/>
          </w:tcPr>
          <w:p w14:paraId="67E3D89C" w14:textId="77777777" w:rsidR="00C409B4" w:rsidRDefault="00243075">
            <w:pPr>
              <w:snapToGrid w:val="0"/>
              <w:rPr>
                <w:ins w:id="223" w:author="Author" w:date="1900-01-01T00:00:00Z"/>
                <w:rFonts w:ascii="Arial" w:hAnsi="Arial" w:cs="Arial"/>
                <w:sz w:val="18"/>
                <w:szCs w:val="20"/>
              </w:rPr>
            </w:pPr>
            <w:ins w:id="224"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25" w:author="Author">
              <w:r>
                <w:rPr>
                  <w:rFonts w:ascii="Arial" w:hAnsi="Arial" w:cs="Arial"/>
                  <w:bCs/>
                  <w:sz w:val="18"/>
                  <w:szCs w:val="20"/>
                </w:rPr>
                <w:t>We agree with Ericsson’s view</w:t>
              </w:r>
            </w:ins>
          </w:p>
          <w:p w14:paraId="4DC85DA2" w14:textId="77777777" w:rsidR="00C409B4" w:rsidRDefault="00243075">
            <w:pPr>
              <w:snapToGrid w:val="0"/>
              <w:rPr>
                <w:ins w:id="226"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7" w:author="Author" w:date="1900-01-01T00:00:00Z"/>
        </w:trPr>
        <w:tc>
          <w:tcPr>
            <w:tcW w:w="1525" w:type="dxa"/>
          </w:tcPr>
          <w:p w14:paraId="5B92733D" w14:textId="77777777" w:rsidR="00C409B4" w:rsidRDefault="00243075">
            <w:pPr>
              <w:snapToGrid w:val="0"/>
              <w:rPr>
                <w:ins w:id="228"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9" w:author="Author" w:date="1900-01-01T00:00:00Z"/>
                <w:rFonts w:ascii="Arial" w:hAnsi="Arial" w:cs="Arial"/>
                <w:sz w:val="18"/>
                <w:szCs w:val="20"/>
              </w:rPr>
            </w:pPr>
            <w:r>
              <w:rPr>
                <w:rFonts w:ascii="Arial" w:hAnsi="Arial" w:cs="Arial"/>
                <w:color w:val="0070C0"/>
                <w:sz w:val="18"/>
                <w:szCs w:val="20"/>
              </w:rPr>
              <w:lastRenderedPageBreak/>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30"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31" w:author="Author" w:date="2021-01-28T09:24:00Z">
              <w:r w:rsidRPr="00527A14">
                <w:rPr>
                  <w:rFonts w:ascii="Arial" w:hAnsi="Arial" w:cs="Arial"/>
                  <w:sz w:val="18"/>
                  <w:szCs w:val="16"/>
                </w:rPr>
                <w:t>Aperiodic RS transmission to patch a non-transmitted periodic RS (e.g., TRS</w:t>
              </w:r>
            </w:ins>
            <w:ins w:id="232" w:author="Author" w:date="2021-01-28T09:28:00Z">
              <w:r w:rsidRPr="00527A14">
                <w:rPr>
                  <w:rFonts w:ascii="Arial" w:hAnsi="Arial" w:cs="Arial"/>
                  <w:sz w:val="18"/>
                  <w:szCs w:val="16"/>
                </w:rPr>
                <w:t>,</w:t>
              </w:r>
            </w:ins>
            <w:ins w:id="233" w:author="Author" w:date="2021-01-28T09:24:00Z">
              <w:r w:rsidRPr="00527A14">
                <w:rPr>
                  <w:rFonts w:ascii="Arial" w:hAnsi="Arial" w:cs="Arial"/>
                  <w:sz w:val="18"/>
                  <w:szCs w:val="16"/>
                </w:rPr>
                <w:t xml:space="preserve"> CSI-RS</w:t>
              </w:r>
            </w:ins>
            <w:ins w:id="234" w:author="Author" w:date="2021-01-28T09:28:00Z">
              <w:r w:rsidRPr="00527A14">
                <w:rPr>
                  <w:rFonts w:ascii="Arial" w:hAnsi="Arial" w:cs="Arial"/>
                  <w:sz w:val="18"/>
                  <w:szCs w:val="16"/>
                </w:rPr>
                <w:t xml:space="preserve"> and BFD-RS</w:t>
              </w:r>
            </w:ins>
            <w:ins w:id="235"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36" w:author="Author" w:date="1900-01-01T00:00:00Z"/>
                <w:rFonts w:ascii="Arial" w:hAnsi="Arial" w:cs="Arial"/>
                <w:szCs w:val="20"/>
              </w:rPr>
            </w:pPr>
            <w:r>
              <w:rPr>
                <w:rFonts w:ascii="Arial" w:hAnsi="Arial" w:cs="Arial"/>
                <w:szCs w:val="20"/>
              </w:rPr>
              <w:t xml:space="preserve">Further study </w:t>
            </w:r>
            <w:del w:id="237" w:author="Author">
              <w:r>
                <w:rPr>
                  <w:rFonts w:ascii="Arial" w:hAnsi="Arial" w:cs="Arial"/>
                  <w:szCs w:val="20"/>
                </w:rPr>
                <w:delText xml:space="preserve">supporting </w:delText>
              </w:r>
            </w:del>
            <w:ins w:id="238" w:author="Author" w:date="2021-01-28T09:25:00Z">
              <w:r>
                <w:rPr>
                  <w:rFonts w:ascii="Arial" w:hAnsi="Arial" w:cs="Arial"/>
                  <w:szCs w:val="20"/>
                </w:rPr>
                <w:t xml:space="preserve">at least for </w:t>
              </w:r>
            </w:ins>
            <w:ins w:id="239" w:author="Author">
              <w:r>
                <w:rPr>
                  <w:rFonts w:ascii="Arial" w:hAnsi="Arial" w:cs="Arial"/>
                  <w:szCs w:val="20"/>
                </w:rPr>
                <w:t xml:space="preserve">following </w:t>
              </w:r>
            </w:ins>
            <w:r>
              <w:rPr>
                <w:rFonts w:ascii="Arial" w:hAnsi="Arial" w:cs="Arial"/>
                <w:szCs w:val="20"/>
              </w:rPr>
              <w:t xml:space="preserve">enhancements on </w:t>
            </w:r>
            <w:del w:id="240" w:author="Author">
              <w:r>
                <w:rPr>
                  <w:rFonts w:ascii="Arial" w:hAnsi="Arial" w:cs="Arial"/>
                  <w:szCs w:val="20"/>
                </w:rPr>
                <w:delText xml:space="preserve">periodic </w:delText>
              </w:r>
            </w:del>
            <w:r>
              <w:rPr>
                <w:rFonts w:ascii="Arial" w:hAnsi="Arial" w:cs="Arial"/>
                <w:szCs w:val="20"/>
              </w:rPr>
              <w:t>RS transmission to deal with LBT failure</w:t>
            </w:r>
            <w:del w:id="241" w:author="Author">
              <w:r>
                <w:rPr>
                  <w:rFonts w:ascii="Arial" w:hAnsi="Arial" w:cs="Arial"/>
                  <w:szCs w:val="20"/>
                </w:rPr>
                <w:delText>.</w:delText>
              </w:r>
            </w:del>
            <w:ins w:id="242"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43" w:author="Author" w:date="2021-01-28T09:24:00Z"/>
                <w:rFonts w:ascii="Arial" w:hAnsi="Arial" w:cs="Arial"/>
                <w:szCs w:val="20"/>
              </w:rPr>
            </w:pPr>
            <w:ins w:id="244"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245" w:author="Author" w:date="1900-01-01T00:00:00Z"/>
                <w:rFonts w:ascii="Arial" w:hAnsi="Arial" w:cs="Arial"/>
                <w:szCs w:val="20"/>
              </w:rPr>
            </w:pPr>
            <w:ins w:id="246" w:author="Author" w:date="2021-01-28T09:24:00Z">
              <w:r>
                <w:rPr>
                  <w:rFonts w:ascii="Arial" w:hAnsi="Arial" w:cs="Arial"/>
                  <w:szCs w:val="20"/>
                </w:rPr>
                <w:t>Aperiodic RS transmission to patch a non-transmitted periodic RS (e.g., TRS</w:t>
              </w:r>
            </w:ins>
            <w:ins w:id="247" w:author="Author" w:date="2021-01-28T09:28:00Z">
              <w:r>
                <w:rPr>
                  <w:rFonts w:ascii="Arial" w:hAnsi="Arial" w:cs="Arial"/>
                  <w:szCs w:val="20"/>
                </w:rPr>
                <w:t>,</w:t>
              </w:r>
            </w:ins>
            <w:ins w:id="248" w:author="Author" w:date="2021-01-28T09:24:00Z">
              <w:r>
                <w:rPr>
                  <w:rFonts w:ascii="Arial" w:hAnsi="Arial" w:cs="Arial"/>
                  <w:szCs w:val="20"/>
                </w:rPr>
                <w:t xml:space="preserve"> CSI-RS</w:t>
              </w:r>
            </w:ins>
            <w:ins w:id="249" w:author="Author" w:date="2021-01-28T09:28:00Z">
              <w:r>
                <w:rPr>
                  <w:rFonts w:ascii="Arial" w:hAnsi="Arial" w:cs="Arial"/>
                  <w:szCs w:val="20"/>
                </w:rPr>
                <w:t xml:space="preserve"> and BFD-RS</w:t>
              </w:r>
            </w:ins>
            <w:ins w:id="250"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51" w:author="Author" w:date="1900-01-01T00:00:00Z"/>
                <w:rFonts w:ascii="Arial" w:hAnsi="Arial" w:cs="Arial"/>
                <w:szCs w:val="20"/>
              </w:rPr>
            </w:pPr>
            <w:ins w:id="252" w:author="Author">
              <w:r>
                <w:rPr>
                  <w:rFonts w:ascii="Arial" w:hAnsi="Arial" w:cs="Arial"/>
                  <w:szCs w:val="20"/>
                </w:rPr>
                <w:t>Dynamic switching of QCL assumption of periodic RS</w:t>
              </w:r>
              <w:del w:id="253"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54" w:author="Author" w:date="1900-01-01T00:00:00Z"/>
                <w:del w:id="255" w:author="Author" w:date="2021-01-28T09:25:00Z"/>
                <w:rFonts w:ascii="Arial" w:hAnsi="Arial" w:cs="Arial"/>
                <w:szCs w:val="20"/>
              </w:rPr>
            </w:pPr>
            <w:ins w:id="256" w:author="Author">
              <w:del w:id="257"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8" w:author="Author" w:date="1900-01-01T00:00:00Z"/>
                <w:rFonts w:ascii="Arial" w:hAnsi="Arial" w:cs="Arial"/>
                <w:szCs w:val="20"/>
              </w:rPr>
            </w:pPr>
            <w:ins w:id="259" w:author="Author">
              <w:r>
                <w:rPr>
                  <w:rFonts w:ascii="Arial" w:hAnsi="Arial" w:cs="Arial"/>
                  <w:szCs w:val="20"/>
                </w:rPr>
                <w:t xml:space="preserve">Multiple </w:t>
              </w:r>
            </w:ins>
            <w:ins w:id="260" w:author="Author" w:date="2021-01-28T09:25:00Z">
              <w:r>
                <w:rPr>
                  <w:rFonts w:ascii="Arial" w:hAnsi="Arial" w:cs="Arial"/>
                  <w:szCs w:val="20"/>
                </w:rPr>
                <w:t xml:space="preserve">RS </w:t>
              </w:r>
            </w:ins>
            <w:ins w:id="261" w:author="Author">
              <w:r>
                <w:rPr>
                  <w:rFonts w:ascii="Arial" w:hAnsi="Arial" w:cs="Arial"/>
                  <w:szCs w:val="20"/>
                </w:rPr>
                <w:t>transmission opportunities</w:t>
              </w:r>
              <w:del w:id="262"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63" w:author="Author">
              <w:r>
                <w:rPr>
                  <w:rFonts w:ascii="Arial" w:hAnsi="Arial" w:cs="Arial"/>
                  <w:szCs w:val="20"/>
                </w:rPr>
                <w:t>Multi-slot</w:t>
              </w:r>
            </w:ins>
            <w:r w:rsidRPr="00CD3548">
              <w:rPr>
                <w:rFonts w:ascii="Arial" w:hAnsi="Arial" w:cs="Arial"/>
                <w:color w:val="FF0000"/>
                <w:szCs w:val="20"/>
              </w:rPr>
              <w:t>/resource set</w:t>
            </w:r>
            <w:ins w:id="264"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lastRenderedPageBreak/>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lastRenderedPageBreak/>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Due to the narrower </w:t>
      </w:r>
      <w:proofErr w:type="spellStart"/>
      <w:r>
        <w:rPr>
          <w:rFonts w:ascii="Arial" w:hAnsi="Arial" w:cs="Arial"/>
          <w:szCs w:val="20"/>
        </w:rPr>
        <w:t>beamwidth</w:t>
      </w:r>
      <w:proofErr w:type="spellEnd"/>
      <w:r>
        <w:rPr>
          <w:rFonts w:ascii="Arial" w:hAnsi="Arial" w:cs="Arial"/>
          <w:szCs w:val="20"/>
        </w:rPr>
        <w:t xml:space="preserve">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lastRenderedPageBreak/>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265" w:author="Author">
        <w:r>
          <w:rPr>
            <w:rFonts w:ascii="Arial" w:hAnsi="Arial" w:cs="Arial"/>
            <w:szCs w:val="20"/>
          </w:rPr>
          <w:t>whether or not</w:t>
        </w:r>
        <w:proofErr w:type="gramEnd"/>
        <w:r>
          <w:rPr>
            <w:rFonts w:ascii="Arial" w:hAnsi="Arial" w:cs="Arial"/>
            <w:szCs w:val="20"/>
          </w:rPr>
          <w:t xml:space="preserve"> enhancements </w:t>
        </w:r>
      </w:ins>
      <w:del w:id="266" w:author="Author">
        <w:r>
          <w:rPr>
            <w:rFonts w:ascii="Arial" w:hAnsi="Arial" w:cs="Arial"/>
            <w:szCs w:val="20"/>
          </w:rPr>
          <w:delText>supporting enhancements on</w:delText>
        </w:r>
      </w:del>
      <w:ins w:id="267" w:author="Author">
        <w:r>
          <w:rPr>
            <w:rFonts w:ascii="Arial" w:hAnsi="Arial" w:cs="Arial"/>
            <w:szCs w:val="20"/>
          </w:rPr>
          <w:t>to</w:t>
        </w:r>
      </w:ins>
      <w:r>
        <w:rPr>
          <w:rFonts w:ascii="Arial" w:hAnsi="Arial" w:cs="Arial"/>
          <w:szCs w:val="20"/>
        </w:rPr>
        <w:t xml:space="preserve"> BFR</w:t>
      </w:r>
      <w:ins w:id="268"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9" w:author="Author" w:date="1900-01-01T00:00:00Z"/>
        </w:trPr>
        <w:tc>
          <w:tcPr>
            <w:tcW w:w="1525" w:type="dxa"/>
          </w:tcPr>
          <w:p w14:paraId="2E56A812" w14:textId="77777777" w:rsidR="00C409B4" w:rsidRDefault="00243075">
            <w:pPr>
              <w:snapToGrid w:val="0"/>
              <w:rPr>
                <w:ins w:id="270" w:author="Author" w:date="1900-01-01T00:00:00Z"/>
                <w:rFonts w:ascii="Arial" w:eastAsia="Malgun Gothic" w:hAnsi="Arial" w:cs="Arial"/>
                <w:sz w:val="18"/>
                <w:szCs w:val="20"/>
              </w:rPr>
            </w:pPr>
            <w:ins w:id="271"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7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7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74" w:author="Author" w:date="1900-01-01T00:00:00Z"/>
        </w:trPr>
        <w:tc>
          <w:tcPr>
            <w:tcW w:w="1525" w:type="dxa"/>
          </w:tcPr>
          <w:p w14:paraId="5DE5B8E7" w14:textId="77777777" w:rsidR="00C409B4" w:rsidRDefault="00243075">
            <w:pPr>
              <w:snapToGrid w:val="0"/>
              <w:rPr>
                <w:ins w:id="275" w:author="Author" w:date="1900-01-01T00:00:00Z"/>
                <w:rFonts w:ascii="Arial" w:hAnsi="Arial" w:cs="Arial"/>
                <w:sz w:val="18"/>
                <w:szCs w:val="20"/>
              </w:rPr>
            </w:pPr>
            <w:ins w:id="276" w:author="Author">
              <w:r>
                <w:rPr>
                  <w:rFonts w:ascii="Arial" w:hAnsi="Arial" w:cs="Arial"/>
                  <w:sz w:val="18"/>
                  <w:szCs w:val="20"/>
                </w:rPr>
                <w:t>Intel</w:t>
              </w:r>
            </w:ins>
          </w:p>
        </w:tc>
        <w:tc>
          <w:tcPr>
            <w:tcW w:w="8460" w:type="dxa"/>
          </w:tcPr>
          <w:p w14:paraId="50F37033" w14:textId="77777777" w:rsidR="00C409B4" w:rsidRDefault="00243075">
            <w:pPr>
              <w:snapToGrid w:val="0"/>
              <w:rPr>
                <w:ins w:id="277" w:author="Author" w:date="1900-01-01T00:00:00Z"/>
                <w:rFonts w:ascii="Arial" w:hAnsi="Arial" w:cs="Arial"/>
                <w:bCs/>
                <w:sz w:val="18"/>
                <w:szCs w:val="20"/>
              </w:rPr>
            </w:pPr>
            <w:ins w:id="278"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t>
            </w:r>
            <w:proofErr w:type="gramStart"/>
            <w:r w:rsidRPr="00D64312">
              <w:rPr>
                <w:rFonts w:ascii="Arial" w:hAnsi="Arial" w:cs="Arial"/>
                <w:szCs w:val="20"/>
              </w:rPr>
              <w:t>whether or not</w:t>
            </w:r>
            <w:proofErr w:type="gramEnd"/>
            <w:r w:rsidRPr="00D64312">
              <w:rPr>
                <w:rFonts w:ascii="Arial" w:hAnsi="Arial" w:cs="Arial"/>
                <w:szCs w:val="20"/>
              </w:rPr>
              <w:t xml:space="preserve">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bookmarkStart w:id="279" w:name="_GoBack" w:colFirst="0" w:colLast="0"/>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 xml:space="preserve">The proposal does not give </w:t>
            </w:r>
            <w:proofErr w:type="gramStart"/>
            <w:r w:rsidRPr="00347E1D">
              <w:rPr>
                <w:rFonts w:ascii="Arial" w:hAnsi="Arial" w:cs="Arial"/>
                <w:sz w:val="20"/>
                <w:szCs w:val="20"/>
              </w:rPr>
              <w:t>sufficient</w:t>
            </w:r>
            <w:proofErr w:type="gramEnd"/>
            <w:r w:rsidRPr="00347E1D">
              <w:rPr>
                <w:rFonts w:ascii="Arial" w:hAnsi="Arial" w:cs="Arial"/>
                <w:sz w:val="20"/>
                <w:szCs w:val="20"/>
              </w:rPr>
              <w:t xml:space="preserve"> guidance for what enhancements are to be studied.</w:t>
            </w:r>
          </w:p>
        </w:tc>
      </w:tr>
      <w:bookmarkEnd w:id="279"/>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 xml:space="preserve">Handling increased number of beams due to narrower </w:t>
      </w:r>
      <w:proofErr w:type="spellStart"/>
      <w:r>
        <w:t>beamwidth</w:t>
      </w:r>
      <w:proofErr w:type="spellEnd"/>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NR from 52.6 GHz to 71 GHz, beam management should be studied for the impact of narrower </w:t>
      </w:r>
      <w:proofErr w:type="spellStart"/>
      <w:r>
        <w:rPr>
          <w:rFonts w:ascii="Arial" w:hAnsi="Arial" w:cs="Arial"/>
          <w:szCs w:val="20"/>
        </w:rPr>
        <w:t>beamwidths</w:t>
      </w:r>
      <w:proofErr w:type="spellEnd"/>
      <w:r>
        <w:rPr>
          <w:rFonts w:ascii="Arial" w:hAnsi="Arial" w:cs="Arial"/>
          <w:szCs w:val="20"/>
        </w:rPr>
        <w:t xml:space="preserve">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lastRenderedPageBreak/>
        <w:t>Proposal 6</w:t>
      </w:r>
    </w:p>
    <w:p w14:paraId="2324D247" w14:textId="77777777" w:rsidR="00C409B4" w:rsidRDefault="00243075">
      <w:pPr>
        <w:rPr>
          <w:del w:id="280" w:author="Author" w:date="1900-01-01T00:00:00Z"/>
          <w:rFonts w:ascii="Arial" w:hAnsi="Arial" w:cs="Arial"/>
          <w:szCs w:val="20"/>
        </w:rPr>
      </w:pPr>
      <w:del w:id="281"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82" w:author="Author" w:date="1900-01-01T00:00:00Z"/>
          <w:rFonts w:ascii="Arial" w:hAnsi="Arial" w:cs="Arial"/>
          <w:szCs w:val="20"/>
        </w:rPr>
      </w:pPr>
      <w:del w:id="283"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84" w:author="Author" w:date="1900-01-01T00:00:00Z"/>
          <w:rFonts w:ascii="Arial" w:hAnsi="Arial" w:cs="Arial"/>
          <w:szCs w:val="20"/>
        </w:rPr>
      </w:pPr>
      <w:del w:id="285"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86" w:author="Author" w:date="1900-01-01T00:00:00Z"/>
        </w:trPr>
        <w:tc>
          <w:tcPr>
            <w:tcW w:w="1525" w:type="dxa"/>
          </w:tcPr>
          <w:p w14:paraId="6CBE1CC0" w14:textId="77777777" w:rsidR="00C409B4" w:rsidRDefault="00243075">
            <w:pPr>
              <w:snapToGrid w:val="0"/>
              <w:rPr>
                <w:ins w:id="287" w:author="Author" w:date="1900-01-01T00:00:00Z"/>
                <w:rFonts w:ascii="Arial" w:eastAsia="Malgun Gothic" w:hAnsi="Arial" w:cs="Arial"/>
                <w:sz w:val="18"/>
                <w:szCs w:val="20"/>
              </w:rPr>
            </w:pPr>
            <w:ins w:id="288" w:author="Author">
              <w:r>
                <w:rPr>
                  <w:rFonts w:ascii="Arial" w:hAnsi="Arial" w:cs="Arial"/>
                  <w:sz w:val="18"/>
                  <w:szCs w:val="20"/>
                </w:rPr>
                <w:t>Intel</w:t>
              </w:r>
            </w:ins>
          </w:p>
        </w:tc>
        <w:tc>
          <w:tcPr>
            <w:tcW w:w="8460" w:type="dxa"/>
          </w:tcPr>
          <w:p w14:paraId="5461EE48" w14:textId="77777777" w:rsidR="00C409B4" w:rsidRDefault="00243075">
            <w:pPr>
              <w:snapToGrid w:val="0"/>
              <w:rPr>
                <w:ins w:id="289" w:author="Author" w:date="1900-01-01T00:00:00Z"/>
                <w:rFonts w:ascii="Arial" w:eastAsia="Malgun Gothic" w:hAnsi="Arial" w:cs="Arial"/>
                <w:bCs/>
                <w:sz w:val="18"/>
                <w:szCs w:val="20"/>
              </w:rPr>
            </w:pPr>
            <w:ins w:id="290"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r>
              <w:rPr>
                <w:rFonts w:ascii="Arial" w:hAnsi="Arial" w:cs="Arial"/>
                <w:bCs/>
                <w:sz w:val="18"/>
                <w:szCs w:val="20"/>
              </w:rPr>
              <w:t>details,e.g</w:t>
            </w:r>
            <w:proofErr w:type="spell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E58D" w14:textId="77777777" w:rsidR="00777F77" w:rsidRDefault="00777F77" w:rsidP="00296A9C">
      <w:r>
        <w:separator/>
      </w:r>
    </w:p>
  </w:endnote>
  <w:endnote w:type="continuationSeparator" w:id="0">
    <w:p w14:paraId="71684512" w14:textId="77777777" w:rsidR="00777F77" w:rsidRDefault="00777F77"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AAFF" w14:textId="77777777" w:rsidR="00777F77" w:rsidRDefault="00777F77" w:rsidP="00296A9C">
      <w:r>
        <w:separator/>
      </w:r>
    </w:p>
  </w:footnote>
  <w:footnote w:type="continuationSeparator" w:id="0">
    <w:p w14:paraId="325BE58C" w14:textId="77777777" w:rsidR="00777F77" w:rsidRDefault="00777F77"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7"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4"/>
  </w:num>
  <w:num w:numId="4">
    <w:abstractNumId w:val="28"/>
  </w:num>
  <w:num w:numId="5">
    <w:abstractNumId w:val="20"/>
  </w:num>
  <w:num w:numId="6">
    <w:abstractNumId w:val="13"/>
  </w:num>
  <w:num w:numId="7">
    <w:abstractNumId w:val="19"/>
  </w:num>
  <w:num w:numId="8">
    <w:abstractNumId w:val="24"/>
  </w:num>
  <w:num w:numId="9">
    <w:abstractNumId w:val="36"/>
  </w:num>
  <w:num w:numId="10">
    <w:abstractNumId w:val="18"/>
  </w:num>
  <w:num w:numId="11">
    <w:abstractNumId w:val="32"/>
  </w:num>
  <w:num w:numId="12">
    <w:abstractNumId w:val="26"/>
  </w:num>
  <w:num w:numId="13">
    <w:abstractNumId w:val="38"/>
  </w:num>
  <w:num w:numId="14">
    <w:abstractNumId w:val="27"/>
  </w:num>
  <w:num w:numId="15">
    <w:abstractNumId w:val="35"/>
  </w:num>
  <w:num w:numId="16">
    <w:abstractNumId w:val="9"/>
  </w:num>
  <w:num w:numId="17">
    <w:abstractNumId w:val="30"/>
  </w:num>
  <w:num w:numId="18">
    <w:abstractNumId w:val="15"/>
  </w:num>
  <w:num w:numId="19">
    <w:abstractNumId w:val="33"/>
  </w:num>
  <w:num w:numId="20">
    <w:abstractNumId w:val="29"/>
  </w:num>
  <w:num w:numId="21">
    <w:abstractNumId w:val="21"/>
  </w:num>
  <w:num w:numId="22">
    <w:abstractNumId w:val="5"/>
  </w:num>
  <w:num w:numId="23">
    <w:abstractNumId w:val="23"/>
  </w:num>
  <w:num w:numId="24">
    <w:abstractNumId w:val="2"/>
  </w:num>
  <w:num w:numId="25">
    <w:abstractNumId w:val="25"/>
  </w:num>
  <w:num w:numId="26">
    <w:abstractNumId w:val="34"/>
  </w:num>
  <w:num w:numId="27">
    <w:abstractNumId w:val="37"/>
  </w:num>
  <w:num w:numId="28">
    <w:abstractNumId w:val="17"/>
  </w:num>
  <w:num w:numId="29">
    <w:abstractNumId w:val="4"/>
  </w:num>
  <w:num w:numId="30">
    <w:abstractNumId w:val="1"/>
  </w:num>
  <w:num w:numId="31">
    <w:abstractNumId w:val="12"/>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22"/>
  </w:num>
  <w:num w:numId="37">
    <w:abstractNumId w:val="3"/>
  </w:num>
  <w:num w:numId="38">
    <w:abstractNumId w:val="11"/>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04F"/>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1240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404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49D06-9643-4D7D-BB5D-4A75D78E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13329</Words>
  <Characters>75979</Characters>
  <Application>Microsoft Office Word</Application>
  <DocSecurity>0</DocSecurity>
  <Lines>633</Lines>
  <Paragraphs>178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89130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2021-01-29T00:26:00Z</dcterms:created>
  <dcterms:modified xsi:type="dcterms:W3CDTF">2021-01-29T01:39:00Z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