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2"/>
      </w:pPr>
      <w:r>
        <w:t>Observations and Proposals from Contributions</w:t>
      </w:r>
    </w:p>
    <w:p w14:paraId="0644F88A" w14:textId="77777777" w:rsidR="00C409B4" w:rsidRDefault="00243075">
      <w:pPr>
        <w:pStyle w:val="3"/>
      </w:pPr>
      <w:r>
        <w:t>Support Rel-15/16 as a basis</w:t>
      </w:r>
    </w:p>
    <w:p w14:paraId="1EFF812E" w14:textId="77777777" w:rsidR="00C409B4" w:rsidRDefault="00243075">
      <w:pPr>
        <w:pStyle w:val="6"/>
      </w:pPr>
      <w:r>
        <w:t>From [ZTE/</w:t>
      </w:r>
      <w:r>
        <w:rPr>
          <w:rFonts w:eastAsia="SimSun" w:cs="Times New Roman"/>
          <w:lang w:val="en-GB"/>
        </w:rPr>
        <w:t>Sanechips</w:t>
      </w:r>
      <w:r>
        <w:t xml:space="preserve">, 3]: </w:t>
      </w:r>
    </w:p>
    <w:p w14:paraId="4B0B7A4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6"/>
      </w:pPr>
      <w:r>
        <w:t>From [Huawei/HiSi, 5]:</w:t>
      </w:r>
    </w:p>
    <w:p w14:paraId="77C9535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6"/>
      </w:pPr>
      <w:r>
        <w:t>From [vivo, 8]:</w:t>
      </w:r>
    </w:p>
    <w:p w14:paraId="52D0782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6"/>
      </w:pPr>
      <w:r>
        <w:t>From [Intel, 9]:</w:t>
      </w:r>
    </w:p>
    <w:p w14:paraId="317AFE7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6"/>
      </w:pPr>
      <w:r>
        <w:t>From [InterDigital, 10]:</w:t>
      </w:r>
    </w:p>
    <w:p w14:paraId="32737E1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31F2647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6"/>
      </w:pPr>
      <w:r>
        <w:t>From [Samsung, 14]:</w:t>
      </w:r>
    </w:p>
    <w:p w14:paraId="56A7CD3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6"/>
      </w:pPr>
      <w:r>
        <w:t>From [NTT Docomo, 19]:</w:t>
      </w:r>
    </w:p>
    <w:p w14:paraId="5CC3C9B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3"/>
      </w:pPr>
      <w:r>
        <w:t>Support Rel-17 as a basis</w:t>
      </w:r>
    </w:p>
    <w:p w14:paraId="35B8D240" w14:textId="77777777" w:rsidR="00C409B4" w:rsidRDefault="00243075">
      <w:pPr>
        <w:pStyle w:val="6"/>
      </w:pPr>
      <w:r>
        <w:t>From [Futurewei, 1]:</w:t>
      </w:r>
    </w:p>
    <w:p w14:paraId="0E66B3C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6"/>
      </w:pPr>
      <w:r>
        <w:t>From [Intel, 9]:</w:t>
      </w:r>
    </w:p>
    <w:p w14:paraId="4ED1E3A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6"/>
      </w:pPr>
      <w:r>
        <w:t>From [Xiaomi, 13]:</w:t>
      </w:r>
    </w:p>
    <w:p w14:paraId="4446DB5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6"/>
      </w:pPr>
      <w:r>
        <w:t>From [Samsung, 14]:</w:t>
      </w:r>
    </w:p>
    <w:p w14:paraId="74DF6E5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af9"/>
        <w:numPr>
          <w:ilvl w:val="3"/>
          <w:numId w:val="2"/>
        </w:numPr>
        <w:spacing w:line="276" w:lineRule="auto"/>
        <w:rPr>
          <w:ins w:id="4" w:author="만든 이"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6"/>
        <w:rPr>
          <w:ins w:id="5" w:author="만든 이" w:date="1900-01-01T00:00:00Z"/>
        </w:rPr>
      </w:pPr>
      <w:ins w:id="6" w:author="만든 이">
        <w:r>
          <w:t>From [Ericsson, 15]:</w:t>
        </w:r>
      </w:ins>
    </w:p>
    <w:p w14:paraId="63BF5A13" w14:textId="77777777" w:rsidR="00C409B4" w:rsidRDefault="00243075">
      <w:pPr>
        <w:pStyle w:val="af9"/>
        <w:numPr>
          <w:ilvl w:val="2"/>
          <w:numId w:val="2"/>
        </w:numPr>
        <w:rPr>
          <w:ins w:id="7" w:author="만든 이" w:date="1900-01-01T00:00:00Z"/>
          <w:rFonts w:ascii="Arial" w:hAnsi="Arial" w:cs="Arial"/>
          <w:szCs w:val="20"/>
        </w:rPr>
      </w:pPr>
      <w:ins w:id="8" w:author="만든 이">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rsidP="00E717AA">
      <w:pPr>
        <w:pStyle w:val="af9"/>
        <w:numPr>
          <w:ilvl w:val="2"/>
          <w:numId w:val="2"/>
        </w:numPr>
        <w:spacing w:line="276" w:lineRule="auto"/>
        <w:rPr>
          <w:del w:id="9" w:author="만든 이" w:date="1900-01-01T00:00:00Z"/>
          <w:rFonts w:ascii="Arial" w:hAnsi="Arial" w:cs="Arial"/>
          <w:szCs w:val="20"/>
        </w:rPr>
        <w:pPrChange w:id="10" w:author="만든 이" w:date="1900-01-01T00:00:00Z">
          <w:pPr>
            <w:pStyle w:val="af9"/>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3"/>
      </w:pPr>
      <w:r>
        <w:t>Summary of views on a basis of beam-based operation</w:t>
      </w:r>
    </w:p>
    <w:tbl>
      <w:tblPr>
        <w:tblStyle w:val="af1"/>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lastRenderedPageBreak/>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af9"/>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3"/>
      </w:pPr>
      <w:r>
        <w:t>Proposal 1</w:t>
      </w:r>
    </w:p>
    <w:p w14:paraId="583F7735" w14:textId="77777777" w:rsidR="00C409B4" w:rsidRDefault="00243075">
      <w:pPr>
        <w:spacing w:line="276" w:lineRule="auto"/>
        <w:rPr>
          <w:ins w:id="11" w:author="만든 이" w:date="1900-01-01T00:00:00Z"/>
          <w:rFonts w:ascii="Arial" w:hAnsi="Arial" w:cs="Arial"/>
          <w:szCs w:val="20"/>
        </w:rPr>
      </w:pPr>
      <w:r>
        <w:rPr>
          <w:rFonts w:ascii="Arial" w:hAnsi="Arial" w:cs="Arial"/>
          <w:szCs w:val="20"/>
        </w:rPr>
        <w:t xml:space="preserve">For NR operation in 52.6-71 GHz, </w:t>
      </w:r>
      <w:ins w:id="12" w:author="만든 이">
        <w:r>
          <w:rPr>
            <w:rFonts w:ascii="Arial" w:hAnsi="Arial" w:cs="Arial"/>
            <w:szCs w:val="20"/>
          </w:rPr>
          <w:t>support following beam management methods:</w:t>
        </w:r>
      </w:ins>
    </w:p>
    <w:p w14:paraId="15CD1B86" w14:textId="77777777" w:rsidR="00C409B4" w:rsidRDefault="00243075">
      <w:pPr>
        <w:pStyle w:val="af9"/>
        <w:numPr>
          <w:ilvl w:val="0"/>
          <w:numId w:val="16"/>
        </w:numPr>
        <w:spacing w:line="276" w:lineRule="auto"/>
        <w:rPr>
          <w:ins w:id="13" w:author="만든 이" w:date="1900-01-01T00:00:00Z"/>
          <w:rFonts w:ascii="Arial" w:hAnsi="Arial" w:cs="Arial"/>
          <w:szCs w:val="20"/>
        </w:rPr>
      </w:pPr>
      <w:r w:rsidRPr="00E717AA">
        <w:rPr>
          <w:rFonts w:ascii="Arial" w:hAnsi="Arial" w:cs="Arial"/>
          <w:szCs w:val="20"/>
          <w:rPrChange w:id="14" w:author="만든 이" w:date="1900-01-01T00:00:00Z">
            <w:rPr/>
          </w:rPrChange>
        </w:rPr>
        <w:t>Rel-15/16 beam management</w:t>
      </w:r>
      <w:del w:id="15" w:author="만든 이">
        <w:r w:rsidRPr="00E717AA">
          <w:rPr>
            <w:rFonts w:ascii="Arial" w:hAnsi="Arial" w:cs="Arial"/>
            <w:szCs w:val="20"/>
            <w:rPrChange w:id="16" w:author="만든 이" w:date="1900-01-01T00:00:00Z">
              <w:rPr/>
            </w:rPrChange>
          </w:rPr>
          <w:delText xml:space="preserve"> is assumed as a basis</w:delText>
        </w:r>
      </w:del>
      <w:r w:rsidRPr="00E717AA">
        <w:rPr>
          <w:rFonts w:ascii="Arial" w:hAnsi="Arial" w:cs="Arial"/>
          <w:szCs w:val="20"/>
          <w:rPrChange w:id="17" w:author="만든 이" w:date="1900-01-01T00:00:00Z">
            <w:rPr/>
          </w:rPrChange>
        </w:rPr>
        <w:t xml:space="preserve">. </w:t>
      </w:r>
    </w:p>
    <w:p w14:paraId="78A5B366" w14:textId="77777777" w:rsidR="00C409B4" w:rsidRPr="00E717AA" w:rsidRDefault="00243075" w:rsidP="00E717AA">
      <w:pPr>
        <w:pStyle w:val="af9"/>
        <w:numPr>
          <w:ilvl w:val="0"/>
          <w:numId w:val="16"/>
        </w:numPr>
        <w:spacing w:line="276" w:lineRule="auto"/>
        <w:rPr>
          <w:rFonts w:ascii="Arial" w:hAnsi="Arial" w:cs="Arial"/>
          <w:szCs w:val="20"/>
          <w:rPrChange w:id="18" w:author="만든 이" w:date="1900-01-01T00:00:00Z">
            <w:rPr/>
          </w:rPrChange>
        </w:rPr>
        <w:pPrChange w:id="19" w:author="만든 이" w:date="1900-01-01T00:00:00Z">
          <w:pPr>
            <w:spacing w:line="276" w:lineRule="auto"/>
          </w:pPr>
        </w:pPrChange>
      </w:pPr>
      <w:ins w:id="20" w:author="만든 이">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3"/>
      </w:pPr>
      <w:r>
        <w:t>Additional inputs: issue 1</w:t>
      </w:r>
    </w:p>
    <w:tbl>
      <w:tblPr>
        <w:tblStyle w:val="af1"/>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67B3461"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73A2C4C"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C409B4" w14:paraId="5B2F2DDE" w14:textId="77777777">
        <w:trPr>
          <w:ins w:id="22" w:author="만든 이" w:date="1900-01-01T00:00:00Z"/>
        </w:trPr>
        <w:tc>
          <w:tcPr>
            <w:tcW w:w="1525" w:type="dxa"/>
          </w:tcPr>
          <w:p w14:paraId="198B42DB" w14:textId="77777777" w:rsidR="00C409B4" w:rsidRDefault="00243075">
            <w:pPr>
              <w:snapToGrid w:val="0"/>
              <w:rPr>
                <w:ins w:id="23" w:author="만든 이" w:date="1900-01-01T00:00:00Z"/>
                <w:rFonts w:ascii="Arial" w:eastAsia="맑은 고딕" w:hAnsi="Arial" w:cs="Arial"/>
                <w:sz w:val="18"/>
                <w:szCs w:val="20"/>
              </w:rPr>
            </w:pPr>
            <w:ins w:id="24" w:author="만든 이">
              <w:r>
                <w:rPr>
                  <w:rFonts w:ascii="Arial" w:hAnsi="Arial" w:cs="Arial"/>
                  <w:sz w:val="18"/>
                  <w:szCs w:val="20"/>
                </w:rPr>
                <w:t>Intel</w:t>
              </w:r>
            </w:ins>
          </w:p>
        </w:tc>
        <w:tc>
          <w:tcPr>
            <w:tcW w:w="8460" w:type="dxa"/>
          </w:tcPr>
          <w:p w14:paraId="0E90919F" w14:textId="77777777" w:rsidR="00C409B4" w:rsidRDefault="00243075">
            <w:pPr>
              <w:snapToGrid w:val="0"/>
              <w:rPr>
                <w:ins w:id="25" w:author="만든 이" w:date="1900-01-01T00:00:00Z"/>
                <w:rFonts w:ascii="Arial" w:eastAsia="맑은 고딕" w:hAnsi="Arial" w:cs="Arial"/>
                <w:bCs/>
                <w:sz w:val="18"/>
                <w:szCs w:val="20"/>
              </w:rPr>
            </w:pPr>
            <w:ins w:id="26"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E717AA">
              <w:rPr>
                <w:rFonts w:ascii="Arial" w:hAnsi="Arial" w:cs="Arial"/>
                <w:bCs/>
                <w:sz w:val="18"/>
                <w:szCs w:val="20"/>
                <w:rPrChange w:id="27" w:author="만든 이" w:date="1900-01-01T00:00:00Z">
                  <w:rPr/>
                </w:rPrChange>
              </w:rPr>
              <w:t>Rel-15/16</w:t>
            </w:r>
            <w:r>
              <w:rPr>
                <w:rFonts w:ascii="Arial" w:hAnsi="Arial" w:cs="Arial"/>
                <w:bCs/>
                <w:sz w:val="18"/>
                <w:szCs w:val="20"/>
              </w:rPr>
              <w:t xml:space="preserve"> and subsequently considering and adapting potential enhancements to be developed in </w:t>
            </w:r>
            <w:r w:rsidRPr="00E717AA">
              <w:rPr>
                <w:rFonts w:ascii="Arial" w:hAnsi="Arial" w:cs="Arial"/>
                <w:bCs/>
                <w:sz w:val="18"/>
                <w:szCs w:val="20"/>
                <w:rPrChange w:id="28" w:author="만든 이" w:date="1900-01-01T00:00:00Z">
                  <w:rPr/>
                </w:rPrChange>
              </w:rPr>
              <w:t>Rel-1</w:t>
            </w:r>
            <w:r>
              <w:rPr>
                <w:rFonts w:ascii="Arial" w:hAnsi="Arial" w:cs="Arial"/>
                <w:bCs/>
                <w:sz w:val="18"/>
                <w:szCs w:val="20"/>
              </w:rPr>
              <w:t xml:space="preserve">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맑은 고딕" w:hAnsi="Arial" w:cs="Arial"/>
          <w:szCs w:val="20"/>
        </w:rPr>
      </w:pPr>
    </w:p>
    <w:p w14:paraId="0EADEE9D" w14:textId="77777777" w:rsidR="00C409B4" w:rsidRDefault="00243075">
      <w:pPr>
        <w:pStyle w:val="3"/>
      </w:pPr>
      <w:r>
        <w:t>Conclusions from GTW Session</w:t>
      </w:r>
    </w:p>
    <w:p w14:paraId="41A7C39E" w14:textId="77777777" w:rsidR="00C409B4" w:rsidRDefault="00243075">
      <w:pPr>
        <w:rPr>
          <w:rFonts w:ascii="Times" w:eastAsia="바탕" w:hAnsi="Times" w:cs="Times New Roman"/>
          <w:lang w:val="en-GB"/>
        </w:rPr>
      </w:pPr>
      <w:r>
        <w:rPr>
          <w:rFonts w:ascii="Times" w:eastAsia="바탕" w:hAnsi="Times" w:cs="Times New Roman"/>
          <w:highlight w:val="green"/>
          <w:lang w:val="en-GB"/>
        </w:rPr>
        <w:t>Agreement:</w:t>
      </w:r>
    </w:p>
    <w:p w14:paraId="5C086248" w14:textId="77777777" w:rsidR="00C409B4" w:rsidRDefault="00243075">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맑은 고딕" w:hAnsi="Arial" w:cs="Arial"/>
          <w:szCs w:val="20"/>
        </w:rPr>
      </w:pPr>
    </w:p>
    <w:p w14:paraId="6656A5BD"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2"/>
      </w:pPr>
      <w:r>
        <w:t>Observations and Proposals from Contributions</w:t>
      </w:r>
    </w:p>
    <w:p w14:paraId="7D47548A" w14:textId="77777777" w:rsidR="00C409B4" w:rsidRDefault="00243075">
      <w:pPr>
        <w:pStyle w:val="3"/>
      </w:pPr>
      <w:r>
        <w:t>General observations/proposals on supported timings associated with beam-based operation</w:t>
      </w:r>
    </w:p>
    <w:p w14:paraId="34833542" w14:textId="77777777" w:rsidR="00C409B4" w:rsidRDefault="00243075">
      <w:pPr>
        <w:pStyle w:val="6"/>
      </w:pPr>
      <w:r>
        <w:t>From [Futurewei, 1]:</w:t>
      </w:r>
    </w:p>
    <w:p w14:paraId="289EFA0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3"/>
      </w:pPr>
      <w:r>
        <w:t xml:space="preserve">Support of Rel-15/16 timings </w:t>
      </w:r>
    </w:p>
    <w:p w14:paraId="3E1F72F8" w14:textId="77777777" w:rsidR="00C409B4" w:rsidRDefault="00243075">
      <w:pPr>
        <w:pStyle w:val="6"/>
      </w:pPr>
      <w:r>
        <w:t>From [ZTE/Sanechips, 3]:</w:t>
      </w:r>
    </w:p>
    <w:p w14:paraId="578A70C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6"/>
      </w:pPr>
      <w:r>
        <w:t>From [OPPO, 4]:</w:t>
      </w:r>
    </w:p>
    <w:p w14:paraId="262597C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6"/>
      </w:pPr>
      <w:r>
        <w:t>From [Huawei/HiSi, 5]:</w:t>
      </w:r>
    </w:p>
    <w:p w14:paraId="2669D51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6"/>
      </w:pPr>
      <w:r>
        <w:t>From [Nokia/NSB, 6]:</w:t>
      </w:r>
    </w:p>
    <w:p w14:paraId="7F147E7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6"/>
      </w:pPr>
      <w:r>
        <w:t xml:space="preserve">From [CATT, 7]: </w:t>
      </w:r>
    </w:p>
    <w:p w14:paraId="5B89C2E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6"/>
      </w:pPr>
      <w:r>
        <w:t>From [Intel, 9]:</w:t>
      </w:r>
    </w:p>
    <w:p w14:paraId="49DBA2F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D3A7B9A" w14:textId="77777777" w:rsidR="00C409B4" w:rsidRDefault="00243075">
      <w:pPr>
        <w:pStyle w:val="6"/>
      </w:pPr>
      <w:r>
        <w:t>From [IDCC, 10]:</w:t>
      </w:r>
    </w:p>
    <w:p w14:paraId="47A4C52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af9"/>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6"/>
      </w:pPr>
      <w:r>
        <w:t>From [LGE, 12]:</w:t>
      </w:r>
    </w:p>
    <w:p w14:paraId="2A13446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6"/>
      </w:pPr>
      <w:r>
        <w:t>From [Xiaomi, 13]:</w:t>
      </w:r>
    </w:p>
    <w:p w14:paraId="2B7A8AA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6"/>
      </w:pPr>
      <w:r>
        <w:t>From [Ericsson, 15]:</w:t>
      </w:r>
    </w:p>
    <w:p w14:paraId="54108EB9"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af9"/>
        <w:numPr>
          <w:ilvl w:val="2"/>
          <w:numId w:val="2"/>
        </w:numPr>
        <w:rPr>
          <w:rFonts w:ascii="Arial" w:hAnsi="Arial" w:cs="Arial"/>
          <w:szCs w:val="20"/>
        </w:rPr>
      </w:pPr>
      <w:r>
        <w:rPr>
          <w:rFonts w:ascii="Arial" w:hAnsi="Arial" w:cs="Arial"/>
          <w:szCs w:val="20"/>
        </w:rPr>
        <w:lastRenderedPageBreak/>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6"/>
      </w:pPr>
      <w:r>
        <w:t>From [Qualcomm, 18]:</w:t>
      </w:r>
    </w:p>
    <w:p w14:paraId="612019C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3"/>
      </w:pPr>
      <w:r>
        <w:t xml:space="preserve">Support of Rel-17 timings </w:t>
      </w:r>
    </w:p>
    <w:p w14:paraId="56F80EFD" w14:textId="77777777" w:rsidR="00C409B4" w:rsidRDefault="00243075">
      <w:pPr>
        <w:pStyle w:val="6"/>
      </w:pPr>
      <w:r>
        <w:t>From [Huawei/HiSi, 5]:</w:t>
      </w:r>
    </w:p>
    <w:p w14:paraId="0563F16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6"/>
      </w:pPr>
      <w:r>
        <w:t>From [Intel, 9]:</w:t>
      </w:r>
    </w:p>
    <w:p w14:paraId="1E27FA1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6"/>
      </w:pPr>
      <w:r>
        <w:t>From [IDCC, 10]:</w:t>
      </w:r>
    </w:p>
    <w:p w14:paraId="61DF5CB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3"/>
      </w:pPr>
      <w:r>
        <w:t>Introduction of beam switching time between signals/channels</w:t>
      </w:r>
    </w:p>
    <w:p w14:paraId="51A7353A" w14:textId="77777777" w:rsidR="00C409B4" w:rsidRDefault="00243075">
      <w:pPr>
        <w:pStyle w:val="6"/>
      </w:pPr>
      <w:r>
        <w:t>From [Lenovo/MotM, 2]:</w:t>
      </w:r>
    </w:p>
    <w:p w14:paraId="16B1D2C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3C1DB9C2" w14:textId="77777777" w:rsidR="00C409B4" w:rsidRDefault="00243075">
      <w:pPr>
        <w:pStyle w:val="6"/>
      </w:pPr>
      <w:r>
        <w:t>From [ZTE/Sanechips, 3]:</w:t>
      </w:r>
    </w:p>
    <w:p w14:paraId="5B6C11C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af9"/>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af9"/>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6"/>
      </w:pPr>
      <w:r>
        <w:t xml:space="preserve">From [CATT, 7]: </w:t>
      </w:r>
    </w:p>
    <w:p w14:paraId="49C1B92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6"/>
      </w:pPr>
      <w:r>
        <w:t>From [vivo, 8]:</w:t>
      </w:r>
    </w:p>
    <w:p w14:paraId="5A33403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6"/>
      </w:pPr>
      <w:r>
        <w:t>From [LGE, 12]:</w:t>
      </w:r>
    </w:p>
    <w:p w14:paraId="53A9168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6"/>
      </w:pPr>
      <w:r>
        <w:t>From [Samsung, 14]:</w:t>
      </w:r>
    </w:p>
    <w:p w14:paraId="5685D98E"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6"/>
      </w:pPr>
      <w:r>
        <w:t>From [Qualcomm, 18]:</w:t>
      </w:r>
    </w:p>
    <w:p w14:paraId="2F1740E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3"/>
      </w:pPr>
      <w:r>
        <w:t xml:space="preserve">Summary of views on </w:t>
      </w:r>
      <w:r>
        <w:rPr>
          <w:rFonts w:cs="Times New Roman"/>
          <w:szCs w:val="22"/>
        </w:rPr>
        <w:t>supported</w:t>
      </w:r>
      <w:r>
        <w:t xml:space="preserve"> timings associated with beam-based operation for new SCSs</w:t>
      </w:r>
    </w:p>
    <w:tbl>
      <w:tblPr>
        <w:tblStyle w:val="af1"/>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lastRenderedPageBreak/>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af9"/>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af9"/>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af9"/>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af9"/>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af9"/>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af9"/>
        <w:numPr>
          <w:ilvl w:val="0"/>
          <w:numId w:val="15"/>
        </w:numPr>
        <w:spacing w:line="276" w:lineRule="auto"/>
        <w:rPr>
          <w:rFonts w:ascii="Arial" w:hAnsi="Arial" w:cs="Arial"/>
          <w:szCs w:val="20"/>
        </w:rPr>
      </w:pPr>
      <w:ins w:id="29" w:author="만든 이">
        <w:r>
          <w:rPr>
            <w:rFonts w:ascii="Arial" w:hAnsi="Arial" w:cs="Arial"/>
            <w:szCs w:val="20"/>
          </w:rPr>
          <w:t xml:space="preserve">Introduce new UE capability parameter values for </w:t>
        </w:r>
      </w:ins>
      <w:del w:id="30" w:author="만든 이">
        <w:r>
          <w:rPr>
            <w:rFonts w:ascii="Arial" w:hAnsi="Arial" w:cs="Arial"/>
            <w:szCs w:val="20"/>
          </w:rPr>
          <w:delText>F</w:delText>
        </w:r>
      </w:del>
      <w:ins w:id="31" w:author="만든 이">
        <w:r>
          <w:rPr>
            <w:rFonts w:ascii="Arial" w:hAnsi="Arial" w:cs="Arial"/>
            <w:szCs w:val="20"/>
          </w:rPr>
          <w:t>f</w:t>
        </w:r>
      </w:ins>
      <w:r>
        <w:rPr>
          <w:rFonts w:ascii="Arial" w:hAnsi="Arial" w:cs="Arial"/>
          <w:szCs w:val="20"/>
        </w:rPr>
        <w:t>ollowing Rel-15/16 timing parameters</w:t>
      </w:r>
      <w:del w:id="32" w:author="만든 이">
        <w:r>
          <w:rPr>
            <w:rFonts w:ascii="Arial" w:hAnsi="Arial" w:cs="Arial"/>
            <w:szCs w:val="20"/>
          </w:rPr>
          <w:delText xml:space="preserve"> are defined</w:delText>
        </w:r>
      </w:del>
      <w:ins w:id="33" w:author="만든 이">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af9"/>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af9"/>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af9"/>
        <w:numPr>
          <w:ilvl w:val="1"/>
          <w:numId w:val="15"/>
        </w:numPr>
        <w:rPr>
          <w:ins w:id="34" w:author="만든 이" w:date="1900-01-01T00:00:00Z"/>
          <w:rFonts w:ascii="Arial" w:hAnsi="Arial" w:cs="Arial"/>
          <w:szCs w:val="20"/>
        </w:rPr>
      </w:pPr>
      <w:r>
        <w:rPr>
          <w:rFonts w:ascii="Arial" w:hAnsi="Arial" w:cs="Arial"/>
          <w:szCs w:val="20"/>
        </w:rPr>
        <w:t>beamReportTiming</w:t>
      </w:r>
    </w:p>
    <w:p w14:paraId="63E7FF74" w14:textId="77777777" w:rsidR="00C409B4" w:rsidRDefault="00243075">
      <w:pPr>
        <w:pStyle w:val="af9"/>
        <w:numPr>
          <w:ilvl w:val="1"/>
          <w:numId w:val="15"/>
        </w:numPr>
        <w:rPr>
          <w:ins w:id="35" w:author="만든 이" w:date="1900-01-01T00:00:00Z"/>
          <w:rFonts w:ascii="Arial" w:hAnsi="Arial" w:cs="Arial"/>
          <w:szCs w:val="20"/>
        </w:rPr>
      </w:pPr>
      <w:ins w:id="36" w:author="만든 이">
        <w:r>
          <w:rPr>
            <w:rFonts w:ascii="Arial" w:hAnsi="Arial" w:cs="Arial"/>
            <w:szCs w:val="20"/>
          </w:rPr>
          <w:t>FFS: Whether to introduce new values or use scaled values of 120 kHz</w:t>
        </w:r>
      </w:ins>
    </w:p>
    <w:p w14:paraId="563FFCA6" w14:textId="77777777" w:rsidR="00C409B4" w:rsidRDefault="00C409B4">
      <w:pPr>
        <w:pStyle w:val="af9"/>
        <w:numPr>
          <w:ilvl w:val="1"/>
          <w:numId w:val="15"/>
        </w:numPr>
        <w:rPr>
          <w:del w:id="37" w:author="만든 이" w:date="1900-01-01T00:00:00Z"/>
          <w:rFonts w:ascii="Arial" w:hAnsi="Arial" w:cs="Arial"/>
          <w:szCs w:val="20"/>
        </w:rPr>
      </w:pPr>
    </w:p>
    <w:p w14:paraId="6FCC61A4"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lastRenderedPageBreak/>
        <w:t xml:space="preserve">FFS: other </w:t>
      </w:r>
      <w:ins w:id="38" w:author="만든 이">
        <w:r>
          <w:rPr>
            <w:rFonts w:ascii="Arial" w:hAnsi="Arial" w:cs="Arial"/>
            <w:szCs w:val="20"/>
          </w:rPr>
          <w:t xml:space="preserve">beam-related </w:t>
        </w:r>
      </w:ins>
      <w:r>
        <w:rPr>
          <w:rFonts w:ascii="Arial" w:hAnsi="Arial" w:cs="Arial"/>
          <w:szCs w:val="20"/>
        </w:rPr>
        <w:t xml:space="preserve">Rel-15/16 </w:t>
      </w:r>
      <w:del w:id="39" w:author="만든 이">
        <w:r>
          <w:rPr>
            <w:rFonts w:ascii="Arial" w:hAnsi="Arial" w:cs="Arial"/>
            <w:szCs w:val="20"/>
          </w:rPr>
          <w:delText xml:space="preserve">timing </w:delText>
        </w:r>
      </w:del>
      <w:ins w:id="40" w:author="만든 이">
        <w:r>
          <w:rPr>
            <w:rFonts w:ascii="Arial" w:hAnsi="Arial" w:cs="Arial"/>
            <w:szCs w:val="20"/>
          </w:rPr>
          <w:t xml:space="preserve">UE capability </w:t>
        </w:r>
      </w:ins>
      <w:r>
        <w:rPr>
          <w:rFonts w:ascii="Arial" w:hAnsi="Arial" w:cs="Arial"/>
          <w:szCs w:val="20"/>
        </w:rPr>
        <w:t>parameters</w:t>
      </w:r>
      <w:ins w:id="41" w:author="만든 이">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af9"/>
        <w:numPr>
          <w:ilvl w:val="1"/>
          <w:numId w:val="15"/>
        </w:numPr>
        <w:spacing w:line="276" w:lineRule="auto"/>
        <w:rPr>
          <w:del w:id="42" w:author="만든 이" w:date="1900-01-01T00:00:00Z"/>
          <w:rFonts w:ascii="Arial" w:hAnsi="Arial" w:cs="Arial"/>
          <w:szCs w:val="20"/>
        </w:rPr>
      </w:pPr>
      <w:del w:id="43" w:author="만든 이">
        <w:r>
          <w:rPr>
            <w:rFonts w:ascii="Arial" w:hAnsi="Arial" w:cs="Arial"/>
            <w:szCs w:val="20"/>
          </w:rPr>
          <w:delText>FFS: order of the timing parameters (e.g., 10s of ns or 10s of symbols)</w:delText>
        </w:r>
      </w:del>
    </w:p>
    <w:p w14:paraId="128DBEE0" w14:textId="77777777" w:rsidR="00C409B4" w:rsidRDefault="00243075">
      <w:pPr>
        <w:pStyle w:val="af9"/>
        <w:numPr>
          <w:ilvl w:val="0"/>
          <w:numId w:val="15"/>
        </w:numPr>
        <w:spacing w:line="276" w:lineRule="auto"/>
        <w:rPr>
          <w:ins w:id="44" w:author="만든 이" w:date="1900-01-01T00:00:00Z"/>
          <w:rFonts w:ascii="Arial" w:hAnsi="Arial" w:cs="Arial"/>
          <w:szCs w:val="20"/>
        </w:rPr>
      </w:pPr>
      <w:ins w:id="45" w:author="만든 이">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af9"/>
        <w:numPr>
          <w:ilvl w:val="1"/>
          <w:numId w:val="15"/>
        </w:numPr>
        <w:rPr>
          <w:ins w:id="46" w:author="만든 이" w:date="1900-01-01T00:00:00Z"/>
          <w:rFonts w:ascii="Arial" w:hAnsi="Arial" w:cs="Arial"/>
          <w:szCs w:val="20"/>
        </w:rPr>
      </w:pPr>
      <w:ins w:id="47" w:author="만든 이">
        <w:r>
          <w:rPr>
            <w:rFonts w:ascii="Arial" w:hAnsi="Arial" w:cs="Arial"/>
            <w:szCs w:val="20"/>
          </w:rPr>
          <w:t>maxNumberRxTxBeamSwitchDL</w:t>
        </w:r>
      </w:ins>
    </w:p>
    <w:p w14:paraId="544DA037" w14:textId="77777777" w:rsidR="00C409B4" w:rsidRDefault="00243075">
      <w:pPr>
        <w:pStyle w:val="af9"/>
        <w:numPr>
          <w:ilvl w:val="1"/>
          <w:numId w:val="15"/>
        </w:numPr>
        <w:rPr>
          <w:ins w:id="48" w:author="만든 이" w:date="1900-01-01T00:00:00Z"/>
          <w:rFonts w:ascii="Arial" w:hAnsi="Arial" w:cs="Arial"/>
          <w:szCs w:val="20"/>
        </w:rPr>
      </w:pPr>
      <w:ins w:id="49" w:author="만든 이">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af9"/>
        <w:numPr>
          <w:ilvl w:val="0"/>
          <w:numId w:val="15"/>
        </w:numPr>
        <w:spacing w:line="276" w:lineRule="auto"/>
        <w:rPr>
          <w:ins w:id="50" w:author="만든 이" w:date="1900-01-01T00:00:00Z"/>
          <w:rFonts w:ascii="Arial" w:hAnsi="Arial" w:cs="Arial"/>
          <w:szCs w:val="20"/>
        </w:rPr>
      </w:pPr>
      <w:ins w:id="51" w:author="만든 이">
        <w:del w:id="52" w:author="만든 이">
          <w:r>
            <w:rPr>
              <w:rFonts w:ascii="Arial" w:hAnsi="Arial" w:cs="Arial"/>
              <w:szCs w:val="20"/>
            </w:rPr>
            <w:delText xml:space="preserve">FFS: </w:delText>
          </w:r>
        </w:del>
      </w:ins>
      <w:del w:id="53" w:author="만든 이">
        <w:r>
          <w:rPr>
            <w:rFonts w:ascii="Arial" w:hAnsi="Arial" w:cs="Arial"/>
            <w:szCs w:val="20"/>
          </w:rPr>
          <w:delText xml:space="preserve">Introduce </w:delText>
        </w:r>
      </w:del>
      <w:ins w:id="54" w:author="만든 이">
        <w:r>
          <w:rPr>
            <w:rFonts w:ascii="Arial" w:hAnsi="Arial" w:cs="Arial"/>
            <w:szCs w:val="20"/>
          </w:rPr>
          <w:t xml:space="preserve">Study whether/how to </w:t>
        </w:r>
        <w:del w:id="55" w:author="만든 이">
          <w:r>
            <w:rPr>
              <w:rFonts w:ascii="Arial" w:hAnsi="Arial" w:cs="Arial"/>
              <w:szCs w:val="20"/>
            </w:rPr>
            <w:delText>I</w:delText>
          </w:r>
        </w:del>
        <w:r>
          <w:rPr>
            <w:rFonts w:ascii="Arial" w:hAnsi="Arial" w:cs="Arial"/>
            <w:szCs w:val="20"/>
          </w:rPr>
          <w:t>introduc</w:t>
        </w:r>
        <w:del w:id="56" w:author="만든 이">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만든 이">
        <w:r>
          <w:rPr>
            <w:rFonts w:ascii="Arial" w:hAnsi="Arial" w:cs="Arial"/>
            <w:szCs w:val="20"/>
          </w:rPr>
          <w:delText xml:space="preserve">time </w:delText>
        </w:r>
      </w:del>
      <w:ins w:id="58" w:author="만든 이">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E717AA">
      <w:pPr>
        <w:pStyle w:val="af9"/>
        <w:numPr>
          <w:ilvl w:val="1"/>
          <w:numId w:val="15"/>
        </w:numPr>
        <w:spacing w:line="276" w:lineRule="auto"/>
        <w:rPr>
          <w:ins w:id="59" w:author="만든 이" w:date="1900-01-01T00:00:00Z"/>
          <w:rFonts w:ascii="Arial" w:hAnsi="Arial" w:cs="Arial"/>
          <w:szCs w:val="20"/>
        </w:rPr>
        <w:pPrChange w:id="60" w:author="만든 이" w:date="1900-01-01T00:00:00Z">
          <w:pPr>
            <w:pStyle w:val="af9"/>
            <w:numPr>
              <w:numId w:val="15"/>
            </w:numPr>
            <w:spacing w:line="276" w:lineRule="auto"/>
            <w:ind w:hanging="360"/>
          </w:pPr>
        </w:pPrChange>
      </w:pPr>
      <w:ins w:id="61" w:author="만든 이">
        <w:r>
          <w:rPr>
            <w:rFonts w:ascii="Arial" w:hAnsi="Arial" w:cs="Arial"/>
            <w:szCs w:val="20"/>
          </w:rPr>
          <w:t>FFS: condition to apply</w:t>
        </w:r>
      </w:ins>
    </w:p>
    <w:p w14:paraId="72B68320" w14:textId="77777777" w:rsidR="00C409B4" w:rsidRPr="00E717AA" w:rsidRDefault="00C409B4" w:rsidP="00E717AA">
      <w:pPr>
        <w:pStyle w:val="af9"/>
        <w:numPr>
          <w:ilvl w:val="1"/>
          <w:numId w:val="15"/>
        </w:numPr>
        <w:spacing w:line="276" w:lineRule="auto"/>
        <w:rPr>
          <w:del w:id="62" w:author="만든 이" w:date="1900-01-01T00:00:00Z"/>
          <w:rFonts w:ascii="Arial" w:hAnsi="Arial" w:cs="Arial"/>
          <w:szCs w:val="20"/>
          <w:rPrChange w:id="63" w:author="만든 이" w:date="1900-01-01T00:00:00Z">
            <w:rPr>
              <w:del w:id="64" w:author="만든 이" w:date="1900-01-01T00:00:00Z"/>
            </w:rPr>
          </w:rPrChange>
        </w:rPr>
        <w:pPrChange w:id="65" w:author="만든 이" w:date="1900-01-01T00:00:00Z">
          <w:pPr>
            <w:pStyle w:val="af9"/>
            <w:numPr>
              <w:numId w:val="15"/>
            </w:numPr>
            <w:spacing w:line="276" w:lineRule="auto"/>
            <w:ind w:hanging="360"/>
          </w:pPr>
        </w:pPrChange>
      </w:pPr>
    </w:p>
    <w:p w14:paraId="5ED149A6" w14:textId="77777777" w:rsidR="00C409B4" w:rsidRDefault="00243075">
      <w:pPr>
        <w:pStyle w:val="af9"/>
        <w:numPr>
          <w:ilvl w:val="0"/>
          <w:numId w:val="15"/>
        </w:numPr>
        <w:rPr>
          <w:ins w:id="66" w:author="만든 이" w:date="1900-01-01T00:00:00Z"/>
          <w:rFonts w:ascii="Arial" w:hAnsi="Arial" w:cs="Arial"/>
          <w:szCs w:val="20"/>
        </w:rPr>
      </w:pPr>
      <w:ins w:id="67" w:author="만든 이">
        <w:r>
          <w:rPr>
            <w:rFonts w:ascii="Arial" w:hAnsi="Arial" w:cs="Arial"/>
            <w:szCs w:val="20"/>
          </w:rPr>
          <w:t>FFS: Rel-17 beam-related timing parameters</w:t>
        </w:r>
      </w:ins>
    </w:p>
    <w:p w14:paraId="1E035C38" w14:textId="77777777" w:rsidR="00C409B4" w:rsidRDefault="00243075">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만든 이">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3"/>
      </w:pPr>
      <w:r>
        <w:t>Additional inputs: issue 2</w:t>
      </w:r>
    </w:p>
    <w:tbl>
      <w:tblPr>
        <w:tblStyle w:val="af1"/>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lastRenderedPageBreak/>
              <w:t>Following Rel-15/16 timing parameters are defined:</w:t>
            </w:r>
          </w:p>
          <w:p w14:paraId="39BF9B72" w14:textId="77777777" w:rsidR="00C409B4" w:rsidRDefault="00243075">
            <w:pPr>
              <w:pStyle w:val="af9"/>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af9"/>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af9"/>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af9"/>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af9"/>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af9"/>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FD931C4"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af9"/>
              <w:numPr>
                <w:ilvl w:val="0"/>
                <w:numId w:val="19"/>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맑은 고딕" w:hAnsi="Arial" w:cs="Arial"/>
                <w:sz w:val="18"/>
                <w:szCs w:val="20"/>
              </w:rPr>
            </w:pPr>
            <w:r>
              <w:rPr>
                <w:rFonts w:ascii="Arial" w:eastAsia="SimSun" w:hAnsi="Arial" w:cs="Arial" w:hint="eastAsia"/>
                <w:szCs w:val="20"/>
              </w:rPr>
              <w:lastRenderedPageBreak/>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af9"/>
              <w:numPr>
                <w:ilvl w:val="0"/>
                <w:numId w:val="19"/>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62D20B2F"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만든 이" w:date="1900-01-01T00:00:00Z"/>
        </w:trPr>
        <w:tc>
          <w:tcPr>
            <w:tcW w:w="1525" w:type="dxa"/>
          </w:tcPr>
          <w:p w14:paraId="47E5E4A8" w14:textId="77777777" w:rsidR="00C409B4" w:rsidRDefault="00243075">
            <w:pPr>
              <w:snapToGrid w:val="0"/>
              <w:rPr>
                <w:ins w:id="70" w:author="만든 이" w:date="1900-01-01T00:00:00Z"/>
                <w:rFonts w:ascii="Arial" w:eastAsia="맑은 고딕" w:hAnsi="Arial" w:cs="Arial"/>
                <w:sz w:val="18"/>
                <w:szCs w:val="20"/>
              </w:rPr>
            </w:pPr>
            <w:ins w:id="71" w:author="만든 이">
              <w:r>
                <w:rPr>
                  <w:rFonts w:ascii="Arial" w:hAnsi="Arial" w:cs="Arial"/>
                  <w:sz w:val="18"/>
                  <w:szCs w:val="20"/>
                </w:rPr>
                <w:t>Intel</w:t>
              </w:r>
            </w:ins>
          </w:p>
        </w:tc>
        <w:tc>
          <w:tcPr>
            <w:tcW w:w="8460" w:type="dxa"/>
          </w:tcPr>
          <w:p w14:paraId="5981D8C5" w14:textId="77777777" w:rsidR="00C409B4" w:rsidRDefault="00243075">
            <w:pPr>
              <w:snapToGrid w:val="0"/>
              <w:rPr>
                <w:ins w:id="72" w:author="만든 이" w:date="1900-01-01T00:00:00Z"/>
                <w:rFonts w:ascii="Arial" w:hAnsi="Arial" w:cs="Arial"/>
                <w:bCs/>
                <w:sz w:val="18"/>
                <w:szCs w:val="20"/>
              </w:rPr>
            </w:pPr>
            <w:ins w:id="73" w:author="만든 이">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af9"/>
              <w:numPr>
                <w:ilvl w:val="0"/>
                <w:numId w:val="20"/>
              </w:numPr>
              <w:snapToGrid w:val="0"/>
              <w:rPr>
                <w:ins w:id="74" w:author="만든 이" w:date="1900-01-01T00:00:00Z"/>
                <w:rFonts w:ascii="Arial" w:hAnsi="Arial" w:cs="Arial"/>
                <w:bCs/>
                <w:sz w:val="18"/>
                <w:szCs w:val="20"/>
              </w:rPr>
            </w:pPr>
            <w:ins w:id="75" w:author="만든 이">
              <w:r>
                <w:rPr>
                  <w:rFonts w:ascii="Arial" w:hAnsi="Arial" w:cs="Arial"/>
                  <w:bCs/>
                  <w:sz w:val="18"/>
                  <w:szCs w:val="20"/>
                </w:rPr>
                <w:t>TimeDurationForQCL</w:t>
              </w:r>
            </w:ins>
          </w:p>
          <w:p w14:paraId="130D7407" w14:textId="77777777" w:rsidR="00C409B4" w:rsidRDefault="00243075">
            <w:pPr>
              <w:pStyle w:val="af9"/>
              <w:numPr>
                <w:ilvl w:val="0"/>
                <w:numId w:val="20"/>
              </w:numPr>
              <w:snapToGrid w:val="0"/>
              <w:rPr>
                <w:ins w:id="76" w:author="만든 이" w:date="1900-01-01T00:00:00Z"/>
                <w:rFonts w:ascii="Arial" w:hAnsi="Arial" w:cs="Arial"/>
                <w:bCs/>
                <w:sz w:val="18"/>
                <w:szCs w:val="20"/>
              </w:rPr>
            </w:pPr>
            <w:ins w:id="77" w:author="만든 이">
              <w:r>
                <w:rPr>
                  <w:rFonts w:ascii="Arial" w:hAnsi="Arial" w:cs="Arial"/>
                  <w:bCs/>
                  <w:sz w:val="18"/>
                  <w:szCs w:val="20"/>
                </w:rPr>
                <w:t>beamSwitchTiming</w:t>
              </w:r>
            </w:ins>
          </w:p>
          <w:p w14:paraId="0628F448" w14:textId="77777777" w:rsidR="00C409B4" w:rsidRDefault="00243075">
            <w:pPr>
              <w:pStyle w:val="af9"/>
              <w:numPr>
                <w:ilvl w:val="0"/>
                <w:numId w:val="20"/>
              </w:numPr>
              <w:snapToGrid w:val="0"/>
              <w:rPr>
                <w:ins w:id="78" w:author="만든 이" w:date="1900-01-01T00:00:00Z"/>
                <w:rFonts w:ascii="Arial" w:hAnsi="Arial" w:cs="Arial"/>
                <w:bCs/>
                <w:sz w:val="18"/>
                <w:szCs w:val="20"/>
              </w:rPr>
            </w:pPr>
            <w:ins w:id="79" w:author="만든 이">
              <w:r>
                <w:rPr>
                  <w:rFonts w:ascii="Arial" w:hAnsi="Arial" w:cs="Arial"/>
                  <w:bCs/>
                  <w:sz w:val="18"/>
                  <w:szCs w:val="20"/>
                </w:rPr>
                <w:t>beamReportTiming</w:t>
              </w:r>
            </w:ins>
          </w:p>
          <w:p w14:paraId="6C30296C" w14:textId="77777777" w:rsidR="00C409B4" w:rsidRDefault="00C409B4">
            <w:pPr>
              <w:snapToGrid w:val="0"/>
              <w:rPr>
                <w:ins w:id="80" w:author="만든 이" w:date="1900-01-01T00:00:00Z"/>
                <w:rFonts w:ascii="Arial" w:hAnsi="Arial" w:cs="Arial"/>
                <w:bCs/>
                <w:sz w:val="18"/>
                <w:szCs w:val="20"/>
              </w:rPr>
            </w:pPr>
          </w:p>
          <w:p w14:paraId="0EB20814" w14:textId="77777777" w:rsidR="00C409B4" w:rsidRDefault="00243075">
            <w:pPr>
              <w:snapToGrid w:val="0"/>
              <w:rPr>
                <w:ins w:id="81" w:author="만든 이" w:date="1900-01-01T00:00:00Z"/>
                <w:rFonts w:ascii="Arial" w:hAnsi="Arial" w:cs="Arial"/>
                <w:bCs/>
                <w:sz w:val="18"/>
                <w:szCs w:val="20"/>
              </w:rPr>
            </w:pPr>
            <w:ins w:id="82" w:author="만든 이">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만든 이" w:date="1900-01-01T00:00:00Z"/>
                <w:rFonts w:ascii="Arial" w:hAnsi="Arial" w:cs="Arial"/>
                <w:bCs/>
                <w:sz w:val="18"/>
                <w:szCs w:val="20"/>
              </w:rPr>
            </w:pPr>
          </w:p>
          <w:p w14:paraId="34F0C898" w14:textId="77777777" w:rsidR="00C409B4" w:rsidRDefault="00243075">
            <w:pPr>
              <w:snapToGrid w:val="0"/>
              <w:rPr>
                <w:ins w:id="84" w:author="만든 이" w:date="1900-01-01T00:00:00Z"/>
                <w:rFonts w:ascii="Arial" w:eastAsia="맑은 고딕" w:hAnsi="Arial" w:cs="Arial"/>
                <w:bCs/>
                <w:sz w:val="18"/>
                <w:szCs w:val="20"/>
              </w:rPr>
            </w:pPr>
            <w:ins w:id="85" w:author="만든 이">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만든 이"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만든 이">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3"/>
      </w:pPr>
      <w:r>
        <w:t>Conclusions from GTW Session</w:t>
      </w:r>
    </w:p>
    <w:p w14:paraId="37B64B25" w14:textId="77777777" w:rsidR="00C409B4" w:rsidRDefault="00243075">
      <w:pPr>
        <w:rPr>
          <w:rFonts w:ascii="Times" w:eastAsia="바탕" w:hAnsi="Times" w:cs="Times New Roman"/>
          <w:lang w:val="en-GB"/>
        </w:rPr>
      </w:pPr>
      <w:r>
        <w:rPr>
          <w:rFonts w:ascii="Times" w:eastAsia="바탕" w:hAnsi="Times" w:cs="Times New Roman"/>
          <w:highlight w:val="green"/>
          <w:lang w:val="en-GB"/>
        </w:rPr>
        <w:t>Agreement:</w:t>
      </w:r>
    </w:p>
    <w:p w14:paraId="676D8EA0" w14:textId="77777777" w:rsidR="00C409B4" w:rsidRDefault="00243075">
      <w:pPr>
        <w:numPr>
          <w:ilvl w:val="0"/>
          <w:numId w:val="23"/>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timeDurationForQCL</w:t>
      </w:r>
    </w:p>
    <w:p w14:paraId="796E2700"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beamSwitchTiming</w:t>
      </w:r>
    </w:p>
    <w:p w14:paraId="11DB2669" w14:textId="77777777" w:rsidR="00C409B4" w:rsidRDefault="00243075">
      <w:pPr>
        <w:numPr>
          <w:ilvl w:val="0"/>
          <w:numId w:val="15"/>
        </w:numPr>
        <w:ind w:left="1080"/>
        <w:rPr>
          <w:rFonts w:ascii="Times" w:eastAsia="바탕" w:hAnsi="Times" w:cs="Times New Roman"/>
        </w:rPr>
      </w:pPr>
      <w:r>
        <w:rPr>
          <w:rFonts w:ascii="Times" w:eastAsia="바탕" w:hAnsi="Times" w:cs="Times New Roman"/>
        </w:rPr>
        <w:t>beamReportTiming</w:t>
      </w:r>
    </w:p>
    <w:p w14:paraId="1F5D43EB" w14:textId="77777777" w:rsidR="00C409B4" w:rsidRDefault="00243075">
      <w:pPr>
        <w:numPr>
          <w:ilvl w:val="0"/>
          <w:numId w:val="23"/>
        </w:numPr>
        <w:rPr>
          <w:rFonts w:ascii="Times" w:eastAsia="바탕" w:hAnsi="Times" w:cs="Times New Roman"/>
        </w:rPr>
      </w:pPr>
      <w:r>
        <w:rPr>
          <w:rFonts w:ascii="Times" w:eastAsia="바탕"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2"/>
      </w:pPr>
      <w:r>
        <w:t>2</w:t>
      </w:r>
      <w:r>
        <w:rPr>
          <w:vertAlign w:val="superscript"/>
        </w:rPr>
        <w:t>nd</w:t>
      </w:r>
      <w:r>
        <w:t xml:space="preserve"> round discussion</w:t>
      </w:r>
    </w:p>
    <w:p w14:paraId="1E3AF8BE" w14:textId="77777777" w:rsidR="00C409B4" w:rsidRDefault="00243075">
      <w:pPr>
        <w:pStyle w:val="3"/>
      </w:pPr>
      <w:r>
        <w:t xml:space="preserve">Observation </w:t>
      </w:r>
    </w:p>
    <w:p w14:paraId="57654180" w14:textId="77777777" w:rsidR="00C409B4" w:rsidRDefault="00243075">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3"/>
      </w:pPr>
      <w:r>
        <w:t>Proposal</w:t>
      </w:r>
    </w:p>
    <w:p w14:paraId="5278EA4F" w14:textId="77777777" w:rsidR="00CE6E0C" w:rsidRDefault="00243075" w:rsidP="00527A14">
      <w:pPr>
        <w:spacing w:line="360" w:lineRule="auto"/>
        <w:rPr>
          <w:rFonts w:ascii="Arial" w:hAnsi="Arial" w:cs="Arial"/>
        </w:rPr>
      </w:pPr>
      <w:r w:rsidRPr="00E717AA">
        <w:rPr>
          <w:rFonts w:ascii="Arial" w:hAnsi="Arial" w:cs="Arial"/>
          <w:rPrChange w:id="89" w:author="만든 이" w:date="2021-01-28T08:57:00Z">
            <w:rPr/>
          </w:rPrChange>
        </w:rPr>
        <w:t xml:space="preserve">For NR operation in 52.6-71GHz with new SCSs, </w:t>
      </w:r>
    </w:p>
    <w:p w14:paraId="186949C0" w14:textId="667826AE" w:rsidR="00C409B4" w:rsidRPr="00E717AA" w:rsidRDefault="00CE6E0C" w:rsidP="00CE6E0C">
      <w:pPr>
        <w:numPr>
          <w:ilvl w:val="0"/>
          <w:numId w:val="15"/>
        </w:numPr>
        <w:spacing w:line="360" w:lineRule="auto"/>
        <w:ind w:left="1080"/>
        <w:rPr>
          <w:rFonts w:ascii="Arial" w:hAnsi="Arial" w:cs="Arial"/>
          <w:rPrChange w:id="90" w:author="만든 이" w:date="2021-01-28T08:57:00Z">
            <w:rPr/>
          </w:rPrChange>
        </w:rPr>
      </w:pPr>
      <w:r>
        <w:rPr>
          <w:rFonts w:ascii="Arial" w:hAnsi="Arial" w:cs="Arial"/>
        </w:rPr>
        <w:t>F</w:t>
      </w:r>
      <w:ins w:id="91" w:author="만든 이" w:date="2021-01-28T08:55:00Z">
        <w:r w:rsidR="00356AED" w:rsidRPr="00E717AA">
          <w:rPr>
            <w:rFonts w:ascii="Arial" w:hAnsi="Arial" w:cs="Arial"/>
            <w:rPrChange w:id="92" w:author="만든 이" w:date="2021-01-28T08:57:00Z">
              <w:rPr/>
            </w:rPrChange>
          </w:rPr>
          <w:t>urther stu</w:t>
        </w:r>
      </w:ins>
      <w:ins w:id="93" w:author="만든 이" w:date="2021-01-28T08:56:00Z">
        <w:r w:rsidR="00356AED" w:rsidRPr="00E717AA">
          <w:rPr>
            <w:rFonts w:ascii="Arial" w:hAnsi="Arial" w:cs="Arial"/>
            <w:rPrChange w:id="94" w:author="만든 이"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만든 이" w:date="2021-01-28T08:56:00Z"/>
          <w:rFonts w:ascii="Arial" w:hAnsi="Arial" w:cs="Arial"/>
        </w:rPr>
      </w:pPr>
      <w:del w:id="96" w:author="만든 이"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E717AA">
      <w:pPr>
        <w:numPr>
          <w:ilvl w:val="1"/>
          <w:numId w:val="15"/>
        </w:numPr>
        <w:spacing w:line="360" w:lineRule="auto"/>
        <w:rPr>
          <w:ins w:id="97" w:author="만든 이" w:date="2021-01-28T08:56:00Z"/>
          <w:rFonts w:ascii="Arial" w:hAnsi="Arial" w:cs="Arial"/>
        </w:rPr>
        <w:pPrChange w:id="98" w:author="만든 이"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rsidP="00E717AA">
      <w:pPr>
        <w:numPr>
          <w:ilvl w:val="1"/>
          <w:numId w:val="15"/>
        </w:numPr>
        <w:spacing w:line="360" w:lineRule="auto"/>
        <w:rPr>
          <w:rFonts w:ascii="Arial" w:hAnsi="Arial" w:cs="Arial"/>
        </w:rPr>
        <w:pPrChange w:id="99" w:author="만든 이" w:date="2021-01-28T08:57:00Z">
          <w:pPr>
            <w:numPr>
              <w:ilvl w:val="1"/>
              <w:numId w:val="15"/>
            </w:numPr>
            <w:spacing w:line="360" w:lineRule="auto"/>
            <w:ind w:left="1800" w:hanging="360"/>
          </w:pPr>
        </w:pPrChange>
      </w:pPr>
      <w:ins w:id="100" w:author="만든 이" w:date="2021-01-28T08:56:00Z">
        <w:r>
          <w:rPr>
            <w:rFonts w:ascii="Arial" w:hAnsi="Arial" w:cs="Arial"/>
          </w:rPr>
          <w:t>Additional beam switch</w:t>
        </w:r>
      </w:ins>
      <w:ins w:id="101" w:author="만든 이"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만든 이" w:date="2021-01-28T08:45:00Z"/>
          <w:rFonts w:ascii="Arial" w:hAnsi="Arial" w:cs="Arial"/>
        </w:rPr>
      </w:pPr>
      <w:del w:id="103" w:author="만든 이"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만든 이" w:date="2021-01-28T09:03:00Z">
        <w:r w:rsidR="00CE6E0C">
          <w:rPr>
            <w:rFonts w:ascii="Arial" w:hAnsi="Arial" w:cs="Arial"/>
          </w:rPr>
          <w:t xml:space="preserve"> (e.g., </w:t>
        </w:r>
        <w:r w:rsidR="00CE6E0C" w:rsidRPr="00CE6E0C">
          <w:rPr>
            <w:rFonts w:ascii="Arial" w:hAnsi="Arial" w:cs="Arial"/>
          </w:rPr>
          <w:t>introduction of beam switching time</w:t>
        </w:r>
      </w:ins>
      <w:ins w:id="105" w:author="만든 이"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만든 이" w:date="2021-01-28T08:57:00Z">
        <w:r w:rsidDel="00356AED">
          <w:rPr>
            <w:rFonts w:ascii="Arial" w:hAnsi="Arial" w:cs="Arial"/>
          </w:rPr>
          <w:delText xml:space="preserve">Rel-17 </w:delText>
        </w:r>
      </w:del>
      <w:r>
        <w:rPr>
          <w:rFonts w:ascii="Arial" w:hAnsi="Arial" w:cs="Arial"/>
        </w:rPr>
        <w:t>beam-related timing parameters</w:t>
      </w:r>
      <w:ins w:id="107" w:author="만든 이" w:date="2021-01-28T08:57:00Z">
        <w:r w:rsidR="00356AED">
          <w:rPr>
            <w:rFonts w:ascii="Arial" w:hAnsi="Arial" w:cs="Arial"/>
          </w:rPr>
          <w:t xml:space="preserve"> f</w:t>
        </w:r>
      </w:ins>
      <w:ins w:id="108" w:author="만든 이" w:date="2021-01-28T08:58:00Z">
        <w:r w:rsidR="00356AED">
          <w:rPr>
            <w:rFonts w:ascii="Arial" w:hAnsi="Arial" w:cs="Arial"/>
          </w:rPr>
          <w:t>or</w:t>
        </w:r>
      </w:ins>
      <w:ins w:id="109" w:author="만든 이" w:date="2021-01-28T08:57:00Z">
        <w:r w:rsidR="00356AED">
          <w:rPr>
            <w:rFonts w:ascii="Arial" w:hAnsi="Arial" w:cs="Arial"/>
          </w:rPr>
          <w:t xml:space="preserve"> R</w:t>
        </w:r>
      </w:ins>
      <w:ins w:id="110" w:author="만든 이" w:date="2021-01-28T08:58:00Z">
        <w:r w:rsidR="00356AED">
          <w:rPr>
            <w:rFonts w:ascii="Arial" w:hAnsi="Arial" w:cs="Arial"/>
          </w:rPr>
          <w:t>el-17 beam management</w:t>
        </w:r>
      </w:ins>
      <w:ins w:id="111" w:author="만든 이"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만든 이" w:date="2021-01-28T09:01:00Z"/>
          <w:rFonts w:ascii="Arial" w:hAnsi="Arial" w:cs="Arial"/>
        </w:rPr>
      </w:pPr>
      <w:del w:id="113" w:author="만든 이" w:date="2021-01-28T09:01:00Z">
        <w:r w:rsidDel="00CE6E0C">
          <w:rPr>
            <w:rFonts w:ascii="Arial" w:hAnsi="Arial" w:cs="Arial"/>
          </w:rPr>
          <w:delText xml:space="preserve">Companies are encouraged to provide preferred values on timeDurationForQCL, beamSwitchTiming, </w:delText>
        </w:r>
        <w:r w:rsidDel="00CE6E0C">
          <w:rPr>
            <w:rFonts w:ascii="Arial" w:hAnsi="Arial" w:cs="Arial"/>
          </w:rPr>
          <w:lastRenderedPageBreak/>
          <w:delText>maxNumberRxTxBeamSwitchDL, beamSwitchTiming-r16 and beamReportTiming in RAN1#104bis-e</w:delText>
        </w:r>
      </w:del>
    </w:p>
    <w:p w14:paraId="6E6DA9D4" w14:textId="77777777" w:rsidR="00C409B4" w:rsidRDefault="00243075">
      <w:pPr>
        <w:pStyle w:val="3"/>
        <w:rPr>
          <w:highlight w:val="yellow"/>
        </w:rPr>
      </w:pPr>
      <w:r>
        <w:rPr>
          <w:highlight w:val="yellow"/>
        </w:rPr>
        <w:t>2</w:t>
      </w:r>
      <w:r>
        <w:rPr>
          <w:highlight w:val="yellow"/>
          <w:vertAlign w:val="superscript"/>
        </w:rPr>
        <w:t>nd</w:t>
      </w:r>
      <w:r>
        <w:rPr>
          <w:highlight w:val="yellow"/>
        </w:rPr>
        <w:t xml:space="preserve"> round inputs</w:t>
      </w:r>
    </w:p>
    <w:tbl>
      <w:tblPr>
        <w:tblStyle w:val="af1"/>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맑은 고딕"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맑은 고딕"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만든 이">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맑은 고딕" w:hAnsi="Arial" w:cs="Arial" w:hint="eastAsia"/>
                <w:sz w:val="18"/>
                <w:szCs w:val="18"/>
              </w:rPr>
            </w:pPr>
            <w:r>
              <w:rPr>
                <w:rStyle w:val="normaltextrun"/>
                <w:rFonts w:ascii="Arial" w:eastAsia="맑은 고딕"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맑은 고딕"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바탕"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바탕" w:hAnsi="Arial"/>
                      <w:b/>
                      <w:color w:val="000000"/>
                      <w:sz w:val="18"/>
                      <w:lang w:val="x-none" w:eastAsia="fr-FR"/>
                    </w:rPr>
                  </w:pPr>
                  <w:r w:rsidRPr="002D63B2">
                    <w:rPr>
                      <w:rFonts w:ascii="Arial" w:eastAsia="바탕" w:hAnsi="Arial"/>
                      <w:b/>
                      <w:i/>
                      <w:color w:val="000000"/>
                      <w:sz w:val="18"/>
                      <w:lang w:val="x-none" w:eastAsia="fr-FR"/>
                    </w:rPr>
                    <w:t xml:space="preserve">d </w:t>
                  </w:r>
                  <w:r w:rsidRPr="002D63B2">
                    <w:rPr>
                      <w:rFonts w:ascii="Arial" w:eastAsia="바탕"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바탕" w:hAnsi="Arial"/>
                      <w:color w:val="000000"/>
                      <w:sz w:val="18"/>
                      <w:lang w:val="x-none" w:eastAsia="fr-FR"/>
                    </w:rPr>
                  </w:pPr>
                  <w:r w:rsidRPr="002D63B2">
                    <w:rPr>
                      <w:rFonts w:ascii="Arial" w:eastAsia="바탕"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맑은 고딕" w:hAnsi="Arial" w:cs="Arial" w:hint="eastAsia"/>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2"/>
      </w:pPr>
      <w:r>
        <w:t>Observations and Proposals from Contributions</w:t>
      </w:r>
    </w:p>
    <w:p w14:paraId="7E33ED26" w14:textId="77777777" w:rsidR="00C409B4" w:rsidRDefault="00243075">
      <w:pPr>
        <w:pStyle w:val="3"/>
      </w:pPr>
      <w:r>
        <w:t>Support multiple beams for multiple PDSCHs</w:t>
      </w:r>
    </w:p>
    <w:p w14:paraId="291DCDA2" w14:textId="77777777" w:rsidR="00C409B4" w:rsidRDefault="00243075">
      <w:pPr>
        <w:pStyle w:val="6"/>
      </w:pPr>
      <w:r>
        <w:t>From [Lenovo/MotM, 2]:</w:t>
      </w:r>
    </w:p>
    <w:p w14:paraId="77667905" w14:textId="77777777" w:rsidR="00C409B4" w:rsidRDefault="00243075">
      <w:pPr>
        <w:pStyle w:val="af9"/>
        <w:numPr>
          <w:ilvl w:val="2"/>
          <w:numId w:val="2"/>
        </w:numPr>
        <w:spacing w:line="276" w:lineRule="auto"/>
        <w:rPr>
          <w:ins w:id="115" w:author="만든 이"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6"/>
      </w:pPr>
      <w:ins w:id="116" w:author="만든 이">
        <w:r>
          <w:t>From [Huawei/HiSi, 5]:</w:t>
        </w:r>
      </w:ins>
    </w:p>
    <w:p w14:paraId="24FD8DAB" w14:textId="77777777" w:rsidR="00C409B4" w:rsidRDefault="00243075">
      <w:pPr>
        <w:pStyle w:val="af9"/>
        <w:numPr>
          <w:ilvl w:val="2"/>
          <w:numId w:val="2"/>
        </w:numPr>
        <w:spacing w:line="276" w:lineRule="auto"/>
        <w:rPr>
          <w:rFonts w:ascii="Arial" w:hAnsi="Arial" w:cs="Arial"/>
          <w:szCs w:val="20"/>
        </w:rPr>
      </w:pPr>
      <w:ins w:id="117" w:author="만든 이">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af9"/>
        <w:numPr>
          <w:ilvl w:val="2"/>
          <w:numId w:val="2"/>
        </w:numPr>
        <w:spacing w:line="276" w:lineRule="auto"/>
        <w:rPr>
          <w:del w:id="118" w:author="만든 이" w:date="1900-01-01T00:00:00Z"/>
          <w:rFonts w:ascii="Arial" w:hAnsi="Arial" w:cs="Arial"/>
          <w:szCs w:val="20"/>
        </w:rPr>
      </w:pPr>
    </w:p>
    <w:p w14:paraId="1C2C061A" w14:textId="77777777" w:rsidR="00C409B4" w:rsidRDefault="00243075">
      <w:pPr>
        <w:pStyle w:val="6"/>
      </w:pPr>
      <w:r>
        <w:t>From [CATT, 7]:</w:t>
      </w:r>
    </w:p>
    <w:p w14:paraId="5FF2E71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6"/>
      </w:pPr>
      <w:r>
        <w:lastRenderedPageBreak/>
        <w:t xml:space="preserve">From [Samsung, 14]: </w:t>
      </w:r>
    </w:p>
    <w:p w14:paraId="3A626B4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6"/>
      </w:pPr>
      <w:r>
        <w:t>From [Convida, 17]:</w:t>
      </w:r>
    </w:p>
    <w:p w14:paraId="329A92AC"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3"/>
      </w:pPr>
      <w:r>
        <w:t>Support single beam for multiple PDSCHs</w:t>
      </w:r>
    </w:p>
    <w:p w14:paraId="768A378D" w14:textId="77777777" w:rsidR="00C409B4" w:rsidRDefault="00243075">
      <w:pPr>
        <w:pStyle w:val="af9"/>
        <w:numPr>
          <w:ilvl w:val="1"/>
          <w:numId w:val="2"/>
        </w:numPr>
        <w:spacing w:line="276" w:lineRule="auto"/>
        <w:rPr>
          <w:rFonts w:ascii="Arial" w:hAnsi="Arial" w:cs="Arial"/>
          <w:szCs w:val="20"/>
        </w:rPr>
      </w:pPr>
      <w:del w:id="119" w:author="만든 이">
        <w:r>
          <w:rPr>
            <w:rFonts w:ascii="Arial" w:hAnsi="Arial" w:cs="Arial"/>
            <w:szCs w:val="20"/>
          </w:rPr>
          <w:delText>From [Huawei/HiSi, 5]:</w:delText>
        </w:r>
      </w:del>
    </w:p>
    <w:p w14:paraId="2F821AED" w14:textId="77777777" w:rsidR="00C409B4" w:rsidRDefault="00243075">
      <w:pPr>
        <w:pStyle w:val="af9"/>
        <w:numPr>
          <w:ilvl w:val="2"/>
          <w:numId w:val="2"/>
        </w:numPr>
        <w:spacing w:line="276" w:lineRule="auto"/>
        <w:rPr>
          <w:rFonts w:ascii="Arial" w:hAnsi="Arial" w:cs="Arial"/>
          <w:szCs w:val="20"/>
        </w:rPr>
      </w:pPr>
      <w:del w:id="120" w:author="만든 이">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6"/>
      </w:pPr>
      <w:r>
        <w:t>From [Nokia/NSB, 6]:</w:t>
      </w:r>
    </w:p>
    <w:p w14:paraId="6ACEF18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6"/>
      </w:pPr>
      <w:r>
        <w:t>From [Qualcomm, 18]:</w:t>
      </w:r>
    </w:p>
    <w:p w14:paraId="436CCF0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3"/>
      </w:pPr>
      <w:r>
        <w:t>Summary of views on supporting multiple beams for multiple PDSCHs</w:t>
      </w:r>
    </w:p>
    <w:tbl>
      <w:tblPr>
        <w:tblStyle w:val="af1"/>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af9"/>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만든 이">
              <w:r>
                <w:rPr>
                  <w:rFonts w:ascii="Arial" w:hAnsi="Arial" w:cs="Arial"/>
                  <w:bCs/>
                  <w:sz w:val="18"/>
                  <w:szCs w:val="20"/>
                </w:rPr>
                <w:delText>Huawei/HiSi</w:delText>
              </w:r>
            </w:del>
            <w:ins w:id="122" w:author="만든 이">
              <w:del w:id="123" w:author="만든 이">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af9"/>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만든 이">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3"/>
      </w:pPr>
      <w:r>
        <w:lastRenderedPageBreak/>
        <w:t>Proposal 3</w:t>
      </w:r>
    </w:p>
    <w:p w14:paraId="142E348C" w14:textId="3FC6FA73" w:rsidR="00C409B4" w:rsidRDefault="00243075">
      <w:pPr>
        <w:spacing w:line="276" w:lineRule="auto"/>
        <w:rPr>
          <w:ins w:id="125" w:author="만든 이" w:date="2021-01-28T09:11:00Z"/>
          <w:rFonts w:ascii="Arial" w:hAnsi="Arial" w:cs="Arial"/>
          <w:szCs w:val="20"/>
        </w:rPr>
      </w:pPr>
      <w:r>
        <w:rPr>
          <w:rFonts w:ascii="Arial" w:hAnsi="Arial" w:cs="Arial"/>
          <w:szCs w:val="20"/>
        </w:rPr>
        <w:t xml:space="preserve">Further study </w:t>
      </w:r>
      <w:ins w:id="126" w:author="만든 이" w:date="2021-01-28T09:10:00Z">
        <w:r w:rsidR="00972AD3">
          <w:rPr>
            <w:rFonts w:ascii="Arial" w:hAnsi="Arial" w:cs="Arial"/>
            <w:szCs w:val="20"/>
          </w:rPr>
          <w:t xml:space="preserve">whether/how to </w:t>
        </w:r>
      </w:ins>
      <w:r>
        <w:rPr>
          <w:rFonts w:ascii="Arial" w:hAnsi="Arial" w:cs="Arial"/>
          <w:szCs w:val="20"/>
        </w:rPr>
        <w:t>support</w:t>
      </w:r>
      <w:del w:id="127" w:author="만든 이"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만든 이">
        <w:r>
          <w:rPr>
            <w:rFonts w:ascii="Arial" w:hAnsi="Arial" w:cs="Arial"/>
            <w:szCs w:val="20"/>
          </w:rPr>
          <w:t>/PUSCHs</w:t>
        </w:r>
      </w:ins>
      <w:r>
        <w:rPr>
          <w:rFonts w:ascii="Arial" w:hAnsi="Arial" w:cs="Arial"/>
          <w:szCs w:val="20"/>
        </w:rPr>
        <w:t xml:space="preserve"> scheduled by a single DCI</w:t>
      </w:r>
      <w:ins w:id="129" w:author="만든 이" w:date="2021-01-28T09:11:00Z">
        <w:r w:rsidR="00972AD3">
          <w:rPr>
            <w:rFonts w:ascii="Arial" w:hAnsi="Arial" w:cs="Arial"/>
            <w:szCs w:val="20"/>
          </w:rPr>
          <w:t xml:space="preserve"> at least for following scenarios</w:t>
        </w:r>
      </w:ins>
      <w:del w:id="130" w:author="만든 이" w:date="2021-01-28T09:11:00Z">
        <w:r w:rsidDel="00972AD3">
          <w:rPr>
            <w:rFonts w:ascii="Arial" w:hAnsi="Arial" w:cs="Arial"/>
            <w:szCs w:val="20"/>
          </w:rPr>
          <w:delText>.</w:delText>
        </w:r>
      </w:del>
      <w:ins w:id="131" w:author="만든 이" w:date="2021-01-28T09:11:00Z">
        <w:r w:rsidR="00972AD3">
          <w:rPr>
            <w:rFonts w:ascii="Arial" w:hAnsi="Arial" w:cs="Arial"/>
            <w:szCs w:val="20"/>
          </w:rPr>
          <w:t>:</w:t>
        </w:r>
      </w:ins>
    </w:p>
    <w:p w14:paraId="1E400E08" w14:textId="3E38FAA5" w:rsidR="00972AD3" w:rsidRPr="00E717AA" w:rsidRDefault="00972AD3" w:rsidP="00E717AA">
      <w:pPr>
        <w:pStyle w:val="af9"/>
        <w:numPr>
          <w:ilvl w:val="0"/>
          <w:numId w:val="37"/>
        </w:numPr>
        <w:spacing w:line="276" w:lineRule="auto"/>
        <w:rPr>
          <w:ins w:id="132" w:author="만든 이" w:date="2021-01-28T09:11:00Z"/>
          <w:rFonts w:ascii="Arial" w:hAnsi="Arial" w:cs="Arial"/>
          <w:szCs w:val="20"/>
          <w:rPrChange w:id="133" w:author="만든 이" w:date="2021-01-28T09:11:00Z">
            <w:rPr>
              <w:ins w:id="134" w:author="만든 이" w:date="2021-01-28T09:11:00Z"/>
            </w:rPr>
          </w:rPrChange>
        </w:rPr>
        <w:pPrChange w:id="135" w:author="만든 이" w:date="2021-01-28T09:11:00Z">
          <w:pPr>
            <w:spacing w:line="276" w:lineRule="auto"/>
          </w:pPr>
        </w:pPrChange>
      </w:pPr>
      <w:ins w:id="136" w:author="만든 이" w:date="2021-01-28T09:11:00Z">
        <w:r w:rsidRPr="00E717AA">
          <w:rPr>
            <w:rFonts w:ascii="Arial" w:hAnsi="Arial" w:cs="Arial"/>
            <w:szCs w:val="20"/>
            <w:rPrChange w:id="137" w:author="만든 이"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E717AA" w:rsidRDefault="00972AD3" w:rsidP="00E717AA">
      <w:pPr>
        <w:pStyle w:val="af9"/>
        <w:numPr>
          <w:ilvl w:val="0"/>
          <w:numId w:val="37"/>
        </w:numPr>
        <w:spacing w:line="276" w:lineRule="auto"/>
        <w:rPr>
          <w:rFonts w:ascii="Arial" w:hAnsi="Arial" w:cs="Arial"/>
          <w:szCs w:val="20"/>
          <w:rPrChange w:id="138" w:author="만든 이" w:date="2021-01-28T09:11:00Z">
            <w:rPr/>
          </w:rPrChange>
        </w:rPr>
        <w:pPrChange w:id="139" w:author="만든 이" w:date="2021-01-28T09:11:00Z">
          <w:pPr>
            <w:spacing w:line="276" w:lineRule="auto"/>
          </w:pPr>
        </w:pPrChange>
      </w:pPr>
      <w:ins w:id="140" w:author="만든 이" w:date="2021-01-28T09:11:00Z">
        <w:r w:rsidRPr="00E717AA">
          <w:rPr>
            <w:rFonts w:ascii="Arial" w:hAnsi="Arial" w:cs="Arial"/>
            <w:szCs w:val="20"/>
            <w:rPrChange w:id="141" w:author="만든 이" w:date="2021-01-28T09:11:00Z">
              <w:rPr/>
            </w:rPrChange>
          </w:rPr>
          <w:t>DCI scheduling PDSCH(s)/PUSCH(s) over multiple slots indicates multiple beams.</w:t>
        </w:r>
      </w:ins>
    </w:p>
    <w:p w14:paraId="4BA288D2" w14:textId="77777777" w:rsidR="00C409B4" w:rsidRDefault="00243075">
      <w:pPr>
        <w:pStyle w:val="3"/>
        <w:rPr>
          <w:highlight w:val="yellow"/>
        </w:rPr>
      </w:pPr>
      <w:bookmarkStart w:id="142" w:name="_GoBack"/>
      <w:bookmarkEnd w:id="142"/>
      <w:r>
        <w:rPr>
          <w:highlight w:val="yellow"/>
        </w:rPr>
        <w:t>Additional inputs: issue 3</w:t>
      </w:r>
    </w:p>
    <w:tbl>
      <w:tblPr>
        <w:tblStyle w:val="af1"/>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af9"/>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Our view in the t-doc was not accurately reflected in the FL summary. Our discussion in the t-doc was actually for single DCI scheduling single PDSCH, and we do not see the need for specifying a gap symbol </w:t>
            </w:r>
            <w:r>
              <w:rPr>
                <w:rFonts w:ascii="Arial" w:hAnsi="Arial" w:cs="Arial"/>
                <w:bCs/>
                <w:sz w:val="18"/>
                <w:szCs w:val="20"/>
              </w:rPr>
              <w:lastRenderedPageBreak/>
              <w:t xml:space="preserve">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18"/>
              </w:rPr>
              <w:lastRenderedPageBreak/>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0ECA97C5"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C409B4" w14:paraId="02116950" w14:textId="77777777">
        <w:trPr>
          <w:ins w:id="143" w:author="만든 이" w:date="1900-01-01T00:00:00Z"/>
        </w:trPr>
        <w:tc>
          <w:tcPr>
            <w:tcW w:w="1525" w:type="dxa"/>
          </w:tcPr>
          <w:p w14:paraId="190731E6" w14:textId="77777777" w:rsidR="00C409B4" w:rsidRDefault="00243075">
            <w:pPr>
              <w:snapToGrid w:val="0"/>
              <w:rPr>
                <w:ins w:id="144" w:author="만든 이" w:date="1900-01-01T00:00:00Z"/>
                <w:rFonts w:ascii="Arial" w:eastAsia="맑은 고딕" w:hAnsi="Arial" w:cs="Arial"/>
                <w:sz w:val="18"/>
                <w:szCs w:val="20"/>
              </w:rPr>
            </w:pPr>
            <w:ins w:id="145" w:author="만든 이">
              <w:r>
                <w:rPr>
                  <w:rFonts w:ascii="Arial" w:hAnsi="Arial" w:cs="Arial"/>
                  <w:sz w:val="18"/>
                  <w:szCs w:val="20"/>
                </w:rPr>
                <w:t>Intel</w:t>
              </w:r>
            </w:ins>
          </w:p>
        </w:tc>
        <w:tc>
          <w:tcPr>
            <w:tcW w:w="8460" w:type="dxa"/>
          </w:tcPr>
          <w:p w14:paraId="44120332" w14:textId="77777777" w:rsidR="00C409B4" w:rsidRDefault="00243075">
            <w:pPr>
              <w:snapToGrid w:val="0"/>
              <w:rPr>
                <w:ins w:id="146" w:author="만든 이" w:date="1900-01-01T00:00:00Z"/>
                <w:rFonts w:ascii="Arial" w:eastAsia="맑은 고딕" w:hAnsi="Arial" w:cs="Arial"/>
                <w:bCs/>
                <w:sz w:val="18"/>
                <w:szCs w:val="20"/>
              </w:rPr>
            </w:pPr>
            <w:ins w:id="147" w:author="만든 이">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lastRenderedPageBreak/>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맑은 고딕"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8" w:author="만든 이" w:date="2021-01-28T09:11:00Z"/>
                <w:rFonts w:ascii="Arial" w:hAnsi="Arial" w:cs="Arial"/>
                <w:szCs w:val="20"/>
              </w:rPr>
            </w:pPr>
            <w:r w:rsidRPr="00D459C2">
              <w:rPr>
                <w:rFonts w:ascii="Arial" w:hAnsi="Arial" w:cs="Arial"/>
                <w:szCs w:val="20"/>
              </w:rPr>
              <w:t xml:space="preserve">Further study </w:t>
            </w:r>
            <w:ins w:id="149" w:author="만든 이" w:date="2021-01-28T09:10:00Z">
              <w:r w:rsidRPr="00D459C2">
                <w:rPr>
                  <w:rFonts w:ascii="Arial" w:hAnsi="Arial" w:cs="Arial"/>
                  <w:szCs w:val="20"/>
                </w:rPr>
                <w:t xml:space="preserve">whether/how to </w:t>
              </w:r>
            </w:ins>
            <w:r w:rsidRPr="00D459C2">
              <w:rPr>
                <w:rFonts w:ascii="Arial" w:hAnsi="Arial" w:cs="Arial"/>
                <w:szCs w:val="20"/>
              </w:rPr>
              <w:t>support</w:t>
            </w:r>
            <w:del w:id="150" w:author="만든 이"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1" w:author="만든 이">
              <w:r w:rsidRPr="00D459C2">
                <w:rPr>
                  <w:rFonts w:ascii="Arial" w:hAnsi="Arial" w:cs="Arial"/>
                  <w:szCs w:val="20"/>
                </w:rPr>
                <w:t>/PUSCHs</w:t>
              </w:r>
            </w:ins>
            <w:r w:rsidRPr="00D459C2">
              <w:rPr>
                <w:rFonts w:ascii="Arial" w:hAnsi="Arial" w:cs="Arial"/>
                <w:szCs w:val="20"/>
              </w:rPr>
              <w:t xml:space="preserve"> scheduled by a single DCI</w:t>
            </w:r>
            <w:ins w:id="152" w:author="만든 이" w:date="2021-01-28T09:11:00Z">
              <w:r w:rsidRPr="00D459C2">
                <w:rPr>
                  <w:rFonts w:ascii="Arial" w:hAnsi="Arial" w:cs="Arial"/>
                  <w:szCs w:val="20"/>
                </w:rPr>
                <w:t>:</w:t>
              </w:r>
            </w:ins>
          </w:p>
          <w:p w14:paraId="528FC838" w14:textId="77777777" w:rsidR="005E5362" w:rsidRPr="00D459C2" w:rsidRDefault="005E5362" w:rsidP="005E5362">
            <w:pPr>
              <w:pStyle w:val="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3" w:author="만든 이" w:date="2021-01-28T09:11:00Z"/>
                <w:rFonts w:ascii="Arial" w:hAnsi="Arial" w:cs="Arial"/>
                <w:szCs w:val="20"/>
              </w:rPr>
            </w:pPr>
            <w:r w:rsidRPr="00D459C2">
              <w:rPr>
                <w:rFonts w:ascii="Arial" w:hAnsi="Arial" w:cs="Arial"/>
                <w:szCs w:val="20"/>
              </w:rPr>
              <w:t xml:space="preserve">Further study default QCL assumption when </w:t>
            </w:r>
            <w:ins w:id="154" w:author="만든 이"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5" w:author="만든 이" w:date="2021-01-28T09:11:00Z"/>
                <w:rFonts w:ascii="Arial" w:hAnsi="Arial" w:cs="Arial"/>
                <w:szCs w:val="20"/>
              </w:rPr>
            </w:pPr>
            <w:r>
              <w:rPr>
                <w:rFonts w:ascii="Arial" w:hAnsi="Arial" w:cs="Arial"/>
                <w:szCs w:val="20"/>
              </w:rPr>
              <w:t xml:space="preserve">Further study </w:t>
            </w:r>
            <w:ins w:id="156" w:author="만든 이" w:date="2021-01-28T09:10:00Z">
              <w:r>
                <w:rPr>
                  <w:rFonts w:ascii="Arial" w:hAnsi="Arial" w:cs="Arial"/>
                  <w:szCs w:val="20"/>
                </w:rPr>
                <w:t xml:space="preserve">whether/how to </w:t>
              </w:r>
            </w:ins>
            <w:r>
              <w:rPr>
                <w:rFonts w:ascii="Arial" w:hAnsi="Arial" w:cs="Arial"/>
                <w:szCs w:val="20"/>
              </w:rPr>
              <w:t>support</w:t>
            </w:r>
            <w:del w:id="157" w:author="만든 이" w:date="2021-01-28T09:10:00Z">
              <w:r w:rsidDel="00972AD3">
                <w:rPr>
                  <w:rFonts w:ascii="Arial" w:hAnsi="Arial" w:cs="Arial"/>
                  <w:szCs w:val="20"/>
                </w:rPr>
                <w:delText>ing</w:delText>
              </w:r>
            </w:del>
            <w:r>
              <w:rPr>
                <w:rFonts w:ascii="Arial" w:hAnsi="Arial" w:cs="Arial"/>
                <w:szCs w:val="20"/>
              </w:rPr>
              <w:t xml:space="preserve"> multiple beams for multiple PDSCHs</w:t>
            </w:r>
            <w:ins w:id="158" w:author="만든 이">
              <w:r>
                <w:rPr>
                  <w:rFonts w:ascii="Arial" w:hAnsi="Arial" w:cs="Arial"/>
                  <w:szCs w:val="20"/>
                </w:rPr>
                <w:t>/PUSCHs</w:t>
              </w:r>
            </w:ins>
            <w:r>
              <w:rPr>
                <w:rFonts w:ascii="Arial" w:hAnsi="Arial" w:cs="Arial"/>
                <w:szCs w:val="20"/>
              </w:rPr>
              <w:t xml:space="preserve"> </w:t>
            </w:r>
            <w:r>
              <w:rPr>
                <w:rFonts w:ascii="Arial" w:hAnsi="Arial" w:cs="Arial"/>
                <w:szCs w:val="20"/>
              </w:rPr>
              <w:lastRenderedPageBreak/>
              <w:t>scheduled by a single DCI</w:t>
            </w:r>
            <w:ins w:id="159" w:author="만든 이" w:date="2021-01-28T09:11:00Z">
              <w:r>
                <w:rPr>
                  <w:rFonts w:ascii="Arial" w:hAnsi="Arial" w:cs="Arial"/>
                  <w:szCs w:val="20"/>
                </w:rPr>
                <w:t xml:space="preserve"> at least for following scenarios</w:t>
              </w:r>
            </w:ins>
            <w:del w:id="160" w:author="만든 이" w:date="2021-01-28T09:11:00Z">
              <w:r w:rsidDel="00972AD3">
                <w:rPr>
                  <w:rFonts w:ascii="Arial" w:hAnsi="Arial" w:cs="Arial"/>
                  <w:szCs w:val="20"/>
                </w:rPr>
                <w:delText>.</w:delText>
              </w:r>
            </w:del>
            <w:ins w:id="161" w:author="만든 이" w:date="2021-01-28T09:11:00Z">
              <w:r>
                <w:rPr>
                  <w:rFonts w:ascii="Arial" w:hAnsi="Arial" w:cs="Arial"/>
                  <w:szCs w:val="20"/>
                </w:rPr>
                <w:t>:</w:t>
              </w:r>
            </w:ins>
          </w:p>
          <w:p w14:paraId="62A632EE" w14:textId="05AC7F81" w:rsidR="006D1E43" w:rsidRPr="00E717AA" w:rsidRDefault="006D1E43" w:rsidP="00E717AA">
            <w:pPr>
              <w:pStyle w:val="af9"/>
              <w:numPr>
                <w:ilvl w:val="0"/>
                <w:numId w:val="37"/>
              </w:numPr>
              <w:spacing w:line="276" w:lineRule="auto"/>
              <w:rPr>
                <w:ins w:id="162" w:author="만든 이" w:date="2021-01-28T09:11:00Z"/>
                <w:rFonts w:ascii="Arial" w:hAnsi="Arial" w:cs="Arial"/>
                <w:szCs w:val="20"/>
                <w:rPrChange w:id="163" w:author="만든 이" w:date="2021-01-28T09:11:00Z">
                  <w:rPr>
                    <w:ins w:id="164" w:author="만든 이" w:date="2021-01-28T09:11:00Z"/>
                  </w:rPr>
                </w:rPrChange>
              </w:rPr>
              <w:pPrChange w:id="165" w:author="만든 이" w:date="2021-01-28T09:11:00Z">
                <w:pPr>
                  <w:spacing w:line="276" w:lineRule="auto"/>
                </w:pPr>
              </w:pPrChange>
            </w:pPr>
            <w:ins w:id="166" w:author="만든 이" w:date="2021-01-28T09:11:00Z">
              <w:r w:rsidRPr="00E717AA">
                <w:rPr>
                  <w:rFonts w:ascii="Arial" w:hAnsi="Arial" w:cs="Arial"/>
                  <w:szCs w:val="20"/>
                  <w:rPrChange w:id="167" w:author="만든 이"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8" w:author="만든 이" w:date="2021-01-28T09:11:00Z">
              <w:r w:rsidRPr="00E717AA">
                <w:rPr>
                  <w:rFonts w:ascii="Arial" w:hAnsi="Arial" w:cs="Arial"/>
                  <w:szCs w:val="20"/>
                  <w:rPrChange w:id="169" w:author="만든 이" w:date="2021-01-28T09:11:00Z">
                    <w:rPr/>
                  </w:rPrChange>
                </w:rPr>
                <w:t>of scheduled PDSCH(s)</w:t>
              </w:r>
              <w:r w:rsidRPr="00E717AA">
                <w:rPr>
                  <w:rFonts w:ascii="Arial" w:hAnsi="Arial" w:cs="Arial"/>
                  <w:strike/>
                  <w:color w:val="FF0000"/>
                  <w:szCs w:val="20"/>
                  <w:rPrChange w:id="170" w:author="만든 이" w:date="2021-01-28T09:11:00Z">
                    <w:rPr/>
                  </w:rPrChange>
                </w:rPr>
                <w:t xml:space="preserve">/PUSCH(s) </w:t>
              </w:r>
              <w:r w:rsidRPr="00E717AA">
                <w:rPr>
                  <w:rFonts w:ascii="Arial" w:hAnsi="Arial" w:cs="Arial"/>
                  <w:szCs w:val="20"/>
                  <w:rPrChange w:id="171" w:author="만든 이"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2" w:author="만든 이" w:date="2021-01-28T09:11:00Z">
              <w:r w:rsidRPr="00E717AA">
                <w:rPr>
                  <w:rFonts w:ascii="Arial" w:hAnsi="Arial" w:cs="Arial"/>
                  <w:color w:val="FF0000"/>
                  <w:szCs w:val="20"/>
                  <w:rPrChange w:id="173" w:author="만든 이" w:date="2021-01-28T09:11:00Z">
                    <w:rPr/>
                  </w:rPrChange>
                </w:rPr>
                <w:t xml:space="preserve"> </w:t>
              </w:r>
              <w:r w:rsidRPr="00E717AA">
                <w:rPr>
                  <w:rFonts w:ascii="Arial" w:hAnsi="Arial" w:cs="Arial"/>
                  <w:szCs w:val="20"/>
                  <w:rPrChange w:id="174" w:author="만든 이" w:date="2021-01-28T09:11:00Z">
                    <w:rPr/>
                  </w:rPrChange>
                </w:rPr>
                <w:t>are outside of timeForQCLDuration</w:t>
              </w:r>
            </w:ins>
          </w:p>
          <w:p w14:paraId="0CF4447C" w14:textId="22406AD3" w:rsidR="006D1E43" w:rsidRPr="00A96FFA" w:rsidRDefault="006D1E43" w:rsidP="00A96FFA">
            <w:pPr>
              <w:pStyle w:val="af9"/>
              <w:numPr>
                <w:ilvl w:val="0"/>
                <w:numId w:val="37"/>
              </w:numPr>
              <w:spacing w:line="276" w:lineRule="auto"/>
              <w:rPr>
                <w:rFonts w:ascii="Arial" w:hAnsi="Arial" w:cs="Arial"/>
                <w:szCs w:val="20"/>
              </w:rPr>
            </w:pPr>
            <w:ins w:id="175" w:author="만든 이" w:date="2021-01-28T09:11:00Z">
              <w:r w:rsidRPr="00E717AA">
                <w:rPr>
                  <w:rFonts w:ascii="Arial" w:hAnsi="Arial" w:cs="Arial"/>
                  <w:szCs w:val="20"/>
                  <w:rPrChange w:id="176" w:author="만든 이"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맑은 고딕" w:hAnsi="Arial" w:cs="Arial" w:hint="eastAsia"/>
                <w:sz w:val="18"/>
                <w:szCs w:val="16"/>
              </w:rPr>
            </w:pPr>
            <w:r>
              <w:rPr>
                <w:rFonts w:ascii="Arial" w:eastAsia="맑은 고딕"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맑은 고딕" w:hAnsi="Arial" w:cs="Arial" w:hint="eastAsia"/>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2"/>
      </w:pPr>
      <w:r>
        <w:t>Observations and Proposals from Contributions</w:t>
      </w:r>
    </w:p>
    <w:p w14:paraId="5BB05604" w14:textId="77777777" w:rsidR="00C409B4" w:rsidRDefault="00243075">
      <w:pPr>
        <w:pStyle w:val="3"/>
        <w:rPr>
          <w:sz w:val="18"/>
        </w:rPr>
      </w:pPr>
      <w:r>
        <w:t>Support enhancements on periodic RS transmissions to deal with LBT failure</w:t>
      </w:r>
    </w:p>
    <w:p w14:paraId="16E0AF6C" w14:textId="77777777" w:rsidR="00C409B4" w:rsidRDefault="00243075">
      <w:pPr>
        <w:pStyle w:val="6"/>
      </w:pPr>
      <w:r>
        <w:t>From [Lenovo/MotM, 2]:</w:t>
      </w:r>
    </w:p>
    <w:p w14:paraId="44B67F27"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6"/>
      </w:pPr>
      <w:r>
        <w:t>From [Nokia/NSB, 6]:</w:t>
      </w:r>
    </w:p>
    <w:p w14:paraId="0790A2C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lastRenderedPageBreak/>
        <w:t>Consider solutions to provide robustness for TRS transmission due to LBT failures, for instance:</w:t>
      </w:r>
    </w:p>
    <w:p w14:paraId="650CFA7B"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6"/>
      </w:pPr>
      <w:r>
        <w:t>From [LGE, 12]:</w:t>
      </w:r>
    </w:p>
    <w:p w14:paraId="4D0AD6A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6"/>
      </w:pPr>
      <w:r>
        <w:t>From [Samsung, 14]:</w:t>
      </w:r>
    </w:p>
    <w:p w14:paraId="2537D33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6"/>
      </w:pPr>
      <w:r>
        <w:t>From [Apple, 16]:</w:t>
      </w:r>
    </w:p>
    <w:p w14:paraId="7B6B2B6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6"/>
      </w:pPr>
      <w:r>
        <w:t>From [Convida, 17]:</w:t>
      </w:r>
    </w:p>
    <w:p w14:paraId="2308237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3"/>
      </w:pPr>
      <w:r>
        <w:t>Handling by gNB implementation without specification impact</w:t>
      </w:r>
    </w:p>
    <w:p w14:paraId="3265CC24" w14:textId="77777777" w:rsidR="00C409B4" w:rsidRDefault="00243075">
      <w:pPr>
        <w:pStyle w:val="6"/>
      </w:pPr>
      <w:r>
        <w:t>From [CATT, 7]:</w:t>
      </w:r>
    </w:p>
    <w:p w14:paraId="0655626A" w14:textId="77777777" w:rsidR="00C409B4" w:rsidRDefault="00243075">
      <w:pPr>
        <w:pStyle w:val="af9"/>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w:t>
      </w:r>
      <w:r>
        <w:rPr>
          <w:rFonts w:ascii="Arial" w:hAnsi="Arial" w:cs="Arial" w:hint="eastAsia"/>
          <w:szCs w:val="20"/>
        </w:rPr>
        <w:lastRenderedPageBreak/>
        <w:t xml:space="preserve">alternative measurement.   </w:t>
      </w:r>
    </w:p>
    <w:p w14:paraId="14AD2E1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3"/>
      </w:pPr>
      <w:r>
        <w:t>Summary of views on supporting beam management in unlicensed band</w:t>
      </w:r>
    </w:p>
    <w:tbl>
      <w:tblPr>
        <w:tblStyle w:val="af1"/>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af9"/>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af9"/>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af9"/>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af9"/>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af9"/>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3"/>
      </w:pPr>
      <w:r>
        <w:t>Proposal 4</w:t>
      </w:r>
    </w:p>
    <w:p w14:paraId="67CFA938" w14:textId="7FEFD11C" w:rsidR="00C409B4" w:rsidRDefault="00243075">
      <w:pPr>
        <w:spacing w:line="276" w:lineRule="auto"/>
        <w:rPr>
          <w:ins w:id="177" w:author="만든 이" w:date="1900-01-01T00:00:00Z"/>
          <w:rFonts w:ascii="Arial" w:hAnsi="Arial" w:cs="Arial"/>
          <w:szCs w:val="20"/>
        </w:rPr>
      </w:pPr>
      <w:r>
        <w:rPr>
          <w:rFonts w:ascii="Arial" w:hAnsi="Arial" w:cs="Arial"/>
          <w:szCs w:val="20"/>
        </w:rPr>
        <w:t xml:space="preserve">Further study </w:t>
      </w:r>
      <w:del w:id="178" w:author="만든 이">
        <w:r>
          <w:rPr>
            <w:rFonts w:ascii="Arial" w:hAnsi="Arial" w:cs="Arial"/>
            <w:szCs w:val="20"/>
          </w:rPr>
          <w:delText xml:space="preserve">supporting </w:delText>
        </w:r>
      </w:del>
      <w:ins w:id="179" w:author="만든 이" w:date="2021-01-28T09:25:00Z">
        <w:r w:rsidR="00765E0A">
          <w:rPr>
            <w:rFonts w:ascii="Arial" w:hAnsi="Arial" w:cs="Arial"/>
            <w:szCs w:val="20"/>
          </w:rPr>
          <w:t xml:space="preserve">at least for </w:t>
        </w:r>
      </w:ins>
      <w:ins w:id="180" w:author="만든 이">
        <w:r>
          <w:rPr>
            <w:rFonts w:ascii="Arial" w:hAnsi="Arial" w:cs="Arial"/>
            <w:szCs w:val="20"/>
          </w:rPr>
          <w:t xml:space="preserve">following </w:t>
        </w:r>
      </w:ins>
      <w:r>
        <w:rPr>
          <w:rFonts w:ascii="Arial" w:hAnsi="Arial" w:cs="Arial"/>
          <w:szCs w:val="20"/>
        </w:rPr>
        <w:t xml:space="preserve">enhancements on </w:t>
      </w:r>
      <w:del w:id="181" w:author="만든 이">
        <w:r>
          <w:rPr>
            <w:rFonts w:ascii="Arial" w:hAnsi="Arial" w:cs="Arial"/>
            <w:szCs w:val="20"/>
          </w:rPr>
          <w:delText xml:space="preserve">periodic </w:delText>
        </w:r>
      </w:del>
      <w:r>
        <w:rPr>
          <w:rFonts w:ascii="Arial" w:hAnsi="Arial" w:cs="Arial"/>
          <w:szCs w:val="20"/>
        </w:rPr>
        <w:t>RS transmission to deal with LBT failure</w:t>
      </w:r>
      <w:del w:id="182" w:author="만든 이">
        <w:r>
          <w:rPr>
            <w:rFonts w:ascii="Arial" w:hAnsi="Arial" w:cs="Arial"/>
            <w:szCs w:val="20"/>
          </w:rPr>
          <w:delText>.</w:delText>
        </w:r>
      </w:del>
      <w:ins w:id="183" w:author="만든 이">
        <w:r>
          <w:rPr>
            <w:rFonts w:ascii="Arial" w:hAnsi="Arial" w:cs="Arial"/>
            <w:szCs w:val="20"/>
          </w:rPr>
          <w:t>:</w:t>
        </w:r>
      </w:ins>
    </w:p>
    <w:p w14:paraId="249BBA43" w14:textId="7138BBDD" w:rsidR="00C409B4" w:rsidRDefault="00243075">
      <w:pPr>
        <w:pStyle w:val="af9"/>
        <w:numPr>
          <w:ilvl w:val="0"/>
          <w:numId w:val="29"/>
        </w:numPr>
        <w:spacing w:line="276" w:lineRule="auto"/>
        <w:rPr>
          <w:ins w:id="184" w:author="만든 이" w:date="2021-01-28T09:24:00Z"/>
          <w:rFonts w:ascii="Arial" w:hAnsi="Arial" w:cs="Arial"/>
          <w:szCs w:val="20"/>
        </w:rPr>
      </w:pPr>
      <w:ins w:id="185" w:author="만든 이">
        <w:r>
          <w:rPr>
            <w:rFonts w:ascii="Arial" w:hAnsi="Arial" w:cs="Arial"/>
            <w:szCs w:val="20"/>
          </w:rPr>
          <w:t>Termination of periodic RS transmission</w:t>
        </w:r>
      </w:ins>
    </w:p>
    <w:p w14:paraId="288C0060" w14:textId="65797DE2" w:rsidR="00765E0A" w:rsidRDefault="00765E0A">
      <w:pPr>
        <w:pStyle w:val="af9"/>
        <w:numPr>
          <w:ilvl w:val="0"/>
          <w:numId w:val="29"/>
        </w:numPr>
        <w:spacing w:line="276" w:lineRule="auto"/>
        <w:rPr>
          <w:ins w:id="186" w:author="만든 이" w:date="1900-01-01T00:00:00Z"/>
          <w:rFonts w:ascii="Arial" w:hAnsi="Arial" w:cs="Arial"/>
          <w:szCs w:val="20"/>
        </w:rPr>
      </w:pPr>
      <w:ins w:id="187" w:author="만든 이" w:date="2021-01-28T09:24:00Z">
        <w:r>
          <w:rPr>
            <w:rFonts w:ascii="Arial" w:hAnsi="Arial" w:cs="Arial"/>
            <w:szCs w:val="20"/>
          </w:rPr>
          <w:t>Aperiodic RS transmission to patch a non-transmitted periodic RS (e.g., TRS</w:t>
        </w:r>
      </w:ins>
      <w:ins w:id="188" w:author="만든 이" w:date="2021-01-28T09:28:00Z">
        <w:r w:rsidR="00527A14">
          <w:rPr>
            <w:rFonts w:ascii="Arial" w:hAnsi="Arial" w:cs="Arial"/>
            <w:szCs w:val="20"/>
          </w:rPr>
          <w:t>,</w:t>
        </w:r>
      </w:ins>
      <w:ins w:id="189" w:author="만든 이" w:date="2021-01-28T09:24:00Z">
        <w:r>
          <w:rPr>
            <w:rFonts w:ascii="Arial" w:hAnsi="Arial" w:cs="Arial"/>
            <w:szCs w:val="20"/>
          </w:rPr>
          <w:t xml:space="preserve"> CSI-RS</w:t>
        </w:r>
      </w:ins>
      <w:ins w:id="190" w:author="만든 이" w:date="2021-01-28T09:28:00Z">
        <w:r w:rsidR="00527A14">
          <w:rPr>
            <w:rFonts w:ascii="Arial" w:hAnsi="Arial" w:cs="Arial"/>
            <w:szCs w:val="20"/>
          </w:rPr>
          <w:t xml:space="preserve"> and BFD-RS</w:t>
        </w:r>
      </w:ins>
      <w:ins w:id="191" w:author="만든 이" w:date="2021-01-28T09:24:00Z">
        <w:r>
          <w:rPr>
            <w:rFonts w:ascii="Arial" w:hAnsi="Arial" w:cs="Arial"/>
            <w:szCs w:val="20"/>
          </w:rPr>
          <w:t>)</w:t>
        </w:r>
      </w:ins>
    </w:p>
    <w:p w14:paraId="05456BEB" w14:textId="13BDDF54" w:rsidR="00C409B4" w:rsidRDefault="00243075">
      <w:pPr>
        <w:pStyle w:val="af9"/>
        <w:numPr>
          <w:ilvl w:val="0"/>
          <w:numId w:val="29"/>
        </w:numPr>
        <w:spacing w:line="276" w:lineRule="auto"/>
        <w:rPr>
          <w:ins w:id="192" w:author="만든 이" w:date="1900-01-01T00:00:00Z"/>
          <w:rFonts w:ascii="Arial" w:hAnsi="Arial" w:cs="Arial"/>
          <w:szCs w:val="20"/>
        </w:rPr>
      </w:pPr>
      <w:ins w:id="193" w:author="만든 이">
        <w:r>
          <w:rPr>
            <w:rFonts w:ascii="Arial" w:hAnsi="Arial" w:cs="Arial"/>
            <w:szCs w:val="20"/>
          </w:rPr>
          <w:t>Dynamic switching of QCL assumption of periodic RS</w:t>
        </w:r>
        <w:del w:id="194" w:author="만든 이"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af9"/>
        <w:numPr>
          <w:ilvl w:val="0"/>
          <w:numId w:val="29"/>
        </w:numPr>
        <w:spacing w:line="276" w:lineRule="auto"/>
        <w:rPr>
          <w:ins w:id="195" w:author="만든 이" w:date="1900-01-01T00:00:00Z"/>
          <w:del w:id="196" w:author="만든 이" w:date="2021-01-28T09:25:00Z"/>
          <w:rFonts w:ascii="Arial" w:hAnsi="Arial" w:cs="Arial"/>
          <w:szCs w:val="20"/>
        </w:rPr>
      </w:pPr>
      <w:ins w:id="197" w:author="만든 이">
        <w:del w:id="198" w:author="만든 이" w:date="2021-01-28T09:25:00Z">
          <w:r w:rsidDel="00765E0A">
            <w:rPr>
              <w:rFonts w:ascii="Arial" w:hAnsi="Arial" w:cs="Arial"/>
              <w:szCs w:val="20"/>
            </w:rPr>
            <w:delText>Aperiodic TRS to patch a non-transmitted P-TRS</w:delText>
          </w:r>
        </w:del>
      </w:ins>
    </w:p>
    <w:p w14:paraId="5041A1F8" w14:textId="37AEAAAB" w:rsidR="00C409B4" w:rsidRDefault="00243075">
      <w:pPr>
        <w:pStyle w:val="af9"/>
        <w:numPr>
          <w:ilvl w:val="0"/>
          <w:numId w:val="29"/>
        </w:numPr>
        <w:spacing w:line="276" w:lineRule="auto"/>
        <w:rPr>
          <w:ins w:id="199" w:author="만든 이" w:date="1900-01-01T00:00:00Z"/>
          <w:rFonts w:ascii="Arial" w:hAnsi="Arial" w:cs="Arial"/>
          <w:szCs w:val="20"/>
        </w:rPr>
      </w:pPr>
      <w:ins w:id="200" w:author="만든 이">
        <w:r>
          <w:rPr>
            <w:rFonts w:ascii="Arial" w:hAnsi="Arial" w:cs="Arial"/>
            <w:szCs w:val="20"/>
          </w:rPr>
          <w:lastRenderedPageBreak/>
          <w:t xml:space="preserve">Multiple </w:t>
        </w:r>
      </w:ins>
      <w:ins w:id="201" w:author="만든 이" w:date="2021-01-28T09:25:00Z">
        <w:r w:rsidR="00765E0A">
          <w:rPr>
            <w:rFonts w:ascii="Arial" w:hAnsi="Arial" w:cs="Arial"/>
            <w:szCs w:val="20"/>
          </w:rPr>
          <w:t xml:space="preserve">RS </w:t>
        </w:r>
      </w:ins>
      <w:ins w:id="202" w:author="만든 이">
        <w:r>
          <w:rPr>
            <w:rFonts w:ascii="Arial" w:hAnsi="Arial" w:cs="Arial"/>
            <w:szCs w:val="20"/>
          </w:rPr>
          <w:t>transmission opportunities</w:t>
        </w:r>
        <w:del w:id="203" w:author="만든 이" w:date="2021-01-28T09:26:00Z">
          <w:r w:rsidDel="00765E0A">
            <w:rPr>
              <w:rFonts w:ascii="Arial" w:hAnsi="Arial" w:cs="Arial"/>
              <w:szCs w:val="20"/>
            </w:rPr>
            <w:delText xml:space="preserve"> for TRS, CSI-RS and/or SRS</w:delText>
          </w:r>
        </w:del>
      </w:ins>
    </w:p>
    <w:p w14:paraId="00EF8EB9" w14:textId="77777777" w:rsidR="00C409B4" w:rsidRDefault="00243075">
      <w:pPr>
        <w:pStyle w:val="af9"/>
        <w:numPr>
          <w:ilvl w:val="0"/>
          <w:numId w:val="29"/>
        </w:numPr>
        <w:spacing w:line="276" w:lineRule="auto"/>
        <w:rPr>
          <w:ins w:id="204" w:author="만든 이" w:date="1900-01-01T00:00:00Z"/>
          <w:rFonts w:ascii="Arial" w:hAnsi="Arial" w:cs="Arial"/>
          <w:szCs w:val="20"/>
        </w:rPr>
      </w:pPr>
      <w:ins w:id="205" w:author="만든 이">
        <w:r>
          <w:rPr>
            <w:rFonts w:ascii="Arial" w:hAnsi="Arial" w:cs="Arial"/>
            <w:szCs w:val="20"/>
          </w:rPr>
          <w:t>Multi-slot RS transmission by a single DCI</w:t>
        </w:r>
      </w:ins>
    </w:p>
    <w:p w14:paraId="01430AB4" w14:textId="2ECA296C" w:rsidR="00C409B4" w:rsidRPr="00E717AA" w:rsidDel="00765E0A" w:rsidRDefault="00243075">
      <w:pPr>
        <w:pStyle w:val="af9"/>
        <w:numPr>
          <w:ilvl w:val="0"/>
          <w:numId w:val="29"/>
        </w:numPr>
        <w:spacing w:line="276" w:lineRule="auto"/>
        <w:rPr>
          <w:del w:id="206" w:author="만든 이" w:date="2021-01-28T09:26:00Z"/>
          <w:rFonts w:ascii="Arial" w:hAnsi="Arial" w:cs="Arial"/>
          <w:szCs w:val="20"/>
          <w:rPrChange w:id="207" w:author="만든 이" w:date="1900-01-01T00:00:00Z">
            <w:rPr>
              <w:del w:id="208" w:author="만든 이" w:date="2021-01-28T09:26:00Z"/>
            </w:rPr>
          </w:rPrChange>
        </w:rPr>
      </w:pPr>
      <w:ins w:id="209" w:author="만든 이">
        <w:del w:id="210" w:author="만든 이"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3"/>
        <w:rPr>
          <w:highlight w:val="yellow"/>
        </w:rPr>
      </w:pPr>
      <w:r>
        <w:rPr>
          <w:highlight w:val="yellow"/>
        </w:rPr>
        <w:t>Additional inputs: issue 4</w:t>
      </w:r>
    </w:p>
    <w:tbl>
      <w:tblPr>
        <w:tblStyle w:val="af1"/>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45DCD300"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1" w:author="만든 이" w:date="1900-01-01T00:00:00Z"/>
        </w:trPr>
        <w:tc>
          <w:tcPr>
            <w:tcW w:w="1525" w:type="dxa"/>
          </w:tcPr>
          <w:p w14:paraId="157A9BFB" w14:textId="77777777" w:rsidR="00C409B4" w:rsidRDefault="00243075">
            <w:pPr>
              <w:snapToGrid w:val="0"/>
              <w:rPr>
                <w:ins w:id="212" w:author="만든 이" w:date="1900-01-01T00:00:00Z"/>
                <w:rFonts w:ascii="Arial" w:hAnsi="Arial" w:cs="Arial"/>
                <w:sz w:val="18"/>
                <w:szCs w:val="20"/>
              </w:rPr>
            </w:pPr>
            <w:ins w:id="213" w:author="만든 이">
              <w:r>
                <w:rPr>
                  <w:rFonts w:ascii="Arial" w:hAnsi="Arial" w:cs="Arial"/>
                  <w:sz w:val="18"/>
                  <w:szCs w:val="20"/>
                </w:rPr>
                <w:t>MediaTek</w:t>
              </w:r>
            </w:ins>
          </w:p>
        </w:tc>
        <w:tc>
          <w:tcPr>
            <w:tcW w:w="8460" w:type="dxa"/>
          </w:tcPr>
          <w:p w14:paraId="1BBEA1AF" w14:textId="77777777" w:rsidR="00C409B4" w:rsidRDefault="00243075">
            <w:pPr>
              <w:snapToGrid w:val="0"/>
              <w:rPr>
                <w:ins w:id="214" w:author="만든 이" w:date="1900-01-01T00:00:00Z"/>
                <w:rFonts w:ascii="Arial" w:hAnsi="Arial" w:cs="Arial"/>
                <w:bCs/>
                <w:sz w:val="18"/>
                <w:szCs w:val="20"/>
              </w:rPr>
            </w:pPr>
            <w:ins w:id="215"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6" w:author="만든 이" w:date="1900-01-01T00:00:00Z"/>
        </w:trPr>
        <w:tc>
          <w:tcPr>
            <w:tcW w:w="1525" w:type="dxa"/>
          </w:tcPr>
          <w:p w14:paraId="67E3D89C" w14:textId="77777777" w:rsidR="00C409B4" w:rsidRDefault="00243075">
            <w:pPr>
              <w:snapToGrid w:val="0"/>
              <w:rPr>
                <w:ins w:id="217" w:author="만든 이" w:date="1900-01-01T00:00:00Z"/>
                <w:rFonts w:ascii="Arial" w:hAnsi="Arial" w:cs="Arial"/>
                <w:sz w:val="18"/>
                <w:szCs w:val="20"/>
              </w:rPr>
            </w:pPr>
            <w:ins w:id="218" w:author="만든 이">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9" w:author="만든 이">
              <w:r>
                <w:rPr>
                  <w:rFonts w:ascii="Arial" w:hAnsi="Arial" w:cs="Arial"/>
                  <w:bCs/>
                  <w:sz w:val="18"/>
                  <w:szCs w:val="20"/>
                </w:rPr>
                <w:t>We agree with Ericsson’s view</w:t>
              </w:r>
            </w:ins>
          </w:p>
          <w:p w14:paraId="4DC85DA2" w14:textId="77777777" w:rsidR="00C409B4" w:rsidRDefault="00243075">
            <w:pPr>
              <w:snapToGrid w:val="0"/>
              <w:rPr>
                <w:ins w:id="220" w:author="만든 이"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w:t>
            </w:r>
            <w:r>
              <w:rPr>
                <w:rFonts w:ascii="Arial" w:hAnsi="Arial" w:cs="Arial"/>
                <w:sz w:val="18"/>
                <w:szCs w:val="20"/>
              </w:rPr>
              <w:lastRenderedPageBreak/>
              <w:t xml:space="preserve">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Support the main proposal. Regarding the alternatives we support termination of periodic RS and/or  </w:t>
            </w:r>
            <w:r>
              <w:rPr>
                <w:rFonts w:ascii="Arial" w:hAnsi="Arial" w:cs="Arial"/>
                <w:bCs/>
                <w:sz w:val="18"/>
                <w:szCs w:val="20"/>
              </w:rPr>
              <w:lastRenderedPageBreak/>
              <w:t xml:space="preserve">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lastRenderedPageBreak/>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1" w:author="만든 이" w:date="1900-01-01T00:00:00Z"/>
        </w:trPr>
        <w:tc>
          <w:tcPr>
            <w:tcW w:w="1525" w:type="dxa"/>
          </w:tcPr>
          <w:p w14:paraId="5B92733D" w14:textId="77777777" w:rsidR="00C409B4" w:rsidRDefault="00243075">
            <w:pPr>
              <w:snapToGrid w:val="0"/>
              <w:rPr>
                <w:ins w:id="222" w:author="만든 이"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af9"/>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af9"/>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af9"/>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3" w:author="만든 이"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2FBC754"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맑은 고딕"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af9"/>
              <w:numPr>
                <w:ilvl w:val="0"/>
                <w:numId w:val="29"/>
              </w:numPr>
              <w:spacing w:line="276" w:lineRule="auto"/>
              <w:rPr>
                <w:rFonts w:ascii="Arial" w:hAnsi="Arial" w:cs="Arial"/>
                <w:sz w:val="18"/>
                <w:szCs w:val="18"/>
              </w:rPr>
            </w:pPr>
            <w:ins w:id="224" w:author="만든 이">
              <w:r>
                <w:rPr>
                  <w:rFonts w:ascii="Arial" w:hAnsi="Arial" w:cs="Arial"/>
                  <w:sz w:val="18"/>
                  <w:szCs w:val="18"/>
                </w:rPr>
                <w:t>Aperiodic TRS to patch a non-transmitted P-TRS</w:t>
              </w:r>
            </w:ins>
          </w:p>
          <w:p w14:paraId="2374F3D4" w14:textId="77777777" w:rsidR="00C409B4" w:rsidRPr="00527A14" w:rsidRDefault="00243075">
            <w:pPr>
              <w:pStyle w:val="af9"/>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lastRenderedPageBreak/>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af9"/>
              <w:numPr>
                <w:ilvl w:val="0"/>
                <w:numId w:val="29"/>
              </w:numPr>
              <w:spacing w:line="276" w:lineRule="auto"/>
              <w:rPr>
                <w:rFonts w:ascii="Arial" w:hAnsi="Arial" w:cs="Arial"/>
                <w:szCs w:val="20"/>
              </w:rPr>
            </w:pPr>
            <w:ins w:id="225" w:author="만든 이" w:date="2021-01-28T09:24:00Z">
              <w:r w:rsidRPr="00527A14">
                <w:rPr>
                  <w:rFonts w:ascii="Arial" w:hAnsi="Arial" w:cs="Arial"/>
                  <w:sz w:val="18"/>
                  <w:szCs w:val="16"/>
                </w:rPr>
                <w:t>Aperiodic RS transmission to patch a non-transmitted periodic RS (e.g., TRS</w:t>
              </w:r>
            </w:ins>
            <w:ins w:id="226" w:author="만든 이" w:date="2021-01-28T09:28:00Z">
              <w:r w:rsidRPr="00527A14">
                <w:rPr>
                  <w:rFonts w:ascii="Arial" w:hAnsi="Arial" w:cs="Arial"/>
                  <w:sz w:val="18"/>
                  <w:szCs w:val="16"/>
                </w:rPr>
                <w:t>,</w:t>
              </w:r>
            </w:ins>
            <w:ins w:id="227" w:author="만든 이" w:date="2021-01-28T09:24:00Z">
              <w:r w:rsidRPr="00527A14">
                <w:rPr>
                  <w:rFonts w:ascii="Arial" w:hAnsi="Arial" w:cs="Arial"/>
                  <w:sz w:val="18"/>
                  <w:szCs w:val="16"/>
                </w:rPr>
                <w:t xml:space="preserve"> CSI-RS</w:t>
              </w:r>
            </w:ins>
            <w:ins w:id="228" w:author="만든 이" w:date="2021-01-28T09:28:00Z">
              <w:r w:rsidRPr="00527A14">
                <w:rPr>
                  <w:rFonts w:ascii="Arial" w:hAnsi="Arial" w:cs="Arial"/>
                  <w:sz w:val="18"/>
                  <w:szCs w:val="16"/>
                </w:rPr>
                <w:t xml:space="preserve"> and BFD-RS</w:t>
              </w:r>
            </w:ins>
            <w:ins w:id="229" w:author="만든 이"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3"/>
            </w:pPr>
            <w:r>
              <w:t>Proposal 4</w:t>
            </w:r>
          </w:p>
          <w:p w14:paraId="1AE2AD23" w14:textId="77777777" w:rsidR="00CD3548" w:rsidRDefault="00CD3548" w:rsidP="00CD3548">
            <w:pPr>
              <w:spacing w:line="276" w:lineRule="auto"/>
              <w:rPr>
                <w:ins w:id="230" w:author="만든 이" w:date="1900-01-01T00:00:00Z"/>
                <w:rFonts w:ascii="Arial" w:hAnsi="Arial" w:cs="Arial"/>
                <w:szCs w:val="20"/>
              </w:rPr>
            </w:pPr>
            <w:r>
              <w:rPr>
                <w:rFonts w:ascii="Arial" w:hAnsi="Arial" w:cs="Arial"/>
                <w:szCs w:val="20"/>
              </w:rPr>
              <w:t xml:space="preserve">Further study </w:t>
            </w:r>
            <w:del w:id="231" w:author="만든 이">
              <w:r>
                <w:rPr>
                  <w:rFonts w:ascii="Arial" w:hAnsi="Arial" w:cs="Arial"/>
                  <w:szCs w:val="20"/>
                </w:rPr>
                <w:delText xml:space="preserve">supporting </w:delText>
              </w:r>
            </w:del>
            <w:ins w:id="232" w:author="만든 이" w:date="2021-01-28T09:25:00Z">
              <w:r>
                <w:rPr>
                  <w:rFonts w:ascii="Arial" w:hAnsi="Arial" w:cs="Arial"/>
                  <w:szCs w:val="20"/>
                </w:rPr>
                <w:t xml:space="preserve">at least for </w:t>
              </w:r>
            </w:ins>
            <w:ins w:id="233" w:author="만든 이">
              <w:r>
                <w:rPr>
                  <w:rFonts w:ascii="Arial" w:hAnsi="Arial" w:cs="Arial"/>
                  <w:szCs w:val="20"/>
                </w:rPr>
                <w:t xml:space="preserve">following </w:t>
              </w:r>
            </w:ins>
            <w:r>
              <w:rPr>
                <w:rFonts w:ascii="Arial" w:hAnsi="Arial" w:cs="Arial"/>
                <w:szCs w:val="20"/>
              </w:rPr>
              <w:t xml:space="preserve">enhancements on </w:t>
            </w:r>
            <w:del w:id="234" w:author="만든 이">
              <w:r>
                <w:rPr>
                  <w:rFonts w:ascii="Arial" w:hAnsi="Arial" w:cs="Arial"/>
                  <w:szCs w:val="20"/>
                </w:rPr>
                <w:delText xml:space="preserve">periodic </w:delText>
              </w:r>
            </w:del>
            <w:r>
              <w:rPr>
                <w:rFonts w:ascii="Arial" w:hAnsi="Arial" w:cs="Arial"/>
                <w:szCs w:val="20"/>
              </w:rPr>
              <w:t>RS transmission to deal with LBT failure</w:t>
            </w:r>
            <w:del w:id="235" w:author="만든 이">
              <w:r>
                <w:rPr>
                  <w:rFonts w:ascii="Arial" w:hAnsi="Arial" w:cs="Arial"/>
                  <w:szCs w:val="20"/>
                </w:rPr>
                <w:delText>.</w:delText>
              </w:r>
            </w:del>
            <w:ins w:id="236" w:author="만든 이">
              <w:r>
                <w:rPr>
                  <w:rFonts w:ascii="Arial" w:hAnsi="Arial" w:cs="Arial"/>
                  <w:szCs w:val="20"/>
                </w:rPr>
                <w:t>:</w:t>
              </w:r>
            </w:ins>
          </w:p>
          <w:p w14:paraId="0518DB14" w14:textId="77777777" w:rsidR="00CD3548" w:rsidRDefault="00CD3548" w:rsidP="00CD3548">
            <w:pPr>
              <w:pStyle w:val="af9"/>
              <w:numPr>
                <w:ilvl w:val="0"/>
                <w:numId w:val="29"/>
              </w:numPr>
              <w:spacing w:line="276" w:lineRule="auto"/>
              <w:rPr>
                <w:ins w:id="237" w:author="만든 이" w:date="2021-01-28T09:24:00Z"/>
                <w:rFonts w:ascii="Arial" w:hAnsi="Arial" w:cs="Arial"/>
                <w:szCs w:val="20"/>
              </w:rPr>
            </w:pPr>
            <w:ins w:id="238" w:author="만든 이">
              <w:r>
                <w:rPr>
                  <w:rFonts w:ascii="Arial" w:hAnsi="Arial" w:cs="Arial"/>
                  <w:szCs w:val="20"/>
                </w:rPr>
                <w:t>Termination of periodic RS transmission</w:t>
              </w:r>
            </w:ins>
          </w:p>
          <w:p w14:paraId="25994D0F" w14:textId="77777777" w:rsidR="00CD3548" w:rsidRDefault="00CD3548" w:rsidP="00CD3548">
            <w:pPr>
              <w:pStyle w:val="af9"/>
              <w:numPr>
                <w:ilvl w:val="0"/>
                <w:numId w:val="29"/>
              </w:numPr>
              <w:spacing w:line="276" w:lineRule="auto"/>
              <w:rPr>
                <w:ins w:id="239" w:author="만든 이" w:date="1900-01-01T00:00:00Z"/>
                <w:rFonts w:ascii="Arial" w:hAnsi="Arial" w:cs="Arial"/>
                <w:szCs w:val="20"/>
              </w:rPr>
            </w:pPr>
            <w:ins w:id="240" w:author="만든 이" w:date="2021-01-28T09:24:00Z">
              <w:r>
                <w:rPr>
                  <w:rFonts w:ascii="Arial" w:hAnsi="Arial" w:cs="Arial"/>
                  <w:szCs w:val="20"/>
                </w:rPr>
                <w:t>Aperiodic RS transmission to patch a non-transmitted periodic RS (e.g., TRS</w:t>
              </w:r>
            </w:ins>
            <w:ins w:id="241" w:author="만든 이" w:date="2021-01-28T09:28:00Z">
              <w:r>
                <w:rPr>
                  <w:rFonts w:ascii="Arial" w:hAnsi="Arial" w:cs="Arial"/>
                  <w:szCs w:val="20"/>
                </w:rPr>
                <w:t>,</w:t>
              </w:r>
            </w:ins>
            <w:ins w:id="242" w:author="만든 이" w:date="2021-01-28T09:24:00Z">
              <w:r>
                <w:rPr>
                  <w:rFonts w:ascii="Arial" w:hAnsi="Arial" w:cs="Arial"/>
                  <w:szCs w:val="20"/>
                </w:rPr>
                <w:t xml:space="preserve"> CSI-RS</w:t>
              </w:r>
            </w:ins>
            <w:ins w:id="243" w:author="만든 이" w:date="2021-01-28T09:28:00Z">
              <w:r>
                <w:rPr>
                  <w:rFonts w:ascii="Arial" w:hAnsi="Arial" w:cs="Arial"/>
                  <w:szCs w:val="20"/>
                </w:rPr>
                <w:t xml:space="preserve"> and BFD-RS</w:t>
              </w:r>
            </w:ins>
            <w:ins w:id="244" w:author="만든 이" w:date="2021-01-28T09:24:00Z">
              <w:r>
                <w:rPr>
                  <w:rFonts w:ascii="Arial" w:hAnsi="Arial" w:cs="Arial"/>
                  <w:szCs w:val="20"/>
                </w:rPr>
                <w:t>)</w:t>
              </w:r>
            </w:ins>
          </w:p>
          <w:p w14:paraId="052DF42C" w14:textId="77777777" w:rsidR="00CD3548" w:rsidRDefault="00CD3548" w:rsidP="00CD3548">
            <w:pPr>
              <w:pStyle w:val="af9"/>
              <w:numPr>
                <w:ilvl w:val="0"/>
                <w:numId w:val="29"/>
              </w:numPr>
              <w:spacing w:line="276" w:lineRule="auto"/>
              <w:rPr>
                <w:ins w:id="245" w:author="만든 이" w:date="1900-01-01T00:00:00Z"/>
                <w:rFonts w:ascii="Arial" w:hAnsi="Arial" w:cs="Arial"/>
                <w:szCs w:val="20"/>
              </w:rPr>
            </w:pPr>
            <w:ins w:id="246" w:author="만든 이">
              <w:r>
                <w:rPr>
                  <w:rFonts w:ascii="Arial" w:hAnsi="Arial" w:cs="Arial"/>
                  <w:szCs w:val="20"/>
                </w:rPr>
                <w:t>Dynamic switching of QCL assumption of periodic RS</w:t>
              </w:r>
              <w:del w:id="247" w:author="만든 이"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af9"/>
              <w:numPr>
                <w:ilvl w:val="0"/>
                <w:numId w:val="29"/>
              </w:numPr>
              <w:spacing w:line="276" w:lineRule="auto"/>
              <w:rPr>
                <w:ins w:id="248" w:author="만든 이" w:date="1900-01-01T00:00:00Z"/>
                <w:del w:id="249" w:author="만든 이" w:date="2021-01-28T09:25:00Z"/>
                <w:rFonts w:ascii="Arial" w:hAnsi="Arial" w:cs="Arial"/>
                <w:szCs w:val="20"/>
              </w:rPr>
            </w:pPr>
            <w:ins w:id="250" w:author="만든 이">
              <w:del w:id="251" w:author="만든 이"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af9"/>
              <w:numPr>
                <w:ilvl w:val="0"/>
                <w:numId w:val="29"/>
              </w:numPr>
              <w:spacing w:line="276" w:lineRule="auto"/>
              <w:rPr>
                <w:ins w:id="252" w:author="만든 이" w:date="1900-01-01T00:00:00Z"/>
                <w:rFonts w:ascii="Arial" w:hAnsi="Arial" w:cs="Arial"/>
                <w:szCs w:val="20"/>
              </w:rPr>
            </w:pPr>
            <w:ins w:id="253" w:author="만든 이">
              <w:r>
                <w:rPr>
                  <w:rFonts w:ascii="Arial" w:hAnsi="Arial" w:cs="Arial"/>
                  <w:szCs w:val="20"/>
                </w:rPr>
                <w:t xml:space="preserve">Multiple </w:t>
              </w:r>
            </w:ins>
            <w:ins w:id="254" w:author="만든 이" w:date="2021-01-28T09:25:00Z">
              <w:r>
                <w:rPr>
                  <w:rFonts w:ascii="Arial" w:hAnsi="Arial" w:cs="Arial"/>
                  <w:szCs w:val="20"/>
                </w:rPr>
                <w:t xml:space="preserve">RS </w:t>
              </w:r>
            </w:ins>
            <w:ins w:id="255" w:author="만든 이">
              <w:r>
                <w:rPr>
                  <w:rFonts w:ascii="Arial" w:hAnsi="Arial" w:cs="Arial"/>
                  <w:szCs w:val="20"/>
                </w:rPr>
                <w:t>transmission opportunities</w:t>
              </w:r>
              <w:del w:id="256" w:author="만든 이"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af9"/>
              <w:numPr>
                <w:ilvl w:val="0"/>
                <w:numId w:val="29"/>
              </w:numPr>
              <w:spacing w:line="276" w:lineRule="auto"/>
              <w:rPr>
                <w:rFonts w:ascii="Arial" w:hAnsi="Arial" w:cs="Arial"/>
                <w:szCs w:val="20"/>
              </w:rPr>
            </w:pPr>
            <w:ins w:id="257" w:author="만든 이">
              <w:r>
                <w:rPr>
                  <w:rFonts w:ascii="Arial" w:hAnsi="Arial" w:cs="Arial"/>
                  <w:szCs w:val="20"/>
                </w:rPr>
                <w:t>Multi-slot</w:t>
              </w:r>
            </w:ins>
            <w:r w:rsidRPr="00CD3548">
              <w:rPr>
                <w:rFonts w:ascii="Arial" w:hAnsi="Arial" w:cs="Arial"/>
                <w:color w:val="FF0000"/>
                <w:szCs w:val="20"/>
              </w:rPr>
              <w:t>/resource set</w:t>
            </w:r>
            <w:ins w:id="258" w:author="만든 이">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af9"/>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af9"/>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bl>
    <w:p w14:paraId="28E67BCA" w14:textId="77777777" w:rsidR="00C409B4" w:rsidRDefault="00243075">
      <w:pPr>
        <w:pStyle w:val="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2"/>
      </w:pPr>
      <w:r>
        <w:t>Observations and Proposals from Contributions</w:t>
      </w:r>
    </w:p>
    <w:p w14:paraId="666228F4" w14:textId="77777777" w:rsidR="00C409B4" w:rsidRDefault="00243075">
      <w:pPr>
        <w:pStyle w:val="3"/>
      </w:pPr>
      <w:r>
        <w:t>Timing enhancement</w:t>
      </w:r>
    </w:p>
    <w:p w14:paraId="5EC9FEC4" w14:textId="77777777" w:rsidR="00C409B4" w:rsidRDefault="00243075">
      <w:pPr>
        <w:pStyle w:val="6"/>
      </w:pPr>
      <w:r>
        <w:t xml:space="preserve">From [ZTE/Sanechips, 3]: </w:t>
      </w:r>
    </w:p>
    <w:p w14:paraId="063F952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3"/>
      </w:pPr>
      <w:r>
        <w:t>Monitoring/candidate RS</w:t>
      </w:r>
    </w:p>
    <w:p w14:paraId="5880A188" w14:textId="77777777" w:rsidR="00C409B4" w:rsidRDefault="00243075">
      <w:pPr>
        <w:pStyle w:val="6"/>
      </w:pPr>
      <w:r>
        <w:t>From [OPPO, 4]:</w:t>
      </w:r>
    </w:p>
    <w:p w14:paraId="59C1BF9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6"/>
      </w:pPr>
      <w:r>
        <w:t>From [Huawei/HiSi, 5]:</w:t>
      </w:r>
    </w:p>
    <w:p w14:paraId="3CEA42A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6"/>
      </w:pPr>
      <w:r>
        <w:t>From [Sony, 11]:</w:t>
      </w:r>
    </w:p>
    <w:p w14:paraId="71926529" w14:textId="77777777" w:rsidR="00C409B4" w:rsidRDefault="00243075">
      <w:pPr>
        <w:pStyle w:val="af9"/>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6"/>
      </w:pPr>
      <w:r>
        <w:t>From [LGE, 12]:</w:t>
      </w:r>
    </w:p>
    <w:p w14:paraId="636A2CB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6"/>
      </w:pPr>
      <w:r>
        <w:t xml:space="preserve">From [Xiaomi, 13]: </w:t>
      </w:r>
    </w:p>
    <w:p w14:paraId="3D008F5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6"/>
      </w:pPr>
      <w:r>
        <w:t>From [NTT Docomo, 19]:</w:t>
      </w:r>
    </w:p>
    <w:p w14:paraId="32AC6C0D"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Beam failure detection/recovery procedure in NR 52.6-71GHz can consider following </w:t>
      </w:r>
      <w:r>
        <w:rPr>
          <w:rFonts w:ascii="Arial" w:hAnsi="Arial" w:cs="Arial"/>
          <w:szCs w:val="20"/>
        </w:rPr>
        <w:lastRenderedPageBreak/>
        <w:t>enhancements,</w:t>
      </w:r>
    </w:p>
    <w:p w14:paraId="1BBA05DE"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3"/>
      </w:pPr>
      <w:r>
        <w:t>Partial BFR</w:t>
      </w:r>
    </w:p>
    <w:p w14:paraId="0808F2FB" w14:textId="77777777" w:rsidR="00C409B4" w:rsidRDefault="00243075">
      <w:pPr>
        <w:pStyle w:val="6"/>
      </w:pPr>
      <w:r>
        <w:t>From [IDCC, 10]:</w:t>
      </w:r>
    </w:p>
    <w:p w14:paraId="5A5E39A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6"/>
      </w:pPr>
      <w:r>
        <w:t xml:space="preserve">From [Qualcomm, 18]: </w:t>
      </w:r>
    </w:p>
    <w:p w14:paraId="5243564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3"/>
      </w:pPr>
      <w:r>
        <w:t>Summary of views on supporting beam failure recovery</w:t>
      </w:r>
    </w:p>
    <w:tbl>
      <w:tblPr>
        <w:tblStyle w:val="af1"/>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af9"/>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af9"/>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af9"/>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af9"/>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af9"/>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af9"/>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af9"/>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만든 이">
        <w:r>
          <w:rPr>
            <w:rFonts w:ascii="Arial" w:hAnsi="Arial" w:cs="Arial"/>
            <w:szCs w:val="20"/>
          </w:rPr>
          <w:t xml:space="preserve">whether or not enhancements </w:t>
        </w:r>
      </w:ins>
      <w:del w:id="260" w:author="만든 이">
        <w:r>
          <w:rPr>
            <w:rFonts w:ascii="Arial" w:hAnsi="Arial" w:cs="Arial"/>
            <w:szCs w:val="20"/>
          </w:rPr>
          <w:delText>supporting enhancements on</w:delText>
        </w:r>
      </w:del>
      <w:ins w:id="261" w:author="만든 이">
        <w:r>
          <w:rPr>
            <w:rFonts w:ascii="Arial" w:hAnsi="Arial" w:cs="Arial"/>
            <w:szCs w:val="20"/>
          </w:rPr>
          <w:t>to</w:t>
        </w:r>
      </w:ins>
      <w:r>
        <w:rPr>
          <w:rFonts w:ascii="Arial" w:hAnsi="Arial" w:cs="Arial"/>
          <w:szCs w:val="20"/>
        </w:rPr>
        <w:t xml:space="preserve"> BFR</w:t>
      </w:r>
      <w:ins w:id="262" w:author="만든 이">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3"/>
        <w:rPr>
          <w:highlight w:val="yellow"/>
        </w:rPr>
      </w:pPr>
      <w:r>
        <w:rPr>
          <w:highlight w:val="yellow"/>
        </w:rPr>
        <w:lastRenderedPageBreak/>
        <w:t>Additional inputs: issue 5</w:t>
      </w:r>
    </w:p>
    <w:tbl>
      <w:tblPr>
        <w:tblStyle w:val="af1"/>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ECF01D4"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36336CEA"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C409B4" w14:paraId="61FA6446" w14:textId="77777777">
        <w:trPr>
          <w:ins w:id="263" w:author="만든 이" w:date="1900-01-01T00:00:00Z"/>
        </w:trPr>
        <w:tc>
          <w:tcPr>
            <w:tcW w:w="1525" w:type="dxa"/>
          </w:tcPr>
          <w:p w14:paraId="2E56A812" w14:textId="77777777" w:rsidR="00C409B4" w:rsidRDefault="00243075">
            <w:pPr>
              <w:snapToGrid w:val="0"/>
              <w:rPr>
                <w:ins w:id="264" w:author="만든 이" w:date="1900-01-01T00:00:00Z"/>
                <w:rFonts w:ascii="Arial" w:eastAsia="맑은 고딕" w:hAnsi="Arial" w:cs="Arial"/>
                <w:sz w:val="18"/>
                <w:szCs w:val="20"/>
              </w:rPr>
            </w:pPr>
            <w:ins w:id="265" w:author="만든 이">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만든 이"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만든 이" w:date="1900-01-01T00:00:00Z"/>
        </w:trPr>
        <w:tc>
          <w:tcPr>
            <w:tcW w:w="1525" w:type="dxa"/>
          </w:tcPr>
          <w:p w14:paraId="5DE5B8E7" w14:textId="77777777" w:rsidR="00C409B4" w:rsidRDefault="00243075">
            <w:pPr>
              <w:snapToGrid w:val="0"/>
              <w:rPr>
                <w:ins w:id="269" w:author="만든 이" w:date="1900-01-01T00:00:00Z"/>
                <w:rFonts w:ascii="Arial" w:hAnsi="Arial" w:cs="Arial"/>
                <w:sz w:val="18"/>
                <w:szCs w:val="20"/>
              </w:rPr>
            </w:pPr>
            <w:ins w:id="270" w:author="만든 이">
              <w:r>
                <w:rPr>
                  <w:rFonts w:ascii="Arial" w:hAnsi="Arial" w:cs="Arial"/>
                  <w:sz w:val="18"/>
                  <w:szCs w:val="20"/>
                </w:rPr>
                <w:t>Intel</w:t>
              </w:r>
            </w:ins>
          </w:p>
        </w:tc>
        <w:tc>
          <w:tcPr>
            <w:tcW w:w="8460" w:type="dxa"/>
          </w:tcPr>
          <w:p w14:paraId="50F37033" w14:textId="77777777" w:rsidR="00C409B4" w:rsidRDefault="00243075">
            <w:pPr>
              <w:snapToGrid w:val="0"/>
              <w:rPr>
                <w:ins w:id="271" w:author="만든 이" w:date="1900-01-01T00:00:00Z"/>
                <w:rFonts w:ascii="Arial" w:hAnsi="Arial" w:cs="Arial"/>
                <w:bCs/>
                <w:sz w:val="18"/>
                <w:szCs w:val="20"/>
              </w:rPr>
            </w:pPr>
            <w:ins w:id="272" w:author="만든 이">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w:t>
            </w:r>
            <w:r>
              <w:rPr>
                <w:rFonts w:ascii="Arial" w:hAnsi="Arial" w:cs="Arial"/>
                <w:sz w:val="18"/>
                <w:szCs w:val="20"/>
              </w:rPr>
              <w:lastRenderedPageBreak/>
              <w:t xml:space="preserve">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Support Moderator’s proposal. At least for option 5.1 we agree to hold the discussion until the LBT </w:t>
            </w:r>
            <w:r>
              <w:rPr>
                <w:rFonts w:ascii="Arial" w:hAnsi="Arial" w:cs="Arial"/>
                <w:bCs/>
                <w:sz w:val="18"/>
                <w:szCs w:val="20"/>
              </w:rPr>
              <w:lastRenderedPageBreak/>
              <w:t>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2"/>
      </w:pPr>
      <w:r>
        <w:t>Observations and Proposals from Contributions</w:t>
      </w:r>
    </w:p>
    <w:p w14:paraId="055B91EA" w14:textId="77777777" w:rsidR="00C409B4" w:rsidRDefault="00243075">
      <w:pPr>
        <w:pStyle w:val="3"/>
      </w:pPr>
      <w:r>
        <w:t>Handling increased number of beams due to narrower beamwidth</w:t>
      </w:r>
    </w:p>
    <w:p w14:paraId="24F97E86" w14:textId="77777777" w:rsidR="00C409B4" w:rsidRDefault="00243075">
      <w:pPr>
        <w:pStyle w:val="6"/>
      </w:pPr>
      <w:r>
        <w:t xml:space="preserve">From [IDCC, 10]: </w:t>
      </w:r>
    </w:p>
    <w:p w14:paraId="12779D38"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6"/>
      </w:pPr>
      <w:r>
        <w:t xml:space="preserve">From [Xiaomi, 13]: </w:t>
      </w:r>
    </w:p>
    <w:p w14:paraId="61EA78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w:t>
      </w:r>
      <w:r>
        <w:rPr>
          <w:rFonts w:ascii="Arial" w:hAnsi="Arial" w:cs="Arial"/>
          <w:szCs w:val="20"/>
        </w:rPr>
        <w:lastRenderedPageBreak/>
        <w:t>U-60-LBT.</w:t>
      </w:r>
    </w:p>
    <w:p w14:paraId="7B13493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6"/>
      </w:pPr>
      <w:r>
        <w:t>From [Convida, 17]:</w:t>
      </w:r>
    </w:p>
    <w:p w14:paraId="20F3DD5F"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6"/>
      </w:pPr>
      <w:r>
        <w:t>From [Qualcomm, 18]:</w:t>
      </w:r>
    </w:p>
    <w:p w14:paraId="412B072B"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6"/>
      </w:pPr>
      <w:r>
        <w:t>From [NTT Docomo, 19]:</w:t>
      </w:r>
    </w:p>
    <w:p w14:paraId="6B399A51"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af9"/>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3"/>
      </w:pPr>
      <w:r>
        <w:t>Beam related enhancements for initial access</w:t>
      </w:r>
    </w:p>
    <w:p w14:paraId="17C9B901" w14:textId="77777777" w:rsidR="00C409B4" w:rsidRDefault="00243075">
      <w:pPr>
        <w:pStyle w:val="6"/>
      </w:pPr>
      <w:r>
        <w:t>From [Sony, 11]:</w:t>
      </w:r>
    </w:p>
    <w:p w14:paraId="30CB1582"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6"/>
      </w:pPr>
      <w:r>
        <w:t>From [Qualcomm, 18]:</w:t>
      </w:r>
    </w:p>
    <w:p w14:paraId="2B1BBEF4"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3"/>
      </w:pPr>
      <w:r>
        <w:t>Other enhancements</w:t>
      </w:r>
    </w:p>
    <w:p w14:paraId="65648CCE" w14:textId="77777777" w:rsidR="00C409B4" w:rsidRDefault="00243075">
      <w:pPr>
        <w:pStyle w:val="6"/>
      </w:pPr>
      <w:r>
        <w:t>From [Apple, 16]:</w:t>
      </w:r>
    </w:p>
    <w:p w14:paraId="5D7AAC80" w14:textId="77777777" w:rsidR="00C409B4" w:rsidRDefault="00243075">
      <w:pPr>
        <w:pStyle w:val="af9"/>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3"/>
        <w:numPr>
          <w:ilvl w:val="2"/>
          <w:numId w:val="33"/>
        </w:numPr>
      </w:pPr>
      <w:r>
        <w:lastRenderedPageBreak/>
        <w:t>Proposal 6</w:t>
      </w:r>
    </w:p>
    <w:p w14:paraId="2324D247" w14:textId="77777777" w:rsidR="00C409B4" w:rsidRDefault="00243075">
      <w:pPr>
        <w:rPr>
          <w:del w:id="273" w:author="만든 이" w:date="1900-01-01T00:00:00Z"/>
          <w:rFonts w:ascii="Arial" w:hAnsi="Arial" w:cs="Arial"/>
          <w:szCs w:val="20"/>
        </w:rPr>
      </w:pPr>
      <w:del w:id="274" w:author="만든 이">
        <w:r>
          <w:rPr>
            <w:rFonts w:ascii="Arial" w:hAnsi="Arial" w:cs="Arial"/>
            <w:szCs w:val="20"/>
          </w:rPr>
          <w:delText>Further study following enhancements for NR in 52.6-71GHz:</w:delText>
        </w:r>
      </w:del>
    </w:p>
    <w:p w14:paraId="56A3C169" w14:textId="77777777" w:rsidR="00C409B4" w:rsidRDefault="00243075">
      <w:pPr>
        <w:pStyle w:val="af9"/>
        <w:numPr>
          <w:ilvl w:val="0"/>
          <w:numId w:val="34"/>
        </w:numPr>
        <w:rPr>
          <w:del w:id="275" w:author="만든 이" w:date="1900-01-01T00:00:00Z"/>
          <w:rFonts w:ascii="Arial" w:hAnsi="Arial" w:cs="Arial"/>
          <w:szCs w:val="20"/>
        </w:rPr>
      </w:pPr>
      <w:del w:id="276" w:author="만든 이">
        <w:r>
          <w:rPr>
            <w:rFonts w:ascii="Arial" w:hAnsi="Arial" w:cs="Arial"/>
            <w:szCs w:val="20"/>
          </w:rPr>
          <w:delText>Beam management with increased number of beams</w:delText>
        </w:r>
      </w:del>
    </w:p>
    <w:p w14:paraId="633FCE41" w14:textId="77777777" w:rsidR="00C409B4" w:rsidRDefault="00243075">
      <w:pPr>
        <w:pStyle w:val="af9"/>
        <w:numPr>
          <w:ilvl w:val="0"/>
          <w:numId w:val="34"/>
        </w:numPr>
        <w:rPr>
          <w:del w:id="277" w:author="만든 이" w:date="1900-01-01T00:00:00Z"/>
          <w:rFonts w:ascii="Arial" w:hAnsi="Arial" w:cs="Arial"/>
          <w:szCs w:val="20"/>
        </w:rPr>
      </w:pPr>
      <w:del w:id="278" w:author="만든 이">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3"/>
        <w:numPr>
          <w:ilvl w:val="2"/>
          <w:numId w:val="33"/>
        </w:numPr>
        <w:rPr>
          <w:highlight w:val="yellow"/>
        </w:rPr>
      </w:pPr>
      <w:r>
        <w:rPr>
          <w:highlight w:val="yellow"/>
        </w:rPr>
        <w:t>Additional inputs: issue 6</w:t>
      </w:r>
    </w:p>
    <w:tbl>
      <w:tblPr>
        <w:tblStyle w:val="af1"/>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af9"/>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af9"/>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16EF60D"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lastRenderedPageBreak/>
              <w:t>Moderator</w:t>
            </w:r>
          </w:p>
        </w:tc>
        <w:tc>
          <w:tcPr>
            <w:tcW w:w="8460" w:type="dxa"/>
          </w:tcPr>
          <w:p w14:paraId="421B004E"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C409B4" w14:paraId="4BFF15CD" w14:textId="77777777">
        <w:trPr>
          <w:ins w:id="279" w:author="만든 이" w:date="1900-01-01T00:00:00Z"/>
        </w:trPr>
        <w:tc>
          <w:tcPr>
            <w:tcW w:w="1525" w:type="dxa"/>
          </w:tcPr>
          <w:p w14:paraId="6CBE1CC0" w14:textId="77777777" w:rsidR="00C409B4" w:rsidRDefault="00243075">
            <w:pPr>
              <w:snapToGrid w:val="0"/>
              <w:rPr>
                <w:ins w:id="280" w:author="만든 이" w:date="1900-01-01T00:00:00Z"/>
                <w:rFonts w:ascii="Arial" w:eastAsia="맑은 고딕" w:hAnsi="Arial" w:cs="Arial"/>
                <w:sz w:val="18"/>
                <w:szCs w:val="20"/>
              </w:rPr>
            </w:pPr>
            <w:ins w:id="281" w:author="만든 이">
              <w:r>
                <w:rPr>
                  <w:rFonts w:ascii="Arial" w:hAnsi="Arial" w:cs="Arial"/>
                  <w:sz w:val="18"/>
                  <w:szCs w:val="20"/>
                </w:rPr>
                <w:t>Intel</w:t>
              </w:r>
            </w:ins>
          </w:p>
        </w:tc>
        <w:tc>
          <w:tcPr>
            <w:tcW w:w="8460" w:type="dxa"/>
          </w:tcPr>
          <w:p w14:paraId="5461EE48" w14:textId="77777777" w:rsidR="00C409B4" w:rsidRDefault="00243075">
            <w:pPr>
              <w:snapToGrid w:val="0"/>
              <w:rPr>
                <w:ins w:id="282" w:author="만든 이" w:date="1900-01-01T00:00:00Z"/>
                <w:rFonts w:ascii="Arial" w:eastAsia="맑은 고딕" w:hAnsi="Arial" w:cs="Arial"/>
                <w:bCs/>
                <w:sz w:val="18"/>
                <w:szCs w:val="20"/>
              </w:rPr>
            </w:pPr>
            <w:ins w:id="283" w:author="만든 이">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44813" w14:textId="77777777" w:rsidR="00593FA8" w:rsidRDefault="00593FA8" w:rsidP="00296A9C">
      <w:r>
        <w:separator/>
      </w:r>
    </w:p>
  </w:endnote>
  <w:endnote w:type="continuationSeparator" w:id="0">
    <w:p w14:paraId="0FC47583" w14:textId="77777777" w:rsidR="00593FA8" w:rsidRDefault="00593FA8"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auto"/>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44C2" w14:textId="77777777" w:rsidR="00593FA8" w:rsidRDefault="00593FA8" w:rsidP="00296A9C">
      <w:r>
        <w:separator/>
      </w:r>
    </w:p>
  </w:footnote>
  <w:footnote w:type="continuationSeparator" w:id="0">
    <w:p w14:paraId="59FB94A3" w14:textId="77777777" w:rsidR="00593FA8" w:rsidRDefault="00593FA8" w:rsidP="0029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5B4"/>
    <w:pPr>
      <w:widowControl w:val="0"/>
      <w:wordWrap w:val="0"/>
      <w:autoSpaceDE w:val="0"/>
      <w:autoSpaceDN w:val="0"/>
      <w:jc w:val="both"/>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outlineLvl w:val="3"/>
    </w:pPr>
    <w:rPr>
      <w:sz w:val="24"/>
      <w:szCs w:val="24"/>
    </w:rPr>
  </w:style>
  <w:style w:type="paragraph" w:styleId="50">
    <w:name w:val="heading 5"/>
    <w:basedOn w:val="4"/>
    <w:next w:val="a0"/>
    <w:link w:val="5Char"/>
    <w:qFormat/>
    <w:pPr>
      <w:numPr>
        <w:ilvl w:val="0"/>
        <w:numId w:val="0"/>
      </w:numPr>
      <w:ind w:left="1701" w:hanging="1701"/>
      <w:jc w:val="center"/>
      <w:outlineLvl w:val="4"/>
    </w:pPr>
    <w:rPr>
      <w:sz w:val="22"/>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unhideWhenUsed/>
    <w:rsid w:val="007145B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145B4"/>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
    <w:name w:val="List Bullet 5"/>
    <w:basedOn w:val="40"/>
    <w:qFormat/>
    <w:pPr>
      <w:numPr>
        <w:numId w:val="7"/>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pPr>
      <w:ind w:left="284"/>
    </w:pPr>
  </w:style>
  <w:style w:type="paragraph" w:styleId="af">
    <w:name w:val="Title"/>
    <w:basedOn w:val="a0"/>
    <w:next w:val="a0"/>
    <w:link w:val="Char2"/>
    <w:uiPriority w:val="10"/>
    <w:qFormat/>
    <w:pPr>
      <w:contextualSpacing/>
    </w:pPr>
    <w:rPr>
      <w:rFonts w:ascii="Calibri Light"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Char">
    <w:name w:val="제목 2 Char"/>
    <w:link w:val="2"/>
    <w:qFormat/>
    <w:rPr>
      <w:rFonts w:ascii="Arial" w:hAnsi="Arial"/>
      <w:sz w:val="22"/>
      <w:szCs w:val="2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a">
    <w:name w:val="Placeholder Text"/>
    <w:basedOn w:val="a1"/>
    <w:uiPriority w:val="67"/>
    <w:semiHidden/>
    <w:qFormat/>
    <w:rPr>
      <w:color w:val="808080"/>
    </w:rPr>
  </w:style>
  <w:style w:type="character" w:customStyle="1" w:styleId="Char3">
    <w:name w:val="목록 단락 Char"/>
    <w:link w:val="af9"/>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바탕" w:hAnsi="Times"/>
      <w:lang w:val="en-GB"/>
    </w:rPr>
  </w:style>
  <w:style w:type="paragraph" w:customStyle="1" w:styleId="bullet2">
    <w:name w:val="bullet2"/>
    <w:basedOn w:val="a0"/>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바탕" w:hAnsi="Times"/>
      <w:lang w:val="en-GB"/>
    </w:rPr>
  </w:style>
  <w:style w:type="paragraph" w:customStyle="1" w:styleId="bullet4">
    <w:name w:val="bullet4"/>
    <w:basedOn w:val="a0"/>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Char">
    <w:name w:val="제목 5 Char"/>
    <w:link w:val="50"/>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CDA16F-45D4-4128-AAB9-E9643569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12796</Words>
  <Characters>72943</Characters>
  <Application>Microsoft Office Word</Application>
  <DocSecurity>0</DocSecurity>
  <Lines>607</Lines>
  <Paragraphs>171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85568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2021-01-29T00:26:00Z</dcterms:created>
  <dcterms:modified xsi:type="dcterms:W3CDTF">2021-01-29T00:26:00Z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