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D02C30" w14:textId="77777777" w:rsidR="00C409B4" w:rsidRDefault="00243075">
      <w:pPr>
        <w:tabs>
          <w:tab w:val="center" w:pos="4536"/>
          <w:tab w:val="right" w:pos="8280"/>
          <w:tab w:val="right" w:pos="9639"/>
        </w:tabs>
        <w:ind w:right="2"/>
        <w:rPr>
          <w:rFonts w:ascii="Arial" w:hAnsi="Arial" w:cs="Arial"/>
          <w:b/>
          <w:bCs/>
          <w:sz w:val="28"/>
        </w:rPr>
      </w:pPr>
      <w:bookmarkStart w:id="0" w:name="_Hlk47516216"/>
      <w:bookmarkStart w:id="1" w:name="_Hlk53437339"/>
      <w:bookmarkStart w:id="2" w:name="_Hlk4231204"/>
      <w:bookmarkStart w:id="3" w:name="_Ref513464071"/>
      <w:bookmarkEnd w:id="0"/>
      <w:r>
        <w:rPr>
          <w:rFonts w:ascii="Arial" w:hAnsi="Arial" w:cs="Arial"/>
          <w:b/>
          <w:bCs/>
          <w:sz w:val="28"/>
        </w:rPr>
        <w:t>3GPP TSG RAN WG1 #104-e</w:t>
      </w:r>
      <w:r>
        <w:rPr>
          <w:rFonts w:ascii="Arial" w:hAnsi="Arial" w:cs="Arial"/>
          <w:b/>
          <w:bCs/>
          <w:sz w:val="28"/>
        </w:rPr>
        <w:tab/>
      </w:r>
      <w:r>
        <w:rPr>
          <w:rFonts w:ascii="Arial" w:hAnsi="Arial" w:cs="Arial"/>
          <w:b/>
          <w:bCs/>
          <w:sz w:val="28"/>
        </w:rPr>
        <w:tab/>
      </w:r>
      <w:r>
        <w:rPr>
          <w:rFonts w:ascii="Arial" w:hAnsi="Arial" w:cs="Arial"/>
          <w:b/>
          <w:bCs/>
          <w:sz w:val="28"/>
        </w:rPr>
        <w:tab/>
        <w:t>R1-210xxxx</w:t>
      </w:r>
    </w:p>
    <w:p w14:paraId="4F3C18BC" w14:textId="77777777" w:rsidR="00C409B4" w:rsidRDefault="00243075">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bookmarkEnd w:id="1"/>
    <w:p w14:paraId="4F8DC255" w14:textId="77777777" w:rsidR="00C409B4" w:rsidRDefault="00C409B4">
      <w:pPr>
        <w:pStyle w:val="CRCoverPage"/>
        <w:tabs>
          <w:tab w:val="left" w:pos="1980"/>
        </w:tabs>
        <w:spacing w:line="276" w:lineRule="auto"/>
        <w:jc w:val="both"/>
        <w:rPr>
          <w:rFonts w:ascii="Times New Roman" w:hAnsi="Times New Roman"/>
          <w:b/>
          <w:bCs/>
          <w:sz w:val="24"/>
          <w:szCs w:val="24"/>
          <w:lang w:val="en-US"/>
        </w:rPr>
      </w:pPr>
    </w:p>
    <w:p w14:paraId="0C650F26" w14:textId="77777777" w:rsidR="00C409B4" w:rsidRDefault="00243075">
      <w:pPr>
        <w:pStyle w:val="CRCoverPage"/>
        <w:tabs>
          <w:tab w:val="left" w:pos="1980"/>
        </w:tabs>
        <w:spacing w:line="276" w:lineRule="auto"/>
        <w:jc w:val="both"/>
        <w:rPr>
          <w:rFonts w:cs="Arial"/>
          <w:b/>
          <w:bCs/>
          <w:sz w:val="24"/>
          <w:szCs w:val="24"/>
          <w:lang w:val="en-US" w:eastAsia="ja-JP"/>
        </w:rPr>
      </w:pPr>
      <w:r>
        <w:rPr>
          <w:rFonts w:cs="Arial"/>
          <w:b/>
          <w:bCs/>
          <w:sz w:val="24"/>
          <w:szCs w:val="24"/>
          <w:lang w:val="en-US"/>
        </w:rPr>
        <w:t>Agenda Item:</w:t>
      </w:r>
      <w:r>
        <w:rPr>
          <w:rFonts w:cs="Arial"/>
          <w:b/>
          <w:bCs/>
          <w:sz w:val="24"/>
          <w:szCs w:val="24"/>
          <w:lang w:val="en-US"/>
        </w:rPr>
        <w:tab/>
        <w:t>8.2.4</w:t>
      </w:r>
    </w:p>
    <w:p w14:paraId="1C02D73C" w14:textId="77777777" w:rsidR="00C409B4" w:rsidRDefault="00243075">
      <w:pPr>
        <w:tabs>
          <w:tab w:val="left" w:pos="1985"/>
        </w:tabs>
        <w:spacing w:line="276" w:lineRule="auto"/>
        <w:rPr>
          <w:rFonts w:ascii="Arial" w:hAnsi="Arial" w:cs="Arial"/>
          <w:bCs/>
        </w:rPr>
      </w:pPr>
      <w:r>
        <w:rPr>
          <w:rFonts w:ascii="Arial" w:hAnsi="Arial" w:cs="Arial"/>
          <w:b/>
          <w:bCs/>
        </w:rPr>
        <w:t>Source:</w:t>
      </w:r>
      <w:r>
        <w:rPr>
          <w:rFonts w:ascii="Arial" w:hAnsi="Arial" w:cs="Arial"/>
          <w:b/>
          <w:bCs/>
        </w:rPr>
        <w:tab/>
        <w:t>Moderator (InterDigital, Inc.)</w:t>
      </w:r>
    </w:p>
    <w:p w14:paraId="3407D5A4" w14:textId="77777777" w:rsidR="00C409B4" w:rsidRDefault="00243075">
      <w:pPr>
        <w:spacing w:line="276" w:lineRule="auto"/>
        <w:ind w:left="1985" w:hanging="1985"/>
        <w:rPr>
          <w:rFonts w:ascii="Arial" w:hAnsi="Arial" w:cs="Arial"/>
          <w:b/>
          <w:bCs/>
        </w:rPr>
      </w:pPr>
      <w:r>
        <w:rPr>
          <w:rFonts w:ascii="Arial" w:hAnsi="Arial" w:cs="Arial"/>
          <w:b/>
          <w:bCs/>
        </w:rPr>
        <w:t>Title:</w:t>
      </w:r>
      <w:r>
        <w:rPr>
          <w:rFonts w:ascii="Arial" w:hAnsi="Arial" w:cs="Arial"/>
          <w:b/>
          <w:bCs/>
        </w:rPr>
        <w:tab/>
        <w:t>Discussion summary of [104-e-NR-52-71GHz-04] #2</w:t>
      </w:r>
    </w:p>
    <w:p w14:paraId="2B9BBAF0" w14:textId="77777777" w:rsidR="00C409B4" w:rsidRDefault="00243075">
      <w:pPr>
        <w:spacing w:line="276" w:lineRule="auto"/>
        <w:ind w:left="1985" w:hanging="1985"/>
        <w:rPr>
          <w:rFonts w:ascii="Arial" w:hAnsi="Arial" w:cs="Arial"/>
          <w:b/>
          <w:bCs/>
        </w:rPr>
      </w:pPr>
      <w:r>
        <w:rPr>
          <w:rFonts w:ascii="Arial" w:hAnsi="Arial" w:cs="Arial"/>
          <w:b/>
          <w:bCs/>
        </w:rPr>
        <w:t>Document for:</w:t>
      </w:r>
      <w:r>
        <w:rPr>
          <w:rFonts w:ascii="Arial" w:hAnsi="Arial" w:cs="Arial"/>
          <w:b/>
          <w:bCs/>
        </w:rPr>
        <w:tab/>
        <w:t>Discussion and Decision</w:t>
      </w:r>
    </w:p>
    <w:bookmarkEnd w:id="2"/>
    <w:p w14:paraId="105F522C" w14:textId="77777777" w:rsidR="00C409B4" w:rsidRDefault="00243075">
      <w:pPr>
        <w:pStyle w:val="Heading1"/>
        <w:rPr>
          <w:rFonts w:cs="Arial"/>
          <w:b/>
          <w:sz w:val="32"/>
          <w:szCs w:val="32"/>
        </w:rPr>
      </w:pPr>
      <w:r>
        <w:rPr>
          <w:rFonts w:cs="Arial"/>
          <w:b/>
          <w:sz w:val="32"/>
          <w:szCs w:val="32"/>
        </w:rPr>
        <w:t>Introduction</w:t>
      </w:r>
      <w:bookmarkEnd w:id="3"/>
    </w:p>
    <w:p w14:paraId="33E01250" w14:textId="77777777" w:rsidR="00C409B4" w:rsidRDefault="00243075">
      <w:pPr>
        <w:spacing w:line="276" w:lineRule="auto"/>
        <w:rPr>
          <w:rFonts w:ascii="Arial" w:hAnsi="Arial" w:cs="Arial"/>
        </w:rPr>
      </w:pPr>
      <w:r>
        <w:rPr>
          <w:rFonts w:ascii="Arial" w:hAnsi="Arial" w:cs="Arial"/>
        </w:rPr>
        <w:t>In this contribution, we summarize all issues discussed on beam management and timings associated with beam-based operation for new SCSs to support NR from 52.6 GHz to 71 GHz in RAN#104-e.</w:t>
      </w:r>
    </w:p>
    <w:p w14:paraId="362B66F9" w14:textId="77777777" w:rsidR="00C409B4" w:rsidRDefault="00243075">
      <w:pPr>
        <w:pStyle w:val="Heading1"/>
        <w:pBdr>
          <w:top w:val="single" w:sz="12" w:space="5" w:color="auto"/>
        </w:pBdr>
        <w:spacing w:after="120"/>
        <w:rPr>
          <w:rFonts w:cs="Arial"/>
          <w:b/>
          <w:sz w:val="32"/>
          <w:szCs w:val="32"/>
        </w:rPr>
      </w:pPr>
      <w:r>
        <w:rPr>
          <w:rFonts w:cs="Arial"/>
          <w:b/>
          <w:sz w:val="32"/>
          <w:szCs w:val="32"/>
        </w:rPr>
        <w:t>Summary of Views on a Basis of Beam-based Operation</w:t>
      </w:r>
    </w:p>
    <w:p w14:paraId="3A1A251D" w14:textId="77777777" w:rsidR="00C409B4" w:rsidRDefault="00243075">
      <w:pPr>
        <w:spacing w:line="276" w:lineRule="auto"/>
        <w:rPr>
          <w:rFonts w:ascii="Arial" w:hAnsi="Arial" w:cs="Arial"/>
          <w:szCs w:val="20"/>
        </w:rPr>
      </w:pPr>
      <w:r>
        <w:rPr>
          <w:rFonts w:ascii="Arial" w:hAnsi="Arial" w:cs="Arial"/>
          <w:szCs w:val="20"/>
        </w:rPr>
        <w:t xml:space="preserve">The following are observations/proposals related to a basis for beam management for NR in 52.6 – 71 GHz. </w:t>
      </w:r>
    </w:p>
    <w:p w14:paraId="180EAE64" w14:textId="77777777" w:rsidR="00C409B4" w:rsidRDefault="00243075">
      <w:pPr>
        <w:pStyle w:val="Heading2"/>
      </w:pPr>
      <w:r>
        <w:t>Observations and Proposals from Contributions</w:t>
      </w:r>
    </w:p>
    <w:p w14:paraId="0644F88A" w14:textId="77777777" w:rsidR="00C409B4" w:rsidRDefault="00243075">
      <w:pPr>
        <w:pStyle w:val="Heading3"/>
      </w:pPr>
      <w:r>
        <w:t>Support Rel-15/16 as a basis</w:t>
      </w:r>
    </w:p>
    <w:p w14:paraId="1EFF812E" w14:textId="77777777" w:rsidR="00C409B4" w:rsidRDefault="00243075">
      <w:pPr>
        <w:pStyle w:val="Heading6"/>
      </w:pPr>
      <w:r>
        <w:t>From [ZTE/</w:t>
      </w:r>
      <w:r>
        <w:rPr>
          <w:rFonts w:eastAsia="SimSun" w:cs="Times New Roman"/>
          <w:lang w:val="en-GB"/>
        </w:rPr>
        <w:t>Sanechips</w:t>
      </w:r>
      <w:r>
        <w:t xml:space="preserve">, 3]: </w:t>
      </w:r>
    </w:p>
    <w:p w14:paraId="4B0B7A48"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Rel-15/16 NR specifications have enough flexibility to support beam switching for non-SSB channels/signals with new SCS 480 kHz and 960 kHz.</w:t>
      </w:r>
    </w:p>
    <w:p w14:paraId="125EFB5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management in Rel-15/16 NR could be used as the basis for specifying NR operation above 52.6 GHz.</w:t>
      </w:r>
    </w:p>
    <w:p w14:paraId="60DC2020" w14:textId="77777777" w:rsidR="00C409B4" w:rsidRDefault="00243075">
      <w:pPr>
        <w:pStyle w:val="Heading6"/>
      </w:pPr>
      <w:r>
        <w:t>From [Huawei/HiSi, 5]:</w:t>
      </w:r>
    </w:p>
    <w:p w14:paraId="77C9535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At least the beam management procedure defined in Rel-15/16 can be the baseline for operation in 52.6GHz to 71GHz.</w:t>
      </w:r>
    </w:p>
    <w:p w14:paraId="018E7FFB" w14:textId="77777777" w:rsidR="00C409B4" w:rsidRDefault="00243075">
      <w:pPr>
        <w:pStyle w:val="Heading6"/>
      </w:pPr>
      <w:r>
        <w:t>From [vivo, 8]:</w:t>
      </w:r>
    </w:p>
    <w:p w14:paraId="52D07827"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beam management of R15/16 as a basis in the discussion of B52.6G and the specification of beam management in Rel-17 MIMO WI should support NR operation from 52.6-71GHz.</w:t>
      </w:r>
    </w:p>
    <w:p w14:paraId="229E644F" w14:textId="77777777" w:rsidR="00C409B4" w:rsidRDefault="00243075">
      <w:pPr>
        <w:pStyle w:val="Heading6"/>
      </w:pPr>
      <w:r>
        <w:t>From [Intel, 9]:</w:t>
      </w:r>
    </w:p>
    <w:p w14:paraId="317AFE78"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56811E47" w14:textId="77777777" w:rsidR="00C409B4" w:rsidRDefault="00243075">
      <w:pPr>
        <w:pStyle w:val="Heading6"/>
      </w:pPr>
      <w:r>
        <w:lastRenderedPageBreak/>
        <w:t>From [InterDigital, 10]:</w:t>
      </w:r>
    </w:p>
    <w:p w14:paraId="32737E15"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In Rel-17 beam management, various aspects are still FFS or not discussed yet.</w:t>
      </w:r>
    </w:p>
    <w:p w14:paraId="13B8C1E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Given the situation, other sub-agendas in FeMIMO topic (e.g., beam management for multi-TRP) are assuming Rel-15/16 beam management as a baseline.</w:t>
      </w:r>
    </w:p>
    <w:p w14:paraId="31F26479"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Rel-15/16 beam management should be considered as beam management scheme for the extension of NR for 52.6 – 71 GHz.</w:t>
      </w:r>
    </w:p>
    <w:p w14:paraId="3B055557" w14:textId="77777777" w:rsidR="00C409B4" w:rsidRDefault="00243075">
      <w:pPr>
        <w:pStyle w:val="Heading6"/>
      </w:pPr>
      <w:r>
        <w:t>From [Samsung, 14]:</w:t>
      </w:r>
    </w:p>
    <w:p w14:paraId="56A7CD3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Prefer using Rel-17 beam management as basis for NR 52.6 to 71 GHz.</w:t>
      </w:r>
    </w:p>
    <w:p w14:paraId="7E786BF4"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Can support Rel-15/16 beam management in addition if time allows.</w:t>
      </w:r>
    </w:p>
    <w:p w14:paraId="6CD25996" w14:textId="77777777" w:rsidR="00C409B4" w:rsidRDefault="00243075">
      <w:pPr>
        <w:pStyle w:val="Heading6"/>
      </w:pPr>
      <w:r>
        <w:t>From [NTT Docomo, 19]:</w:t>
      </w:r>
    </w:p>
    <w:p w14:paraId="5CC3C9B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Rel-15/R16 beam management should be considered as the baseline for discussing potential enhancement on beam-based operation in 52.6 – 71 GHz.</w:t>
      </w:r>
    </w:p>
    <w:p w14:paraId="5E1DBBC1" w14:textId="77777777" w:rsidR="00C409B4" w:rsidRDefault="00243075">
      <w:pPr>
        <w:pStyle w:val="Heading3"/>
      </w:pPr>
      <w:r>
        <w:t>Support Rel-17 as a basis</w:t>
      </w:r>
    </w:p>
    <w:p w14:paraId="35B8D240" w14:textId="77777777" w:rsidR="00C409B4" w:rsidRDefault="00243075">
      <w:pPr>
        <w:pStyle w:val="Heading6"/>
      </w:pPr>
      <w:r>
        <w:t>From [Futurewei, 1]:</w:t>
      </w:r>
    </w:p>
    <w:p w14:paraId="0E66B3C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management of NR_ext_to_71GHz should use R17 based beam management as a basis.</w:t>
      </w:r>
    </w:p>
    <w:p w14:paraId="150A7FB4" w14:textId="77777777" w:rsidR="00C409B4" w:rsidRDefault="00243075">
      <w:pPr>
        <w:pStyle w:val="Heading6"/>
      </w:pPr>
      <w:r>
        <w:t>From [Intel, 9]:</w:t>
      </w:r>
    </w:p>
    <w:p w14:paraId="4ED1E3A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6517272D" w14:textId="77777777" w:rsidR="00C409B4" w:rsidRDefault="00243075">
      <w:pPr>
        <w:pStyle w:val="Heading6"/>
      </w:pPr>
      <w:r>
        <w:t>From [Xiaomi, 13]:</w:t>
      </w:r>
    </w:p>
    <w:p w14:paraId="4446DB5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management in Rel17 should be used as a basis in NR-U-60-LBT.</w:t>
      </w:r>
    </w:p>
    <w:p w14:paraId="6D587077" w14:textId="77777777" w:rsidR="00C409B4" w:rsidRDefault="00243075">
      <w:pPr>
        <w:pStyle w:val="Heading6"/>
      </w:pPr>
      <w:r>
        <w:t>From [Samsung, 14]:</w:t>
      </w:r>
    </w:p>
    <w:p w14:paraId="74DF6E5A"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Prefer using Rel-17 beam management as basis for NR 52.6 to 71 GHz.</w:t>
      </w:r>
    </w:p>
    <w:p w14:paraId="3A996CE7" w14:textId="77777777" w:rsidR="00C409B4" w:rsidRDefault="00243075">
      <w:pPr>
        <w:pStyle w:val="ListParagraph"/>
        <w:numPr>
          <w:ilvl w:val="3"/>
          <w:numId w:val="2"/>
        </w:numPr>
        <w:spacing w:line="276" w:lineRule="auto"/>
        <w:rPr>
          <w:ins w:id="4" w:author="Author" w:date="1900-01-01T00:00:00Z"/>
          <w:rFonts w:ascii="Arial" w:hAnsi="Arial" w:cs="Arial"/>
          <w:szCs w:val="20"/>
        </w:rPr>
      </w:pPr>
      <w:r>
        <w:rPr>
          <w:rFonts w:ascii="Arial" w:hAnsi="Arial" w:cs="Arial"/>
          <w:szCs w:val="20"/>
        </w:rPr>
        <w:t>Can support Rel-15/16 beam management in addition if time allows.</w:t>
      </w:r>
    </w:p>
    <w:p w14:paraId="2AF3BDA6" w14:textId="77777777" w:rsidR="00C409B4" w:rsidRDefault="00243075">
      <w:pPr>
        <w:pStyle w:val="Heading6"/>
        <w:rPr>
          <w:ins w:id="5" w:author="Author" w:date="1900-01-01T00:00:00Z"/>
        </w:rPr>
      </w:pPr>
      <w:ins w:id="6" w:author="Author">
        <w:r>
          <w:t>From [Ericsson, 15]:</w:t>
        </w:r>
      </w:ins>
    </w:p>
    <w:p w14:paraId="63BF5A13" w14:textId="77777777" w:rsidR="00C409B4" w:rsidRDefault="00243075">
      <w:pPr>
        <w:pStyle w:val="ListParagraph"/>
        <w:numPr>
          <w:ilvl w:val="2"/>
          <w:numId w:val="2"/>
        </w:numPr>
        <w:rPr>
          <w:ins w:id="7" w:author="Author" w:date="1900-01-01T00:00:00Z"/>
          <w:rFonts w:ascii="Arial" w:hAnsi="Arial" w:cs="Arial"/>
          <w:szCs w:val="20"/>
        </w:rPr>
      </w:pPr>
      <w:ins w:id="8" w:author="Author">
        <w:r>
          <w:rPr>
            <w:rFonts w:ascii="Arial" w:hAnsi="Arial" w:cs="Arial"/>
            <w:szCs w:val="20"/>
          </w:rPr>
          <w:t>Beam management features available up to Rel-16 as well as enhancements introduced in the Rel-17 feMIMO WI can be used for the 52.6 – 71 GHz band if beneficial for a particular deployment.</w:t>
        </w:r>
      </w:ins>
    </w:p>
    <w:p w14:paraId="3EEF83C3" w14:textId="77777777" w:rsidR="00C409B4" w:rsidRDefault="00C409B4">
      <w:pPr>
        <w:pStyle w:val="ListParagraph"/>
        <w:numPr>
          <w:ilvl w:val="2"/>
          <w:numId w:val="2"/>
        </w:numPr>
        <w:spacing w:line="276" w:lineRule="auto"/>
        <w:rPr>
          <w:del w:id="9" w:author="Author" w:date="1900-01-01T00:00:00Z"/>
          <w:rFonts w:ascii="Arial" w:hAnsi="Arial" w:cs="Arial"/>
          <w:szCs w:val="20"/>
        </w:rPr>
        <w:pPrChange w:id="10" w:author="Author" w:date="1900-01-01T00:00:00Z">
          <w:pPr>
            <w:pStyle w:val="ListParagraph"/>
            <w:numPr>
              <w:ilvl w:val="3"/>
              <w:numId w:val="2"/>
            </w:numPr>
            <w:spacing w:line="276" w:lineRule="auto"/>
            <w:ind w:left="2880" w:hanging="360"/>
          </w:pPr>
        </w:pPrChange>
      </w:pPr>
    </w:p>
    <w:p w14:paraId="059EA929" w14:textId="77777777" w:rsidR="00C409B4" w:rsidRDefault="00C409B4">
      <w:pPr>
        <w:spacing w:line="276" w:lineRule="auto"/>
        <w:rPr>
          <w:rFonts w:ascii="Arial" w:hAnsi="Arial" w:cs="Arial"/>
          <w:szCs w:val="20"/>
        </w:rPr>
      </w:pPr>
    </w:p>
    <w:p w14:paraId="32CC2ACA" w14:textId="77777777" w:rsidR="00C409B4" w:rsidRDefault="00243075">
      <w:pPr>
        <w:pStyle w:val="Heading2"/>
      </w:pPr>
      <w:r>
        <w:lastRenderedPageBreak/>
        <w:t>1</w:t>
      </w:r>
      <w:r>
        <w:rPr>
          <w:vertAlign w:val="superscript"/>
        </w:rPr>
        <w:t>st</w:t>
      </w:r>
      <w:r>
        <w:t xml:space="preserve"> round discussion</w:t>
      </w:r>
    </w:p>
    <w:p w14:paraId="5D925741" w14:textId="77777777" w:rsidR="00C409B4" w:rsidRDefault="00243075">
      <w:pPr>
        <w:spacing w:line="276" w:lineRule="auto"/>
        <w:rPr>
          <w:rFonts w:ascii="Arial" w:hAnsi="Arial" w:cs="Arial"/>
          <w:szCs w:val="20"/>
        </w:rPr>
      </w:pPr>
      <w:r>
        <w:rPr>
          <w:rFonts w:ascii="Arial" w:hAnsi="Arial" w:cs="Arial"/>
          <w:szCs w:val="20"/>
        </w:rPr>
        <w:t xml:space="preserve">Based on the above observations/proposals, summary of views on a basis of beam-based operation is provided in the table below. </w:t>
      </w:r>
    </w:p>
    <w:p w14:paraId="522A4A94" w14:textId="77777777" w:rsidR="00C409B4" w:rsidRDefault="00C409B4">
      <w:pPr>
        <w:spacing w:line="276" w:lineRule="auto"/>
        <w:rPr>
          <w:rFonts w:ascii="Arial" w:hAnsi="Arial" w:cs="Arial"/>
          <w:szCs w:val="20"/>
        </w:rPr>
      </w:pPr>
    </w:p>
    <w:p w14:paraId="3B7BF42C" w14:textId="77777777" w:rsidR="00C409B4" w:rsidRDefault="00243075">
      <w:pPr>
        <w:pStyle w:val="Heading3"/>
      </w:pPr>
      <w:r>
        <w:t>Summary of views on a basis of beam-based operation</w:t>
      </w:r>
    </w:p>
    <w:tbl>
      <w:tblPr>
        <w:tblStyle w:val="TableGrid"/>
        <w:tblW w:w="9985" w:type="dxa"/>
        <w:tblLook w:val="04A0" w:firstRow="1" w:lastRow="0" w:firstColumn="1" w:lastColumn="0" w:noHBand="0" w:noVBand="1"/>
      </w:tblPr>
      <w:tblGrid>
        <w:gridCol w:w="531"/>
        <w:gridCol w:w="2614"/>
        <w:gridCol w:w="6840"/>
      </w:tblGrid>
      <w:tr w:rsidR="00C409B4" w14:paraId="3AF20245" w14:textId="77777777">
        <w:trPr>
          <w:trHeight w:val="197"/>
        </w:trPr>
        <w:tc>
          <w:tcPr>
            <w:tcW w:w="531" w:type="dxa"/>
            <w:shd w:val="clear" w:color="auto" w:fill="D9D9D9" w:themeFill="background1" w:themeFillShade="D9"/>
          </w:tcPr>
          <w:p w14:paraId="1D52FEBF" w14:textId="77777777" w:rsidR="00C409B4" w:rsidRDefault="00243075">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1403B929" w14:textId="77777777" w:rsidR="00C409B4" w:rsidRDefault="00243075">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6DE31037" w14:textId="77777777" w:rsidR="00C409B4" w:rsidRDefault="00243075">
            <w:pPr>
              <w:snapToGrid w:val="0"/>
              <w:rPr>
                <w:rFonts w:ascii="Arial" w:hAnsi="Arial" w:cs="Arial"/>
                <w:b/>
                <w:sz w:val="18"/>
                <w:szCs w:val="20"/>
              </w:rPr>
            </w:pPr>
            <w:r>
              <w:rPr>
                <w:rFonts w:ascii="Arial" w:hAnsi="Arial" w:cs="Arial"/>
                <w:b/>
                <w:sz w:val="18"/>
                <w:szCs w:val="20"/>
              </w:rPr>
              <w:t>Companies’ views</w:t>
            </w:r>
          </w:p>
        </w:tc>
      </w:tr>
      <w:tr w:rsidR="00C409B4" w14:paraId="22E76778" w14:textId="77777777">
        <w:tc>
          <w:tcPr>
            <w:tcW w:w="531" w:type="dxa"/>
          </w:tcPr>
          <w:p w14:paraId="714DE74E" w14:textId="77777777" w:rsidR="00C409B4" w:rsidRDefault="00243075">
            <w:pPr>
              <w:snapToGrid w:val="0"/>
              <w:rPr>
                <w:rFonts w:ascii="Arial" w:hAnsi="Arial" w:cs="Arial"/>
                <w:sz w:val="18"/>
                <w:szCs w:val="20"/>
              </w:rPr>
            </w:pPr>
            <w:r>
              <w:rPr>
                <w:rFonts w:ascii="Arial" w:hAnsi="Arial" w:cs="Arial"/>
                <w:sz w:val="18"/>
                <w:szCs w:val="20"/>
              </w:rPr>
              <w:t>1</w:t>
            </w:r>
          </w:p>
        </w:tc>
        <w:tc>
          <w:tcPr>
            <w:tcW w:w="2614" w:type="dxa"/>
          </w:tcPr>
          <w:p w14:paraId="54AF9E29" w14:textId="77777777" w:rsidR="00C409B4" w:rsidRDefault="00243075">
            <w:pPr>
              <w:snapToGrid w:val="0"/>
              <w:rPr>
                <w:rFonts w:ascii="Arial" w:hAnsi="Arial" w:cs="Arial"/>
                <w:sz w:val="18"/>
                <w:szCs w:val="20"/>
              </w:rPr>
            </w:pPr>
            <w:r>
              <w:rPr>
                <w:rFonts w:ascii="Arial" w:hAnsi="Arial" w:cs="Arial"/>
                <w:sz w:val="18"/>
                <w:szCs w:val="20"/>
              </w:rPr>
              <w:t>Basis of beam-based operation for NR 52.6 – 71GHz</w:t>
            </w:r>
          </w:p>
          <w:p w14:paraId="70536A6D" w14:textId="77777777" w:rsidR="00C409B4" w:rsidRDefault="00C409B4">
            <w:pPr>
              <w:snapToGrid w:val="0"/>
              <w:rPr>
                <w:rFonts w:ascii="Arial" w:hAnsi="Arial" w:cs="Arial"/>
                <w:sz w:val="18"/>
                <w:szCs w:val="20"/>
              </w:rPr>
            </w:pPr>
          </w:p>
          <w:p w14:paraId="4B26C824" w14:textId="77777777" w:rsidR="00C409B4" w:rsidRDefault="00C409B4">
            <w:pPr>
              <w:snapToGrid w:val="0"/>
              <w:rPr>
                <w:rFonts w:ascii="Arial" w:hAnsi="Arial" w:cs="Arial"/>
                <w:sz w:val="18"/>
                <w:szCs w:val="20"/>
              </w:rPr>
            </w:pPr>
          </w:p>
        </w:tc>
        <w:tc>
          <w:tcPr>
            <w:tcW w:w="6840" w:type="dxa"/>
          </w:tcPr>
          <w:p w14:paraId="29D8E053" w14:textId="77777777" w:rsidR="00C409B4" w:rsidRDefault="00243075">
            <w:pPr>
              <w:snapToGrid w:val="0"/>
              <w:rPr>
                <w:rFonts w:ascii="Arial" w:hAnsi="Arial" w:cs="Arial"/>
                <w:sz w:val="18"/>
                <w:szCs w:val="20"/>
              </w:rPr>
            </w:pPr>
            <w:r>
              <w:rPr>
                <w:rFonts w:ascii="Arial" w:hAnsi="Arial" w:cs="Arial"/>
                <w:sz w:val="18"/>
                <w:szCs w:val="20"/>
              </w:rPr>
              <w:t>Rel-15/16</w:t>
            </w:r>
          </w:p>
          <w:p w14:paraId="0022A26E" w14:textId="77777777" w:rsidR="00C409B4" w:rsidRDefault="00243075">
            <w:pPr>
              <w:pStyle w:val="ListParagraph"/>
              <w:numPr>
                <w:ilvl w:val="0"/>
                <w:numId w:val="15"/>
              </w:numPr>
              <w:rPr>
                <w:rFonts w:ascii="Arial" w:hAnsi="Arial" w:cs="Arial"/>
                <w:bCs/>
                <w:sz w:val="18"/>
                <w:szCs w:val="20"/>
              </w:rPr>
            </w:pPr>
            <w:r>
              <w:rPr>
                <w:rFonts w:ascii="Arial" w:hAnsi="Arial" w:cs="Arial"/>
                <w:bCs/>
                <w:sz w:val="18"/>
                <w:szCs w:val="20"/>
              </w:rPr>
              <w:t>ZTE/Sanechips, Huawei/HiSilicon, vivo, Intel, IDCC, Samsung (if time allows), NTT Docomo</w:t>
            </w:r>
          </w:p>
          <w:p w14:paraId="4BBDF402" w14:textId="77777777" w:rsidR="00C409B4" w:rsidRDefault="00243075">
            <w:pPr>
              <w:snapToGrid w:val="0"/>
              <w:rPr>
                <w:rFonts w:ascii="Arial" w:hAnsi="Arial" w:cs="Arial"/>
                <w:sz w:val="18"/>
                <w:szCs w:val="20"/>
              </w:rPr>
            </w:pPr>
            <w:r>
              <w:rPr>
                <w:rFonts w:ascii="Arial" w:hAnsi="Arial" w:cs="Arial"/>
                <w:sz w:val="18"/>
                <w:szCs w:val="20"/>
              </w:rPr>
              <w:t>Rel-17</w:t>
            </w:r>
          </w:p>
          <w:p w14:paraId="5146C459" w14:textId="77777777" w:rsidR="00C409B4" w:rsidRDefault="00243075">
            <w:pPr>
              <w:pStyle w:val="ListParagraph"/>
              <w:numPr>
                <w:ilvl w:val="0"/>
                <w:numId w:val="16"/>
              </w:numPr>
              <w:snapToGrid w:val="0"/>
              <w:rPr>
                <w:rFonts w:ascii="Arial" w:hAnsi="Arial" w:cs="Arial"/>
                <w:b/>
                <w:sz w:val="18"/>
                <w:szCs w:val="20"/>
              </w:rPr>
            </w:pPr>
            <w:r>
              <w:rPr>
                <w:rFonts w:ascii="Arial" w:hAnsi="Arial" w:cs="Arial"/>
                <w:bCs/>
                <w:sz w:val="18"/>
                <w:szCs w:val="20"/>
              </w:rPr>
              <w:t>Futurewei, Intel, Xiaomi, Samsung</w:t>
            </w:r>
          </w:p>
        </w:tc>
      </w:tr>
    </w:tbl>
    <w:p w14:paraId="227937F8" w14:textId="77777777" w:rsidR="00C409B4" w:rsidRDefault="00C409B4">
      <w:pPr>
        <w:spacing w:line="276" w:lineRule="auto"/>
        <w:rPr>
          <w:rFonts w:ascii="Arial" w:hAnsi="Arial" w:cs="Arial"/>
          <w:szCs w:val="20"/>
        </w:rPr>
      </w:pPr>
    </w:p>
    <w:p w14:paraId="1F64E29D" w14:textId="77777777" w:rsidR="00C409B4" w:rsidRDefault="00243075">
      <w:pPr>
        <w:pStyle w:val="Heading3"/>
      </w:pPr>
      <w:r>
        <w:t xml:space="preserve">Observation </w:t>
      </w:r>
    </w:p>
    <w:p w14:paraId="7C565961" w14:textId="77777777" w:rsidR="00C409B4" w:rsidRDefault="00243075">
      <w:pPr>
        <w:spacing w:line="276" w:lineRule="auto"/>
        <w:rPr>
          <w:rFonts w:ascii="Arial" w:hAnsi="Arial" w:cs="Arial"/>
          <w:szCs w:val="20"/>
        </w:rPr>
      </w:pPr>
      <w:r>
        <w:rPr>
          <w:rFonts w:ascii="Arial" w:hAnsi="Arial" w:cs="Arial"/>
          <w:szCs w:val="20"/>
        </w:rPr>
        <w:t>It is observed that majority of companies are supporting Rel-15/16 while four companies are supporting Rel-17. As MIMO delegates are currently developing Rel-17 features, from the moderator point of view, it would be better to assume Rel-15/16 as a basis and discuss further on applying Rel-17 features for NR in 52.6-71GHz. Companies supporting Rel-17 are requested to share the plans on how to support Rel-17 features for NR in 52.6-71GHz.</w:t>
      </w:r>
    </w:p>
    <w:p w14:paraId="17AFCEDC" w14:textId="77777777" w:rsidR="00C409B4" w:rsidRDefault="00C409B4">
      <w:pPr>
        <w:spacing w:line="276" w:lineRule="auto"/>
        <w:rPr>
          <w:rFonts w:ascii="Arial" w:hAnsi="Arial" w:cs="Arial"/>
          <w:szCs w:val="20"/>
        </w:rPr>
      </w:pPr>
    </w:p>
    <w:p w14:paraId="4E9F81B2" w14:textId="77777777" w:rsidR="00C409B4" w:rsidRDefault="00243075">
      <w:pPr>
        <w:pStyle w:val="Heading3"/>
      </w:pPr>
      <w:r>
        <w:t>Proposal 1</w:t>
      </w:r>
    </w:p>
    <w:p w14:paraId="583F7735" w14:textId="77777777" w:rsidR="00C409B4" w:rsidRDefault="00243075">
      <w:pPr>
        <w:spacing w:line="276" w:lineRule="auto"/>
        <w:rPr>
          <w:ins w:id="11" w:author="Author" w:date="1900-01-01T00:00:00Z"/>
          <w:rFonts w:ascii="Arial" w:hAnsi="Arial" w:cs="Arial"/>
          <w:szCs w:val="20"/>
        </w:rPr>
      </w:pPr>
      <w:r>
        <w:rPr>
          <w:rFonts w:ascii="Arial" w:hAnsi="Arial" w:cs="Arial"/>
          <w:szCs w:val="20"/>
        </w:rPr>
        <w:t xml:space="preserve">For NR operation in 52.6-71 GHz, </w:t>
      </w:r>
      <w:ins w:id="12" w:author="Author">
        <w:r>
          <w:rPr>
            <w:rFonts w:ascii="Arial" w:hAnsi="Arial" w:cs="Arial"/>
            <w:szCs w:val="20"/>
          </w:rPr>
          <w:t>support following beam management methods:</w:t>
        </w:r>
      </w:ins>
    </w:p>
    <w:p w14:paraId="15CD1B86" w14:textId="77777777" w:rsidR="00C409B4" w:rsidRDefault="00243075">
      <w:pPr>
        <w:pStyle w:val="ListParagraph"/>
        <w:numPr>
          <w:ilvl w:val="0"/>
          <w:numId w:val="16"/>
        </w:numPr>
        <w:spacing w:line="276" w:lineRule="auto"/>
        <w:rPr>
          <w:ins w:id="13" w:author="Author" w:date="1900-01-01T00:00:00Z"/>
          <w:rFonts w:ascii="Arial" w:hAnsi="Arial" w:cs="Arial"/>
          <w:szCs w:val="20"/>
        </w:rPr>
      </w:pPr>
      <w:r w:rsidRPr="00527A14">
        <w:rPr>
          <w:rFonts w:ascii="Arial" w:hAnsi="Arial" w:cs="Arial"/>
          <w:szCs w:val="20"/>
          <w:rPrChange w:id="14" w:author="Author" w:date="1900-01-01T00:00:00Z">
            <w:rPr/>
          </w:rPrChange>
        </w:rPr>
        <w:t>Rel-15/16 beam management</w:t>
      </w:r>
      <w:del w:id="15" w:author="Author">
        <w:r w:rsidRPr="00527A14">
          <w:rPr>
            <w:rFonts w:ascii="Arial" w:hAnsi="Arial" w:cs="Arial"/>
            <w:szCs w:val="20"/>
            <w:rPrChange w:id="16" w:author="Author" w:date="1900-01-01T00:00:00Z">
              <w:rPr/>
            </w:rPrChange>
          </w:rPr>
          <w:delText xml:space="preserve"> is assumed as a basis</w:delText>
        </w:r>
      </w:del>
      <w:r w:rsidRPr="00527A14">
        <w:rPr>
          <w:rFonts w:ascii="Arial" w:hAnsi="Arial" w:cs="Arial"/>
          <w:szCs w:val="20"/>
          <w:rPrChange w:id="17" w:author="Author" w:date="1900-01-01T00:00:00Z">
            <w:rPr/>
          </w:rPrChange>
        </w:rPr>
        <w:t xml:space="preserve">. </w:t>
      </w:r>
    </w:p>
    <w:p w14:paraId="78A5B366" w14:textId="77777777" w:rsidR="00C409B4" w:rsidRPr="00527A14" w:rsidRDefault="00243075">
      <w:pPr>
        <w:pStyle w:val="ListParagraph"/>
        <w:numPr>
          <w:ilvl w:val="0"/>
          <w:numId w:val="16"/>
        </w:numPr>
        <w:spacing w:line="276" w:lineRule="auto"/>
        <w:rPr>
          <w:rFonts w:ascii="Arial" w:hAnsi="Arial" w:cs="Arial"/>
          <w:szCs w:val="20"/>
          <w:rPrChange w:id="18" w:author="Author" w:date="1900-01-01T00:00:00Z">
            <w:rPr/>
          </w:rPrChange>
        </w:rPr>
        <w:pPrChange w:id="19" w:author="Author" w:date="1900-01-01T00:00:00Z">
          <w:pPr>
            <w:spacing w:line="276" w:lineRule="auto"/>
          </w:pPr>
        </w:pPrChange>
      </w:pPr>
      <w:ins w:id="20" w:author="Author">
        <w:r>
          <w:rPr>
            <w:rFonts w:ascii="Arial" w:hAnsi="Arial" w:cs="Arial"/>
            <w:szCs w:val="20"/>
          </w:rPr>
          <w:t xml:space="preserve">Working assumption: Rel-17 beam management. </w:t>
        </w:r>
      </w:ins>
    </w:p>
    <w:p w14:paraId="07E05A73" w14:textId="77777777" w:rsidR="00C409B4" w:rsidRDefault="00C409B4">
      <w:pPr>
        <w:spacing w:line="276" w:lineRule="auto"/>
        <w:rPr>
          <w:rFonts w:ascii="Arial" w:hAnsi="Arial" w:cs="Arial"/>
          <w:szCs w:val="20"/>
        </w:rPr>
      </w:pPr>
    </w:p>
    <w:p w14:paraId="44FAB423" w14:textId="77777777" w:rsidR="00C409B4" w:rsidRDefault="00243075">
      <w:pPr>
        <w:pStyle w:val="Heading3"/>
      </w:pPr>
      <w:r>
        <w:t>Additional inputs: issue 1</w:t>
      </w:r>
    </w:p>
    <w:tbl>
      <w:tblPr>
        <w:tblStyle w:val="TableGrid"/>
        <w:tblW w:w="9985" w:type="dxa"/>
        <w:tblLook w:val="04A0" w:firstRow="1" w:lastRow="0" w:firstColumn="1" w:lastColumn="0" w:noHBand="0" w:noVBand="1"/>
      </w:tblPr>
      <w:tblGrid>
        <w:gridCol w:w="1525"/>
        <w:gridCol w:w="8460"/>
      </w:tblGrid>
      <w:tr w:rsidR="00C409B4" w14:paraId="30BF1CF8" w14:textId="77777777">
        <w:trPr>
          <w:trHeight w:val="197"/>
        </w:trPr>
        <w:tc>
          <w:tcPr>
            <w:tcW w:w="1525" w:type="dxa"/>
            <w:shd w:val="clear" w:color="auto" w:fill="D9D9D9" w:themeFill="background1" w:themeFillShade="D9"/>
          </w:tcPr>
          <w:p w14:paraId="60DD6BB1"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979625C"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4730AF5C" w14:textId="77777777">
        <w:tc>
          <w:tcPr>
            <w:tcW w:w="1525" w:type="dxa"/>
          </w:tcPr>
          <w:p w14:paraId="2EC71CC1" w14:textId="77777777" w:rsidR="00C409B4" w:rsidRDefault="00243075">
            <w:pPr>
              <w:snapToGrid w:val="0"/>
              <w:rPr>
                <w:rFonts w:ascii="Arial" w:hAnsi="Arial" w:cs="Arial"/>
                <w:sz w:val="18"/>
                <w:szCs w:val="20"/>
              </w:rPr>
            </w:pPr>
            <w:r>
              <w:rPr>
                <w:rFonts w:ascii="Arial" w:hAnsi="Arial" w:cs="Arial"/>
                <w:sz w:val="18"/>
                <w:szCs w:val="20"/>
              </w:rPr>
              <w:t>Futurewei</w:t>
            </w:r>
          </w:p>
        </w:tc>
        <w:tc>
          <w:tcPr>
            <w:tcW w:w="8460" w:type="dxa"/>
          </w:tcPr>
          <w:p w14:paraId="27A6D69B" w14:textId="77777777" w:rsidR="00C409B4" w:rsidRDefault="00243075">
            <w:pPr>
              <w:snapToGrid w:val="0"/>
              <w:rPr>
                <w:rFonts w:ascii="Arial" w:hAnsi="Arial" w:cs="Arial"/>
                <w:bCs/>
                <w:sz w:val="18"/>
                <w:szCs w:val="20"/>
              </w:rPr>
            </w:pPr>
            <w:r>
              <w:rPr>
                <w:rFonts w:ascii="Arial" w:hAnsi="Arial" w:cs="Arial"/>
                <w:bCs/>
                <w:sz w:val="18"/>
                <w:szCs w:val="20"/>
              </w:rPr>
              <w:t>Not support Proposal 1.  As discussed in our contribution R1-2100052, due to the higher SCS and narrower beamwidth in 52.6-71 GHz, beam management enhancements similar to those developed in Rel-17 are required if using Rel-15/16 as basis, repeating/overlapping the work currently undergoing in FeMIMO WID.</w:t>
            </w:r>
          </w:p>
          <w:p w14:paraId="4683BE84" w14:textId="77777777" w:rsidR="00C409B4" w:rsidRDefault="00243075">
            <w:pPr>
              <w:snapToGrid w:val="0"/>
              <w:rPr>
                <w:rFonts w:ascii="Arial" w:hAnsi="Arial" w:cs="Arial"/>
                <w:bCs/>
                <w:sz w:val="18"/>
                <w:szCs w:val="20"/>
              </w:rPr>
            </w:pPr>
            <w:r>
              <w:rPr>
                <w:rFonts w:ascii="Arial" w:hAnsi="Arial" w:cs="Arial"/>
                <w:bCs/>
                <w:color w:val="0070C0"/>
                <w:sz w:val="18"/>
                <w:szCs w:val="20"/>
              </w:rPr>
              <w:t>[Mod] Based on Futurewei’s view, updated proposal is provided to support Rel-15/16 as an agreement and Rel-17 as a working assumption. In my view, for Rel-17, it would be better to have a working assumption as it is not finalized yet. Please share your view on the updated proposal.</w:t>
            </w:r>
            <w:r>
              <w:rPr>
                <w:rFonts w:ascii="Arial" w:hAnsi="Arial" w:cs="Arial"/>
                <w:bCs/>
                <w:sz w:val="18"/>
                <w:szCs w:val="20"/>
              </w:rPr>
              <w:t xml:space="preserve"> </w:t>
            </w:r>
          </w:p>
        </w:tc>
      </w:tr>
      <w:tr w:rsidR="00C409B4" w14:paraId="5AA3BF0B" w14:textId="77777777">
        <w:tc>
          <w:tcPr>
            <w:tcW w:w="1525" w:type="dxa"/>
          </w:tcPr>
          <w:p w14:paraId="31C43B5B" w14:textId="77777777" w:rsidR="00C409B4" w:rsidRDefault="00243075">
            <w:pPr>
              <w:snapToGrid w:val="0"/>
              <w:rPr>
                <w:rFonts w:ascii="Arial" w:hAnsi="Arial" w:cs="Arial"/>
                <w:sz w:val="18"/>
                <w:szCs w:val="20"/>
              </w:rPr>
            </w:pPr>
            <w:r>
              <w:rPr>
                <w:rFonts w:ascii="Arial" w:hAnsi="Arial" w:cs="Arial"/>
                <w:sz w:val="18"/>
                <w:szCs w:val="20"/>
              </w:rPr>
              <w:t>Qualcomm</w:t>
            </w:r>
          </w:p>
        </w:tc>
        <w:tc>
          <w:tcPr>
            <w:tcW w:w="8460" w:type="dxa"/>
          </w:tcPr>
          <w:p w14:paraId="5025F138" w14:textId="77777777" w:rsidR="00C409B4" w:rsidRDefault="00243075">
            <w:pPr>
              <w:snapToGrid w:val="0"/>
              <w:rPr>
                <w:rFonts w:ascii="Arial" w:hAnsi="Arial" w:cs="Arial"/>
                <w:bCs/>
                <w:sz w:val="18"/>
                <w:szCs w:val="20"/>
              </w:rPr>
            </w:pPr>
            <w:r>
              <w:rPr>
                <w:rFonts w:ascii="Arial" w:hAnsi="Arial" w:cs="Arial"/>
                <w:sz w:val="18"/>
                <w:szCs w:val="20"/>
              </w:rPr>
              <w:t>We are fine to have R15/16 as baseline.</w:t>
            </w:r>
          </w:p>
        </w:tc>
      </w:tr>
      <w:tr w:rsidR="00C409B4" w14:paraId="278F2AAC" w14:textId="77777777">
        <w:tc>
          <w:tcPr>
            <w:tcW w:w="1525" w:type="dxa"/>
          </w:tcPr>
          <w:p w14:paraId="56E4F0B2" w14:textId="77777777" w:rsidR="00C409B4" w:rsidRDefault="00243075">
            <w:pPr>
              <w:snapToGrid w:val="0"/>
              <w:rPr>
                <w:rFonts w:ascii="Arial" w:hAnsi="Arial" w:cs="Arial"/>
                <w:sz w:val="18"/>
                <w:szCs w:val="20"/>
              </w:rPr>
            </w:pPr>
            <w:r>
              <w:rPr>
                <w:rFonts w:ascii="Arial" w:hAnsi="Arial" w:cs="Arial"/>
                <w:sz w:val="18"/>
                <w:szCs w:val="20"/>
              </w:rPr>
              <w:t>vivo</w:t>
            </w:r>
          </w:p>
        </w:tc>
        <w:tc>
          <w:tcPr>
            <w:tcW w:w="8460" w:type="dxa"/>
          </w:tcPr>
          <w:p w14:paraId="27F2C57E" w14:textId="77777777" w:rsidR="00C409B4" w:rsidRDefault="00243075">
            <w:pPr>
              <w:snapToGrid w:val="0"/>
              <w:rPr>
                <w:rFonts w:ascii="Arial" w:hAnsi="Arial" w:cs="Arial"/>
                <w:sz w:val="18"/>
                <w:szCs w:val="20"/>
              </w:rPr>
            </w:pPr>
            <w:r>
              <w:rPr>
                <w:rFonts w:ascii="Arial" w:hAnsi="Arial" w:cs="Arial"/>
                <w:sz w:val="18"/>
                <w:szCs w:val="20"/>
              </w:rPr>
              <w:t>Support proposal 1.</w:t>
            </w:r>
          </w:p>
        </w:tc>
      </w:tr>
      <w:tr w:rsidR="00C409B4" w14:paraId="721BCAFD" w14:textId="77777777">
        <w:tc>
          <w:tcPr>
            <w:tcW w:w="1525" w:type="dxa"/>
          </w:tcPr>
          <w:p w14:paraId="3A64CF4B" w14:textId="77777777" w:rsidR="00C409B4" w:rsidRDefault="00243075">
            <w:pPr>
              <w:snapToGrid w:val="0"/>
              <w:rPr>
                <w:rFonts w:ascii="Arial" w:hAnsi="Arial" w:cs="Arial"/>
                <w:szCs w:val="20"/>
              </w:rPr>
            </w:pPr>
            <w:r>
              <w:rPr>
                <w:rFonts w:ascii="Arial" w:hAnsi="Arial" w:cs="Arial"/>
                <w:szCs w:val="20"/>
              </w:rPr>
              <w:lastRenderedPageBreak/>
              <w:t>Ericsson</w:t>
            </w:r>
          </w:p>
        </w:tc>
        <w:tc>
          <w:tcPr>
            <w:tcW w:w="8460" w:type="dxa"/>
          </w:tcPr>
          <w:p w14:paraId="48713CAC" w14:textId="77777777" w:rsidR="00C409B4" w:rsidRDefault="00243075">
            <w:pPr>
              <w:snapToGrid w:val="0"/>
              <w:rPr>
                <w:rFonts w:ascii="Arial" w:hAnsi="Arial" w:cs="Arial"/>
                <w:szCs w:val="20"/>
              </w:rPr>
            </w:pPr>
            <w:r>
              <w:rPr>
                <w:rFonts w:ascii="Arial" w:hAnsi="Arial" w:cs="Arial"/>
                <w:szCs w:val="20"/>
              </w:rPr>
              <w:t>In our paper we made the below observation supporting Rel-17 beam management. In our view, toward the end of the work item, we can check what features and progress has been made in the Rel-17 feMIMO WI on beam management enhancements. On a feature-by-feature basis, we can discuss whether or not a feature requires any updates to timing aspects to make it functional in the 52.6 – 71 GHz band. If simple updates are needed, then those can be considered. If major enhancements are needed to make the feature work, then that could be deferred to a later release.</w:t>
            </w:r>
          </w:p>
          <w:p w14:paraId="3B3176D0" w14:textId="77777777" w:rsidR="00C409B4" w:rsidRDefault="00C409B4">
            <w:pPr>
              <w:snapToGrid w:val="0"/>
              <w:rPr>
                <w:rFonts w:ascii="Arial" w:hAnsi="Arial" w:cs="Arial"/>
                <w:szCs w:val="20"/>
              </w:rPr>
            </w:pPr>
          </w:p>
          <w:p w14:paraId="73A7EBB7" w14:textId="77777777" w:rsidR="00C409B4" w:rsidRDefault="00243075">
            <w:pPr>
              <w:pStyle w:val="Observation"/>
              <w:overflowPunct/>
              <w:adjustRightInd/>
              <w:ind w:left="1701" w:hanging="1701"/>
              <w:textAlignment w:val="auto"/>
            </w:pPr>
            <w:bookmarkStart w:id="21" w:name="_Toc61900894"/>
            <w:r>
              <w:t>Beam management features available up to Rel-16 as well as enhancements introduced in the Rel-17 feMIMO WI can be used for the 52.6 – 71 GHz band if beneficial for a particular deployment.</w:t>
            </w:r>
            <w:bookmarkEnd w:id="21"/>
          </w:p>
          <w:p w14:paraId="0C0AC9BD" w14:textId="77777777" w:rsidR="00C409B4" w:rsidRDefault="00C409B4">
            <w:pPr>
              <w:snapToGrid w:val="0"/>
              <w:rPr>
                <w:rFonts w:ascii="Arial" w:hAnsi="Arial" w:cs="Arial"/>
                <w:szCs w:val="20"/>
              </w:rPr>
            </w:pPr>
          </w:p>
          <w:p w14:paraId="14EA0DB0" w14:textId="77777777" w:rsidR="00C409B4" w:rsidRDefault="00243075">
            <w:pPr>
              <w:snapToGrid w:val="0"/>
            </w:pPr>
            <w:r>
              <w:rPr>
                <w:rFonts w:ascii="Arial" w:hAnsi="Arial" w:cs="Arial"/>
                <w:bCs/>
                <w:color w:val="0070C0"/>
                <w:sz w:val="18"/>
                <w:szCs w:val="20"/>
              </w:rPr>
              <w:t xml:space="preserve">[Mod] I updated your observation in the summary. Also, updated proposal is provided to support Rel-15/16 as an agreement and Rel-17 as a working assumption. As you commented, we can confirm Rel-17 features after having enough details. If there’s a feature which requires major enhancements, then we can confirm Rel-17 beam management except the feature. Please check and let me know if you have a suggestion. </w:t>
            </w:r>
          </w:p>
        </w:tc>
      </w:tr>
      <w:tr w:rsidR="00C409B4" w14:paraId="7D21F5AF" w14:textId="77777777">
        <w:tc>
          <w:tcPr>
            <w:tcW w:w="1525" w:type="dxa"/>
          </w:tcPr>
          <w:p w14:paraId="2F4732A3" w14:textId="77777777" w:rsidR="00C409B4" w:rsidRDefault="00243075">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596E7240" w14:textId="77777777" w:rsidR="00C409B4" w:rsidRDefault="00243075">
            <w:pPr>
              <w:snapToGrid w:val="0"/>
              <w:rPr>
                <w:rFonts w:ascii="Arial" w:hAnsi="Arial" w:cs="Arial"/>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C409B4" w14:paraId="41814B90" w14:textId="77777777">
        <w:tc>
          <w:tcPr>
            <w:tcW w:w="1525" w:type="dxa"/>
          </w:tcPr>
          <w:p w14:paraId="1ADB451F" w14:textId="77777777" w:rsidR="00C409B4" w:rsidRDefault="00243075">
            <w:pPr>
              <w:snapToGrid w:val="0"/>
              <w:rPr>
                <w:rFonts w:ascii="Arial" w:eastAsia="SimSun" w:hAnsi="Arial" w:cs="Arial"/>
                <w:sz w:val="18"/>
                <w:szCs w:val="20"/>
              </w:rPr>
            </w:pPr>
            <w:r>
              <w:rPr>
                <w:rFonts w:ascii="Arial" w:hAnsi="Arial" w:cs="Arial"/>
                <w:sz w:val="18"/>
                <w:szCs w:val="20"/>
              </w:rPr>
              <w:t>Samsung</w:t>
            </w:r>
          </w:p>
        </w:tc>
        <w:tc>
          <w:tcPr>
            <w:tcW w:w="8460" w:type="dxa"/>
          </w:tcPr>
          <w:p w14:paraId="68F76431" w14:textId="77777777" w:rsidR="00C409B4" w:rsidRDefault="00243075">
            <w:pPr>
              <w:snapToGrid w:val="0"/>
              <w:rPr>
                <w:rFonts w:ascii="Arial" w:hAnsi="Arial" w:cs="Arial"/>
                <w:bCs/>
                <w:sz w:val="18"/>
                <w:szCs w:val="20"/>
              </w:rPr>
            </w:pPr>
            <w:r>
              <w:rPr>
                <w:rFonts w:ascii="Arial" w:hAnsi="Arial" w:cs="Arial"/>
                <w:bCs/>
                <w:sz w:val="18"/>
                <w:szCs w:val="20"/>
              </w:rPr>
              <w:t xml:space="preserve">To clarify our position first, we support Rel-17 BM as baseline as the primary task, and Rel-15/16 BM is a secondary task. So we are ok with either Rel-17 alone or both as a baseline, but not Rel-15/16 alone. </w:t>
            </w:r>
          </w:p>
          <w:p w14:paraId="75CB92E6" w14:textId="77777777" w:rsidR="00C409B4" w:rsidRDefault="00C409B4">
            <w:pPr>
              <w:snapToGrid w:val="0"/>
              <w:rPr>
                <w:rFonts w:ascii="Arial" w:hAnsi="Arial" w:cs="Arial"/>
                <w:bCs/>
                <w:sz w:val="18"/>
                <w:szCs w:val="20"/>
              </w:rPr>
            </w:pPr>
          </w:p>
          <w:p w14:paraId="1DCF7F5D" w14:textId="77777777" w:rsidR="00C409B4" w:rsidRDefault="00243075">
            <w:pPr>
              <w:snapToGrid w:val="0"/>
              <w:rPr>
                <w:rFonts w:ascii="Arial" w:hAnsi="Arial" w:cs="Arial"/>
                <w:bCs/>
                <w:sz w:val="18"/>
                <w:szCs w:val="20"/>
              </w:rPr>
            </w:pPr>
            <w:r>
              <w:rPr>
                <w:rFonts w:ascii="Arial" w:hAnsi="Arial" w:cs="Arial"/>
                <w:bCs/>
                <w:sz w:val="18"/>
                <w:szCs w:val="20"/>
              </w:rPr>
              <w:t xml:space="preserve">It would be a big misfortunate if Rel-17 BM is not supported for 52.6 to 71 GHz. As mentioned in our tdoc, Rel-17 beam management is mainly targeting FR2 enhancement, so it’s more straightforward to use it as baseline here. Also, Rel-17 FeMIMO has started for several meetings, and all the framework for Rel-17 beam management is done, so we didn’t see issue with applying it to 52.6 to 71 GHz (actually we didn’t expect much work to be done for supporting Rel-17 BM). If there are issues identified already that Rel-17 BM is not applicable for 52.6 to 71 GHz, we’d like to know the details. </w:t>
            </w:r>
          </w:p>
          <w:p w14:paraId="3C55C55D" w14:textId="77777777" w:rsidR="00C409B4" w:rsidRDefault="00243075">
            <w:pPr>
              <w:snapToGrid w:val="0"/>
              <w:rPr>
                <w:rFonts w:ascii="Arial" w:eastAsia="SimSun" w:hAnsi="Arial" w:cs="Arial"/>
                <w:bCs/>
                <w:sz w:val="18"/>
                <w:szCs w:val="20"/>
              </w:rPr>
            </w:pPr>
            <w:r>
              <w:rPr>
                <w:rFonts w:ascii="Arial" w:hAnsi="Arial" w:cs="Arial"/>
                <w:bCs/>
                <w:color w:val="0070C0"/>
                <w:sz w:val="18"/>
                <w:szCs w:val="20"/>
              </w:rPr>
              <w:t xml:space="preserve">[Mod] While Rel-17 FeMIMO started for several meetings, I don’t think Rel-17 FeMIMO has enough details now. For example, exact definition of beam application time and supported DCI formats are not defined yet. However, I also understand that Rel-17 beam management can be more efficient than Rel-17. In that sense, I propose a comprised proposal to agree Rel-15/16 as an agreement and Rel-17 as a working assumption. Please check and let me know your view. </w:t>
            </w:r>
            <w:r>
              <w:rPr>
                <w:rFonts w:ascii="Arial" w:hAnsi="Arial" w:cs="Arial"/>
                <w:bCs/>
                <w:sz w:val="18"/>
                <w:szCs w:val="20"/>
              </w:rPr>
              <w:t xml:space="preserve">  </w:t>
            </w:r>
          </w:p>
        </w:tc>
      </w:tr>
      <w:tr w:rsidR="00C409B4" w14:paraId="477607F8" w14:textId="77777777">
        <w:tc>
          <w:tcPr>
            <w:tcW w:w="1525" w:type="dxa"/>
          </w:tcPr>
          <w:p w14:paraId="183CB7CB" w14:textId="77777777" w:rsidR="00C409B4" w:rsidRDefault="00243075">
            <w:pPr>
              <w:snapToGrid w:val="0"/>
              <w:rPr>
                <w:rFonts w:ascii="Arial" w:eastAsia="SimSun" w:hAnsi="Arial" w:cs="Arial"/>
                <w:sz w:val="18"/>
                <w:szCs w:val="20"/>
              </w:rPr>
            </w:pPr>
            <w:r>
              <w:rPr>
                <w:rFonts w:ascii="Arial" w:eastAsia="Malgun Gothic" w:hAnsi="Arial" w:cs="Arial" w:hint="eastAsia"/>
                <w:sz w:val="18"/>
                <w:szCs w:val="20"/>
              </w:rPr>
              <w:t>LG Electronics</w:t>
            </w:r>
          </w:p>
        </w:tc>
        <w:tc>
          <w:tcPr>
            <w:tcW w:w="8460" w:type="dxa"/>
          </w:tcPr>
          <w:p w14:paraId="6C63B079" w14:textId="77777777" w:rsidR="00C409B4" w:rsidRDefault="00243075">
            <w:pPr>
              <w:snapToGrid w:val="0"/>
              <w:rPr>
                <w:rFonts w:ascii="Arial" w:eastAsia="SimSun" w:hAnsi="Arial" w:cs="Arial"/>
                <w:bCs/>
                <w:sz w:val="18"/>
                <w:szCs w:val="20"/>
              </w:rPr>
            </w:pPr>
            <w:r>
              <w:rPr>
                <w:rFonts w:ascii="Arial" w:eastAsia="Malgun Gothic" w:hAnsi="Arial" w:cs="Arial" w:hint="eastAsia"/>
                <w:bCs/>
                <w:sz w:val="18"/>
                <w:szCs w:val="20"/>
              </w:rPr>
              <w:t>Support Proposal 1.</w:t>
            </w:r>
          </w:p>
        </w:tc>
      </w:tr>
      <w:tr w:rsidR="00C409B4" w14:paraId="0C2C2D0F" w14:textId="77777777">
        <w:tc>
          <w:tcPr>
            <w:tcW w:w="1525" w:type="dxa"/>
          </w:tcPr>
          <w:p w14:paraId="161C923C" w14:textId="77777777" w:rsidR="00C409B4" w:rsidRDefault="00243075">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6122B2CE" w14:textId="77777777" w:rsidR="00C409B4" w:rsidRDefault="00243075">
            <w:pPr>
              <w:snapToGrid w:val="0"/>
              <w:rPr>
                <w:rFonts w:ascii="Arial" w:hAnsi="Arial" w:cs="Arial"/>
                <w:bCs/>
                <w:sz w:val="18"/>
                <w:szCs w:val="20"/>
              </w:rPr>
            </w:pPr>
            <w:r>
              <w:rPr>
                <w:rFonts w:ascii="Arial" w:hAnsi="Arial" w:cs="Arial"/>
                <w:bCs/>
                <w:sz w:val="18"/>
                <w:szCs w:val="20"/>
              </w:rPr>
              <w:t xml:space="preserve">We believe that although Rel-15/16 GHz can be used as a basis for beam management, the developments in this WI should not be at odds or conflicting with Rel-17 MIMO beam management enhancements. Rel-17 MIMO beam management enhancements should also be applicable to 52.6-71 GHz with no or minimal adjustments (that may be done during maintenance phase if necessary). </w:t>
            </w:r>
          </w:p>
          <w:p w14:paraId="0B326CB8" w14:textId="77777777" w:rsidR="00C409B4" w:rsidRDefault="00C409B4">
            <w:pPr>
              <w:snapToGrid w:val="0"/>
              <w:rPr>
                <w:rFonts w:ascii="Arial" w:hAnsi="Arial" w:cs="Arial"/>
                <w:bCs/>
                <w:sz w:val="18"/>
                <w:szCs w:val="20"/>
              </w:rPr>
            </w:pPr>
          </w:p>
          <w:p w14:paraId="28818731" w14:textId="77777777" w:rsidR="00C409B4" w:rsidRDefault="00243075">
            <w:pPr>
              <w:snapToGrid w:val="0"/>
              <w:rPr>
                <w:rFonts w:ascii="Arial" w:eastAsia="Malgun Gothic" w:hAnsi="Arial" w:cs="Arial"/>
                <w:bCs/>
                <w:sz w:val="18"/>
                <w:szCs w:val="20"/>
              </w:rPr>
            </w:pPr>
            <w:r>
              <w:rPr>
                <w:rFonts w:ascii="Arial" w:hAnsi="Arial" w:cs="Arial"/>
                <w:bCs/>
                <w:sz w:val="18"/>
                <w:szCs w:val="20"/>
              </w:rPr>
              <w:t>Having said that, we think we should first focus on the aspects that are unlikely to be affected in Rel-17 MIMO beam management enhancements to avoid overlap. For instance, enhancements related to the shared spectrum can be the main focus at the earlier stages of this WI. In later stages of Rel-17 when the Rel-17 MIMO beam management enhancements are more or less mature, the scope of discussion of beam management in 52.6-71 GHz may be broaden in which case the agreements made in Rel-17 MIMO beam management will be taken into account.</w:t>
            </w:r>
          </w:p>
        </w:tc>
      </w:tr>
      <w:tr w:rsidR="00C409B4" w14:paraId="1F9560A1" w14:textId="77777777">
        <w:tc>
          <w:tcPr>
            <w:tcW w:w="1525" w:type="dxa"/>
          </w:tcPr>
          <w:p w14:paraId="15C94C27" w14:textId="77777777" w:rsidR="00C409B4" w:rsidRDefault="00243075">
            <w:pPr>
              <w:snapToGrid w:val="0"/>
              <w:rPr>
                <w:rFonts w:ascii="Arial" w:eastAsia="Malgun Gothic" w:hAnsi="Arial" w:cs="Arial"/>
                <w:sz w:val="18"/>
                <w:szCs w:val="20"/>
              </w:rPr>
            </w:pPr>
            <w:r>
              <w:rPr>
                <w:rFonts w:ascii="Arial" w:eastAsia="SimSun" w:hAnsi="Arial" w:cs="Arial" w:hint="eastAsia"/>
                <w:sz w:val="18"/>
                <w:szCs w:val="20"/>
              </w:rPr>
              <w:lastRenderedPageBreak/>
              <w:t>ZTE, Sanechips</w:t>
            </w:r>
          </w:p>
        </w:tc>
        <w:tc>
          <w:tcPr>
            <w:tcW w:w="8460" w:type="dxa"/>
          </w:tcPr>
          <w:p w14:paraId="667B3461" w14:textId="77777777" w:rsidR="00C409B4" w:rsidRDefault="00243075">
            <w:pPr>
              <w:snapToGrid w:val="0"/>
              <w:rPr>
                <w:rFonts w:ascii="Arial" w:eastAsia="Malgun Gothic" w:hAnsi="Arial" w:cs="Arial"/>
                <w:bCs/>
                <w:sz w:val="18"/>
                <w:szCs w:val="20"/>
              </w:rPr>
            </w:pPr>
            <w:r>
              <w:rPr>
                <w:rFonts w:ascii="Arial" w:eastAsia="Malgun Gothic" w:hAnsi="Arial" w:cs="Arial" w:hint="eastAsia"/>
                <w:bCs/>
                <w:sz w:val="18"/>
                <w:szCs w:val="20"/>
                <w:lang w:eastAsia="zh"/>
              </w:rPr>
              <w:t>We support moderator</w:t>
            </w:r>
            <w:r>
              <w:rPr>
                <w:rFonts w:ascii="Arial" w:eastAsia="Malgun Gothic" w:hAnsi="Arial" w:cs="Arial" w:hint="eastAsia"/>
                <w:bCs/>
                <w:sz w:val="18"/>
                <w:szCs w:val="20"/>
                <w:lang w:eastAsia="zh"/>
              </w:rPr>
              <w:t>’</w:t>
            </w:r>
            <w:r>
              <w:rPr>
                <w:rFonts w:ascii="Arial" w:eastAsia="Malgun Gothic" w:hAnsi="Arial" w:cs="Arial" w:hint="eastAsia"/>
                <w:bCs/>
                <w:sz w:val="18"/>
                <w:szCs w:val="20"/>
                <w:lang w:eastAsia="zh"/>
              </w:rPr>
              <w:t xml:space="preserve">s Proposal 1 and views in Observation 1. As Rel-17 FeMIMO is still under discussion, there are many issues that have not yet come to conclusions. Rel-15/16 versions are frozen and relatively stable. If some common issues on BM need to be discussed, </w:t>
            </w:r>
            <w:r>
              <w:rPr>
                <w:rFonts w:ascii="Arial" w:eastAsia="Malgun Gothic" w:hAnsi="Arial" w:cs="Arial" w:hint="eastAsia"/>
                <w:bCs/>
                <w:sz w:val="18"/>
                <w:szCs w:val="20"/>
              </w:rPr>
              <w:t>coordination</w:t>
            </w:r>
            <w:r>
              <w:rPr>
                <w:rFonts w:ascii="Arial" w:eastAsia="Malgun Gothic" w:hAnsi="Arial" w:cs="Arial" w:hint="eastAsia"/>
                <w:bCs/>
                <w:sz w:val="18"/>
                <w:szCs w:val="20"/>
                <w:lang w:eastAsia="zh"/>
              </w:rPr>
              <w:t xml:space="preserve"> can be made across two WI groups.</w:t>
            </w:r>
          </w:p>
        </w:tc>
      </w:tr>
      <w:tr w:rsidR="00C409B4" w14:paraId="7DC21421" w14:textId="77777777">
        <w:tc>
          <w:tcPr>
            <w:tcW w:w="1525" w:type="dxa"/>
          </w:tcPr>
          <w:p w14:paraId="40A8CFD6" w14:textId="77777777" w:rsidR="00C409B4" w:rsidRDefault="00243075">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273A2C4C" w14:textId="77777777" w:rsidR="00C409B4" w:rsidRDefault="00243075">
            <w:pPr>
              <w:snapToGrid w:val="0"/>
              <w:rPr>
                <w:rFonts w:ascii="Arial" w:eastAsia="Malgun Gothic" w:hAnsi="Arial" w:cs="Arial"/>
                <w:bCs/>
                <w:sz w:val="18"/>
                <w:szCs w:val="20"/>
              </w:rPr>
            </w:pPr>
            <w:r>
              <w:rPr>
                <w:rFonts w:ascii="Arial" w:eastAsia="Malgun Gothic" w:hAnsi="Arial" w:cs="Arial"/>
                <w:bCs/>
                <w:sz w:val="18"/>
                <w:szCs w:val="20"/>
              </w:rPr>
              <w:t>Please check the updated proposal 1 based on the comments from Futurewei, Ericsson and Samsung.</w:t>
            </w:r>
          </w:p>
        </w:tc>
      </w:tr>
      <w:tr w:rsidR="00C409B4" w14:paraId="5B2F2DDE" w14:textId="77777777">
        <w:trPr>
          <w:ins w:id="22" w:author="Author" w:date="1900-01-01T00:00:00Z"/>
        </w:trPr>
        <w:tc>
          <w:tcPr>
            <w:tcW w:w="1525" w:type="dxa"/>
          </w:tcPr>
          <w:p w14:paraId="198B42DB" w14:textId="77777777" w:rsidR="00C409B4" w:rsidRDefault="00243075">
            <w:pPr>
              <w:snapToGrid w:val="0"/>
              <w:rPr>
                <w:ins w:id="23" w:author="Author" w:date="1900-01-01T00:00:00Z"/>
                <w:rFonts w:ascii="Arial" w:eastAsia="Malgun Gothic" w:hAnsi="Arial" w:cs="Arial"/>
                <w:sz w:val="18"/>
                <w:szCs w:val="20"/>
              </w:rPr>
            </w:pPr>
            <w:ins w:id="24" w:author="Author">
              <w:r>
                <w:rPr>
                  <w:rFonts w:ascii="Arial" w:hAnsi="Arial" w:cs="Arial"/>
                  <w:sz w:val="18"/>
                  <w:szCs w:val="20"/>
                </w:rPr>
                <w:t>Intel</w:t>
              </w:r>
            </w:ins>
          </w:p>
        </w:tc>
        <w:tc>
          <w:tcPr>
            <w:tcW w:w="8460" w:type="dxa"/>
          </w:tcPr>
          <w:p w14:paraId="0E90919F" w14:textId="77777777" w:rsidR="00C409B4" w:rsidRDefault="00243075">
            <w:pPr>
              <w:snapToGrid w:val="0"/>
              <w:rPr>
                <w:ins w:id="25" w:author="Author" w:date="1900-01-01T00:00:00Z"/>
                <w:rFonts w:ascii="Arial" w:eastAsia="Malgun Gothic" w:hAnsi="Arial" w:cs="Arial"/>
                <w:bCs/>
                <w:sz w:val="18"/>
                <w:szCs w:val="20"/>
              </w:rPr>
            </w:pPr>
            <w:ins w:id="26" w:author="Author">
              <w:r>
                <w:rPr>
                  <w:rFonts w:ascii="Arial" w:hAnsi="Arial" w:cs="Arial"/>
                  <w:sz w:val="18"/>
                  <w:szCs w:val="20"/>
                </w:rPr>
                <w:t>The work on beam management for NR extension up to 71 GHz should start relying on Rel-15/16 beam management framework with addition of Rel-17 beam management enhancements later on. So, eventually, both Rel-15/16 and Rel-17 beam management should be supported in NR extension up to 71 GHz. However, general enhancements to beam management should be kept within feMIMO WI and focus should be enabling beam management functionalities in 60GHz band.</w:t>
              </w:r>
            </w:ins>
          </w:p>
        </w:tc>
      </w:tr>
      <w:tr w:rsidR="00C409B4" w14:paraId="5D39DEF2" w14:textId="77777777">
        <w:tc>
          <w:tcPr>
            <w:tcW w:w="1525" w:type="dxa"/>
          </w:tcPr>
          <w:p w14:paraId="3BFF84D3" w14:textId="77777777" w:rsidR="00C409B4" w:rsidRDefault="00243075">
            <w:pPr>
              <w:snapToGrid w:val="0"/>
              <w:rPr>
                <w:rFonts w:ascii="Arial" w:hAnsi="Arial" w:cs="Arial"/>
                <w:sz w:val="18"/>
                <w:szCs w:val="20"/>
              </w:rPr>
            </w:pPr>
            <w:r>
              <w:rPr>
                <w:rFonts w:ascii="Arial" w:hAnsi="Arial" w:cs="Arial"/>
                <w:sz w:val="18"/>
                <w:szCs w:val="20"/>
              </w:rPr>
              <w:t xml:space="preserve">Apple </w:t>
            </w:r>
          </w:p>
        </w:tc>
        <w:tc>
          <w:tcPr>
            <w:tcW w:w="8460" w:type="dxa"/>
          </w:tcPr>
          <w:p w14:paraId="54977110" w14:textId="77777777" w:rsidR="00C409B4" w:rsidRDefault="00243075">
            <w:pPr>
              <w:snapToGrid w:val="0"/>
              <w:rPr>
                <w:rFonts w:ascii="Arial" w:hAnsi="Arial" w:cs="Arial"/>
                <w:bCs/>
                <w:sz w:val="18"/>
                <w:szCs w:val="20"/>
              </w:rPr>
            </w:pPr>
            <w:r>
              <w:rPr>
                <w:rFonts w:ascii="Arial" w:hAnsi="Arial" w:cs="Arial"/>
                <w:bCs/>
                <w:sz w:val="18"/>
                <w:szCs w:val="20"/>
              </w:rPr>
              <w:t xml:space="preserve">Honestly speaking, the implication of Proposal 1 is not very clear for us and should be clarified. It is our understanding that generally any Rel-17 WI is built on top of previous Release features i.e., Rel-16 beam management operation. At the end of Rel-17 WI, it is expected to have UE features discussion to cope with cross-WI features interaction. Focusing on this case, the application of Rel-17 FeMIMO to above 52.6GHz or unlicensed operation should be still allowed and if possible, supported by a Rel-17 UEs. </w:t>
            </w:r>
          </w:p>
          <w:p w14:paraId="50D9478E" w14:textId="77777777" w:rsidR="00C409B4" w:rsidRDefault="00243075">
            <w:pPr>
              <w:snapToGrid w:val="0"/>
              <w:rPr>
                <w:rFonts w:ascii="Arial" w:hAnsi="Arial" w:cs="Arial"/>
                <w:bCs/>
                <w:sz w:val="18"/>
                <w:szCs w:val="20"/>
              </w:rPr>
            </w:pPr>
            <w:r>
              <w:rPr>
                <w:rFonts w:ascii="Arial" w:hAnsi="Arial" w:cs="Arial"/>
                <w:bCs/>
                <w:sz w:val="18"/>
                <w:szCs w:val="20"/>
              </w:rPr>
              <w:t xml:space="preserve">In summary, it is necessary to clarify what the Proposal 1 implies, i.e., UE capable of &gt;52.6GHz is assumed to be incapable of Rel-17 FeMIMO if we agree Proposal 1? Or something else? </w:t>
            </w:r>
          </w:p>
          <w:p w14:paraId="3A9AFD22" w14:textId="77777777" w:rsidR="00C409B4" w:rsidRDefault="00243075">
            <w:pPr>
              <w:snapToGrid w:val="0"/>
              <w:rPr>
                <w:rFonts w:ascii="Arial" w:hAnsi="Arial" w:cs="Arial"/>
                <w:bCs/>
                <w:color w:val="0070C0"/>
                <w:sz w:val="18"/>
                <w:szCs w:val="20"/>
              </w:rPr>
            </w:pPr>
            <w:r>
              <w:rPr>
                <w:rFonts w:ascii="Arial" w:hAnsi="Arial" w:cs="Arial"/>
                <w:bCs/>
                <w:color w:val="0070C0"/>
                <w:sz w:val="18"/>
                <w:szCs w:val="20"/>
              </w:rPr>
              <w:t>[Mod] I am not sure why proposal 1 is not very clear. Current beam management was designed assuming FR1 and/or FR2 operation. If we don’t define related parameters/values e.g., timeDurationForQCL for Rel-15/16, Rel-15/16 beam management will not work. For Rel-17 FeMIMO, the proposal 1 proposes to support Rel-17 FeMIMO, however, some Rel-17 FeMIMO feature may not be applicable to NR in 52.6-71GHz as Rel-17 FeMIMO is considering FR2 not a frequency band in 52.6-71GHz. If we agree proposal 1, we can start discussion what would be needed to support Rel-17 beam management as well as Rel-15/16 beam management. Please note that this aspect is already captured in the WID as follows:</w:t>
            </w:r>
          </w:p>
          <w:p w14:paraId="66EDE66E" w14:textId="77777777" w:rsidR="00C409B4" w:rsidRDefault="00243075">
            <w:pPr>
              <w:pStyle w:val="B1"/>
              <w:numPr>
                <w:ilvl w:val="1"/>
                <w:numId w:val="17"/>
              </w:numPr>
              <w:overflowPunct w:val="0"/>
              <w:adjustRightInd w:val="0"/>
              <w:spacing w:before="180"/>
              <w:textAlignment w:val="baseline"/>
              <w:rPr>
                <w:szCs w:val="20"/>
                <w:lang w:eastAsia="ja-JP"/>
              </w:rPr>
            </w:pPr>
            <w:r>
              <w:rPr>
                <w:color w:val="0070C0"/>
                <w:szCs w:val="20"/>
                <w:lang w:eastAsia="ja-JP"/>
              </w:rPr>
              <w:t>Specify timing associated with beam-based operation to new SCS (i.e., 48</w:t>
            </w:r>
            <w:r>
              <w:rPr>
                <w:color w:val="0070C0"/>
                <w:szCs w:val="20"/>
              </w:rPr>
              <w:t>0k</w:t>
            </w:r>
            <w:r>
              <w:rPr>
                <w:rFonts w:hint="eastAsia"/>
                <w:color w:val="0070C0"/>
                <w:szCs w:val="20"/>
              </w:rPr>
              <w:t>Hz</w:t>
            </w:r>
            <w:r>
              <w:rPr>
                <w:color w:val="0070C0"/>
                <w:szCs w:val="20"/>
              </w:rPr>
              <w:t xml:space="preserve"> </w:t>
            </w:r>
            <w:r>
              <w:rPr>
                <w:rFonts w:hint="eastAsia"/>
                <w:color w:val="0070C0"/>
                <w:szCs w:val="20"/>
              </w:rPr>
              <w:t>and</w:t>
            </w:r>
            <w:r>
              <w:rPr>
                <w:color w:val="0070C0"/>
                <w:szCs w:val="20"/>
              </w:rPr>
              <w:t>/or 960kHz</w:t>
            </w:r>
            <w:r>
              <w:rPr>
                <w:color w:val="0070C0"/>
                <w:szCs w:val="20"/>
                <w:lang w:eastAsia="ja-JP"/>
              </w:rPr>
              <w:t>), study, and specify if needed, potential enhancement for shared spectrum operation</w:t>
            </w:r>
          </w:p>
          <w:p w14:paraId="4FADE513" w14:textId="77777777" w:rsidR="00C409B4" w:rsidRDefault="00243075">
            <w:pPr>
              <w:pStyle w:val="B1"/>
              <w:numPr>
                <w:ilvl w:val="2"/>
                <w:numId w:val="17"/>
              </w:numPr>
              <w:overflowPunct w:val="0"/>
              <w:spacing w:before="180"/>
              <w:rPr>
                <w:color w:val="0070C0"/>
                <w:szCs w:val="20"/>
                <w:lang w:eastAsia="ja-JP"/>
              </w:rPr>
            </w:pPr>
            <w:r>
              <w:rPr>
                <w:color w:val="0070C0"/>
                <w:szCs w:val="20"/>
                <w:highlight w:val="yellow"/>
                <w:lang w:eastAsia="ja-JP"/>
              </w:rPr>
              <w:t>Study which beam management will be used as a basis: R15/16 or R17 in RAN #91-e</w:t>
            </w:r>
          </w:p>
        </w:tc>
      </w:tr>
      <w:tr w:rsidR="00C409B4" w14:paraId="1EC699E5" w14:textId="77777777">
        <w:tc>
          <w:tcPr>
            <w:tcW w:w="1525" w:type="dxa"/>
          </w:tcPr>
          <w:p w14:paraId="102AC9FA" w14:textId="77777777" w:rsidR="00C409B4" w:rsidRDefault="00243075">
            <w:pPr>
              <w:snapToGrid w:val="0"/>
              <w:rPr>
                <w:rFonts w:ascii="Arial" w:hAnsi="Arial" w:cs="Arial"/>
                <w:sz w:val="18"/>
                <w:szCs w:val="20"/>
              </w:rPr>
            </w:pPr>
            <w:r>
              <w:rPr>
                <w:rFonts w:ascii="Arial" w:hAnsi="Arial" w:cs="Arial"/>
                <w:sz w:val="18"/>
                <w:szCs w:val="20"/>
              </w:rPr>
              <w:t>Lenovo, Motorola Mobility</w:t>
            </w:r>
          </w:p>
        </w:tc>
        <w:tc>
          <w:tcPr>
            <w:tcW w:w="8460" w:type="dxa"/>
          </w:tcPr>
          <w:p w14:paraId="54932A0D" w14:textId="77777777" w:rsidR="00C409B4" w:rsidRDefault="00243075">
            <w:pPr>
              <w:snapToGrid w:val="0"/>
              <w:rPr>
                <w:rFonts w:ascii="Arial" w:hAnsi="Arial" w:cs="Arial"/>
                <w:bCs/>
                <w:sz w:val="18"/>
                <w:szCs w:val="20"/>
              </w:rPr>
            </w:pPr>
            <w:r>
              <w:rPr>
                <w:rFonts w:ascii="Arial" w:hAnsi="Arial" w:cs="Arial"/>
                <w:bCs/>
                <w:sz w:val="18"/>
                <w:szCs w:val="20"/>
              </w:rPr>
              <w:t>We are against Proposal 1. Beam management enhancement needs to be considered for dealing with high SCS and the potential narrow beams. Rel-17 MIMO enhancements should be applicable in this WI.</w:t>
            </w:r>
          </w:p>
          <w:p w14:paraId="2CC11156" w14:textId="77777777" w:rsidR="00C409B4" w:rsidRDefault="00243075">
            <w:pPr>
              <w:snapToGrid w:val="0"/>
              <w:rPr>
                <w:rFonts w:ascii="Arial" w:hAnsi="Arial" w:cs="Arial"/>
                <w:bCs/>
                <w:sz w:val="18"/>
                <w:szCs w:val="20"/>
              </w:rPr>
            </w:pPr>
            <w:r>
              <w:rPr>
                <w:rFonts w:ascii="Arial" w:hAnsi="Arial" w:cs="Arial"/>
                <w:bCs/>
                <w:sz w:val="18"/>
                <w:szCs w:val="20"/>
              </w:rPr>
              <w:t xml:space="preserve">Furthermore, specific enhancements for high SCS should be dealt here. </w:t>
            </w:r>
          </w:p>
          <w:p w14:paraId="05C2D734"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The proposal does not say that Rel-17 MIMO enhancements are not applicable. Actually, it is saying that Rel-17 is supported. If you have a better wording, please suggest. </w:t>
            </w:r>
          </w:p>
        </w:tc>
      </w:tr>
      <w:tr w:rsidR="00C409B4" w14:paraId="1C1056A8" w14:textId="77777777">
        <w:tc>
          <w:tcPr>
            <w:tcW w:w="1525" w:type="dxa"/>
          </w:tcPr>
          <w:p w14:paraId="440A9BEA" w14:textId="77777777" w:rsidR="00C409B4" w:rsidRDefault="00243075">
            <w:pPr>
              <w:snapToGrid w:val="0"/>
              <w:rPr>
                <w:rFonts w:ascii="Arial" w:hAnsi="Arial" w:cs="Arial"/>
                <w:sz w:val="18"/>
                <w:szCs w:val="20"/>
              </w:rPr>
            </w:pPr>
            <w:r>
              <w:rPr>
                <w:rFonts w:ascii="Arial" w:hAnsi="Arial" w:cs="Arial"/>
                <w:sz w:val="18"/>
                <w:szCs w:val="20"/>
              </w:rPr>
              <w:t>Nokia/NSB</w:t>
            </w:r>
          </w:p>
        </w:tc>
        <w:tc>
          <w:tcPr>
            <w:tcW w:w="8460" w:type="dxa"/>
          </w:tcPr>
          <w:p w14:paraId="660C42E9" w14:textId="77777777" w:rsidR="00C409B4" w:rsidRDefault="00243075">
            <w:pPr>
              <w:snapToGrid w:val="0"/>
              <w:rPr>
                <w:rFonts w:ascii="Arial" w:hAnsi="Arial" w:cs="Arial"/>
                <w:bCs/>
                <w:sz w:val="18"/>
                <w:szCs w:val="20"/>
              </w:rPr>
            </w:pPr>
            <w:r>
              <w:rPr>
                <w:rFonts w:ascii="Arial" w:hAnsi="Arial" w:cs="Arial"/>
                <w:bCs/>
                <w:sz w:val="18"/>
                <w:szCs w:val="20"/>
              </w:rPr>
              <w:t>We don’t think this should be discussed. We don’t need to preclude any operation specifically for this band. But, on parallel work for Rel-17, it is natural to consider Rel-15/16 as a starting point.</w:t>
            </w:r>
          </w:p>
          <w:p w14:paraId="7F6FDBDA" w14:textId="77777777" w:rsidR="00C409B4" w:rsidRDefault="00C409B4">
            <w:pPr>
              <w:snapToGrid w:val="0"/>
              <w:rPr>
                <w:rFonts w:ascii="Arial" w:hAnsi="Arial" w:cs="Arial"/>
                <w:bCs/>
                <w:sz w:val="18"/>
                <w:szCs w:val="20"/>
              </w:rPr>
            </w:pPr>
          </w:p>
          <w:p w14:paraId="01523A07" w14:textId="77777777" w:rsidR="00C409B4" w:rsidRDefault="00243075">
            <w:pPr>
              <w:snapToGrid w:val="0"/>
              <w:rPr>
                <w:rFonts w:ascii="Arial" w:hAnsi="Arial" w:cs="Arial"/>
                <w:bCs/>
                <w:color w:val="0070C0"/>
                <w:sz w:val="18"/>
                <w:szCs w:val="20"/>
              </w:rPr>
            </w:pPr>
            <w:r>
              <w:rPr>
                <w:rFonts w:ascii="Arial" w:hAnsi="Arial" w:cs="Arial"/>
                <w:bCs/>
                <w:color w:val="0070C0"/>
                <w:sz w:val="18"/>
                <w:szCs w:val="20"/>
              </w:rPr>
              <w:t>[Mod] This proposal is not to preclude any operation, but to support both. Please note that this scope is captured in the WID as follows:</w:t>
            </w:r>
          </w:p>
          <w:p w14:paraId="4A88CD86" w14:textId="77777777" w:rsidR="00C409B4" w:rsidRDefault="00C409B4">
            <w:pPr>
              <w:snapToGrid w:val="0"/>
              <w:rPr>
                <w:rFonts w:ascii="Arial" w:hAnsi="Arial" w:cs="Arial"/>
                <w:bCs/>
                <w:sz w:val="18"/>
                <w:szCs w:val="20"/>
              </w:rPr>
            </w:pPr>
          </w:p>
          <w:p w14:paraId="7D41633F" w14:textId="77777777" w:rsidR="00C409B4" w:rsidRDefault="00243075">
            <w:pPr>
              <w:pStyle w:val="B1"/>
              <w:numPr>
                <w:ilvl w:val="1"/>
                <w:numId w:val="17"/>
              </w:numPr>
              <w:overflowPunct w:val="0"/>
              <w:adjustRightInd w:val="0"/>
              <w:spacing w:before="180"/>
              <w:textAlignment w:val="baseline"/>
              <w:rPr>
                <w:szCs w:val="20"/>
                <w:lang w:eastAsia="ja-JP"/>
              </w:rPr>
            </w:pPr>
            <w:r>
              <w:rPr>
                <w:color w:val="0070C0"/>
                <w:szCs w:val="20"/>
                <w:lang w:eastAsia="ja-JP"/>
              </w:rPr>
              <w:lastRenderedPageBreak/>
              <w:t>Specify timing associated with beam-based operation to new SCS (i.e., 48</w:t>
            </w:r>
            <w:r>
              <w:rPr>
                <w:color w:val="0070C0"/>
                <w:szCs w:val="20"/>
              </w:rPr>
              <w:t>0k</w:t>
            </w:r>
            <w:r>
              <w:rPr>
                <w:rFonts w:hint="eastAsia"/>
                <w:color w:val="0070C0"/>
                <w:szCs w:val="20"/>
              </w:rPr>
              <w:t>Hz</w:t>
            </w:r>
            <w:r>
              <w:rPr>
                <w:color w:val="0070C0"/>
                <w:szCs w:val="20"/>
              </w:rPr>
              <w:t xml:space="preserve"> </w:t>
            </w:r>
            <w:r>
              <w:rPr>
                <w:rFonts w:hint="eastAsia"/>
                <w:color w:val="0070C0"/>
                <w:szCs w:val="20"/>
              </w:rPr>
              <w:t>and</w:t>
            </w:r>
            <w:r>
              <w:rPr>
                <w:color w:val="0070C0"/>
                <w:szCs w:val="20"/>
              </w:rPr>
              <w:t>/or 960kHz</w:t>
            </w:r>
            <w:r>
              <w:rPr>
                <w:color w:val="0070C0"/>
                <w:szCs w:val="20"/>
                <w:lang w:eastAsia="ja-JP"/>
              </w:rPr>
              <w:t>), study, and specify if needed, potential enhancement for shared spectrum operation</w:t>
            </w:r>
          </w:p>
          <w:p w14:paraId="50895DD3" w14:textId="77777777" w:rsidR="00C409B4" w:rsidRDefault="00243075">
            <w:pPr>
              <w:pStyle w:val="B1"/>
              <w:numPr>
                <w:ilvl w:val="2"/>
                <w:numId w:val="17"/>
              </w:numPr>
              <w:overflowPunct w:val="0"/>
              <w:adjustRightInd w:val="0"/>
              <w:spacing w:before="180"/>
              <w:textAlignment w:val="baseline"/>
              <w:rPr>
                <w:szCs w:val="20"/>
                <w:lang w:eastAsia="ja-JP"/>
              </w:rPr>
            </w:pPr>
            <w:r>
              <w:rPr>
                <w:color w:val="0070C0"/>
                <w:szCs w:val="20"/>
                <w:highlight w:val="yellow"/>
                <w:lang w:eastAsia="ja-JP"/>
              </w:rPr>
              <w:t>Study which beam management will be used as a basis: R15/16 or R17 in RAN #91-e</w:t>
            </w:r>
          </w:p>
          <w:p w14:paraId="40E13DE5" w14:textId="77777777" w:rsidR="00C409B4" w:rsidRDefault="00C409B4">
            <w:pPr>
              <w:snapToGrid w:val="0"/>
              <w:rPr>
                <w:rFonts w:ascii="Arial" w:hAnsi="Arial" w:cs="Arial"/>
                <w:bCs/>
                <w:sz w:val="18"/>
                <w:szCs w:val="20"/>
              </w:rPr>
            </w:pPr>
          </w:p>
        </w:tc>
      </w:tr>
      <w:tr w:rsidR="00C409B4" w14:paraId="3A2C16DB" w14:textId="77777777">
        <w:tc>
          <w:tcPr>
            <w:tcW w:w="1525" w:type="dxa"/>
          </w:tcPr>
          <w:p w14:paraId="39D9240D" w14:textId="77777777" w:rsidR="00C409B4" w:rsidRDefault="00243075">
            <w:pPr>
              <w:snapToGrid w:val="0"/>
              <w:rPr>
                <w:rFonts w:ascii="Arial" w:hAnsi="Arial" w:cs="Arial"/>
                <w:sz w:val="18"/>
                <w:szCs w:val="20"/>
              </w:rPr>
            </w:pPr>
            <w:r>
              <w:rPr>
                <w:rFonts w:ascii="Arial" w:hAnsi="Arial" w:cs="Arial"/>
                <w:sz w:val="18"/>
                <w:szCs w:val="20"/>
              </w:rPr>
              <w:lastRenderedPageBreak/>
              <w:t>Convida Wireless</w:t>
            </w:r>
          </w:p>
        </w:tc>
        <w:tc>
          <w:tcPr>
            <w:tcW w:w="8460" w:type="dxa"/>
          </w:tcPr>
          <w:p w14:paraId="5A48E954" w14:textId="77777777" w:rsidR="00C409B4" w:rsidRDefault="00243075">
            <w:pPr>
              <w:snapToGrid w:val="0"/>
              <w:rPr>
                <w:rFonts w:ascii="Arial" w:hAnsi="Arial" w:cs="Arial"/>
                <w:bCs/>
                <w:sz w:val="18"/>
                <w:szCs w:val="20"/>
              </w:rPr>
            </w:pPr>
            <w:r>
              <w:rPr>
                <w:rFonts w:ascii="Arial" w:hAnsi="Arial" w:cs="Arial"/>
                <w:bCs/>
                <w:sz w:val="18"/>
                <w:szCs w:val="20"/>
              </w:rPr>
              <w:t>We are fine with using Rel15/16 as baseline for beam management for NR from 52.6 GHz to 71 GHz. Agreed Rel-17 FeMIMO WID for beam management can be considered and supported as well.</w:t>
            </w:r>
            <w:r>
              <w:rPr>
                <w:rFonts w:ascii="Arial" w:eastAsia="Malgun Gothic" w:hAnsi="Arial" w:cs="Arial"/>
                <w:bCs/>
                <w:color w:val="4F81BD" w:themeColor="accent1"/>
                <w:sz w:val="18"/>
                <w:szCs w:val="20"/>
              </w:rPr>
              <w:t xml:space="preserve">   </w:t>
            </w:r>
          </w:p>
        </w:tc>
      </w:tr>
      <w:tr w:rsidR="00C409B4" w14:paraId="09B00270" w14:textId="77777777">
        <w:tc>
          <w:tcPr>
            <w:tcW w:w="1525" w:type="dxa"/>
          </w:tcPr>
          <w:p w14:paraId="48759325" w14:textId="77777777" w:rsidR="00C409B4" w:rsidRDefault="00243075">
            <w:pPr>
              <w:snapToGrid w:val="0"/>
              <w:rPr>
                <w:rFonts w:ascii="Arial"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60" w:type="dxa"/>
          </w:tcPr>
          <w:p w14:paraId="619AC622" w14:textId="77777777" w:rsidR="00C409B4" w:rsidRDefault="00243075">
            <w:pPr>
              <w:snapToGrid w:val="0"/>
              <w:rPr>
                <w:rFonts w:ascii="Arial" w:hAnsi="Arial" w:cs="Arial"/>
                <w:bCs/>
                <w:sz w:val="18"/>
                <w:szCs w:val="20"/>
              </w:rPr>
            </w:pPr>
            <w:r>
              <w:rPr>
                <w:rFonts w:ascii="Arial" w:hAnsi="Arial" w:cs="Arial"/>
                <w:bCs/>
                <w:sz w:val="18"/>
                <w:szCs w:val="20"/>
              </w:rPr>
              <w:t>We are fine with proposal 1. After a further study on the beam management in 52.6-71 GHz, we need to discuss whether the beam management features in Rel17 can be applied in the beam management procedure in 52.6-71 GHz via checking these features one by one. As discussed in our paper, the enhancements on multi-beam operation in Rel17 are proposed to facilitate the efficiency of DL/UL beam management. The efficiency here refers to the latency and overhead associated with beam management, like the latency for beam indication. These enhancements are good references for us to discuss the beam management in NR from 52.6 GHz to 71 GHz especially when narrower beamwidth is used to compensate for larger propagation loss due to high atmospheric absorption.</w:t>
            </w:r>
          </w:p>
        </w:tc>
      </w:tr>
      <w:tr w:rsidR="00C409B4" w14:paraId="65611138" w14:textId="77777777">
        <w:tc>
          <w:tcPr>
            <w:tcW w:w="1525" w:type="dxa"/>
          </w:tcPr>
          <w:p w14:paraId="405A2E5F" w14:textId="77777777" w:rsidR="00C409B4" w:rsidRDefault="00243075">
            <w:pPr>
              <w:snapToGrid w:val="0"/>
              <w:rPr>
                <w:rFonts w:ascii="Arial" w:eastAsia="SimSun" w:hAnsi="Arial" w:cs="Arial"/>
                <w:sz w:val="18"/>
                <w:szCs w:val="20"/>
              </w:rPr>
            </w:pPr>
            <w:r>
              <w:rPr>
                <w:rFonts w:ascii="Arial" w:eastAsia="SimSun" w:hAnsi="Arial" w:cs="Arial"/>
                <w:sz w:val="18"/>
                <w:szCs w:val="20"/>
              </w:rPr>
              <w:t>Charter</w:t>
            </w:r>
          </w:p>
        </w:tc>
        <w:tc>
          <w:tcPr>
            <w:tcW w:w="8460" w:type="dxa"/>
          </w:tcPr>
          <w:p w14:paraId="5EB1C861" w14:textId="77777777" w:rsidR="00C409B4" w:rsidRDefault="00243075">
            <w:pPr>
              <w:snapToGrid w:val="0"/>
              <w:rPr>
                <w:rFonts w:ascii="Arial" w:hAnsi="Arial" w:cs="Arial"/>
                <w:bCs/>
                <w:sz w:val="18"/>
                <w:szCs w:val="20"/>
              </w:rPr>
            </w:pPr>
            <w:r>
              <w:rPr>
                <w:rFonts w:ascii="Arial" w:hAnsi="Arial" w:cs="Arial"/>
                <w:bCs/>
                <w:sz w:val="18"/>
                <w:szCs w:val="20"/>
              </w:rPr>
              <w:t xml:space="preserve">We support starting with </w:t>
            </w:r>
            <w:r w:rsidRPr="00527A14">
              <w:rPr>
                <w:rFonts w:ascii="Arial" w:hAnsi="Arial" w:cs="Arial"/>
                <w:bCs/>
                <w:sz w:val="18"/>
                <w:szCs w:val="20"/>
                <w:rPrChange w:id="27" w:author="Author" w:date="1900-01-01T00:00:00Z">
                  <w:rPr/>
                </w:rPrChange>
              </w:rPr>
              <w:t>Rel-15/16</w:t>
            </w:r>
            <w:r>
              <w:rPr>
                <w:rFonts w:ascii="Arial" w:hAnsi="Arial" w:cs="Arial"/>
                <w:bCs/>
                <w:sz w:val="18"/>
                <w:szCs w:val="20"/>
              </w:rPr>
              <w:t xml:space="preserve"> and subsequently considering and adapting potential enhancements to be developed in </w:t>
            </w:r>
            <w:r w:rsidRPr="00527A14">
              <w:rPr>
                <w:rFonts w:ascii="Arial" w:hAnsi="Arial" w:cs="Arial"/>
                <w:bCs/>
                <w:sz w:val="18"/>
                <w:szCs w:val="20"/>
                <w:rPrChange w:id="28" w:author="Author" w:date="1900-01-01T00:00:00Z">
                  <w:rPr/>
                </w:rPrChange>
              </w:rPr>
              <w:t>Rel-1</w:t>
            </w:r>
            <w:r>
              <w:rPr>
                <w:rFonts w:ascii="Arial" w:hAnsi="Arial" w:cs="Arial"/>
                <w:bCs/>
                <w:sz w:val="18"/>
                <w:szCs w:val="20"/>
              </w:rPr>
              <w:t>7; focusing first on enablers for beam management in 52.6-71 GHz, e.g. timings associated with beam-based operation (cf. next section), will benefit the development.</w:t>
            </w:r>
          </w:p>
        </w:tc>
      </w:tr>
      <w:tr w:rsidR="005216D4" w14:paraId="69F8C4B1" w14:textId="77777777">
        <w:tc>
          <w:tcPr>
            <w:tcW w:w="1525" w:type="dxa"/>
          </w:tcPr>
          <w:p w14:paraId="34A06B00" w14:textId="351D6762" w:rsidR="005216D4" w:rsidRDefault="005216D4">
            <w:pPr>
              <w:snapToGrid w:val="0"/>
              <w:rPr>
                <w:rFonts w:ascii="Arial" w:eastAsia="SimSun" w:hAnsi="Arial" w:cs="Arial"/>
                <w:sz w:val="18"/>
                <w:szCs w:val="20"/>
              </w:rPr>
            </w:pPr>
            <w:r>
              <w:rPr>
                <w:rFonts w:ascii="Arial" w:eastAsia="SimSun" w:hAnsi="Arial" w:cs="Arial"/>
                <w:sz w:val="18"/>
                <w:szCs w:val="20"/>
              </w:rPr>
              <w:t>CATT</w:t>
            </w:r>
          </w:p>
        </w:tc>
        <w:tc>
          <w:tcPr>
            <w:tcW w:w="8460" w:type="dxa"/>
          </w:tcPr>
          <w:p w14:paraId="0935A49D" w14:textId="167A381E" w:rsidR="005216D4" w:rsidRDefault="005216D4">
            <w:pPr>
              <w:snapToGrid w:val="0"/>
              <w:rPr>
                <w:rFonts w:ascii="Arial" w:hAnsi="Arial" w:cs="Arial"/>
                <w:bCs/>
                <w:sz w:val="18"/>
                <w:szCs w:val="20"/>
              </w:rPr>
            </w:pPr>
            <w:r>
              <w:rPr>
                <w:rFonts w:ascii="Arial" w:hAnsi="Arial" w:cs="Arial"/>
                <w:bCs/>
                <w:sz w:val="18"/>
                <w:szCs w:val="20"/>
              </w:rPr>
              <w:t>Rel-15/16 Beam management has been captured in the specification and should be supported by all Rel-17 work item.   Rel-17 beam management discussed in MIMO session should be used by this work item unless it is identified otherwise.</w:t>
            </w:r>
          </w:p>
        </w:tc>
      </w:tr>
    </w:tbl>
    <w:p w14:paraId="57DE8555" w14:textId="77777777" w:rsidR="00C409B4" w:rsidRDefault="00C409B4">
      <w:pPr>
        <w:spacing w:line="276" w:lineRule="auto"/>
        <w:rPr>
          <w:rFonts w:ascii="Arial" w:eastAsia="Malgun Gothic" w:hAnsi="Arial" w:cs="Arial"/>
          <w:szCs w:val="20"/>
        </w:rPr>
      </w:pPr>
    </w:p>
    <w:p w14:paraId="0EADEE9D" w14:textId="77777777" w:rsidR="00C409B4" w:rsidRDefault="00243075">
      <w:pPr>
        <w:pStyle w:val="Heading3"/>
      </w:pPr>
      <w:r>
        <w:t>Conclusions from GTW Session</w:t>
      </w:r>
    </w:p>
    <w:p w14:paraId="41A7C39E" w14:textId="77777777" w:rsidR="00C409B4" w:rsidRDefault="00243075">
      <w:pPr>
        <w:rPr>
          <w:rFonts w:ascii="Times" w:eastAsia="Batang" w:hAnsi="Times" w:cs="Times New Roman"/>
          <w:lang w:val="en-GB"/>
        </w:rPr>
      </w:pPr>
      <w:r>
        <w:rPr>
          <w:rFonts w:ascii="Times" w:eastAsia="Batang" w:hAnsi="Times" w:cs="Times New Roman"/>
          <w:highlight w:val="green"/>
          <w:lang w:val="en-GB"/>
        </w:rPr>
        <w:t>Agreement:</w:t>
      </w:r>
    </w:p>
    <w:p w14:paraId="5C086248" w14:textId="77777777" w:rsidR="00C409B4" w:rsidRDefault="00243075">
      <w:pPr>
        <w:rPr>
          <w:rFonts w:ascii="Times" w:eastAsia="Batang" w:hAnsi="Times" w:cs="Times New Roman"/>
          <w:lang w:val="en-GB"/>
        </w:rPr>
      </w:pPr>
      <w:r>
        <w:rPr>
          <w:rFonts w:ascii="Times" w:eastAsia="Batang" w:hAnsi="Times" w:cs="Times New Roman"/>
          <w:lang w:val="en-GB"/>
        </w:rPr>
        <w:t>Rel-15/16 and any Rel-17 beam management enhancements can be considered for 52.6-71 GHz. Whether particular features should be excluded for 52.6-71 GHz can be further discussed.</w:t>
      </w:r>
    </w:p>
    <w:p w14:paraId="48AF54D9" w14:textId="77777777" w:rsidR="00C409B4" w:rsidRDefault="00243075">
      <w:pPr>
        <w:numPr>
          <w:ilvl w:val="0"/>
          <w:numId w:val="18"/>
        </w:numPr>
        <w:rPr>
          <w:rFonts w:ascii="Times" w:eastAsia="Batang" w:hAnsi="Times" w:cs="Times New Roman"/>
          <w:lang w:val="en-GB"/>
        </w:rPr>
      </w:pPr>
      <w:r>
        <w:rPr>
          <w:rFonts w:ascii="Times" w:eastAsia="Batang" w:hAnsi="Times" w:cs="Times New Roman"/>
          <w:lang w:val="en-GB"/>
        </w:rPr>
        <w:t>Note: As per usual procedure, duplication of work between work items in Rel-17 should be avoided</w:t>
      </w:r>
    </w:p>
    <w:p w14:paraId="0956E9DE" w14:textId="77777777" w:rsidR="00C409B4" w:rsidRDefault="00C409B4">
      <w:pPr>
        <w:spacing w:line="276" w:lineRule="auto"/>
        <w:rPr>
          <w:rFonts w:ascii="Arial" w:eastAsia="Malgun Gothic" w:hAnsi="Arial" w:cs="Arial"/>
          <w:szCs w:val="20"/>
        </w:rPr>
      </w:pPr>
    </w:p>
    <w:p w14:paraId="6656A5BD" w14:textId="77777777" w:rsidR="00C409B4" w:rsidRDefault="00243075">
      <w:pPr>
        <w:pStyle w:val="Heading1"/>
        <w:pBdr>
          <w:top w:val="single" w:sz="12" w:space="5" w:color="auto"/>
        </w:pBdr>
        <w:spacing w:after="120"/>
        <w:rPr>
          <w:rFonts w:cs="Arial"/>
          <w:b/>
          <w:sz w:val="32"/>
          <w:szCs w:val="32"/>
        </w:rPr>
      </w:pPr>
      <w:r>
        <w:rPr>
          <w:rFonts w:cs="Arial"/>
          <w:b/>
          <w:sz w:val="32"/>
          <w:szCs w:val="32"/>
        </w:rPr>
        <w:t>Summary of Views on Supported Timings Associated with Beam-based Operation</w:t>
      </w:r>
    </w:p>
    <w:p w14:paraId="2521376D" w14:textId="77777777" w:rsidR="00C409B4" w:rsidRDefault="00243075">
      <w:pPr>
        <w:spacing w:line="276" w:lineRule="auto"/>
        <w:rPr>
          <w:rFonts w:ascii="Arial" w:hAnsi="Arial" w:cs="Arial"/>
          <w:szCs w:val="20"/>
        </w:rPr>
      </w:pPr>
      <w:r>
        <w:rPr>
          <w:rFonts w:ascii="Arial" w:hAnsi="Arial" w:cs="Arial"/>
          <w:szCs w:val="20"/>
        </w:rPr>
        <w:t xml:space="preserve">The following are observations/proposals related to timings associated with beam-based operation for NR in 52.6 – 71 GHz. </w:t>
      </w:r>
    </w:p>
    <w:p w14:paraId="06581C6E" w14:textId="77777777" w:rsidR="00C409B4" w:rsidRDefault="00243075">
      <w:pPr>
        <w:pStyle w:val="Heading2"/>
      </w:pPr>
      <w:r>
        <w:lastRenderedPageBreak/>
        <w:t>Observations and Proposals from Contributions</w:t>
      </w:r>
    </w:p>
    <w:p w14:paraId="7D47548A" w14:textId="77777777" w:rsidR="00C409B4" w:rsidRDefault="00243075">
      <w:pPr>
        <w:pStyle w:val="Heading3"/>
      </w:pPr>
      <w:r>
        <w:t>General observations/proposals on supported timings associated with beam-based operation</w:t>
      </w:r>
    </w:p>
    <w:p w14:paraId="34833542" w14:textId="77777777" w:rsidR="00C409B4" w:rsidRDefault="00243075">
      <w:pPr>
        <w:pStyle w:val="Heading6"/>
      </w:pPr>
      <w:r>
        <w:t>From [Futurewei, 1]:</w:t>
      </w:r>
    </w:p>
    <w:p w14:paraId="289EFA0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NR_ext_to_71GHz supports introducing new values for multi-beam operation related timing parameters associated with new SCS (i.e., 480kHz and/or 960kHz).</w:t>
      </w:r>
    </w:p>
    <w:p w14:paraId="75EA71DF" w14:textId="77777777" w:rsidR="00C409B4" w:rsidRDefault="00243075">
      <w:pPr>
        <w:pStyle w:val="Heading3"/>
      </w:pPr>
      <w:r>
        <w:t xml:space="preserve">Support of Rel-15/16 timings </w:t>
      </w:r>
    </w:p>
    <w:p w14:paraId="3E1F72F8" w14:textId="77777777" w:rsidR="00C409B4" w:rsidRDefault="00243075">
      <w:pPr>
        <w:pStyle w:val="Heading6"/>
      </w:pPr>
      <w:r>
        <w:t>From [ZTE/Sanechips, 3]:</w:t>
      </w:r>
    </w:p>
    <w:p w14:paraId="578A70C7"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time for applying a new beam after receiving PDCCH with BFR response for the new supported SCS 480 kHz / 960 kHz may need to be re-considered.</w:t>
      </w:r>
    </w:p>
    <w:p w14:paraId="75157694"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value of shortest periodicity for the physical layer to inform whether beam failure occurs should be re-considered for NR operation above 52.6 GHz.</w:t>
      </w:r>
    </w:p>
    <w:p w14:paraId="5373085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determining PDSCH QCL assumption, the value of timeDurationForQCL for the new supported SCS 480 kHz / 960 kHz needs to be re-considered.</w:t>
      </w:r>
    </w:p>
    <w:p w14:paraId="7F15010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value of beamReportTiming, beamSwitchTiming and beamSwitchTiming-r16 for the new supported SCS 480/960 kHz needs to be re-considered.</w:t>
      </w:r>
    </w:p>
    <w:p w14:paraId="63D60FB6" w14:textId="77777777" w:rsidR="00C409B4" w:rsidRDefault="00243075">
      <w:pPr>
        <w:pStyle w:val="Heading6"/>
      </w:pPr>
      <w:r>
        <w:t>From [OPPO, 4]:</w:t>
      </w:r>
    </w:p>
    <w:p w14:paraId="262597C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Adopt the following beam switch time for 120kHz, 480kHz and 960kHz. FFS for panel activation timing.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C409B4" w14:paraId="5EBB8F5C" w14:textId="77777777">
        <w:trPr>
          <w:trHeight w:val="309"/>
          <w:jc w:val="center"/>
        </w:trPr>
        <w:tc>
          <w:tcPr>
            <w:tcW w:w="1930" w:type="dxa"/>
            <w:shd w:val="clear" w:color="auto" w:fill="auto"/>
            <w:vAlign w:val="center"/>
          </w:tcPr>
          <w:p w14:paraId="0B3B8A67" w14:textId="77777777" w:rsidR="00C409B4" w:rsidRDefault="00243075">
            <w:pPr>
              <w:pStyle w:val="B1"/>
              <w:spacing w:after="0"/>
              <w:ind w:left="0" w:firstLine="0"/>
              <w:jc w:val="center"/>
              <w:rPr>
                <w:bCs/>
                <w:sz w:val="18"/>
                <w:szCs w:val="18"/>
              </w:rPr>
            </w:pPr>
            <w:r>
              <w:rPr>
                <w:rFonts w:hint="eastAsia"/>
                <w:bCs/>
                <w:sz w:val="18"/>
                <w:szCs w:val="18"/>
              </w:rPr>
              <w:t>SCS</w:t>
            </w:r>
          </w:p>
        </w:tc>
        <w:tc>
          <w:tcPr>
            <w:tcW w:w="1930" w:type="dxa"/>
            <w:shd w:val="clear" w:color="auto" w:fill="auto"/>
            <w:vAlign w:val="center"/>
          </w:tcPr>
          <w:p w14:paraId="0639493E" w14:textId="77777777" w:rsidR="00C409B4" w:rsidRDefault="00243075">
            <w:pPr>
              <w:pStyle w:val="B1"/>
              <w:spacing w:after="0"/>
              <w:ind w:left="0" w:firstLine="0"/>
              <w:jc w:val="center"/>
              <w:rPr>
                <w:bCs/>
                <w:sz w:val="18"/>
                <w:szCs w:val="18"/>
              </w:rPr>
            </w:pPr>
            <w:r>
              <w:rPr>
                <w:bCs/>
                <w:sz w:val="18"/>
                <w:szCs w:val="18"/>
              </w:rPr>
              <w:t>B</w:t>
            </w:r>
            <w:r>
              <w:rPr>
                <w:rFonts w:hint="eastAsia"/>
                <w:bCs/>
                <w:sz w:val="18"/>
                <w:szCs w:val="18"/>
              </w:rPr>
              <w:t xml:space="preserve">eam </w:t>
            </w:r>
            <w:r>
              <w:rPr>
                <w:bCs/>
                <w:sz w:val="18"/>
                <w:szCs w:val="18"/>
              </w:rPr>
              <w:t>switch time</w:t>
            </w:r>
            <w:r>
              <w:rPr>
                <w:rFonts w:hint="eastAsia"/>
                <w:bCs/>
                <w:sz w:val="18"/>
                <w:szCs w:val="18"/>
              </w:rPr>
              <w:t xml:space="preserve"> (symbol)</w:t>
            </w:r>
          </w:p>
        </w:tc>
      </w:tr>
      <w:tr w:rsidR="00C409B4" w14:paraId="475E7C0E" w14:textId="77777777">
        <w:trPr>
          <w:trHeight w:val="309"/>
          <w:jc w:val="center"/>
        </w:trPr>
        <w:tc>
          <w:tcPr>
            <w:tcW w:w="1930" w:type="dxa"/>
            <w:shd w:val="clear" w:color="auto" w:fill="auto"/>
            <w:vAlign w:val="center"/>
          </w:tcPr>
          <w:p w14:paraId="5C77B355" w14:textId="77777777" w:rsidR="00C409B4" w:rsidRDefault="00243075">
            <w:pPr>
              <w:pStyle w:val="B1"/>
              <w:spacing w:after="0"/>
              <w:ind w:left="0" w:firstLine="0"/>
              <w:jc w:val="center"/>
              <w:rPr>
                <w:bCs/>
                <w:sz w:val="18"/>
                <w:szCs w:val="18"/>
              </w:rPr>
            </w:pPr>
            <w:r>
              <w:rPr>
                <w:rFonts w:hint="eastAsia"/>
                <w:bCs/>
                <w:sz w:val="18"/>
                <w:szCs w:val="18"/>
              </w:rPr>
              <w:t>120kHz</w:t>
            </w:r>
          </w:p>
        </w:tc>
        <w:tc>
          <w:tcPr>
            <w:tcW w:w="1930" w:type="dxa"/>
            <w:shd w:val="clear" w:color="auto" w:fill="auto"/>
            <w:vAlign w:val="center"/>
          </w:tcPr>
          <w:p w14:paraId="7727A7D5" w14:textId="77777777" w:rsidR="00C409B4" w:rsidRDefault="00243075">
            <w:pPr>
              <w:pStyle w:val="B1"/>
              <w:spacing w:after="0"/>
              <w:ind w:left="0" w:firstLine="0"/>
              <w:jc w:val="center"/>
              <w:rPr>
                <w:bCs/>
                <w:sz w:val="18"/>
                <w:szCs w:val="18"/>
              </w:rPr>
            </w:pPr>
            <w:r>
              <w:rPr>
                <w:rFonts w:hint="eastAsia"/>
                <w:bCs/>
                <w:sz w:val="18"/>
                <w:szCs w:val="18"/>
              </w:rPr>
              <w:t>14,28</w:t>
            </w:r>
            <w:r>
              <w:rPr>
                <w:bCs/>
                <w:sz w:val="18"/>
                <w:szCs w:val="18"/>
              </w:rPr>
              <w:t xml:space="preserve">,48 </w:t>
            </w:r>
          </w:p>
        </w:tc>
      </w:tr>
      <w:tr w:rsidR="00C409B4" w14:paraId="183916A0" w14:textId="77777777">
        <w:trPr>
          <w:trHeight w:val="309"/>
          <w:jc w:val="center"/>
        </w:trPr>
        <w:tc>
          <w:tcPr>
            <w:tcW w:w="1930" w:type="dxa"/>
            <w:shd w:val="clear" w:color="auto" w:fill="auto"/>
            <w:vAlign w:val="center"/>
          </w:tcPr>
          <w:p w14:paraId="0ECA11A9" w14:textId="77777777" w:rsidR="00C409B4" w:rsidRDefault="00243075">
            <w:pPr>
              <w:pStyle w:val="B1"/>
              <w:spacing w:after="0"/>
              <w:ind w:left="0" w:firstLine="0"/>
              <w:jc w:val="center"/>
              <w:rPr>
                <w:bCs/>
                <w:sz w:val="18"/>
                <w:szCs w:val="18"/>
              </w:rPr>
            </w:pPr>
            <w:r>
              <w:rPr>
                <w:rFonts w:hint="eastAsia"/>
                <w:bCs/>
                <w:sz w:val="18"/>
                <w:szCs w:val="18"/>
              </w:rPr>
              <w:t>480kHz</w:t>
            </w:r>
          </w:p>
        </w:tc>
        <w:tc>
          <w:tcPr>
            <w:tcW w:w="1930" w:type="dxa"/>
            <w:shd w:val="clear" w:color="auto" w:fill="auto"/>
            <w:vAlign w:val="center"/>
          </w:tcPr>
          <w:p w14:paraId="79143B6F" w14:textId="77777777" w:rsidR="00C409B4" w:rsidRDefault="00243075">
            <w:pPr>
              <w:pStyle w:val="B1"/>
              <w:spacing w:after="0"/>
              <w:ind w:left="0" w:firstLine="0"/>
              <w:jc w:val="center"/>
              <w:rPr>
                <w:bCs/>
                <w:sz w:val="18"/>
                <w:szCs w:val="18"/>
              </w:rPr>
            </w:pPr>
            <w:r>
              <w:rPr>
                <w:rFonts w:hint="eastAsia"/>
                <w:bCs/>
                <w:sz w:val="18"/>
                <w:szCs w:val="18"/>
              </w:rPr>
              <w:t>56, 98, 154</w:t>
            </w:r>
          </w:p>
        </w:tc>
      </w:tr>
      <w:tr w:rsidR="00C409B4" w14:paraId="79CCC2EA" w14:textId="77777777">
        <w:trPr>
          <w:trHeight w:val="309"/>
          <w:jc w:val="center"/>
        </w:trPr>
        <w:tc>
          <w:tcPr>
            <w:tcW w:w="1930" w:type="dxa"/>
            <w:shd w:val="clear" w:color="auto" w:fill="auto"/>
            <w:vAlign w:val="center"/>
          </w:tcPr>
          <w:p w14:paraId="6125B0FE" w14:textId="77777777" w:rsidR="00C409B4" w:rsidRDefault="00243075">
            <w:pPr>
              <w:pStyle w:val="B1"/>
              <w:spacing w:after="0"/>
              <w:ind w:left="0" w:firstLine="0"/>
              <w:jc w:val="center"/>
              <w:rPr>
                <w:bCs/>
                <w:sz w:val="18"/>
                <w:szCs w:val="18"/>
              </w:rPr>
            </w:pPr>
            <w:r>
              <w:rPr>
                <w:rFonts w:hint="eastAsia"/>
                <w:bCs/>
                <w:sz w:val="18"/>
                <w:szCs w:val="18"/>
              </w:rPr>
              <w:t>960kHz</w:t>
            </w:r>
          </w:p>
        </w:tc>
        <w:tc>
          <w:tcPr>
            <w:tcW w:w="1930" w:type="dxa"/>
            <w:shd w:val="clear" w:color="auto" w:fill="auto"/>
            <w:vAlign w:val="center"/>
          </w:tcPr>
          <w:p w14:paraId="7E03FB4D" w14:textId="77777777" w:rsidR="00C409B4" w:rsidRDefault="00243075">
            <w:pPr>
              <w:pStyle w:val="B1"/>
              <w:spacing w:after="0"/>
              <w:ind w:left="0" w:firstLine="0"/>
              <w:jc w:val="center"/>
              <w:rPr>
                <w:bCs/>
                <w:sz w:val="18"/>
                <w:szCs w:val="18"/>
              </w:rPr>
            </w:pPr>
            <w:r>
              <w:rPr>
                <w:rFonts w:hint="eastAsia"/>
                <w:bCs/>
                <w:sz w:val="18"/>
                <w:szCs w:val="18"/>
              </w:rPr>
              <w:t>56, 98, 154</w:t>
            </w:r>
            <w:r>
              <w:rPr>
                <w:bCs/>
                <w:sz w:val="18"/>
                <w:szCs w:val="18"/>
              </w:rPr>
              <w:t xml:space="preserve"> </w:t>
            </w:r>
          </w:p>
        </w:tc>
      </w:tr>
    </w:tbl>
    <w:p w14:paraId="3F5E7448"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Adopt the following time duration QCL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30"/>
      </w:tblGrid>
      <w:tr w:rsidR="00C409B4" w14:paraId="3258AF80" w14:textId="77777777">
        <w:trPr>
          <w:trHeight w:val="309"/>
          <w:jc w:val="center"/>
        </w:trPr>
        <w:tc>
          <w:tcPr>
            <w:tcW w:w="1930" w:type="dxa"/>
            <w:shd w:val="clear" w:color="auto" w:fill="auto"/>
            <w:vAlign w:val="center"/>
          </w:tcPr>
          <w:p w14:paraId="259FCFF1" w14:textId="77777777" w:rsidR="00C409B4" w:rsidRDefault="00243075">
            <w:pPr>
              <w:pStyle w:val="B1"/>
              <w:spacing w:after="0"/>
              <w:ind w:left="0" w:firstLine="0"/>
              <w:jc w:val="center"/>
              <w:rPr>
                <w:bCs/>
                <w:sz w:val="18"/>
                <w:szCs w:val="18"/>
              </w:rPr>
            </w:pPr>
            <w:r>
              <w:rPr>
                <w:rFonts w:hint="eastAsia"/>
                <w:bCs/>
                <w:sz w:val="18"/>
                <w:szCs w:val="18"/>
              </w:rPr>
              <w:t>SCS</w:t>
            </w:r>
          </w:p>
        </w:tc>
        <w:tc>
          <w:tcPr>
            <w:tcW w:w="1930" w:type="dxa"/>
            <w:shd w:val="clear" w:color="auto" w:fill="auto"/>
            <w:vAlign w:val="center"/>
          </w:tcPr>
          <w:p w14:paraId="7EF90599" w14:textId="77777777" w:rsidR="00C409B4" w:rsidRDefault="00243075">
            <w:pPr>
              <w:pStyle w:val="B1"/>
              <w:spacing w:after="0"/>
              <w:ind w:left="0" w:firstLine="0"/>
              <w:jc w:val="center"/>
              <w:rPr>
                <w:bCs/>
                <w:sz w:val="18"/>
                <w:szCs w:val="18"/>
              </w:rPr>
            </w:pPr>
            <w:r>
              <w:rPr>
                <w:bCs/>
                <w:sz w:val="18"/>
                <w:szCs w:val="18"/>
              </w:rPr>
              <w:t>Time duration QCL</w:t>
            </w:r>
            <w:r>
              <w:rPr>
                <w:rFonts w:hint="eastAsia"/>
                <w:bCs/>
                <w:sz w:val="18"/>
                <w:szCs w:val="18"/>
              </w:rPr>
              <w:t xml:space="preserve"> (symbol)</w:t>
            </w:r>
          </w:p>
        </w:tc>
      </w:tr>
      <w:tr w:rsidR="00C409B4" w14:paraId="20177E0E" w14:textId="77777777">
        <w:trPr>
          <w:trHeight w:val="309"/>
          <w:jc w:val="center"/>
        </w:trPr>
        <w:tc>
          <w:tcPr>
            <w:tcW w:w="1930" w:type="dxa"/>
            <w:shd w:val="clear" w:color="auto" w:fill="auto"/>
            <w:vAlign w:val="center"/>
          </w:tcPr>
          <w:p w14:paraId="0F519127" w14:textId="77777777" w:rsidR="00C409B4" w:rsidRDefault="00243075">
            <w:pPr>
              <w:pStyle w:val="B1"/>
              <w:spacing w:after="0"/>
              <w:ind w:left="0" w:firstLine="0"/>
              <w:jc w:val="center"/>
              <w:rPr>
                <w:bCs/>
                <w:sz w:val="18"/>
                <w:szCs w:val="18"/>
              </w:rPr>
            </w:pPr>
            <w:r>
              <w:rPr>
                <w:rFonts w:hint="eastAsia"/>
                <w:bCs/>
                <w:sz w:val="18"/>
                <w:szCs w:val="18"/>
              </w:rPr>
              <w:t>120kHz</w:t>
            </w:r>
          </w:p>
        </w:tc>
        <w:tc>
          <w:tcPr>
            <w:tcW w:w="1930" w:type="dxa"/>
            <w:shd w:val="clear" w:color="auto" w:fill="auto"/>
            <w:vAlign w:val="center"/>
          </w:tcPr>
          <w:p w14:paraId="473A3BDE" w14:textId="77777777" w:rsidR="00C409B4" w:rsidRDefault="00243075">
            <w:pPr>
              <w:pStyle w:val="B1"/>
              <w:spacing w:after="0"/>
              <w:ind w:left="0" w:firstLine="0"/>
              <w:jc w:val="center"/>
              <w:rPr>
                <w:bCs/>
                <w:sz w:val="18"/>
                <w:szCs w:val="18"/>
              </w:rPr>
            </w:pPr>
            <w:r>
              <w:rPr>
                <w:rFonts w:hint="eastAsia"/>
                <w:bCs/>
                <w:sz w:val="18"/>
                <w:szCs w:val="18"/>
              </w:rPr>
              <w:t>14,28</w:t>
            </w:r>
            <w:r>
              <w:rPr>
                <w:bCs/>
                <w:sz w:val="18"/>
                <w:szCs w:val="18"/>
              </w:rPr>
              <w:t xml:space="preserve">,48 </w:t>
            </w:r>
          </w:p>
        </w:tc>
      </w:tr>
      <w:tr w:rsidR="00C409B4" w14:paraId="2FCB1D46" w14:textId="77777777">
        <w:trPr>
          <w:trHeight w:val="309"/>
          <w:jc w:val="center"/>
        </w:trPr>
        <w:tc>
          <w:tcPr>
            <w:tcW w:w="1930" w:type="dxa"/>
            <w:shd w:val="clear" w:color="auto" w:fill="auto"/>
            <w:vAlign w:val="center"/>
          </w:tcPr>
          <w:p w14:paraId="404BA0B9" w14:textId="77777777" w:rsidR="00C409B4" w:rsidRDefault="00243075">
            <w:pPr>
              <w:pStyle w:val="B1"/>
              <w:spacing w:after="0"/>
              <w:ind w:left="0" w:firstLine="0"/>
              <w:jc w:val="center"/>
              <w:rPr>
                <w:bCs/>
                <w:sz w:val="18"/>
                <w:szCs w:val="18"/>
              </w:rPr>
            </w:pPr>
            <w:r>
              <w:rPr>
                <w:rFonts w:hint="eastAsia"/>
                <w:bCs/>
                <w:sz w:val="18"/>
                <w:szCs w:val="18"/>
              </w:rPr>
              <w:t>480kHz</w:t>
            </w:r>
          </w:p>
        </w:tc>
        <w:tc>
          <w:tcPr>
            <w:tcW w:w="1930" w:type="dxa"/>
            <w:shd w:val="clear" w:color="auto" w:fill="auto"/>
            <w:vAlign w:val="center"/>
          </w:tcPr>
          <w:p w14:paraId="3061B78B" w14:textId="77777777" w:rsidR="00C409B4" w:rsidRDefault="00243075">
            <w:pPr>
              <w:pStyle w:val="B1"/>
              <w:spacing w:after="0"/>
              <w:ind w:left="0" w:firstLine="0"/>
              <w:jc w:val="center"/>
              <w:rPr>
                <w:bCs/>
                <w:sz w:val="18"/>
                <w:szCs w:val="18"/>
              </w:rPr>
            </w:pPr>
            <w:r>
              <w:rPr>
                <w:rFonts w:hint="eastAsia"/>
                <w:bCs/>
                <w:sz w:val="18"/>
                <w:szCs w:val="18"/>
              </w:rPr>
              <w:t>56, 98, 154</w:t>
            </w:r>
          </w:p>
        </w:tc>
      </w:tr>
      <w:tr w:rsidR="00C409B4" w14:paraId="0453C9A3" w14:textId="77777777">
        <w:trPr>
          <w:trHeight w:val="309"/>
          <w:jc w:val="center"/>
        </w:trPr>
        <w:tc>
          <w:tcPr>
            <w:tcW w:w="1930" w:type="dxa"/>
            <w:shd w:val="clear" w:color="auto" w:fill="auto"/>
            <w:vAlign w:val="center"/>
          </w:tcPr>
          <w:p w14:paraId="1E2ECEBD" w14:textId="77777777" w:rsidR="00C409B4" w:rsidRDefault="00243075">
            <w:pPr>
              <w:pStyle w:val="B1"/>
              <w:spacing w:after="0"/>
              <w:ind w:left="0" w:firstLine="0"/>
              <w:jc w:val="center"/>
              <w:rPr>
                <w:bCs/>
                <w:sz w:val="18"/>
                <w:szCs w:val="18"/>
              </w:rPr>
            </w:pPr>
            <w:r>
              <w:rPr>
                <w:rFonts w:hint="eastAsia"/>
                <w:bCs/>
                <w:sz w:val="18"/>
                <w:szCs w:val="18"/>
              </w:rPr>
              <w:t>960kHz</w:t>
            </w:r>
          </w:p>
        </w:tc>
        <w:tc>
          <w:tcPr>
            <w:tcW w:w="1930" w:type="dxa"/>
            <w:shd w:val="clear" w:color="auto" w:fill="auto"/>
            <w:vAlign w:val="center"/>
          </w:tcPr>
          <w:p w14:paraId="04BDE701" w14:textId="77777777" w:rsidR="00C409B4" w:rsidRDefault="00243075">
            <w:pPr>
              <w:pStyle w:val="B1"/>
              <w:spacing w:after="0"/>
              <w:ind w:left="0" w:firstLine="0"/>
              <w:jc w:val="center"/>
              <w:rPr>
                <w:bCs/>
                <w:sz w:val="18"/>
                <w:szCs w:val="18"/>
              </w:rPr>
            </w:pPr>
            <w:r>
              <w:rPr>
                <w:rFonts w:hint="eastAsia"/>
                <w:bCs/>
                <w:sz w:val="18"/>
                <w:szCs w:val="18"/>
              </w:rPr>
              <w:t>56, 98, 154</w:t>
            </w:r>
            <w:r>
              <w:rPr>
                <w:bCs/>
                <w:sz w:val="18"/>
                <w:szCs w:val="18"/>
              </w:rPr>
              <w:t xml:space="preserve"> </w:t>
            </w:r>
          </w:p>
        </w:tc>
      </w:tr>
    </w:tbl>
    <w:p w14:paraId="1D6B358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Adopt the following beam report timing for 120kHz, 480kHz and 960kHz.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3494"/>
      </w:tblGrid>
      <w:tr w:rsidR="00C409B4" w14:paraId="33805AD8" w14:textId="77777777">
        <w:trPr>
          <w:trHeight w:val="304"/>
          <w:jc w:val="center"/>
        </w:trPr>
        <w:tc>
          <w:tcPr>
            <w:tcW w:w="1510" w:type="dxa"/>
            <w:shd w:val="clear" w:color="auto" w:fill="auto"/>
            <w:vAlign w:val="center"/>
          </w:tcPr>
          <w:p w14:paraId="34F04DB0" w14:textId="77777777" w:rsidR="00C409B4" w:rsidRDefault="00243075">
            <w:pPr>
              <w:pStyle w:val="B1"/>
              <w:spacing w:after="0"/>
              <w:ind w:left="0" w:firstLine="0"/>
              <w:jc w:val="center"/>
              <w:rPr>
                <w:bCs/>
                <w:sz w:val="18"/>
                <w:szCs w:val="18"/>
              </w:rPr>
            </w:pPr>
            <w:r>
              <w:rPr>
                <w:rFonts w:hint="eastAsia"/>
                <w:bCs/>
                <w:sz w:val="18"/>
                <w:szCs w:val="18"/>
              </w:rPr>
              <w:t>SCS</w:t>
            </w:r>
          </w:p>
        </w:tc>
        <w:tc>
          <w:tcPr>
            <w:tcW w:w="3494" w:type="dxa"/>
            <w:shd w:val="clear" w:color="auto" w:fill="auto"/>
            <w:vAlign w:val="center"/>
          </w:tcPr>
          <w:p w14:paraId="01E118C8" w14:textId="77777777" w:rsidR="00C409B4" w:rsidRDefault="00243075">
            <w:pPr>
              <w:pStyle w:val="B1"/>
              <w:spacing w:after="0"/>
              <w:ind w:left="0" w:firstLine="0"/>
              <w:jc w:val="center"/>
              <w:rPr>
                <w:bCs/>
                <w:sz w:val="18"/>
                <w:szCs w:val="18"/>
              </w:rPr>
            </w:pPr>
            <w:r>
              <w:rPr>
                <w:bCs/>
                <w:sz w:val="18"/>
                <w:szCs w:val="18"/>
              </w:rPr>
              <w:t>B</w:t>
            </w:r>
            <w:r>
              <w:rPr>
                <w:rFonts w:hint="eastAsia"/>
                <w:bCs/>
                <w:sz w:val="18"/>
                <w:szCs w:val="18"/>
              </w:rPr>
              <w:t xml:space="preserve">eam </w:t>
            </w:r>
            <w:r>
              <w:rPr>
                <w:bCs/>
                <w:sz w:val="18"/>
                <w:szCs w:val="18"/>
              </w:rPr>
              <w:t>report timing</w:t>
            </w:r>
            <w:r>
              <w:rPr>
                <w:rFonts w:hint="eastAsia"/>
                <w:bCs/>
                <w:sz w:val="18"/>
                <w:szCs w:val="18"/>
              </w:rPr>
              <w:t xml:space="preserve"> (symbol)</w:t>
            </w:r>
          </w:p>
        </w:tc>
      </w:tr>
      <w:tr w:rsidR="00C409B4" w14:paraId="306B5F6B" w14:textId="77777777">
        <w:trPr>
          <w:trHeight w:val="304"/>
          <w:jc w:val="center"/>
        </w:trPr>
        <w:tc>
          <w:tcPr>
            <w:tcW w:w="1510" w:type="dxa"/>
            <w:shd w:val="clear" w:color="auto" w:fill="auto"/>
            <w:vAlign w:val="center"/>
          </w:tcPr>
          <w:p w14:paraId="5E29CE10" w14:textId="77777777" w:rsidR="00C409B4" w:rsidRDefault="00243075">
            <w:pPr>
              <w:pStyle w:val="B1"/>
              <w:spacing w:after="0"/>
              <w:ind w:left="0" w:firstLine="0"/>
              <w:jc w:val="center"/>
              <w:rPr>
                <w:bCs/>
                <w:sz w:val="18"/>
                <w:szCs w:val="18"/>
              </w:rPr>
            </w:pPr>
            <w:r>
              <w:rPr>
                <w:rFonts w:hint="eastAsia"/>
                <w:bCs/>
                <w:sz w:val="18"/>
                <w:szCs w:val="18"/>
              </w:rPr>
              <w:t>120kHz</w:t>
            </w:r>
          </w:p>
        </w:tc>
        <w:tc>
          <w:tcPr>
            <w:tcW w:w="3494" w:type="dxa"/>
            <w:shd w:val="clear" w:color="auto" w:fill="auto"/>
            <w:vAlign w:val="center"/>
          </w:tcPr>
          <w:p w14:paraId="04D31222" w14:textId="77777777" w:rsidR="00C409B4" w:rsidRDefault="00243075">
            <w:pPr>
              <w:pStyle w:val="B1"/>
              <w:spacing w:after="0"/>
              <w:ind w:left="0" w:firstLine="0"/>
              <w:jc w:val="center"/>
              <w:rPr>
                <w:bCs/>
                <w:sz w:val="18"/>
                <w:szCs w:val="18"/>
              </w:rPr>
            </w:pPr>
            <w:r>
              <w:rPr>
                <w:rFonts w:hint="eastAsia"/>
                <w:bCs/>
                <w:sz w:val="18"/>
                <w:szCs w:val="18"/>
              </w:rPr>
              <w:t>14,28,56</w:t>
            </w:r>
          </w:p>
        </w:tc>
      </w:tr>
      <w:tr w:rsidR="00C409B4" w14:paraId="7737A2B1" w14:textId="77777777">
        <w:trPr>
          <w:trHeight w:val="304"/>
          <w:jc w:val="center"/>
        </w:trPr>
        <w:tc>
          <w:tcPr>
            <w:tcW w:w="1510" w:type="dxa"/>
            <w:shd w:val="clear" w:color="auto" w:fill="auto"/>
            <w:vAlign w:val="center"/>
          </w:tcPr>
          <w:p w14:paraId="22386723" w14:textId="77777777" w:rsidR="00C409B4" w:rsidRDefault="00243075">
            <w:pPr>
              <w:pStyle w:val="B1"/>
              <w:spacing w:after="0"/>
              <w:ind w:left="0" w:firstLine="0"/>
              <w:jc w:val="center"/>
              <w:rPr>
                <w:bCs/>
                <w:sz w:val="18"/>
                <w:szCs w:val="18"/>
              </w:rPr>
            </w:pPr>
            <w:r>
              <w:rPr>
                <w:rFonts w:hint="eastAsia"/>
                <w:bCs/>
                <w:sz w:val="18"/>
                <w:szCs w:val="18"/>
              </w:rPr>
              <w:t>480kHz</w:t>
            </w:r>
          </w:p>
        </w:tc>
        <w:tc>
          <w:tcPr>
            <w:tcW w:w="3494" w:type="dxa"/>
            <w:shd w:val="clear" w:color="auto" w:fill="auto"/>
            <w:vAlign w:val="center"/>
          </w:tcPr>
          <w:p w14:paraId="68D96654" w14:textId="77777777" w:rsidR="00C409B4" w:rsidRDefault="00243075">
            <w:pPr>
              <w:pStyle w:val="B1"/>
              <w:spacing w:after="0"/>
              <w:ind w:left="0" w:firstLine="0"/>
              <w:jc w:val="center"/>
              <w:rPr>
                <w:bCs/>
                <w:sz w:val="18"/>
                <w:szCs w:val="18"/>
              </w:rPr>
            </w:pPr>
            <w:r>
              <w:rPr>
                <w:rFonts w:hint="eastAsia"/>
                <w:bCs/>
                <w:sz w:val="18"/>
                <w:szCs w:val="18"/>
              </w:rPr>
              <w:t>56, 98, 154</w:t>
            </w:r>
          </w:p>
        </w:tc>
      </w:tr>
      <w:tr w:rsidR="00C409B4" w14:paraId="2D919D97" w14:textId="77777777">
        <w:trPr>
          <w:trHeight w:val="304"/>
          <w:jc w:val="center"/>
        </w:trPr>
        <w:tc>
          <w:tcPr>
            <w:tcW w:w="1510" w:type="dxa"/>
            <w:shd w:val="clear" w:color="auto" w:fill="auto"/>
            <w:vAlign w:val="center"/>
          </w:tcPr>
          <w:p w14:paraId="2C695C02" w14:textId="77777777" w:rsidR="00C409B4" w:rsidRDefault="00243075">
            <w:pPr>
              <w:pStyle w:val="B1"/>
              <w:spacing w:after="0"/>
              <w:ind w:left="0" w:firstLine="0"/>
              <w:jc w:val="center"/>
              <w:rPr>
                <w:bCs/>
                <w:sz w:val="18"/>
                <w:szCs w:val="18"/>
              </w:rPr>
            </w:pPr>
            <w:r>
              <w:rPr>
                <w:rFonts w:hint="eastAsia"/>
                <w:bCs/>
                <w:sz w:val="18"/>
                <w:szCs w:val="18"/>
              </w:rPr>
              <w:t>960kHz</w:t>
            </w:r>
          </w:p>
        </w:tc>
        <w:tc>
          <w:tcPr>
            <w:tcW w:w="3494" w:type="dxa"/>
            <w:shd w:val="clear" w:color="auto" w:fill="auto"/>
            <w:vAlign w:val="center"/>
          </w:tcPr>
          <w:p w14:paraId="60FB8E5E" w14:textId="77777777" w:rsidR="00C409B4" w:rsidRDefault="00243075">
            <w:pPr>
              <w:pStyle w:val="B1"/>
              <w:spacing w:after="0"/>
              <w:ind w:left="0" w:firstLine="0"/>
              <w:jc w:val="center"/>
              <w:rPr>
                <w:bCs/>
                <w:sz w:val="18"/>
                <w:szCs w:val="18"/>
              </w:rPr>
            </w:pPr>
            <w:r>
              <w:rPr>
                <w:rFonts w:hint="eastAsia"/>
                <w:bCs/>
                <w:sz w:val="18"/>
                <w:szCs w:val="18"/>
              </w:rPr>
              <w:t>98, 154, 224</w:t>
            </w:r>
          </w:p>
        </w:tc>
      </w:tr>
    </w:tbl>
    <w:p w14:paraId="465783D8" w14:textId="77777777" w:rsidR="00C409B4" w:rsidRDefault="00243075">
      <w:pPr>
        <w:pStyle w:val="Heading6"/>
      </w:pPr>
      <w:r>
        <w:lastRenderedPageBreak/>
        <w:t>From [Huawei/HiSi, 5]:</w:t>
      </w:r>
    </w:p>
    <w:p w14:paraId="2669D514"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480 kHz SCS (960 kHz SCS), the supported values of “beamSwitchTiming”, “beamReportTiming” and “timeDurationForQCL” are obtained by multiplying a factor of four (eight) to their corresponding values for 120 kHz SCS.</w:t>
      </w:r>
    </w:p>
    <w:p w14:paraId="4520316A" w14:textId="77777777" w:rsidR="00C409B4" w:rsidRDefault="00243075">
      <w:pPr>
        <w:pStyle w:val="Heading6"/>
      </w:pPr>
      <w:r>
        <w:t>From [Nokia/NSB, 6]:</w:t>
      </w:r>
    </w:p>
    <w:p w14:paraId="7F147E7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Define parameter values (UE capabilities) for the timeDurationForQCL for 480 and 960 kHz.</w:t>
      </w:r>
    </w:p>
    <w:p w14:paraId="50451FC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Define parameter values (UE capabilities) for the beamSwitchTiming for the A-CSI-RS triggering for 480 kHz and 960 kHz SCS.</w:t>
      </w:r>
    </w:p>
    <w:p w14:paraId="06E01EA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Assuming the same absolute times for timeDurationForQCL with 480 and 960 kHz SCSs the corresponding values would be: </w:t>
      </w:r>
    </w:p>
    <w:p w14:paraId="5F05E4CE"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56 symbols (4 slots) or 112 symbols (8 slots) with 480 kHz SCS</w:t>
      </w:r>
    </w:p>
    <w:p w14:paraId="0027ACC0"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112 symbols (8 slots) or 224 symbols (16 slots) with 960 kHz SCS</w:t>
      </w:r>
    </w:p>
    <w:p w14:paraId="0D1AE32C" w14:textId="77777777" w:rsidR="00C409B4" w:rsidRDefault="00243075">
      <w:pPr>
        <w:pStyle w:val="Heading6"/>
      </w:pPr>
      <w:r>
        <w:t xml:space="preserve">From [CATT, 7]: </w:t>
      </w:r>
    </w:p>
    <w:p w14:paraId="5B89C2E9"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The beam management framework should be reused for NR operation in 52.6-71 GHz.  </w:t>
      </w:r>
    </w:p>
    <w:p w14:paraId="4F074824"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number of symbols for the timeDurationForQCL parameter for 480 kHz and 960 kHz SCS should increase in proportion comparing to that of reference lower SCS, e.g., 120 kHz SCS.</w:t>
      </w:r>
    </w:p>
    <w:p w14:paraId="65676006" w14:textId="77777777" w:rsidR="00C409B4" w:rsidRDefault="00243075">
      <w:pPr>
        <w:pStyle w:val="Heading6"/>
      </w:pPr>
      <w:r>
        <w:t>From [Intel, 9]:</w:t>
      </w:r>
    </w:p>
    <w:p w14:paraId="49DBA2F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0A06CC7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Identify all Rel-15/16 beam management parameters related to timing and extend their definitions with SCS values of 480 kHz and 960 kHz.</w:t>
      </w:r>
    </w:p>
    <w:p w14:paraId="41DE0389"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Modify relevant RRC parameters to account UE capabilities for beam management with updated values corresponding to SCS 480 kHz and 960 kHz.</w:t>
      </w:r>
    </w:p>
    <w:p w14:paraId="7D3A7B9A" w14:textId="77777777" w:rsidR="00C409B4" w:rsidRDefault="00243075">
      <w:pPr>
        <w:pStyle w:val="Heading6"/>
      </w:pPr>
      <w:r>
        <w:t>From [IDCC, 10]:</w:t>
      </w:r>
    </w:p>
    <w:p w14:paraId="47A4C52C"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Rel-17 beam management may provide better signaling efficiency and shorter latency not only for FR2 but also for 52.6 – 71GHz, if applicable.</w:t>
      </w:r>
    </w:p>
    <w:p w14:paraId="172CF72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If applicable, timing and timeline associated with Rel-17 beam management should be defined for 52.6 – 71 GHz as well as timing and timeline associated with Rel-15/16 beam management.</w:t>
      </w:r>
    </w:p>
    <w:p w14:paraId="3311BE80" w14:textId="77777777" w:rsidR="00C409B4" w:rsidRDefault="00243075">
      <w:pPr>
        <w:pStyle w:val="ListParagraph"/>
        <w:numPr>
          <w:ilvl w:val="1"/>
          <w:numId w:val="2"/>
        </w:numPr>
        <w:spacing w:line="276" w:lineRule="auto"/>
        <w:rPr>
          <w:rFonts w:ascii="Arial" w:hAnsi="Arial" w:cs="Arial"/>
          <w:szCs w:val="20"/>
        </w:rPr>
      </w:pPr>
      <w:r>
        <w:rPr>
          <w:rFonts w:ascii="Arial" w:hAnsi="Arial" w:cs="Arial"/>
          <w:szCs w:val="20"/>
        </w:rPr>
        <w:t>From [Sony, 11]:</w:t>
      </w:r>
    </w:p>
    <w:p w14:paraId="4AC60499"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RAN1 evaluates and extends (if necessary) the UE capability of timeDurationForQCL, beamSwitchTiming and beamReportTiming from SCS </w:t>
      </w:r>
      <w:r>
        <w:rPr>
          <w:rFonts w:ascii="Arial" w:hAnsi="Arial" w:cs="Arial"/>
          <w:szCs w:val="20"/>
        </w:rPr>
        <w:lastRenderedPageBreak/>
        <w:t>120kHz at FR2 to SCS 480kHz and SCS 960kHz for 52.6GHz to 71GHz frequency band.</w:t>
      </w:r>
    </w:p>
    <w:p w14:paraId="29AB4217" w14:textId="77777777" w:rsidR="00C409B4" w:rsidRDefault="00243075">
      <w:pPr>
        <w:pStyle w:val="Heading6"/>
      </w:pPr>
      <w:r>
        <w:t>From [LGE, 12]:</w:t>
      </w:r>
    </w:p>
    <w:p w14:paraId="2A13446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Define new values for timeDurationForQCL corresponding to 480 kHz and 960 kHz SCSs.</w:t>
      </w:r>
    </w:p>
    <w:p w14:paraId="4033C0F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Define new values for beamSwitchTiming corresponding to 480 kHz and 960 kHz SCSs and define corresponding UE behaviour to determine QCL assumption for triggered aperiodic CSI-RS.</w:t>
      </w:r>
    </w:p>
    <w:p w14:paraId="1C7DA6C2"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Define new values for additional beam switching time delay d corresponding to 120 kHz and 480 kHz SCSs of triggering DCI.</w:t>
      </w:r>
    </w:p>
    <w:p w14:paraId="1B7325B6" w14:textId="77777777" w:rsidR="00C409B4" w:rsidRDefault="00243075">
      <w:pPr>
        <w:pStyle w:val="Heading6"/>
      </w:pPr>
      <w:r>
        <w:t>From [Xiaomi, 13]:</w:t>
      </w:r>
    </w:p>
    <w:p w14:paraId="2B7A8AAA"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UE needs to provide the beamSwitchTiming values corresponding to new SCSs.</w:t>
      </w:r>
    </w:p>
    <w:p w14:paraId="1726638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these new SCSs, UE should report the corresponding beamReportTiming values to the network.</w:t>
      </w:r>
    </w:p>
    <w:p w14:paraId="36C57F6C"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timeDurationForQCL values should be update to support these new SCSs introduced in NR-U-60-LBT.</w:t>
      </w:r>
    </w:p>
    <w:p w14:paraId="51B6275A" w14:textId="77777777" w:rsidR="00C409B4" w:rsidRDefault="00243075">
      <w:pPr>
        <w:pStyle w:val="Heading6"/>
      </w:pPr>
      <w:r>
        <w:t>From [Ericsson, 15]:</w:t>
      </w:r>
    </w:p>
    <w:p w14:paraId="54108EB9"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To support 480 and 960 kHz SCS, RAN1 needs to discuss appropriate values for the UE capabilities on PDCCH-to-PDSCH timing (timeDurationForQCL) and PDCCH-to-CSI-RS timing (beamSwitchTiming) that determine the spatial QCL assumption to be used for reception of PDSCH and ap-CSI-RS, respectively.</w:t>
      </w:r>
    </w:p>
    <w:p w14:paraId="1A401FA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To support 480 and 960 kHz, RAN1 needs to discuss whether or not the triggering offset for an aperiodic CSI-RS resource set (aperiodicTriggeringOffset) needs to be extended above the current maximum value of 31 slots.</w:t>
      </w:r>
    </w:p>
    <w:p w14:paraId="290C333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CSI computation delay requirements Z3 and Z3' depend on the value indicated by the UE capability parameter beamReportTiming. All CSI computation delay requirements Z1, Z1', Z2, Z2', Z3, and Z3' should be discussed together.</w:t>
      </w:r>
    </w:p>
    <w:p w14:paraId="5414EEF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management features available up to Rel-16 as well as enhancements introduced in the Rel-17 feMIMO WI can be used for the 52.6 – 71 GHz band if beneficial for a particular deployment.</w:t>
      </w:r>
    </w:p>
    <w:p w14:paraId="42203F7D" w14:textId="77777777" w:rsidR="00C409B4" w:rsidRDefault="00243075">
      <w:pPr>
        <w:pStyle w:val="ListParagraph"/>
        <w:numPr>
          <w:ilvl w:val="2"/>
          <w:numId w:val="2"/>
        </w:numPr>
        <w:rPr>
          <w:rFonts w:ascii="Arial" w:hAnsi="Arial" w:cs="Arial"/>
          <w:szCs w:val="20"/>
        </w:rPr>
      </w:pPr>
      <w:r>
        <w:rPr>
          <w:rFonts w:ascii="Arial" w:hAnsi="Arial" w:cs="Arial"/>
          <w:szCs w:val="20"/>
        </w:rPr>
        <w:t>To allow efficient configuration of reference signal resource sets for beam management for 480/960 kHz SCS, RAN1 should further discuss the introduction of some form of UE capability signalling that can provide the network with knowledge related to the UE beam switch time (on the order of 10s of ns, rather than 10s of symbols).</w:t>
      </w:r>
    </w:p>
    <w:p w14:paraId="6A307C5E" w14:textId="77777777" w:rsidR="00C409B4" w:rsidRDefault="00243075">
      <w:pPr>
        <w:pStyle w:val="Heading6"/>
      </w:pPr>
      <w:r>
        <w:lastRenderedPageBreak/>
        <w:t>From [Qualcomm, 18]:</w:t>
      </w:r>
    </w:p>
    <w:p w14:paraId="612019C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UE capability on beam switch related scheduling offset should be specified per new SCS, including timeDurationForQCL and beamSwitchTiming.</w:t>
      </w:r>
    </w:p>
    <w:p w14:paraId="278AF71D"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UE capability on beam switch execution latency should be introduced per new SCS for required time gap between previous and new beams.</w:t>
      </w:r>
    </w:p>
    <w:p w14:paraId="1936D00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UE capability on beam switch count should be specified per new SCS.</w:t>
      </w:r>
    </w:p>
    <w:p w14:paraId="66D6803E"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UE capability on minimum beam dwelling time should be introduced per new SCS. </w:t>
      </w:r>
    </w:p>
    <w:p w14:paraId="4E02A81C" w14:textId="77777777" w:rsidR="00C409B4" w:rsidRDefault="00243075">
      <w:pPr>
        <w:pStyle w:val="Heading3"/>
      </w:pPr>
      <w:r>
        <w:t xml:space="preserve">Support of Rel-17 timings </w:t>
      </w:r>
    </w:p>
    <w:p w14:paraId="56F80EFD" w14:textId="77777777" w:rsidR="00C409B4" w:rsidRDefault="00243075">
      <w:pPr>
        <w:pStyle w:val="Heading6"/>
      </w:pPr>
      <w:r>
        <w:t>From [Huawei/HiSi, 5]:</w:t>
      </w:r>
    </w:p>
    <w:p w14:paraId="0563F16E"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for the beam management enhancements specified in Rel-17 MIMO WI should be considered in 52.6 GHz to 71 GHz at later stages of Rel-17 WI when these enhancements are stable.</w:t>
      </w:r>
    </w:p>
    <w:p w14:paraId="6631C38E" w14:textId="77777777" w:rsidR="00C409B4" w:rsidRDefault="00243075">
      <w:pPr>
        <w:pStyle w:val="Heading6"/>
      </w:pPr>
      <w:r>
        <w:t>From [Intel, 9]:</w:t>
      </w:r>
    </w:p>
    <w:p w14:paraId="1E27FA1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both Rel-15/16 and Rel-17 beam management frameworks for NR extension up to 71 GHz.</w:t>
      </w:r>
    </w:p>
    <w:p w14:paraId="7EB17C6C"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Identify all Rel-15/16 beam management parameters related to timing and extend their definitions with SCS values of 480 kHz and 960 kHz.</w:t>
      </w:r>
    </w:p>
    <w:p w14:paraId="79FF2D0C"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Modify relevant RRC parameters to account UE capabilities for beam management with updated values corresponding to SCS 480 kHz and 960 kHz.</w:t>
      </w:r>
    </w:p>
    <w:p w14:paraId="4D702244" w14:textId="77777777" w:rsidR="00C409B4" w:rsidRDefault="00243075">
      <w:pPr>
        <w:pStyle w:val="Heading6"/>
      </w:pPr>
      <w:r>
        <w:t>From [IDCC, 10]:</w:t>
      </w:r>
    </w:p>
    <w:p w14:paraId="61DF5CB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Rel-17 beam management may provide better signaling efficiency and shorter latency not only for FR2 but also for 52.6 – 71GHz, if applicable.</w:t>
      </w:r>
    </w:p>
    <w:p w14:paraId="50F6079E"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If applicable, timing and timeline associated with Rel-17 beam management should be defined for 52.6 – 71 GHz as well as timing and timeline associated with Rel-15/16 beam management.</w:t>
      </w:r>
    </w:p>
    <w:p w14:paraId="098F1863" w14:textId="77777777" w:rsidR="00C409B4" w:rsidRDefault="00243075">
      <w:pPr>
        <w:pStyle w:val="Heading3"/>
      </w:pPr>
      <w:r>
        <w:t>Introduction of beam switching time between signals/channels</w:t>
      </w:r>
    </w:p>
    <w:p w14:paraId="51A7353A" w14:textId="77777777" w:rsidR="00C409B4" w:rsidRDefault="00243075">
      <w:pPr>
        <w:pStyle w:val="Heading6"/>
      </w:pPr>
      <w:r>
        <w:t>From [Lenovo/MotM, 2]:</w:t>
      </w:r>
    </w:p>
    <w:p w14:paraId="16B1D2CE"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supporting NR from 52.6 GHz to 71 GHz in Rel. 17, if higher subcarrier spacings (numerologies) are adopted for initial access, beam switching issue would appear between the contiguous transmissions (such as SSB beams) since the CP length would not be enough for beam switching, and an extra gap  might be needed to prevent performance degradation.</w:t>
      </w:r>
    </w:p>
    <w:p w14:paraId="3EF0EF6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For supporting NR from 52.6 GHz to 71 GHz in Rel. 17, if higher subcarrier spacings (numerologies) are adopted for SSB, then to allow the beam switching </w:t>
      </w:r>
      <w:r>
        <w:rPr>
          <w:rFonts w:ascii="Arial" w:hAnsi="Arial" w:cs="Arial"/>
          <w:szCs w:val="20"/>
        </w:rPr>
        <w:lastRenderedPageBreak/>
        <w:t>between contiguous SSBs, a gap (for example a symbol gap or post prefix) should be supported before beam switching.</w:t>
      </w:r>
    </w:p>
    <w:p w14:paraId="3C1DB9C2" w14:textId="77777777" w:rsidR="00C409B4" w:rsidRDefault="00243075">
      <w:pPr>
        <w:pStyle w:val="Heading6"/>
      </w:pPr>
      <w:r>
        <w:t>From [ZTE/Sanechips, 3]:</w:t>
      </w:r>
    </w:p>
    <w:p w14:paraId="5B6C11CE"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following options can be considered for supporting beam switching for SSB with SCS 480 kHz and 960 kHz.</w:t>
      </w:r>
    </w:p>
    <w:p w14:paraId="5BF3ECDE"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Option 1: In a half-frame, any two candidate SSBs are discontinuous in the time domain</w:t>
      </w:r>
    </w:p>
    <w:p w14:paraId="37D2E31B" w14:textId="77777777" w:rsidR="00C409B4" w:rsidRDefault="00243075">
      <w:pPr>
        <w:pStyle w:val="ListParagraph"/>
        <w:numPr>
          <w:ilvl w:val="4"/>
          <w:numId w:val="2"/>
        </w:numPr>
        <w:spacing w:line="276" w:lineRule="auto"/>
        <w:rPr>
          <w:rFonts w:ascii="Arial" w:hAnsi="Arial" w:cs="Arial"/>
          <w:szCs w:val="20"/>
        </w:rPr>
      </w:pPr>
      <w:r>
        <w:rPr>
          <w:rFonts w:ascii="Arial" w:hAnsi="Arial" w:cs="Arial"/>
          <w:szCs w:val="20"/>
        </w:rPr>
        <w:t>Option 1-1: SSB pattern with SCS 480/960 kHz can adopt the existing pattern of Case A and Case C in one or two slots defined in Rel-15 NR</w:t>
      </w:r>
    </w:p>
    <w:p w14:paraId="305F5036" w14:textId="77777777" w:rsidR="00C409B4" w:rsidRDefault="00243075">
      <w:pPr>
        <w:pStyle w:val="ListParagraph"/>
        <w:numPr>
          <w:ilvl w:val="4"/>
          <w:numId w:val="2"/>
        </w:numPr>
        <w:spacing w:line="276" w:lineRule="auto"/>
        <w:rPr>
          <w:rFonts w:ascii="Arial" w:hAnsi="Arial" w:cs="Arial"/>
          <w:szCs w:val="20"/>
        </w:rPr>
      </w:pPr>
      <w:r>
        <w:rPr>
          <w:rFonts w:ascii="Arial" w:hAnsi="Arial" w:cs="Arial"/>
          <w:szCs w:val="20"/>
        </w:rPr>
        <w:t>Option 1-2: SSB pattern with SCS 480/960 kHz should be re-designed to reserve at least one symbol between any two candidate SSBs, e.g.  only defining one candidate SSB per slot</w:t>
      </w:r>
    </w:p>
    <w:p w14:paraId="5394F372"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Option 2: Multiple adjacent candidate SSBs are defined to have a same SSB index or QCL assumption</w:t>
      </w:r>
    </w:p>
    <w:p w14:paraId="144C2F5D" w14:textId="77777777" w:rsidR="00C409B4" w:rsidRDefault="00243075">
      <w:pPr>
        <w:pStyle w:val="Heading6"/>
      </w:pPr>
      <w:r>
        <w:t xml:space="preserve">From [CATT, 7]: </w:t>
      </w:r>
    </w:p>
    <w:p w14:paraId="49C1B92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switching gap would be sufficient with gNB implementation solution.</w:t>
      </w:r>
    </w:p>
    <w:p w14:paraId="27EA14F8" w14:textId="77777777" w:rsidR="00C409B4" w:rsidRDefault="00243075">
      <w:pPr>
        <w:pStyle w:val="Heading6"/>
      </w:pPr>
      <w:r>
        <w:t>From [vivo, 8]:</w:t>
      </w:r>
    </w:p>
    <w:p w14:paraId="5A334037"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Further study the spec impacts of beam switching time on beam measurement and data transmission for B52.6 operation.</w:t>
      </w:r>
    </w:p>
    <w:p w14:paraId="7B335AD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Timeline of a-CSI RS triggering should be further enhanced for 52.6GHz.</w:t>
      </w:r>
    </w:p>
    <w:p w14:paraId="7C2FDFC9" w14:textId="77777777" w:rsidR="00C409B4" w:rsidRDefault="00243075">
      <w:pPr>
        <w:pStyle w:val="Heading6"/>
      </w:pPr>
      <w:r>
        <w:t>From [LGE, 12]:</w:t>
      </w:r>
    </w:p>
    <w:p w14:paraId="53A91688"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At least for 960 kHz SCS, discuss how to handle beam switching delay between DL/UL signals/channels.</w:t>
      </w:r>
    </w:p>
    <w:p w14:paraId="18D24AA2" w14:textId="77777777" w:rsidR="00C409B4" w:rsidRDefault="00243075">
      <w:pPr>
        <w:pStyle w:val="Heading6"/>
      </w:pPr>
      <w:r>
        <w:t>From [Samsung, 14]:</w:t>
      </w:r>
    </w:p>
    <w:p w14:paraId="5685D98E"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Reserve one symbol for beam switching gap when using 480 kHz and 960 kHz SCSs.</w:t>
      </w:r>
    </w:p>
    <w:p w14:paraId="67F7F8F8" w14:textId="77777777" w:rsidR="00C409B4" w:rsidRDefault="00243075">
      <w:pPr>
        <w:pStyle w:val="Heading6"/>
      </w:pPr>
      <w:r>
        <w:t>From [Qualcomm, 18]:</w:t>
      </w:r>
    </w:p>
    <w:p w14:paraId="2F1740E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Clarify beam switch definition/scenario. Time gap should be inserted to where beam switch happens with duration satisfying UE capability.</w:t>
      </w:r>
    </w:p>
    <w:p w14:paraId="2A2091BD" w14:textId="77777777" w:rsidR="00C409B4" w:rsidRDefault="00243075">
      <w:pPr>
        <w:pStyle w:val="Heading2"/>
      </w:pPr>
      <w:r>
        <w:t>1</w:t>
      </w:r>
      <w:r>
        <w:rPr>
          <w:vertAlign w:val="superscript"/>
        </w:rPr>
        <w:t>st</w:t>
      </w:r>
      <w:r>
        <w:t xml:space="preserve"> round discussion</w:t>
      </w:r>
    </w:p>
    <w:p w14:paraId="3E83DAA0" w14:textId="77777777" w:rsidR="00C409B4" w:rsidRDefault="00243075">
      <w:pPr>
        <w:spacing w:line="276" w:lineRule="auto"/>
        <w:rPr>
          <w:rFonts w:ascii="Arial" w:hAnsi="Arial" w:cs="Arial"/>
          <w:szCs w:val="20"/>
        </w:rPr>
      </w:pPr>
      <w:r>
        <w:rPr>
          <w:rFonts w:ascii="Arial" w:hAnsi="Arial" w:cs="Arial"/>
          <w:szCs w:val="20"/>
        </w:rPr>
        <w:t xml:space="preserve">Based on the above observations/proposals, summary of views on supported timings associated with beam-based operation is provided in the table below. </w:t>
      </w:r>
    </w:p>
    <w:p w14:paraId="6366F33B" w14:textId="77777777" w:rsidR="00C409B4" w:rsidRDefault="00C409B4">
      <w:pPr>
        <w:spacing w:line="276" w:lineRule="auto"/>
        <w:rPr>
          <w:rFonts w:ascii="Arial" w:hAnsi="Arial" w:cs="Arial"/>
          <w:szCs w:val="20"/>
        </w:rPr>
      </w:pPr>
    </w:p>
    <w:p w14:paraId="7F8E06BB" w14:textId="77777777" w:rsidR="00C409B4" w:rsidRDefault="00243075">
      <w:pPr>
        <w:pStyle w:val="Heading3"/>
      </w:pPr>
      <w:r>
        <w:lastRenderedPageBreak/>
        <w:t xml:space="preserve">Summary of views on </w:t>
      </w:r>
      <w:r>
        <w:rPr>
          <w:rFonts w:cs="Times New Roman"/>
          <w:szCs w:val="22"/>
        </w:rPr>
        <w:t>supported</w:t>
      </w:r>
      <w:r>
        <w:t xml:space="preserve"> timings associated with beam-based operation for new SCSs</w:t>
      </w:r>
    </w:p>
    <w:tbl>
      <w:tblPr>
        <w:tblStyle w:val="TableGrid"/>
        <w:tblW w:w="9985" w:type="dxa"/>
        <w:tblLook w:val="04A0" w:firstRow="1" w:lastRow="0" w:firstColumn="1" w:lastColumn="0" w:noHBand="0" w:noVBand="1"/>
      </w:tblPr>
      <w:tblGrid>
        <w:gridCol w:w="531"/>
        <w:gridCol w:w="2614"/>
        <w:gridCol w:w="6840"/>
      </w:tblGrid>
      <w:tr w:rsidR="00C409B4" w14:paraId="0B68F1F5" w14:textId="77777777">
        <w:trPr>
          <w:trHeight w:val="197"/>
        </w:trPr>
        <w:tc>
          <w:tcPr>
            <w:tcW w:w="531" w:type="dxa"/>
            <w:shd w:val="clear" w:color="auto" w:fill="D9D9D9" w:themeFill="background1" w:themeFillShade="D9"/>
          </w:tcPr>
          <w:p w14:paraId="06A52E25" w14:textId="77777777" w:rsidR="00C409B4" w:rsidRDefault="00243075">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09E7FED0" w14:textId="77777777" w:rsidR="00C409B4" w:rsidRDefault="00243075">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24271BF9" w14:textId="77777777" w:rsidR="00C409B4" w:rsidRDefault="00243075">
            <w:pPr>
              <w:snapToGrid w:val="0"/>
              <w:rPr>
                <w:rFonts w:ascii="Arial" w:hAnsi="Arial" w:cs="Arial"/>
                <w:b/>
                <w:sz w:val="18"/>
                <w:szCs w:val="20"/>
              </w:rPr>
            </w:pPr>
            <w:r>
              <w:rPr>
                <w:rFonts w:ascii="Arial" w:hAnsi="Arial" w:cs="Arial"/>
                <w:b/>
                <w:sz w:val="18"/>
                <w:szCs w:val="20"/>
              </w:rPr>
              <w:t>Companies’ views</w:t>
            </w:r>
          </w:p>
        </w:tc>
      </w:tr>
      <w:tr w:rsidR="00C409B4" w14:paraId="368A5F5C" w14:textId="77777777">
        <w:tc>
          <w:tcPr>
            <w:tcW w:w="531" w:type="dxa"/>
          </w:tcPr>
          <w:p w14:paraId="5416F6F4" w14:textId="77777777" w:rsidR="00C409B4" w:rsidRDefault="00243075">
            <w:pPr>
              <w:snapToGrid w:val="0"/>
              <w:rPr>
                <w:rFonts w:ascii="Arial" w:hAnsi="Arial" w:cs="Arial"/>
                <w:sz w:val="18"/>
                <w:szCs w:val="20"/>
              </w:rPr>
            </w:pPr>
            <w:r>
              <w:rPr>
                <w:rFonts w:ascii="Arial" w:hAnsi="Arial" w:cs="Arial"/>
                <w:sz w:val="18"/>
                <w:szCs w:val="20"/>
              </w:rPr>
              <w:t>2.1</w:t>
            </w:r>
          </w:p>
        </w:tc>
        <w:tc>
          <w:tcPr>
            <w:tcW w:w="2614" w:type="dxa"/>
          </w:tcPr>
          <w:p w14:paraId="100CDC44" w14:textId="77777777" w:rsidR="00C409B4" w:rsidRDefault="00243075">
            <w:pPr>
              <w:snapToGrid w:val="0"/>
              <w:rPr>
                <w:rFonts w:ascii="Arial" w:hAnsi="Arial" w:cs="Arial"/>
                <w:sz w:val="18"/>
                <w:szCs w:val="20"/>
              </w:rPr>
            </w:pPr>
            <w:r>
              <w:rPr>
                <w:rFonts w:ascii="Arial" w:hAnsi="Arial" w:cs="Arial"/>
                <w:sz w:val="18"/>
                <w:szCs w:val="20"/>
              </w:rPr>
              <w:t>Supported release timings associated with beam-based operation</w:t>
            </w:r>
          </w:p>
          <w:p w14:paraId="586AC636" w14:textId="77777777" w:rsidR="00C409B4" w:rsidRDefault="00C409B4">
            <w:pPr>
              <w:snapToGrid w:val="0"/>
              <w:rPr>
                <w:rFonts w:ascii="Arial" w:hAnsi="Arial" w:cs="Arial"/>
                <w:sz w:val="18"/>
                <w:szCs w:val="20"/>
              </w:rPr>
            </w:pPr>
          </w:p>
          <w:p w14:paraId="1342F796" w14:textId="77777777" w:rsidR="00C409B4" w:rsidRDefault="00C409B4">
            <w:pPr>
              <w:snapToGrid w:val="0"/>
              <w:rPr>
                <w:rFonts w:ascii="Arial" w:hAnsi="Arial" w:cs="Arial"/>
                <w:sz w:val="18"/>
                <w:szCs w:val="20"/>
              </w:rPr>
            </w:pPr>
          </w:p>
        </w:tc>
        <w:tc>
          <w:tcPr>
            <w:tcW w:w="6840" w:type="dxa"/>
          </w:tcPr>
          <w:p w14:paraId="0B20F389" w14:textId="77777777" w:rsidR="00C409B4" w:rsidRDefault="00243075">
            <w:pPr>
              <w:snapToGrid w:val="0"/>
              <w:rPr>
                <w:rFonts w:ascii="Arial" w:hAnsi="Arial" w:cs="Arial"/>
                <w:sz w:val="18"/>
                <w:szCs w:val="20"/>
              </w:rPr>
            </w:pPr>
            <w:r>
              <w:rPr>
                <w:rFonts w:ascii="Arial" w:hAnsi="Arial" w:cs="Arial"/>
                <w:sz w:val="18"/>
                <w:szCs w:val="20"/>
              </w:rPr>
              <w:t>Rel-15/16</w:t>
            </w:r>
          </w:p>
          <w:p w14:paraId="0A2B9189" w14:textId="77777777" w:rsidR="00C409B4" w:rsidRDefault="00243075">
            <w:pPr>
              <w:pStyle w:val="ListParagraph"/>
              <w:numPr>
                <w:ilvl w:val="0"/>
                <w:numId w:val="15"/>
              </w:numPr>
              <w:rPr>
                <w:rFonts w:ascii="Arial" w:hAnsi="Arial" w:cs="Arial"/>
                <w:bCs/>
                <w:sz w:val="18"/>
                <w:szCs w:val="20"/>
              </w:rPr>
            </w:pPr>
            <w:r>
              <w:rPr>
                <w:rFonts w:ascii="Arial" w:hAnsi="Arial" w:cs="Arial"/>
                <w:bCs/>
                <w:sz w:val="18"/>
                <w:szCs w:val="20"/>
              </w:rPr>
              <w:t>timeDurationForQCL</w:t>
            </w:r>
          </w:p>
          <w:p w14:paraId="447AE22D" w14:textId="77777777" w:rsidR="00C409B4" w:rsidRDefault="00243075">
            <w:pPr>
              <w:pStyle w:val="ListParagraph"/>
              <w:numPr>
                <w:ilvl w:val="1"/>
                <w:numId w:val="15"/>
              </w:numPr>
              <w:rPr>
                <w:rFonts w:ascii="Arial" w:hAnsi="Arial" w:cs="Arial"/>
                <w:bCs/>
                <w:sz w:val="18"/>
                <w:szCs w:val="20"/>
              </w:rPr>
            </w:pPr>
            <w:r>
              <w:rPr>
                <w:rFonts w:ascii="Arial" w:hAnsi="Arial" w:cs="Arial"/>
                <w:bCs/>
                <w:sz w:val="18"/>
                <w:szCs w:val="20"/>
              </w:rPr>
              <w:t>ZTE/Sanechip, Oppo, Huawei/HiSi, Nokia/NSB, CATT, Sony, LGE, Xiaomi, Ericsson (in ns), Qualcomm, IDCC</w:t>
            </w:r>
          </w:p>
          <w:p w14:paraId="3943B509" w14:textId="77777777" w:rsidR="00C409B4" w:rsidRDefault="00243075">
            <w:pPr>
              <w:pStyle w:val="ListParagraph"/>
              <w:numPr>
                <w:ilvl w:val="0"/>
                <w:numId w:val="15"/>
              </w:numPr>
              <w:rPr>
                <w:rFonts w:ascii="Arial" w:hAnsi="Arial" w:cs="Arial"/>
                <w:bCs/>
                <w:sz w:val="18"/>
                <w:szCs w:val="20"/>
              </w:rPr>
            </w:pPr>
            <w:r>
              <w:rPr>
                <w:rFonts w:ascii="Arial" w:hAnsi="Arial" w:cs="Arial"/>
                <w:bCs/>
                <w:sz w:val="18"/>
                <w:szCs w:val="20"/>
              </w:rPr>
              <w:t>beamSwitchTiming and/or beamSwitchTiming-r16</w:t>
            </w:r>
          </w:p>
          <w:p w14:paraId="7584E831" w14:textId="77777777" w:rsidR="00C409B4" w:rsidRDefault="00243075">
            <w:pPr>
              <w:pStyle w:val="ListParagraph"/>
              <w:numPr>
                <w:ilvl w:val="1"/>
                <w:numId w:val="15"/>
              </w:numPr>
              <w:rPr>
                <w:rFonts w:ascii="Arial" w:hAnsi="Arial" w:cs="Arial"/>
                <w:bCs/>
                <w:sz w:val="18"/>
                <w:szCs w:val="20"/>
              </w:rPr>
            </w:pPr>
            <w:r>
              <w:rPr>
                <w:rFonts w:ascii="Arial" w:hAnsi="Arial" w:cs="Arial"/>
                <w:bCs/>
                <w:sz w:val="18"/>
                <w:szCs w:val="20"/>
              </w:rPr>
              <w:t>ZTE/Sanechip, Oppo, Huawei/HiSi, Nokia/NSB, Sony, LGE, Xiaomi, Ericsson (in ns), Qualcomm, IDCC</w:t>
            </w:r>
          </w:p>
          <w:p w14:paraId="06CC9C69" w14:textId="77777777" w:rsidR="00C409B4" w:rsidRDefault="00243075">
            <w:pPr>
              <w:pStyle w:val="ListParagraph"/>
              <w:numPr>
                <w:ilvl w:val="0"/>
                <w:numId w:val="15"/>
              </w:numPr>
              <w:rPr>
                <w:rFonts w:ascii="Arial" w:hAnsi="Arial" w:cs="Arial"/>
                <w:bCs/>
                <w:sz w:val="18"/>
                <w:szCs w:val="20"/>
              </w:rPr>
            </w:pPr>
            <w:r>
              <w:rPr>
                <w:rFonts w:ascii="Arial" w:hAnsi="Arial" w:cs="Arial"/>
                <w:bCs/>
                <w:sz w:val="18"/>
                <w:szCs w:val="20"/>
              </w:rPr>
              <w:t>beamReportTiming</w:t>
            </w:r>
          </w:p>
          <w:p w14:paraId="72991E51" w14:textId="77777777" w:rsidR="00C409B4" w:rsidRDefault="00243075">
            <w:pPr>
              <w:pStyle w:val="ListParagraph"/>
              <w:numPr>
                <w:ilvl w:val="1"/>
                <w:numId w:val="15"/>
              </w:numPr>
              <w:rPr>
                <w:rFonts w:ascii="Arial" w:hAnsi="Arial" w:cs="Arial"/>
                <w:bCs/>
                <w:sz w:val="18"/>
                <w:szCs w:val="20"/>
              </w:rPr>
            </w:pPr>
            <w:r>
              <w:rPr>
                <w:rFonts w:ascii="Arial" w:hAnsi="Arial" w:cs="Arial"/>
                <w:bCs/>
                <w:sz w:val="18"/>
                <w:szCs w:val="20"/>
              </w:rPr>
              <w:t>ZTE/Sanechip, Oppo, Huawei/HiSi, Sony, Xiaomi, Ericsson (in ns), IDCC</w:t>
            </w:r>
          </w:p>
          <w:p w14:paraId="772CEFC6" w14:textId="77777777" w:rsidR="00C409B4" w:rsidRDefault="00243075">
            <w:pPr>
              <w:pStyle w:val="ListParagraph"/>
              <w:numPr>
                <w:ilvl w:val="0"/>
                <w:numId w:val="15"/>
              </w:numPr>
              <w:rPr>
                <w:rFonts w:ascii="Arial" w:hAnsi="Arial" w:cs="Arial"/>
                <w:bCs/>
                <w:sz w:val="18"/>
                <w:szCs w:val="20"/>
              </w:rPr>
            </w:pPr>
            <w:r>
              <w:rPr>
                <w:rFonts w:ascii="Arial" w:hAnsi="Arial" w:cs="Arial"/>
                <w:bCs/>
                <w:sz w:val="18"/>
                <w:szCs w:val="20"/>
              </w:rPr>
              <w:t>Additional beam switching time delay d</w:t>
            </w:r>
          </w:p>
          <w:p w14:paraId="11F783EE" w14:textId="77777777" w:rsidR="00C409B4" w:rsidRDefault="00243075">
            <w:pPr>
              <w:pStyle w:val="ListParagraph"/>
              <w:numPr>
                <w:ilvl w:val="1"/>
                <w:numId w:val="15"/>
              </w:numPr>
              <w:rPr>
                <w:rFonts w:ascii="Arial" w:hAnsi="Arial" w:cs="Arial"/>
                <w:bCs/>
                <w:sz w:val="18"/>
                <w:szCs w:val="20"/>
              </w:rPr>
            </w:pPr>
            <w:r>
              <w:rPr>
                <w:rFonts w:ascii="Arial" w:hAnsi="Arial" w:cs="Arial"/>
                <w:bCs/>
                <w:sz w:val="18"/>
                <w:szCs w:val="20"/>
              </w:rPr>
              <w:t>Vivo, LGE</w:t>
            </w:r>
          </w:p>
          <w:p w14:paraId="5F8D04D2" w14:textId="77777777" w:rsidR="00C409B4" w:rsidRDefault="00243075">
            <w:pPr>
              <w:pStyle w:val="ListParagraph"/>
              <w:numPr>
                <w:ilvl w:val="0"/>
                <w:numId w:val="15"/>
              </w:numPr>
              <w:rPr>
                <w:rFonts w:ascii="Arial" w:hAnsi="Arial" w:cs="Arial"/>
                <w:bCs/>
                <w:sz w:val="18"/>
                <w:szCs w:val="20"/>
              </w:rPr>
            </w:pPr>
            <w:r>
              <w:rPr>
                <w:rFonts w:ascii="Arial" w:hAnsi="Arial" w:cs="Arial"/>
                <w:bCs/>
                <w:sz w:val="18"/>
                <w:szCs w:val="20"/>
              </w:rPr>
              <w:t>Extension of aperiodicTriggering offset</w:t>
            </w:r>
          </w:p>
          <w:p w14:paraId="3FFED171" w14:textId="77777777" w:rsidR="00C409B4" w:rsidRDefault="00243075">
            <w:pPr>
              <w:pStyle w:val="ListParagraph"/>
              <w:numPr>
                <w:ilvl w:val="1"/>
                <w:numId w:val="15"/>
              </w:numPr>
              <w:rPr>
                <w:rFonts w:ascii="Arial" w:hAnsi="Arial" w:cs="Arial"/>
                <w:bCs/>
                <w:sz w:val="18"/>
                <w:szCs w:val="20"/>
              </w:rPr>
            </w:pPr>
            <w:r>
              <w:rPr>
                <w:rFonts w:ascii="Arial" w:hAnsi="Arial" w:cs="Arial"/>
                <w:bCs/>
                <w:sz w:val="18"/>
                <w:szCs w:val="20"/>
              </w:rPr>
              <w:t>Ericsson</w:t>
            </w:r>
          </w:p>
          <w:p w14:paraId="2DB5BE22" w14:textId="77777777" w:rsidR="00C409B4" w:rsidRDefault="00243075">
            <w:pPr>
              <w:snapToGrid w:val="0"/>
              <w:rPr>
                <w:rFonts w:ascii="Arial" w:hAnsi="Arial" w:cs="Arial"/>
                <w:sz w:val="18"/>
                <w:szCs w:val="20"/>
              </w:rPr>
            </w:pPr>
            <w:r>
              <w:rPr>
                <w:rFonts w:ascii="Arial" w:hAnsi="Arial" w:cs="Arial"/>
                <w:sz w:val="18"/>
                <w:szCs w:val="20"/>
              </w:rPr>
              <w:t>Rel-17</w:t>
            </w:r>
          </w:p>
          <w:p w14:paraId="304BEF47" w14:textId="77777777" w:rsidR="00C409B4" w:rsidRDefault="00243075">
            <w:pPr>
              <w:pStyle w:val="ListParagraph"/>
              <w:numPr>
                <w:ilvl w:val="0"/>
                <w:numId w:val="16"/>
              </w:numPr>
              <w:snapToGrid w:val="0"/>
              <w:rPr>
                <w:rFonts w:ascii="Arial" w:hAnsi="Arial" w:cs="Arial"/>
                <w:b/>
                <w:sz w:val="18"/>
                <w:szCs w:val="20"/>
              </w:rPr>
            </w:pPr>
            <w:r>
              <w:rPr>
                <w:rFonts w:ascii="Arial" w:hAnsi="Arial" w:cs="Arial"/>
                <w:bCs/>
                <w:sz w:val="18"/>
                <w:szCs w:val="20"/>
              </w:rPr>
              <w:t>Futurewei, Samsung</w:t>
            </w:r>
          </w:p>
          <w:p w14:paraId="6C2730DC" w14:textId="77777777" w:rsidR="00C409B4" w:rsidRDefault="00C409B4">
            <w:pPr>
              <w:snapToGrid w:val="0"/>
              <w:rPr>
                <w:rFonts w:ascii="Arial" w:hAnsi="Arial" w:cs="Arial"/>
                <w:bCs/>
                <w:sz w:val="18"/>
                <w:szCs w:val="20"/>
              </w:rPr>
            </w:pPr>
          </w:p>
        </w:tc>
      </w:tr>
      <w:tr w:rsidR="00C409B4" w14:paraId="637A8784" w14:textId="77777777">
        <w:tc>
          <w:tcPr>
            <w:tcW w:w="531" w:type="dxa"/>
          </w:tcPr>
          <w:p w14:paraId="75791493" w14:textId="77777777" w:rsidR="00C409B4" w:rsidRDefault="00243075">
            <w:pPr>
              <w:snapToGrid w:val="0"/>
              <w:rPr>
                <w:rFonts w:ascii="Arial" w:hAnsi="Arial" w:cs="Arial"/>
                <w:sz w:val="18"/>
                <w:szCs w:val="20"/>
              </w:rPr>
            </w:pPr>
            <w:r>
              <w:rPr>
                <w:rFonts w:ascii="Arial" w:hAnsi="Arial" w:cs="Arial"/>
                <w:sz w:val="18"/>
                <w:szCs w:val="20"/>
              </w:rPr>
              <w:t>2.2</w:t>
            </w:r>
          </w:p>
        </w:tc>
        <w:tc>
          <w:tcPr>
            <w:tcW w:w="2614" w:type="dxa"/>
          </w:tcPr>
          <w:p w14:paraId="41174888" w14:textId="77777777" w:rsidR="00C409B4" w:rsidRDefault="00243075">
            <w:pPr>
              <w:snapToGrid w:val="0"/>
              <w:rPr>
                <w:rFonts w:ascii="Arial" w:hAnsi="Arial" w:cs="Arial"/>
                <w:sz w:val="18"/>
                <w:szCs w:val="20"/>
              </w:rPr>
            </w:pPr>
            <w:r>
              <w:rPr>
                <w:rFonts w:ascii="Arial" w:hAnsi="Arial" w:cs="Arial"/>
                <w:sz w:val="18"/>
                <w:szCs w:val="20"/>
              </w:rPr>
              <w:t xml:space="preserve">New timing definition for 52.6 – 71GHz  </w:t>
            </w:r>
          </w:p>
        </w:tc>
        <w:tc>
          <w:tcPr>
            <w:tcW w:w="6840" w:type="dxa"/>
          </w:tcPr>
          <w:p w14:paraId="3546706F" w14:textId="77777777" w:rsidR="00C409B4" w:rsidRDefault="00243075">
            <w:pPr>
              <w:rPr>
                <w:rFonts w:ascii="Arial" w:hAnsi="Arial" w:cs="Arial"/>
                <w:bCs/>
                <w:sz w:val="18"/>
                <w:szCs w:val="20"/>
              </w:rPr>
            </w:pPr>
            <w:r>
              <w:rPr>
                <w:rFonts w:ascii="Arial" w:hAnsi="Arial" w:cs="Arial"/>
                <w:bCs/>
                <w:sz w:val="18"/>
                <w:szCs w:val="20"/>
              </w:rPr>
              <w:t>Beam switching time between signals/channels</w:t>
            </w:r>
          </w:p>
          <w:p w14:paraId="6A5422CC" w14:textId="77777777" w:rsidR="00C409B4" w:rsidRDefault="00243075">
            <w:pPr>
              <w:pStyle w:val="ListParagraph"/>
              <w:numPr>
                <w:ilvl w:val="0"/>
                <w:numId w:val="15"/>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Lenovo/MotM, ZTE/Sanechip, vivo, LGE, Samsung, NTT DOCOMO</w:t>
            </w:r>
          </w:p>
          <w:p w14:paraId="38C7C919" w14:textId="77777777" w:rsidR="00C409B4" w:rsidRDefault="00243075">
            <w:pPr>
              <w:pStyle w:val="ListParagraph"/>
              <w:numPr>
                <w:ilvl w:val="0"/>
                <w:numId w:val="15"/>
              </w:numPr>
              <w:rPr>
                <w:rFonts w:ascii="Arial" w:hAnsi="Arial" w:cs="Arial"/>
                <w:bCs/>
                <w:sz w:val="18"/>
                <w:szCs w:val="20"/>
              </w:rPr>
            </w:pPr>
            <w:r>
              <w:rPr>
                <w:rFonts w:ascii="Arial" w:hAnsi="Arial" w:cs="Arial"/>
                <w:b/>
                <w:sz w:val="18"/>
                <w:szCs w:val="20"/>
              </w:rPr>
              <w:t>No:</w:t>
            </w:r>
            <w:r>
              <w:rPr>
                <w:rFonts w:ascii="Arial" w:hAnsi="Arial" w:cs="Arial"/>
                <w:bCs/>
                <w:sz w:val="18"/>
                <w:szCs w:val="20"/>
              </w:rPr>
              <w:t xml:space="preserve"> CATT</w:t>
            </w:r>
          </w:p>
        </w:tc>
      </w:tr>
    </w:tbl>
    <w:p w14:paraId="6EADBF12" w14:textId="77777777" w:rsidR="00C409B4" w:rsidRDefault="00C409B4">
      <w:pPr>
        <w:spacing w:line="276" w:lineRule="auto"/>
        <w:rPr>
          <w:rFonts w:ascii="Arial" w:hAnsi="Arial" w:cs="Arial"/>
          <w:szCs w:val="20"/>
        </w:rPr>
      </w:pPr>
    </w:p>
    <w:p w14:paraId="1A8819DD" w14:textId="77777777" w:rsidR="00C409B4" w:rsidRDefault="00243075">
      <w:pPr>
        <w:pStyle w:val="Heading3"/>
      </w:pPr>
      <w:r>
        <w:t xml:space="preserve">Observation </w:t>
      </w:r>
    </w:p>
    <w:p w14:paraId="725504BB" w14:textId="77777777" w:rsidR="00C409B4" w:rsidRDefault="00243075">
      <w:pPr>
        <w:spacing w:line="276" w:lineRule="auto"/>
        <w:rPr>
          <w:rFonts w:ascii="Arial" w:hAnsi="Arial" w:cs="Arial"/>
          <w:szCs w:val="20"/>
        </w:rPr>
      </w:pPr>
      <w:r>
        <w:rPr>
          <w:rFonts w:ascii="Arial" w:hAnsi="Arial" w:cs="Arial"/>
          <w:szCs w:val="20"/>
        </w:rPr>
        <w:t>It is observed that majority of companies are supporting defining timeDurationForQCL, beamSwitchTiming and beamSwitchTiming-r16 and beamReportTiming. Other timing parameters such as additional beam switching time delay d and aperiodicTriggering offset were proposed by some companies. Companies are encouraged to share views on other parameters. In addition, companies supporting Rel-17 timing parameters are requested to share the plans on how to define Rel-17 features for NR in 52.6-71GHz.</w:t>
      </w:r>
    </w:p>
    <w:p w14:paraId="42A364C8" w14:textId="77777777" w:rsidR="00C409B4" w:rsidRDefault="00243075">
      <w:pPr>
        <w:pStyle w:val="Heading3"/>
      </w:pPr>
      <w:r>
        <w:t>Proposal 2</w:t>
      </w:r>
    </w:p>
    <w:p w14:paraId="115E2766" w14:textId="77777777" w:rsidR="00C409B4" w:rsidRDefault="00243075">
      <w:pPr>
        <w:spacing w:line="276" w:lineRule="auto"/>
        <w:rPr>
          <w:rFonts w:ascii="Arial" w:hAnsi="Arial" w:cs="Arial"/>
          <w:szCs w:val="20"/>
        </w:rPr>
      </w:pPr>
      <w:r>
        <w:rPr>
          <w:rFonts w:ascii="Arial" w:hAnsi="Arial" w:cs="Arial"/>
          <w:szCs w:val="20"/>
        </w:rPr>
        <w:t xml:space="preserve">For NR operation in 52.6-71GHz with new SCSs, </w:t>
      </w:r>
    </w:p>
    <w:p w14:paraId="641A2641" w14:textId="77777777" w:rsidR="00C409B4" w:rsidRDefault="00243075">
      <w:pPr>
        <w:pStyle w:val="ListParagraph"/>
        <w:numPr>
          <w:ilvl w:val="0"/>
          <w:numId w:val="15"/>
        </w:numPr>
        <w:spacing w:line="276" w:lineRule="auto"/>
        <w:rPr>
          <w:rFonts w:ascii="Arial" w:hAnsi="Arial" w:cs="Arial"/>
          <w:szCs w:val="20"/>
        </w:rPr>
      </w:pPr>
      <w:ins w:id="29" w:author="Author">
        <w:r>
          <w:rPr>
            <w:rFonts w:ascii="Arial" w:hAnsi="Arial" w:cs="Arial"/>
            <w:szCs w:val="20"/>
          </w:rPr>
          <w:t xml:space="preserve">Introduce new UE capability parameter values for </w:t>
        </w:r>
      </w:ins>
      <w:del w:id="30" w:author="Author">
        <w:r>
          <w:rPr>
            <w:rFonts w:ascii="Arial" w:hAnsi="Arial" w:cs="Arial"/>
            <w:szCs w:val="20"/>
          </w:rPr>
          <w:delText>F</w:delText>
        </w:r>
      </w:del>
      <w:ins w:id="31" w:author="Author">
        <w:r>
          <w:rPr>
            <w:rFonts w:ascii="Arial" w:hAnsi="Arial" w:cs="Arial"/>
            <w:szCs w:val="20"/>
          </w:rPr>
          <w:t>f</w:t>
        </w:r>
      </w:ins>
      <w:r>
        <w:rPr>
          <w:rFonts w:ascii="Arial" w:hAnsi="Arial" w:cs="Arial"/>
          <w:szCs w:val="20"/>
        </w:rPr>
        <w:t>ollowing Rel-15/16 timing parameters</w:t>
      </w:r>
      <w:del w:id="32" w:author="Author">
        <w:r>
          <w:rPr>
            <w:rFonts w:ascii="Arial" w:hAnsi="Arial" w:cs="Arial"/>
            <w:szCs w:val="20"/>
          </w:rPr>
          <w:delText xml:space="preserve"> are defined</w:delText>
        </w:r>
      </w:del>
      <w:ins w:id="33" w:author="Author">
        <w:r>
          <w:rPr>
            <w:rFonts w:ascii="Arial" w:hAnsi="Arial" w:cs="Arial"/>
            <w:szCs w:val="20"/>
          </w:rPr>
          <w:t xml:space="preserve"> in addition to the UE capability parameters for existing SCSs</w:t>
        </w:r>
      </w:ins>
      <w:r>
        <w:rPr>
          <w:rFonts w:ascii="Arial" w:hAnsi="Arial" w:cs="Arial"/>
          <w:szCs w:val="20"/>
        </w:rPr>
        <w:t>:</w:t>
      </w:r>
    </w:p>
    <w:p w14:paraId="5A3A8046" w14:textId="77777777" w:rsidR="00C409B4" w:rsidRDefault="00243075">
      <w:pPr>
        <w:pStyle w:val="ListParagraph"/>
        <w:numPr>
          <w:ilvl w:val="1"/>
          <w:numId w:val="15"/>
        </w:numPr>
        <w:rPr>
          <w:rFonts w:ascii="Arial" w:hAnsi="Arial" w:cs="Arial"/>
          <w:szCs w:val="20"/>
        </w:rPr>
      </w:pPr>
      <w:r>
        <w:rPr>
          <w:rFonts w:ascii="Arial" w:hAnsi="Arial" w:cs="Arial"/>
          <w:szCs w:val="20"/>
        </w:rPr>
        <w:t>timeDurationForQCL</w:t>
      </w:r>
    </w:p>
    <w:p w14:paraId="1157F684" w14:textId="77777777" w:rsidR="00C409B4" w:rsidRDefault="00243075">
      <w:pPr>
        <w:pStyle w:val="ListParagraph"/>
        <w:numPr>
          <w:ilvl w:val="1"/>
          <w:numId w:val="15"/>
        </w:numPr>
        <w:rPr>
          <w:rFonts w:ascii="Arial" w:hAnsi="Arial" w:cs="Arial"/>
          <w:szCs w:val="20"/>
        </w:rPr>
      </w:pPr>
      <w:r>
        <w:rPr>
          <w:rFonts w:ascii="Arial" w:hAnsi="Arial" w:cs="Arial"/>
          <w:szCs w:val="20"/>
        </w:rPr>
        <w:lastRenderedPageBreak/>
        <w:t>beamSwitchTiming and beamSwitchTiming-r16</w:t>
      </w:r>
    </w:p>
    <w:p w14:paraId="7698EDCE" w14:textId="77777777" w:rsidR="00C409B4" w:rsidRDefault="00243075">
      <w:pPr>
        <w:pStyle w:val="ListParagraph"/>
        <w:numPr>
          <w:ilvl w:val="1"/>
          <w:numId w:val="15"/>
        </w:numPr>
        <w:rPr>
          <w:ins w:id="34" w:author="Author" w:date="1900-01-01T00:00:00Z"/>
          <w:rFonts w:ascii="Arial" w:hAnsi="Arial" w:cs="Arial"/>
          <w:szCs w:val="20"/>
        </w:rPr>
      </w:pPr>
      <w:r>
        <w:rPr>
          <w:rFonts w:ascii="Arial" w:hAnsi="Arial" w:cs="Arial"/>
          <w:szCs w:val="20"/>
        </w:rPr>
        <w:t>beamReportTiming</w:t>
      </w:r>
    </w:p>
    <w:p w14:paraId="63E7FF74" w14:textId="77777777" w:rsidR="00C409B4" w:rsidRDefault="00243075">
      <w:pPr>
        <w:pStyle w:val="ListParagraph"/>
        <w:numPr>
          <w:ilvl w:val="1"/>
          <w:numId w:val="15"/>
        </w:numPr>
        <w:rPr>
          <w:ins w:id="35" w:author="Author" w:date="1900-01-01T00:00:00Z"/>
          <w:rFonts w:ascii="Arial" w:hAnsi="Arial" w:cs="Arial"/>
          <w:szCs w:val="20"/>
        </w:rPr>
      </w:pPr>
      <w:ins w:id="36" w:author="Author">
        <w:r>
          <w:rPr>
            <w:rFonts w:ascii="Arial" w:hAnsi="Arial" w:cs="Arial"/>
            <w:szCs w:val="20"/>
          </w:rPr>
          <w:t>FFS: Whether to introduce new values or use scaled values of 120 kHz</w:t>
        </w:r>
      </w:ins>
    </w:p>
    <w:p w14:paraId="563FFCA6" w14:textId="77777777" w:rsidR="00C409B4" w:rsidRDefault="00C409B4">
      <w:pPr>
        <w:pStyle w:val="ListParagraph"/>
        <w:numPr>
          <w:ilvl w:val="1"/>
          <w:numId w:val="15"/>
        </w:numPr>
        <w:rPr>
          <w:del w:id="37" w:author="Author" w:date="1900-01-01T00:00:00Z"/>
          <w:rFonts w:ascii="Arial" w:hAnsi="Arial" w:cs="Arial"/>
          <w:szCs w:val="20"/>
        </w:rPr>
      </w:pPr>
    </w:p>
    <w:p w14:paraId="6FCC61A4" w14:textId="77777777" w:rsidR="00C409B4" w:rsidRDefault="00243075">
      <w:pPr>
        <w:pStyle w:val="ListParagraph"/>
        <w:numPr>
          <w:ilvl w:val="1"/>
          <w:numId w:val="15"/>
        </w:numPr>
        <w:spacing w:line="276" w:lineRule="auto"/>
        <w:rPr>
          <w:rFonts w:ascii="Arial" w:hAnsi="Arial" w:cs="Arial"/>
          <w:szCs w:val="20"/>
        </w:rPr>
      </w:pPr>
      <w:r>
        <w:rPr>
          <w:rFonts w:ascii="Arial" w:hAnsi="Arial" w:cs="Arial"/>
          <w:szCs w:val="20"/>
        </w:rPr>
        <w:t xml:space="preserve">FFS: other </w:t>
      </w:r>
      <w:ins w:id="38" w:author="Author">
        <w:r>
          <w:rPr>
            <w:rFonts w:ascii="Arial" w:hAnsi="Arial" w:cs="Arial"/>
            <w:szCs w:val="20"/>
          </w:rPr>
          <w:t xml:space="preserve">beam-related </w:t>
        </w:r>
      </w:ins>
      <w:r>
        <w:rPr>
          <w:rFonts w:ascii="Arial" w:hAnsi="Arial" w:cs="Arial"/>
          <w:szCs w:val="20"/>
        </w:rPr>
        <w:t xml:space="preserve">Rel-15/16 </w:t>
      </w:r>
      <w:del w:id="39" w:author="Author">
        <w:r>
          <w:rPr>
            <w:rFonts w:ascii="Arial" w:hAnsi="Arial" w:cs="Arial"/>
            <w:szCs w:val="20"/>
          </w:rPr>
          <w:delText xml:space="preserve">timing </w:delText>
        </w:r>
      </w:del>
      <w:ins w:id="40" w:author="Author">
        <w:r>
          <w:rPr>
            <w:rFonts w:ascii="Arial" w:hAnsi="Arial" w:cs="Arial"/>
            <w:szCs w:val="20"/>
          </w:rPr>
          <w:t xml:space="preserve">UE capability </w:t>
        </w:r>
      </w:ins>
      <w:r>
        <w:rPr>
          <w:rFonts w:ascii="Arial" w:hAnsi="Arial" w:cs="Arial"/>
          <w:szCs w:val="20"/>
        </w:rPr>
        <w:t>parameters</w:t>
      </w:r>
      <w:ins w:id="41" w:author="Author">
        <w:r>
          <w:rPr>
            <w:rFonts w:ascii="Arial" w:hAnsi="Arial" w:cs="Arial"/>
            <w:szCs w:val="20"/>
          </w:rPr>
          <w:t xml:space="preserve"> (e.g., additional beam switching time delay d for beamSwitchTiming and beamSwitchTiming-r16)</w:t>
        </w:r>
      </w:ins>
    </w:p>
    <w:p w14:paraId="0ECABBA7" w14:textId="77777777" w:rsidR="00C409B4" w:rsidRDefault="00243075">
      <w:pPr>
        <w:pStyle w:val="ListParagraph"/>
        <w:numPr>
          <w:ilvl w:val="1"/>
          <w:numId w:val="15"/>
        </w:numPr>
        <w:spacing w:line="276" w:lineRule="auto"/>
        <w:rPr>
          <w:del w:id="42" w:author="Author" w:date="1900-01-01T00:00:00Z"/>
          <w:rFonts w:ascii="Arial" w:hAnsi="Arial" w:cs="Arial"/>
          <w:szCs w:val="20"/>
        </w:rPr>
      </w:pPr>
      <w:del w:id="43" w:author="Author">
        <w:r>
          <w:rPr>
            <w:rFonts w:ascii="Arial" w:hAnsi="Arial" w:cs="Arial"/>
            <w:szCs w:val="20"/>
          </w:rPr>
          <w:delText>FFS: order of the timing parameters (e.g., 10s of ns or 10s of symbols)</w:delText>
        </w:r>
      </w:del>
    </w:p>
    <w:p w14:paraId="128DBEE0" w14:textId="77777777" w:rsidR="00C409B4" w:rsidRDefault="00243075">
      <w:pPr>
        <w:pStyle w:val="ListParagraph"/>
        <w:numPr>
          <w:ilvl w:val="0"/>
          <w:numId w:val="15"/>
        </w:numPr>
        <w:spacing w:line="276" w:lineRule="auto"/>
        <w:rPr>
          <w:ins w:id="44" w:author="Author" w:date="1900-01-01T00:00:00Z"/>
          <w:rFonts w:ascii="Arial" w:hAnsi="Arial" w:cs="Arial"/>
          <w:szCs w:val="20"/>
        </w:rPr>
      </w:pPr>
      <w:ins w:id="45" w:author="Author">
        <w:r>
          <w:rPr>
            <w:rFonts w:ascii="Arial" w:hAnsi="Arial" w:cs="Arial"/>
            <w:szCs w:val="20"/>
          </w:rPr>
          <w:t>Introduce new UE capability parameter values for following Rel-15/16 beam switch count parameter in addition to the UE capability parameters for existing SCSs:</w:t>
        </w:r>
      </w:ins>
    </w:p>
    <w:p w14:paraId="62E05C9B" w14:textId="77777777" w:rsidR="00C409B4" w:rsidRDefault="00243075">
      <w:pPr>
        <w:pStyle w:val="ListParagraph"/>
        <w:numPr>
          <w:ilvl w:val="1"/>
          <w:numId w:val="15"/>
        </w:numPr>
        <w:rPr>
          <w:ins w:id="46" w:author="Author" w:date="1900-01-01T00:00:00Z"/>
          <w:rFonts w:ascii="Arial" w:hAnsi="Arial" w:cs="Arial"/>
          <w:szCs w:val="20"/>
        </w:rPr>
      </w:pPr>
      <w:ins w:id="47" w:author="Author">
        <w:r>
          <w:rPr>
            <w:rFonts w:ascii="Arial" w:hAnsi="Arial" w:cs="Arial"/>
            <w:szCs w:val="20"/>
          </w:rPr>
          <w:t>maxNumberRxTxBeamSwitchDL</w:t>
        </w:r>
      </w:ins>
    </w:p>
    <w:p w14:paraId="544DA037" w14:textId="77777777" w:rsidR="00C409B4" w:rsidRDefault="00243075">
      <w:pPr>
        <w:pStyle w:val="ListParagraph"/>
        <w:numPr>
          <w:ilvl w:val="1"/>
          <w:numId w:val="15"/>
        </w:numPr>
        <w:rPr>
          <w:ins w:id="48" w:author="Author" w:date="1900-01-01T00:00:00Z"/>
          <w:rFonts w:ascii="Arial" w:hAnsi="Arial" w:cs="Arial"/>
          <w:szCs w:val="20"/>
        </w:rPr>
      </w:pPr>
      <w:ins w:id="49" w:author="Author">
        <w:r>
          <w:rPr>
            <w:rFonts w:ascii="Arial" w:hAnsi="Arial" w:cs="Arial"/>
            <w:szCs w:val="20"/>
          </w:rPr>
          <w:t>FFS: Clarify the beam switch definition (e.g. whether beam switch is counted across SSBs, CSI-RS resources with Repetition ON, DL/UL channel switch, etc.)</w:t>
        </w:r>
      </w:ins>
    </w:p>
    <w:p w14:paraId="41084C20" w14:textId="77777777" w:rsidR="00C409B4" w:rsidRDefault="00243075">
      <w:pPr>
        <w:pStyle w:val="ListParagraph"/>
        <w:numPr>
          <w:ilvl w:val="0"/>
          <w:numId w:val="15"/>
        </w:numPr>
        <w:spacing w:line="276" w:lineRule="auto"/>
        <w:rPr>
          <w:ins w:id="50" w:author="Author" w:date="1900-01-01T00:00:00Z"/>
          <w:rFonts w:ascii="Arial" w:hAnsi="Arial" w:cs="Arial"/>
          <w:szCs w:val="20"/>
        </w:rPr>
      </w:pPr>
      <w:ins w:id="51" w:author="Author">
        <w:del w:id="52" w:author="Author">
          <w:r>
            <w:rPr>
              <w:rFonts w:ascii="Arial" w:hAnsi="Arial" w:cs="Arial"/>
              <w:szCs w:val="20"/>
            </w:rPr>
            <w:delText xml:space="preserve">FFS: </w:delText>
          </w:r>
        </w:del>
      </w:ins>
      <w:del w:id="53" w:author="Author">
        <w:r>
          <w:rPr>
            <w:rFonts w:ascii="Arial" w:hAnsi="Arial" w:cs="Arial"/>
            <w:szCs w:val="20"/>
          </w:rPr>
          <w:delText xml:space="preserve">Introduce </w:delText>
        </w:r>
      </w:del>
      <w:ins w:id="54" w:author="Author">
        <w:r>
          <w:rPr>
            <w:rFonts w:ascii="Arial" w:hAnsi="Arial" w:cs="Arial"/>
            <w:szCs w:val="20"/>
          </w:rPr>
          <w:t xml:space="preserve">Study whether/how to </w:t>
        </w:r>
        <w:del w:id="55" w:author="Author">
          <w:r>
            <w:rPr>
              <w:rFonts w:ascii="Arial" w:hAnsi="Arial" w:cs="Arial"/>
              <w:szCs w:val="20"/>
            </w:rPr>
            <w:delText>I</w:delText>
          </w:r>
        </w:del>
        <w:r>
          <w:rPr>
            <w:rFonts w:ascii="Arial" w:hAnsi="Arial" w:cs="Arial"/>
            <w:szCs w:val="20"/>
          </w:rPr>
          <w:t>introduc</w:t>
        </w:r>
        <w:del w:id="56" w:author="Author">
          <w:r>
            <w:rPr>
              <w:rFonts w:ascii="Arial" w:hAnsi="Arial" w:cs="Arial"/>
              <w:szCs w:val="20"/>
            </w:rPr>
            <w:delText>tion of</w:delText>
          </w:r>
        </w:del>
        <w:r>
          <w:rPr>
            <w:rFonts w:ascii="Arial" w:hAnsi="Arial" w:cs="Arial"/>
            <w:szCs w:val="20"/>
          </w:rPr>
          <w:t xml:space="preserve">e </w:t>
        </w:r>
      </w:ins>
      <w:r>
        <w:rPr>
          <w:rFonts w:ascii="Arial" w:hAnsi="Arial" w:cs="Arial"/>
          <w:szCs w:val="20"/>
        </w:rPr>
        <w:t xml:space="preserve">a beam switching </w:t>
      </w:r>
      <w:del w:id="57" w:author="Author">
        <w:r>
          <w:rPr>
            <w:rFonts w:ascii="Arial" w:hAnsi="Arial" w:cs="Arial"/>
            <w:szCs w:val="20"/>
          </w:rPr>
          <w:delText xml:space="preserve">time </w:delText>
        </w:r>
      </w:del>
      <w:ins w:id="58" w:author="Author">
        <w:r>
          <w:rPr>
            <w:rFonts w:ascii="Arial" w:hAnsi="Arial" w:cs="Arial"/>
            <w:szCs w:val="20"/>
          </w:rPr>
          <w:t xml:space="preserve">gap </w:t>
        </w:r>
      </w:ins>
      <w:r>
        <w:rPr>
          <w:rFonts w:ascii="Arial" w:hAnsi="Arial" w:cs="Arial"/>
          <w:szCs w:val="20"/>
        </w:rPr>
        <w:t>between signals/channels</w:t>
      </w:r>
    </w:p>
    <w:p w14:paraId="765D41E9" w14:textId="77777777" w:rsidR="00C409B4" w:rsidRDefault="00243075">
      <w:pPr>
        <w:pStyle w:val="ListParagraph"/>
        <w:numPr>
          <w:ilvl w:val="1"/>
          <w:numId w:val="15"/>
        </w:numPr>
        <w:spacing w:line="276" w:lineRule="auto"/>
        <w:rPr>
          <w:ins w:id="59" w:author="Author" w:date="1900-01-01T00:00:00Z"/>
          <w:rFonts w:ascii="Arial" w:hAnsi="Arial" w:cs="Arial"/>
          <w:szCs w:val="20"/>
        </w:rPr>
        <w:pPrChange w:id="60" w:author="Author" w:date="1900-01-01T00:00:00Z">
          <w:pPr>
            <w:pStyle w:val="ListParagraph"/>
            <w:numPr>
              <w:numId w:val="15"/>
            </w:numPr>
            <w:spacing w:line="276" w:lineRule="auto"/>
            <w:ind w:hanging="360"/>
          </w:pPr>
        </w:pPrChange>
      </w:pPr>
      <w:ins w:id="61" w:author="Author">
        <w:r>
          <w:rPr>
            <w:rFonts w:ascii="Arial" w:hAnsi="Arial" w:cs="Arial"/>
            <w:szCs w:val="20"/>
          </w:rPr>
          <w:t>FFS: condition to apply</w:t>
        </w:r>
      </w:ins>
    </w:p>
    <w:p w14:paraId="72B68320" w14:textId="77777777" w:rsidR="00C409B4" w:rsidRPr="00527A14" w:rsidRDefault="00C409B4">
      <w:pPr>
        <w:pStyle w:val="ListParagraph"/>
        <w:numPr>
          <w:ilvl w:val="1"/>
          <w:numId w:val="15"/>
        </w:numPr>
        <w:spacing w:line="276" w:lineRule="auto"/>
        <w:rPr>
          <w:del w:id="62" w:author="Author" w:date="1900-01-01T00:00:00Z"/>
          <w:rFonts w:ascii="Arial" w:hAnsi="Arial" w:cs="Arial"/>
          <w:szCs w:val="20"/>
          <w:rPrChange w:id="63" w:author="Author" w:date="1900-01-01T00:00:00Z">
            <w:rPr>
              <w:del w:id="64" w:author="Author" w:date="1900-01-01T00:00:00Z"/>
            </w:rPr>
          </w:rPrChange>
        </w:rPr>
        <w:pPrChange w:id="65" w:author="Author" w:date="1900-01-01T00:00:00Z">
          <w:pPr>
            <w:pStyle w:val="ListParagraph"/>
            <w:numPr>
              <w:numId w:val="15"/>
            </w:numPr>
            <w:spacing w:line="276" w:lineRule="auto"/>
            <w:ind w:hanging="360"/>
          </w:pPr>
        </w:pPrChange>
      </w:pPr>
    </w:p>
    <w:p w14:paraId="5ED149A6" w14:textId="77777777" w:rsidR="00C409B4" w:rsidRDefault="00243075">
      <w:pPr>
        <w:pStyle w:val="ListParagraph"/>
        <w:numPr>
          <w:ilvl w:val="0"/>
          <w:numId w:val="15"/>
        </w:numPr>
        <w:rPr>
          <w:ins w:id="66" w:author="Author" w:date="1900-01-01T00:00:00Z"/>
          <w:rFonts w:ascii="Arial" w:hAnsi="Arial" w:cs="Arial"/>
          <w:szCs w:val="20"/>
        </w:rPr>
      </w:pPr>
      <w:ins w:id="67" w:author="Author">
        <w:r>
          <w:rPr>
            <w:rFonts w:ascii="Arial" w:hAnsi="Arial" w:cs="Arial"/>
            <w:szCs w:val="20"/>
          </w:rPr>
          <w:t>FFS: Rel-17 beam-related timing parameters</w:t>
        </w:r>
      </w:ins>
    </w:p>
    <w:p w14:paraId="1E035C38" w14:textId="77777777" w:rsidR="00C409B4" w:rsidRDefault="00243075">
      <w:pPr>
        <w:pStyle w:val="ListParagraph"/>
        <w:numPr>
          <w:ilvl w:val="0"/>
          <w:numId w:val="15"/>
        </w:numPr>
        <w:rPr>
          <w:rFonts w:ascii="Arial" w:hAnsi="Arial" w:cs="Arial"/>
          <w:szCs w:val="20"/>
        </w:rPr>
      </w:pPr>
      <w:r>
        <w:rPr>
          <w:rFonts w:ascii="Arial" w:hAnsi="Arial" w:cs="Arial"/>
          <w:szCs w:val="20"/>
        </w:rPr>
        <w:t xml:space="preserve">Companies are encouraged to provide preferred values on timeDurationForQCL, beamSwitchTiming, </w:t>
      </w:r>
      <w:ins w:id="68" w:author="Author">
        <w:r>
          <w:rPr>
            <w:rFonts w:ascii="Arial" w:hAnsi="Arial" w:cs="Arial"/>
            <w:szCs w:val="20"/>
          </w:rPr>
          <w:t xml:space="preserve">maxNumberRxTxBeamSwitchDL, </w:t>
        </w:r>
      </w:ins>
      <w:r>
        <w:rPr>
          <w:rFonts w:ascii="Arial" w:hAnsi="Arial" w:cs="Arial"/>
          <w:szCs w:val="20"/>
        </w:rPr>
        <w:t>beamSwitchTiming-r16 and beamReportTiming in RAN1#104bis-e</w:t>
      </w:r>
    </w:p>
    <w:p w14:paraId="01F58DF0" w14:textId="77777777" w:rsidR="00C409B4" w:rsidRDefault="00243075">
      <w:pPr>
        <w:pStyle w:val="Heading3"/>
      </w:pPr>
      <w:r>
        <w:t>Additional inputs: issue 2</w:t>
      </w:r>
    </w:p>
    <w:tbl>
      <w:tblPr>
        <w:tblStyle w:val="TableGrid"/>
        <w:tblW w:w="9985" w:type="dxa"/>
        <w:tblLook w:val="04A0" w:firstRow="1" w:lastRow="0" w:firstColumn="1" w:lastColumn="0" w:noHBand="0" w:noVBand="1"/>
      </w:tblPr>
      <w:tblGrid>
        <w:gridCol w:w="1525"/>
        <w:gridCol w:w="8460"/>
      </w:tblGrid>
      <w:tr w:rsidR="00C409B4" w14:paraId="6A494113" w14:textId="77777777">
        <w:trPr>
          <w:trHeight w:val="197"/>
        </w:trPr>
        <w:tc>
          <w:tcPr>
            <w:tcW w:w="1525" w:type="dxa"/>
            <w:shd w:val="clear" w:color="auto" w:fill="D9D9D9" w:themeFill="background1" w:themeFillShade="D9"/>
          </w:tcPr>
          <w:p w14:paraId="4452EF81"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3CBAEE00"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59E84288" w14:textId="77777777">
        <w:tc>
          <w:tcPr>
            <w:tcW w:w="1525" w:type="dxa"/>
          </w:tcPr>
          <w:p w14:paraId="17527642" w14:textId="77777777" w:rsidR="00C409B4" w:rsidRDefault="00243075">
            <w:pPr>
              <w:snapToGrid w:val="0"/>
              <w:rPr>
                <w:rFonts w:ascii="Arial" w:hAnsi="Arial" w:cs="Arial"/>
                <w:sz w:val="18"/>
                <w:szCs w:val="20"/>
              </w:rPr>
            </w:pPr>
            <w:r>
              <w:rPr>
                <w:rFonts w:ascii="Arial" w:hAnsi="Arial" w:cs="Arial"/>
                <w:sz w:val="18"/>
                <w:szCs w:val="20"/>
              </w:rPr>
              <w:t>Futurewei</w:t>
            </w:r>
          </w:p>
        </w:tc>
        <w:tc>
          <w:tcPr>
            <w:tcW w:w="8460" w:type="dxa"/>
          </w:tcPr>
          <w:p w14:paraId="518F7B39" w14:textId="77777777" w:rsidR="00C409B4" w:rsidRDefault="00243075">
            <w:pPr>
              <w:snapToGrid w:val="0"/>
              <w:rPr>
                <w:rFonts w:ascii="Arial" w:hAnsi="Arial" w:cs="Arial"/>
                <w:bCs/>
                <w:sz w:val="18"/>
                <w:szCs w:val="20"/>
              </w:rPr>
            </w:pPr>
            <w:r>
              <w:rPr>
                <w:rFonts w:ascii="Arial" w:hAnsi="Arial" w:cs="Arial"/>
                <w:bCs/>
                <w:sz w:val="18"/>
                <w:szCs w:val="20"/>
              </w:rPr>
              <w:t>There are currently discussions in FeMIMO WID on beam management related timing issues, which is highly related to this topic.  Discussion/coordination with the FeMIMO WID are needed.</w:t>
            </w:r>
          </w:p>
          <w:p w14:paraId="08770ADC"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As you mentioned, Rel-17 timing parameters are not defined yet. So, in my view, we can start from Rel-15/16 parameters and discuss Rel-17 parameters after having enough details. </w:t>
            </w:r>
          </w:p>
        </w:tc>
      </w:tr>
      <w:tr w:rsidR="00C409B4" w14:paraId="3B1D9D54" w14:textId="77777777">
        <w:tc>
          <w:tcPr>
            <w:tcW w:w="1525" w:type="dxa"/>
          </w:tcPr>
          <w:p w14:paraId="3E4D467B" w14:textId="77777777" w:rsidR="00C409B4" w:rsidRDefault="00243075">
            <w:pPr>
              <w:snapToGrid w:val="0"/>
              <w:rPr>
                <w:rFonts w:ascii="Arial" w:hAnsi="Arial" w:cs="Arial"/>
                <w:sz w:val="18"/>
                <w:szCs w:val="20"/>
              </w:rPr>
            </w:pPr>
            <w:r>
              <w:rPr>
                <w:rFonts w:ascii="Arial" w:hAnsi="Arial" w:cs="Arial"/>
                <w:sz w:val="18"/>
                <w:szCs w:val="20"/>
              </w:rPr>
              <w:t>Qualcomm</w:t>
            </w:r>
          </w:p>
        </w:tc>
        <w:tc>
          <w:tcPr>
            <w:tcW w:w="8460" w:type="dxa"/>
          </w:tcPr>
          <w:p w14:paraId="3595A5D1" w14:textId="77777777" w:rsidR="00C409B4" w:rsidRDefault="00243075">
            <w:pPr>
              <w:snapToGrid w:val="0"/>
              <w:rPr>
                <w:rFonts w:ascii="Arial" w:hAnsi="Arial" w:cs="Arial"/>
                <w:bCs/>
                <w:sz w:val="18"/>
                <w:szCs w:val="20"/>
              </w:rPr>
            </w:pPr>
            <w:r>
              <w:rPr>
                <w:rFonts w:ascii="Arial" w:hAnsi="Arial" w:cs="Arial"/>
                <w:bCs/>
                <w:sz w:val="18"/>
                <w:szCs w:val="20"/>
              </w:rPr>
              <w:t xml:space="preserve">The following R15/16 UE capability on beam switch count should be applied to higher band, since the beam switch could happen more frequently for higher SCS. Another related issue is the definition of beam switch, which is not well clarified in R15. This is more critical for higher band, since gNB and UE may have significant misalignment on where the time gap for beam switch should be reserved. The corresponding new bullet is added to Proposal 2 as below.  </w:t>
            </w:r>
          </w:p>
          <w:p w14:paraId="49070131" w14:textId="77777777" w:rsidR="00C409B4" w:rsidRDefault="00C409B4">
            <w:pPr>
              <w:snapToGrid w:val="0"/>
              <w:rPr>
                <w:rFonts w:ascii="Arial" w:hAnsi="Arial" w:cs="Arial"/>
                <w:b/>
                <w:sz w:val="18"/>
                <w:szCs w:val="20"/>
              </w:rPr>
            </w:pPr>
          </w:p>
          <w:p w14:paraId="2CC58C78" w14:textId="77777777" w:rsidR="00C409B4" w:rsidRDefault="00C409B4">
            <w:pPr>
              <w:snapToGrid w:val="0"/>
              <w:rPr>
                <w:rFonts w:ascii="Arial" w:hAnsi="Arial" w:cs="Arial"/>
                <w:b/>
                <w:sz w:val="18"/>
                <w:szCs w:val="20"/>
              </w:rPr>
            </w:pPr>
          </w:p>
          <w:p w14:paraId="31AA9F00" w14:textId="77777777" w:rsidR="00C409B4" w:rsidRDefault="00C409B4">
            <w:pPr>
              <w:snapToGrid w:val="0"/>
              <w:rPr>
                <w:rFonts w:ascii="Arial" w:hAnsi="Arial" w:cs="Arial"/>
                <w:b/>
                <w:sz w:val="18"/>
                <w:szCs w:val="20"/>
              </w:rPr>
            </w:pPr>
          </w:p>
          <w:p w14:paraId="79A2A0CF" w14:textId="77777777" w:rsidR="00C409B4" w:rsidRDefault="00243075">
            <w:pPr>
              <w:pStyle w:val="TAL"/>
              <w:rPr>
                <w:b/>
                <w:bCs/>
                <w:i/>
                <w:iCs/>
              </w:rPr>
            </w:pPr>
            <w:r>
              <w:rPr>
                <w:b/>
                <w:bCs/>
                <w:i/>
                <w:iCs/>
              </w:rPr>
              <w:t>maxNumberRxTxBeamSwitchDL</w:t>
            </w:r>
          </w:p>
          <w:p w14:paraId="6F000EEC" w14:textId="77777777" w:rsidR="00C409B4" w:rsidRDefault="00243075">
            <w:pPr>
              <w:snapToGrid w:val="0"/>
              <w:rPr>
                <w:rFonts w:eastAsia="MS PGothic"/>
              </w:rPr>
            </w:pPr>
            <w:r>
              <w:rPr>
                <w:rFonts w:eastAsia="MS PGothic"/>
              </w:rPr>
              <w:t>Defines the number of Tx and Rx beam changes UE can perform on this band within a slot. UE shall report one value per each subcarrier spacing supported by the UE. In this release, the number of Tx and Rx beam changes for scs-15kHz and scs-30kHz are not included.</w:t>
            </w:r>
          </w:p>
          <w:p w14:paraId="704958F6" w14:textId="77777777" w:rsidR="00C409B4" w:rsidRDefault="00C409B4">
            <w:pPr>
              <w:snapToGrid w:val="0"/>
              <w:rPr>
                <w:rFonts w:ascii="Arial" w:hAnsi="Arial" w:cs="Arial"/>
                <w:b/>
                <w:sz w:val="18"/>
                <w:szCs w:val="20"/>
              </w:rPr>
            </w:pPr>
          </w:p>
          <w:p w14:paraId="48E6BE7E" w14:textId="77777777" w:rsidR="00C409B4" w:rsidRDefault="00C409B4">
            <w:pPr>
              <w:snapToGrid w:val="0"/>
              <w:rPr>
                <w:rFonts w:ascii="Arial" w:hAnsi="Arial" w:cs="Arial"/>
                <w:b/>
                <w:sz w:val="18"/>
                <w:szCs w:val="20"/>
              </w:rPr>
            </w:pPr>
          </w:p>
          <w:p w14:paraId="5726BB9E" w14:textId="77777777" w:rsidR="00C409B4" w:rsidRDefault="00243075">
            <w:pPr>
              <w:spacing w:line="276" w:lineRule="auto"/>
              <w:rPr>
                <w:rFonts w:ascii="Arial" w:hAnsi="Arial" w:cs="Arial"/>
                <w:szCs w:val="20"/>
              </w:rPr>
            </w:pPr>
            <w:r>
              <w:rPr>
                <w:rFonts w:ascii="Arial" w:hAnsi="Arial" w:cs="Arial"/>
                <w:b/>
                <w:bCs/>
                <w:szCs w:val="20"/>
                <w:u w:val="single"/>
              </w:rPr>
              <w:lastRenderedPageBreak/>
              <w:t>Proposal 2</w:t>
            </w:r>
            <w:r>
              <w:rPr>
                <w:rFonts w:ascii="Arial" w:hAnsi="Arial" w:cs="Arial"/>
                <w:szCs w:val="20"/>
              </w:rPr>
              <w:t xml:space="preserve">: </w:t>
            </w:r>
          </w:p>
          <w:p w14:paraId="03F8800F" w14:textId="77777777" w:rsidR="00C409B4" w:rsidRDefault="00243075">
            <w:pPr>
              <w:spacing w:line="276" w:lineRule="auto"/>
              <w:rPr>
                <w:rFonts w:ascii="Arial" w:hAnsi="Arial" w:cs="Arial"/>
                <w:szCs w:val="20"/>
              </w:rPr>
            </w:pPr>
            <w:r>
              <w:rPr>
                <w:rFonts w:ascii="Arial" w:hAnsi="Arial" w:cs="Arial"/>
                <w:szCs w:val="20"/>
              </w:rPr>
              <w:t xml:space="preserve">For NR operation in 52.6-71GHz with new SCSs, </w:t>
            </w:r>
          </w:p>
          <w:p w14:paraId="6F5562E3" w14:textId="77777777" w:rsidR="00C409B4" w:rsidRDefault="00243075">
            <w:pPr>
              <w:pStyle w:val="ListParagraph"/>
              <w:numPr>
                <w:ilvl w:val="0"/>
                <w:numId w:val="15"/>
              </w:numPr>
              <w:spacing w:line="276" w:lineRule="auto"/>
              <w:rPr>
                <w:rFonts w:ascii="Arial" w:hAnsi="Arial" w:cs="Arial"/>
                <w:szCs w:val="20"/>
              </w:rPr>
            </w:pPr>
            <w:r>
              <w:rPr>
                <w:rFonts w:ascii="Arial" w:hAnsi="Arial" w:cs="Arial"/>
                <w:szCs w:val="20"/>
              </w:rPr>
              <w:t>Following Rel-15/16 timing parameters are defined:</w:t>
            </w:r>
          </w:p>
          <w:p w14:paraId="39BF9B72" w14:textId="77777777" w:rsidR="00C409B4" w:rsidRDefault="00243075">
            <w:pPr>
              <w:pStyle w:val="ListParagraph"/>
              <w:numPr>
                <w:ilvl w:val="1"/>
                <w:numId w:val="15"/>
              </w:numPr>
              <w:rPr>
                <w:rFonts w:ascii="Arial" w:hAnsi="Arial" w:cs="Arial"/>
                <w:szCs w:val="20"/>
              </w:rPr>
            </w:pPr>
            <w:r>
              <w:rPr>
                <w:rFonts w:ascii="Arial" w:hAnsi="Arial" w:cs="Arial"/>
                <w:szCs w:val="20"/>
              </w:rPr>
              <w:t>timeDurationForQCL</w:t>
            </w:r>
          </w:p>
          <w:p w14:paraId="06BB3D5C" w14:textId="77777777" w:rsidR="00C409B4" w:rsidRDefault="00243075">
            <w:pPr>
              <w:pStyle w:val="ListParagraph"/>
              <w:numPr>
                <w:ilvl w:val="1"/>
                <w:numId w:val="15"/>
              </w:numPr>
              <w:rPr>
                <w:rFonts w:ascii="Arial" w:hAnsi="Arial" w:cs="Arial"/>
                <w:szCs w:val="20"/>
              </w:rPr>
            </w:pPr>
            <w:r>
              <w:rPr>
                <w:rFonts w:ascii="Arial" w:hAnsi="Arial" w:cs="Arial"/>
                <w:szCs w:val="20"/>
              </w:rPr>
              <w:t>beamSwitchTiming and beamSwitchTiming-r16</w:t>
            </w:r>
          </w:p>
          <w:p w14:paraId="582D96D6" w14:textId="77777777" w:rsidR="00C409B4" w:rsidRDefault="00243075">
            <w:pPr>
              <w:pStyle w:val="ListParagraph"/>
              <w:numPr>
                <w:ilvl w:val="1"/>
                <w:numId w:val="15"/>
              </w:numPr>
              <w:rPr>
                <w:rFonts w:ascii="Arial" w:hAnsi="Arial" w:cs="Arial"/>
                <w:szCs w:val="20"/>
              </w:rPr>
            </w:pPr>
            <w:r>
              <w:rPr>
                <w:rFonts w:ascii="Arial" w:hAnsi="Arial" w:cs="Arial"/>
                <w:szCs w:val="20"/>
              </w:rPr>
              <w:t>beamReportTiming</w:t>
            </w:r>
          </w:p>
          <w:p w14:paraId="68007438" w14:textId="77777777" w:rsidR="00C409B4" w:rsidRDefault="00243075">
            <w:pPr>
              <w:pStyle w:val="ListParagraph"/>
              <w:numPr>
                <w:ilvl w:val="1"/>
                <w:numId w:val="15"/>
              </w:numPr>
              <w:spacing w:line="276" w:lineRule="auto"/>
              <w:rPr>
                <w:rFonts w:ascii="Arial" w:hAnsi="Arial" w:cs="Arial"/>
                <w:szCs w:val="20"/>
              </w:rPr>
            </w:pPr>
            <w:r>
              <w:rPr>
                <w:rFonts w:ascii="Arial" w:hAnsi="Arial" w:cs="Arial"/>
                <w:szCs w:val="20"/>
              </w:rPr>
              <w:t>FFS: other Rel-15/16 timing parameters</w:t>
            </w:r>
          </w:p>
          <w:p w14:paraId="7477786F" w14:textId="77777777" w:rsidR="00C409B4" w:rsidRDefault="00243075">
            <w:pPr>
              <w:pStyle w:val="ListParagraph"/>
              <w:numPr>
                <w:ilvl w:val="1"/>
                <w:numId w:val="15"/>
              </w:numPr>
              <w:spacing w:line="276" w:lineRule="auto"/>
              <w:rPr>
                <w:rFonts w:ascii="Arial" w:hAnsi="Arial" w:cs="Arial"/>
                <w:szCs w:val="20"/>
              </w:rPr>
            </w:pPr>
            <w:r>
              <w:rPr>
                <w:rFonts w:ascii="Arial" w:hAnsi="Arial" w:cs="Arial"/>
                <w:szCs w:val="20"/>
              </w:rPr>
              <w:t>FFS: order of the timing parameters (e.g., 10s of ns or 10s of symbols)</w:t>
            </w:r>
          </w:p>
          <w:p w14:paraId="26543057" w14:textId="77777777" w:rsidR="00C409B4" w:rsidRDefault="00243075">
            <w:pPr>
              <w:pStyle w:val="ListParagraph"/>
              <w:numPr>
                <w:ilvl w:val="0"/>
                <w:numId w:val="15"/>
              </w:numPr>
              <w:spacing w:line="276" w:lineRule="auto"/>
              <w:rPr>
                <w:rFonts w:ascii="Arial" w:hAnsi="Arial" w:cs="Arial"/>
                <w:szCs w:val="20"/>
              </w:rPr>
            </w:pPr>
            <w:r>
              <w:rPr>
                <w:rFonts w:ascii="Arial" w:hAnsi="Arial" w:cs="Arial"/>
                <w:szCs w:val="20"/>
              </w:rPr>
              <w:t>Introduce a beam switching time between signals/channels</w:t>
            </w:r>
          </w:p>
          <w:p w14:paraId="06CF3062" w14:textId="77777777" w:rsidR="00C409B4" w:rsidRDefault="00243075">
            <w:pPr>
              <w:pStyle w:val="ListParagraph"/>
              <w:numPr>
                <w:ilvl w:val="0"/>
                <w:numId w:val="15"/>
              </w:numPr>
              <w:spacing w:line="276" w:lineRule="auto"/>
              <w:rPr>
                <w:rFonts w:ascii="Arial" w:hAnsi="Arial" w:cs="Arial"/>
                <w:color w:val="FF0000"/>
                <w:szCs w:val="20"/>
              </w:rPr>
            </w:pPr>
            <w:r>
              <w:rPr>
                <w:rFonts w:ascii="Arial" w:hAnsi="Arial" w:cs="Arial"/>
                <w:color w:val="FF0000"/>
                <w:szCs w:val="20"/>
              </w:rPr>
              <w:t>Following Rel-15/16 beam switch count parameter is defined:</w:t>
            </w:r>
          </w:p>
          <w:p w14:paraId="557FCA9C" w14:textId="77777777" w:rsidR="00C409B4" w:rsidRDefault="00243075">
            <w:pPr>
              <w:pStyle w:val="ListParagraph"/>
              <w:numPr>
                <w:ilvl w:val="1"/>
                <w:numId w:val="15"/>
              </w:numPr>
              <w:rPr>
                <w:rFonts w:ascii="Arial" w:hAnsi="Arial" w:cs="Arial"/>
                <w:color w:val="FF0000"/>
                <w:szCs w:val="20"/>
              </w:rPr>
            </w:pPr>
            <w:r>
              <w:rPr>
                <w:rFonts w:ascii="Arial" w:hAnsi="Arial" w:cs="Arial"/>
                <w:color w:val="FF0000"/>
                <w:szCs w:val="20"/>
              </w:rPr>
              <w:t>maxNumberRxTxBeamSwitchDL</w:t>
            </w:r>
          </w:p>
          <w:p w14:paraId="228CA68E" w14:textId="77777777" w:rsidR="00C409B4" w:rsidRDefault="00243075">
            <w:pPr>
              <w:pStyle w:val="ListParagraph"/>
              <w:numPr>
                <w:ilvl w:val="1"/>
                <w:numId w:val="15"/>
              </w:numPr>
              <w:rPr>
                <w:rFonts w:ascii="Arial" w:hAnsi="Arial" w:cs="Arial"/>
                <w:color w:val="FF0000"/>
                <w:szCs w:val="20"/>
              </w:rPr>
            </w:pPr>
            <w:r>
              <w:rPr>
                <w:rFonts w:ascii="Arial" w:hAnsi="Arial" w:cs="Arial"/>
                <w:color w:val="FF0000"/>
                <w:szCs w:val="20"/>
              </w:rPr>
              <w:t>FFS: Clarify the beam switch definition (e.g. whether beam switch is counted across SSBs, CSI-RS resources with Repetition ON, DL/UL channel switch, etc.)</w:t>
            </w:r>
          </w:p>
          <w:p w14:paraId="08DE4DF0" w14:textId="77777777" w:rsidR="00C409B4" w:rsidRDefault="00243075">
            <w:pPr>
              <w:pStyle w:val="ListParagraph"/>
              <w:numPr>
                <w:ilvl w:val="0"/>
                <w:numId w:val="15"/>
              </w:numPr>
              <w:rPr>
                <w:rFonts w:ascii="Arial" w:hAnsi="Arial" w:cs="Arial"/>
                <w:szCs w:val="20"/>
              </w:rPr>
            </w:pPr>
            <w:r>
              <w:rPr>
                <w:rFonts w:ascii="Arial" w:hAnsi="Arial" w:cs="Arial"/>
                <w:szCs w:val="20"/>
              </w:rPr>
              <w:t xml:space="preserve">Companies are encouraged to provide preferred values on timeDurationForQCL, beamSwitchTiming, </w:t>
            </w:r>
            <w:r>
              <w:rPr>
                <w:rFonts w:ascii="Arial" w:hAnsi="Arial" w:cs="Arial"/>
                <w:color w:val="FF0000"/>
                <w:szCs w:val="20"/>
              </w:rPr>
              <w:t xml:space="preserve">maxNumberRxTxBeamSwitchDL, </w:t>
            </w:r>
            <w:r>
              <w:rPr>
                <w:rFonts w:ascii="Arial" w:hAnsi="Arial" w:cs="Arial"/>
                <w:szCs w:val="20"/>
              </w:rPr>
              <w:t>beamSwitchTiming-r16 and beamReportTiming in RAN1#104bis-e</w:t>
            </w:r>
          </w:p>
          <w:p w14:paraId="53609414"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The proposal seems reasonable and I updated Moderator’s proposal accordingly. </w:t>
            </w:r>
          </w:p>
        </w:tc>
      </w:tr>
      <w:tr w:rsidR="00C409B4" w14:paraId="1A79F4DA" w14:textId="77777777">
        <w:tc>
          <w:tcPr>
            <w:tcW w:w="1525" w:type="dxa"/>
          </w:tcPr>
          <w:p w14:paraId="7A298617" w14:textId="77777777" w:rsidR="00C409B4" w:rsidRDefault="00243075">
            <w:pPr>
              <w:snapToGrid w:val="0"/>
              <w:rPr>
                <w:rFonts w:ascii="Arial" w:hAnsi="Arial" w:cs="Arial"/>
                <w:sz w:val="18"/>
                <w:szCs w:val="20"/>
              </w:rPr>
            </w:pPr>
            <w:r>
              <w:rPr>
                <w:rFonts w:ascii="Arial" w:hAnsi="Arial" w:cs="Arial"/>
                <w:sz w:val="18"/>
                <w:szCs w:val="20"/>
              </w:rPr>
              <w:lastRenderedPageBreak/>
              <w:t>vivo</w:t>
            </w:r>
          </w:p>
        </w:tc>
        <w:tc>
          <w:tcPr>
            <w:tcW w:w="8460" w:type="dxa"/>
          </w:tcPr>
          <w:p w14:paraId="260A13BF" w14:textId="77777777" w:rsidR="00C409B4" w:rsidRDefault="00243075">
            <w:pPr>
              <w:snapToGrid w:val="0"/>
              <w:rPr>
                <w:rFonts w:ascii="Arial" w:hAnsi="Arial" w:cs="Arial"/>
                <w:bCs/>
                <w:sz w:val="18"/>
                <w:szCs w:val="20"/>
              </w:rPr>
            </w:pPr>
            <w:r>
              <w:rPr>
                <w:rFonts w:ascii="Arial" w:hAnsi="Arial" w:cs="Arial"/>
                <w:bCs/>
                <w:sz w:val="18"/>
                <w:szCs w:val="20"/>
              </w:rPr>
              <w:t>Our understanding of this proposal is to reuse existing Rel-15/16 timing parameter definitions with possible new values for 5.26 to 71 GHz with new SCSs. If that’s the case, suggest rewording “defined” for clarity.</w:t>
            </w:r>
          </w:p>
          <w:p w14:paraId="6BA455BC"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Your understanding is correct. The updated proposal based on Ericsson’s comment is provided. Please check the updated proposal. </w:t>
            </w:r>
          </w:p>
        </w:tc>
      </w:tr>
      <w:tr w:rsidR="00C409B4" w14:paraId="74FDD9CE" w14:textId="77777777">
        <w:tc>
          <w:tcPr>
            <w:tcW w:w="1525" w:type="dxa"/>
          </w:tcPr>
          <w:p w14:paraId="53B303DE" w14:textId="77777777" w:rsidR="00C409B4" w:rsidRDefault="00243075">
            <w:pPr>
              <w:snapToGrid w:val="0"/>
              <w:rPr>
                <w:rFonts w:ascii="Arial" w:hAnsi="Arial" w:cs="Arial"/>
                <w:szCs w:val="20"/>
              </w:rPr>
            </w:pPr>
            <w:r>
              <w:rPr>
                <w:rFonts w:ascii="Arial" w:hAnsi="Arial" w:cs="Arial"/>
                <w:szCs w:val="20"/>
              </w:rPr>
              <w:t>Ericsson</w:t>
            </w:r>
          </w:p>
        </w:tc>
        <w:tc>
          <w:tcPr>
            <w:tcW w:w="8460" w:type="dxa"/>
          </w:tcPr>
          <w:p w14:paraId="15A85017" w14:textId="77777777" w:rsidR="00C409B4" w:rsidRDefault="00243075">
            <w:pPr>
              <w:snapToGrid w:val="0"/>
              <w:rPr>
                <w:rFonts w:ascii="Arial" w:hAnsi="Arial" w:cs="Arial"/>
                <w:bCs/>
                <w:szCs w:val="20"/>
              </w:rPr>
            </w:pPr>
            <w:r>
              <w:rPr>
                <w:rFonts w:ascii="Arial" w:hAnsi="Arial" w:cs="Arial"/>
                <w:bCs/>
                <w:szCs w:val="20"/>
              </w:rPr>
              <w:t>We are generally fine with the proposal; however, we have questions on the following two bullets:</w:t>
            </w:r>
          </w:p>
          <w:p w14:paraId="7515402B" w14:textId="77777777" w:rsidR="00C409B4" w:rsidRDefault="00C409B4">
            <w:pPr>
              <w:snapToGrid w:val="0"/>
              <w:rPr>
                <w:rFonts w:ascii="Arial" w:hAnsi="Arial" w:cs="Arial"/>
                <w:bCs/>
                <w:szCs w:val="20"/>
              </w:rPr>
            </w:pPr>
          </w:p>
          <w:p w14:paraId="4B4BAC34" w14:textId="77777777" w:rsidR="00C409B4" w:rsidRDefault="00243075">
            <w:pPr>
              <w:pStyle w:val="ListParagraph"/>
              <w:numPr>
                <w:ilvl w:val="1"/>
                <w:numId w:val="15"/>
              </w:numPr>
              <w:spacing w:line="276" w:lineRule="auto"/>
              <w:rPr>
                <w:rFonts w:ascii="Arial" w:hAnsi="Arial" w:cs="Arial"/>
                <w:szCs w:val="20"/>
              </w:rPr>
            </w:pPr>
            <w:r>
              <w:rPr>
                <w:rFonts w:ascii="Arial" w:hAnsi="Arial" w:cs="Arial"/>
                <w:szCs w:val="20"/>
              </w:rPr>
              <w:t>FFS: order of the timing parameters (e.g., 10s of ns or 10s of symbols)</w:t>
            </w:r>
          </w:p>
          <w:p w14:paraId="311A2706" w14:textId="77777777" w:rsidR="00C409B4" w:rsidRDefault="00243075">
            <w:pPr>
              <w:pStyle w:val="ListParagraph"/>
              <w:numPr>
                <w:ilvl w:val="0"/>
                <w:numId w:val="15"/>
              </w:numPr>
              <w:spacing w:line="276" w:lineRule="auto"/>
              <w:rPr>
                <w:rFonts w:ascii="Arial" w:hAnsi="Arial" w:cs="Arial"/>
                <w:szCs w:val="20"/>
              </w:rPr>
            </w:pPr>
            <w:r>
              <w:rPr>
                <w:rFonts w:ascii="Arial" w:hAnsi="Arial" w:cs="Arial"/>
                <w:szCs w:val="20"/>
              </w:rPr>
              <w:t>Introduce a beam switching time between signals/channels</w:t>
            </w:r>
          </w:p>
          <w:p w14:paraId="5357ECBE" w14:textId="77777777" w:rsidR="00C409B4" w:rsidRDefault="00C409B4">
            <w:pPr>
              <w:snapToGrid w:val="0"/>
              <w:rPr>
                <w:rFonts w:ascii="Arial" w:hAnsi="Arial" w:cs="Arial"/>
                <w:bCs/>
                <w:szCs w:val="20"/>
              </w:rPr>
            </w:pPr>
          </w:p>
          <w:p w14:paraId="6F220D83" w14:textId="77777777" w:rsidR="00C409B4" w:rsidRDefault="00243075">
            <w:pPr>
              <w:snapToGrid w:val="0"/>
              <w:rPr>
                <w:rFonts w:ascii="Arial" w:hAnsi="Arial" w:cs="Arial"/>
                <w:bCs/>
                <w:szCs w:val="20"/>
              </w:rPr>
            </w:pPr>
            <w:r>
              <w:rPr>
                <w:rFonts w:ascii="Arial" w:hAnsi="Arial" w:cs="Arial"/>
                <w:bCs/>
                <w:szCs w:val="20"/>
              </w:rPr>
              <w:t>On the 2</w:t>
            </w:r>
            <w:r>
              <w:rPr>
                <w:rFonts w:ascii="Arial" w:hAnsi="Arial" w:cs="Arial"/>
                <w:bCs/>
                <w:szCs w:val="20"/>
                <w:vertAlign w:val="superscript"/>
              </w:rPr>
              <w:t>nd</w:t>
            </w:r>
            <w:r>
              <w:rPr>
                <w:rFonts w:ascii="Arial" w:hAnsi="Arial" w:cs="Arial"/>
                <w:bCs/>
                <w:szCs w:val="20"/>
              </w:rPr>
              <w:t xml:space="preserve"> bullet, is the intention that a new </w:t>
            </w:r>
            <w:r>
              <w:rPr>
                <w:rFonts w:ascii="Arial" w:hAnsi="Arial" w:cs="Arial"/>
                <w:bCs/>
                <w:szCs w:val="20"/>
                <w:u w:val="single"/>
              </w:rPr>
              <w:t>capability parameter</w:t>
            </w:r>
            <w:r>
              <w:rPr>
                <w:rFonts w:ascii="Arial" w:hAnsi="Arial" w:cs="Arial"/>
                <w:bCs/>
                <w:szCs w:val="20"/>
              </w:rPr>
              <w:t xml:space="preserve"> is introduced on the beam switch time between signals/channels in addition to the existing parameters timeDurationForQCL, beamSwitchTiming, beamReportTiming? If this is the intention, then we are supportive; we think it can be useful for the UE to inform the network of a need for such a switching gap or the gap duration, for example, </w:t>
            </w:r>
            <w:r>
              <w:rPr>
                <w:rFonts w:ascii="Arial" w:hAnsi="Arial" w:cs="Arial"/>
                <w:bCs/>
                <w:szCs w:val="20"/>
              </w:rPr>
              <w:lastRenderedPageBreak/>
              <w:t>between CSI-RS/SRS resources in a resource set. In this case the switching gap would be on the order of 10s of ns, not 10s of symbols as for the existing capability parameters timeDurationForQCL, beamSwitchTiming, beamReportTiming.</w:t>
            </w:r>
          </w:p>
          <w:p w14:paraId="086D484A" w14:textId="77777777" w:rsidR="00C409B4" w:rsidRDefault="00243075">
            <w:pPr>
              <w:snapToGrid w:val="0"/>
              <w:rPr>
                <w:rFonts w:ascii="Arial" w:hAnsi="Arial" w:cs="Arial"/>
                <w:bCs/>
                <w:szCs w:val="20"/>
              </w:rPr>
            </w:pPr>
            <w:r>
              <w:rPr>
                <w:rFonts w:ascii="Arial" w:hAnsi="Arial" w:cs="Arial"/>
                <w:bCs/>
                <w:color w:val="0070C0"/>
                <w:sz w:val="18"/>
                <w:szCs w:val="20"/>
              </w:rPr>
              <w:t xml:space="preserve">[Mod] The intention of proposal 2 is to introduce new capability parameters as you mentioned. The updated proposal based on your comment is provided. </w:t>
            </w:r>
          </w:p>
          <w:p w14:paraId="637AEF5C" w14:textId="77777777" w:rsidR="00C409B4" w:rsidRDefault="00243075">
            <w:pPr>
              <w:snapToGrid w:val="0"/>
              <w:rPr>
                <w:rFonts w:ascii="Arial" w:hAnsi="Arial" w:cs="Arial"/>
                <w:bCs/>
                <w:szCs w:val="20"/>
              </w:rPr>
            </w:pPr>
            <w:r>
              <w:rPr>
                <w:rFonts w:ascii="Arial" w:hAnsi="Arial" w:cs="Arial"/>
                <w:bCs/>
                <w:szCs w:val="20"/>
              </w:rPr>
              <w:t xml:space="preserve">Or is the intention that a beam switching gap can be </w:t>
            </w:r>
            <w:r>
              <w:rPr>
                <w:rFonts w:ascii="Arial" w:hAnsi="Arial" w:cs="Arial"/>
                <w:bCs/>
                <w:szCs w:val="20"/>
                <w:u w:val="single"/>
              </w:rPr>
              <w:t>configured</w:t>
            </w:r>
            <w:r>
              <w:rPr>
                <w:rFonts w:ascii="Arial" w:hAnsi="Arial" w:cs="Arial"/>
                <w:bCs/>
                <w:szCs w:val="20"/>
              </w:rPr>
              <w:t xml:space="preserve"> between signals/channels? For CSI-RS/SRS, at least, a gap can already be configured between resources.</w:t>
            </w:r>
          </w:p>
          <w:p w14:paraId="7E3D8A43" w14:textId="77777777" w:rsidR="00C409B4" w:rsidRDefault="00243075">
            <w:pPr>
              <w:snapToGrid w:val="0"/>
              <w:rPr>
                <w:rFonts w:ascii="Arial" w:hAnsi="Arial" w:cs="Arial"/>
                <w:bCs/>
                <w:szCs w:val="20"/>
              </w:rPr>
            </w:pPr>
            <w:r>
              <w:rPr>
                <w:rFonts w:ascii="Arial" w:hAnsi="Arial" w:cs="Arial"/>
                <w:bCs/>
                <w:szCs w:val="20"/>
              </w:rPr>
              <w:t>We think it is needed to clearly define what is meant, i.e., a configured gap vs. a capability parameter.</w:t>
            </w:r>
          </w:p>
          <w:p w14:paraId="19EE377C" w14:textId="77777777" w:rsidR="00C409B4" w:rsidRDefault="00243075">
            <w:pPr>
              <w:snapToGrid w:val="0"/>
              <w:rPr>
                <w:rFonts w:ascii="Arial" w:hAnsi="Arial" w:cs="Arial"/>
                <w:bCs/>
                <w:szCs w:val="20"/>
              </w:rPr>
            </w:pPr>
            <w:r>
              <w:rPr>
                <w:rFonts w:ascii="Arial" w:hAnsi="Arial" w:cs="Arial"/>
                <w:bCs/>
                <w:color w:val="0070C0"/>
                <w:sz w:val="18"/>
                <w:szCs w:val="20"/>
              </w:rPr>
              <w:t xml:space="preserve">[Mod] My intention was to propose a general specification support and to discuss such details later as many companies raised the issue rather than proposing detailed specification support. Based on your comment, I updated the bullet as FFS and we can discuss details after having enough details from other companies. </w:t>
            </w:r>
          </w:p>
          <w:p w14:paraId="62D34F5C" w14:textId="77777777" w:rsidR="00C409B4" w:rsidRDefault="00243075">
            <w:pPr>
              <w:snapToGrid w:val="0"/>
              <w:rPr>
                <w:rFonts w:ascii="Arial" w:hAnsi="Arial" w:cs="Arial"/>
                <w:bCs/>
                <w:szCs w:val="20"/>
              </w:rPr>
            </w:pPr>
            <w:r>
              <w:rPr>
                <w:rFonts w:ascii="Arial" w:hAnsi="Arial" w:cs="Arial"/>
                <w:bCs/>
                <w:szCs w:val="20"/>
              </w:rPr>
              <w:t>We are supportive of revisiting the value of the beam switch count parameter mentioned by Qualcomm.</w:t>
            </w:r>
          </w:p>
          <w:p w14:paraId="5F9868EB" w14:textId="77777777" w:rsidR="00C409B4" w:rsidRDefault="00243075">
            <w:pPr>
              <w:snapToGrid w:val="0"/>
              <w:rPr>
                <w:rFonts w:ascii="Arial" w:hAnsi="Arial" w:cs="Arial"/>
                <w:bCs/>
                <w:szCs w:val="20"/>
              </w:rPr>
            </w:pPr>
            <w:r>
              <w:rPr>
                <w:rFonts w:ascii="Arial" w:hAnsi="Arial" w:cs="Arial"/>
                <w:bCs/>
                <w:color w:val="0070C0"/>
                <w:sz w:val="18"/>
                <w:szCs w:val="20"/>
              </w:rPr>
              <w:t>[Mod] Updated the parameter.</w:t>
            </w:r>
          </w:p>
        </w:tc>
      </w:tr>
      <w:tr w:rsidR="00C409B4" w14:paraId="1ABEEB05" w14:textId="77777777">
        <w:tc>
          <w:tcPr>
            <w:tcW w:w="1525" w:type="dxa"/>
          </w:tcPr>
          <w:p w14:paraId="4999BD41" w14:textId="77777777" w:rsidR="00C409B4" w:rsidRDefault="00243075">
            <w:pPr>
              <w:snapToGrid w:val="0"/>
              <w:rPr>
                <w:rFonts w:ascii="Arial" w:hAnsi="Arial" w:cs="Arial"/>
                <w:szCs w:val="20"/>
              </w:rPr>
            </w:pPr>
            <w:r>
              <w:rPr>
                <w:rFonts w:ascii="Arial" w:eastAsia="SimSun" w:hAnsi="Arial" w:cs="Arial" w:hint="eastAsia"/>
                <w:sz w:val="18"/>
                <w:szCs w:val="20"/>
              </w:rPr>
              <w:lastRenderedPageBreak/>
              <w:t>D</w:t>
            </w:r>
            <w:r>
              <w:rPr>
                <w:rFonts w:ascii="Arial" w:eastAsia="SimSun" w:hAnsi="Arial" w:cs="Arial"/>
                <w:sz w:val="18"/>
                <w:szCs w:val="20"/>
              </w:rPr>
              <w:t>CM</w:t>
            </w:r>
          </w:p>
        </w:tc>
        <w:tc>
          <w:tcPr>
            <w:tcW w:w="8460" w:type="dxa"/>
          </w:tcPr>
          <w:p w14:paraId="29FE458D" w14:textId="77777777" w:rsidR="00C409B4" w:rsidRDefault="00243075">
            <w:pPr>
              <w:snapToGrid w:val="0"/>
              <w:rPr>
                <w:rFonts w:ascii="Arial" w:hAnsi="Arial" w:cs="Arial"/>
                <w:bCs/>
                <w:szCs w:val="20"/>
              </w:rPr>
            </w:pPr>
            <w:r>
              <w:rPr>
                <w:rFonts w:ascii="Arial" w:eastAsia="SimSun" w:hAnsi="Arial" w:cs="Arial"/>
                <w:bCs/>
                <w:sz w:val="18"/>
                <w:szCs w:val="20"/>
              </w:rPr>
              <w:t xml:space="preserve">We are fine with the proposal. This is to deal with shortened time duration of a symbol, which is specific to 52.6 – 71 GHz WI. We should discuss on the points above here. </w:t>
            </w:r>
          </w:p>
        </w:tc>
      </w:tr>
      <w:tr w:rsidR="00C409B4" w14:paraId="73149608" w14:textId="77777777">
        <w:tc>
          <w:tcPr>
            <w:tcW w:w="1525" w:type="dxa"/>
          </w:tcPr>
          <w:p w14:paraId="294AEC85" w14:textId="77777777" w:rsidR="00C409B4" w:rsidRDefault="00243075">
            <w:pPr>
              <w:snapToGrid w:val="0"/>
              <w:rPr>
                <w:rFonts w:ascii="Arial" w:eastAsia="SimSun" w:hAnsi="Arial" w:cs="Arial"/>
                <w:sz w:val="18"/>
                <w:szCs w:val="20"/>
              </w:rPr>
            </w:pPr>
            <w:r>
              <w:rPr>
                <w:rFonts w:ascii="Arial" w:hAnsi="Arial" w:cs="Arial"/>
                <w:sz w:val="18"/>
                <w:szCs w:val="20"/>
              </w:rPr>
              <w:t>Samsung</w:t>
            </w:r>
          </w:p>
        </w:tc>
        <w:tc>
          <w:tcPr>
            <w:tcW w:w="8460" w:type="dxa"/>
          </w:tcPr>
          <w:p w14:paraId="3A606BA8" w14:textId="77777777" w:rsidR="00C409B4" w:rsidRDefault="00243075">
            <w:pPr>
              <w:snapToGrid w:val="0"/>
              <w:rPr>
                <w:rFonts w:ascii="Arial" w:hAnsi="Arial" w:cs="Arial"/>
                <w:bCs/>
                <w:sz w:val="18"/>
                <w:szCs w:val="20"/>
              </w:rPr>
            </w:pPr>
            <w:r>
              <w:rPr>
                <w:rFonts w:ascii="Arial" w:hAnsi="Arial" w:cs="Arial"/>
                <w:bCs/>
                <w:sz w:val="18"/>
                <w:szCs w:val="20"/>
              </w:rPr>
              <w:t xml:space="preserve">We are ok with the proposal. Rel-17 beam related parameters could also be discussed when they are available from FeMIMO session. </w:t>
            </w:r>
          </w:p>
          <w:p w14:paraId="200ECE7F" w14:textId="77777777" w:rsidR="00C409B4" w:rsidRDefault="00243075">
            <w:pPr>
              <w:snapToGrid w:val="0"/>
              <w:rPr>
                <w:rFonts w:ascii="Arial" w:eastAsia="SimSun" w:hAnsi="Arial" w:cs="Arial"/>
                <w:bCs/>
                <w:sz w:val="18"/>
                <w:szCs w:val="20"/>
              </w:rPr>
            </w:pPr>
            <w:r>
              <w:rPr>
                <w:rFonts w:ascii="Arial" w:hAnsi="Arial" w:cs="Arial"/>
                <w:bCs/>
                <w:color w:val="0070C0"/>
                <w:sz w:val="18"/>
                <w:szCs w:val="20"/>
              </w:rPr>
              <w:t xml:space="preserve">[Mod] This is to introduce identified beam-related parameters not to preclude other parameters. Based on your comment, I updated the proposal with the updated FFS bullet on Rel-17 parameters. </w:t>
            </w:r>
          </w:p>
        </w:tc>
      </w:tr>
      <w:tr w:rsidR="00C409B4" w14:paraId="32F38089" w14:textId="77777777">
        <w:tc>
          <w:tcPr>
            <w:tcW w:w="1525" w:type="dxa"/>
          </w:tcPr>
          <w:p w14:paraId="77CC9E13" w14:textId="77777777" w:rsidR="00C409B4" w:rsidRDefault="00243075">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7FD931C4" w14:textId="77777777" w:rsidR="00C409B4" w:rsidRDefault="00243075">
            <w:pPr>
              <w:pStyle w:val="ListParagraph"/>
              <w:numPr>
                <w:ilvl w:val="0"/>
                <w:numId w:val="19"/>
              </w:numPr>
              <w:snapToGrid w:val="0"/>
              <w:rPr>
                <w:rFonts w:ascii="Arial" w:eastAsia="Malgun Gothic" w:hAnsi="Arial" w:cs="Arial"/>
                <w:bCs/>
                <w:sz w:val="18"/>
                <w:szCs w:val="20"/>
              </w:rPr>
            </w:pPr>
            <w:r>
              <w:rPr>
                <w:rFonts w:ascii="Arial" w:eastAsia="Malgun Gothic" w:hAnsi="Arial" w:cs="Arial" w:hint="eastAsia"/>
                <w:bCs/>
                <w:sz w:val="18"/>
                <w:szCs w:val="20"/>
              </w:rPr>
              <w:t xml:space="preserve">For </w:t>
            </w:r>
            <w:r>
              <w:rPr>
                <w:rFonts w:ascii="Arial" w:eastAsia="Malgun Gothic" w:hAnsi="Arial" w:cs="Arial"/>
                <w:bCs/>
                <w:sz w:val="18"/>
                <w:szCs w:val="20"/>
              </w:rPr>
              <w:t>“</w:t>
            </w:r>
            <w:r>
              <w:rPr>
                <w:rFonts w:ascii="Arial" w:hAnsi="Arial" w:cs="Arial"/>
                <w:szCs w:val="20"/>
              </w:rPr>
              <w:t>FFS: other Rel-15/16 timing parameters</w:t>
            </w:r>
            <w:r>
              <w:rPr>
                <w:rFonts w:ascii="Arial" w:eastAsia="Malgun Gothic" w:hAnsi="Arial" w:cs="Arial"/>
                <w:bCs/>
                <w:sz w:val="18"/>
                <w:szCs w:val="20"/>
              </w:rPr>
              <w:t xml:space="preserve">”, we suggest to add an example of </w:t>
            </w:r>
            <w:r>
              <w:rPr>
                <w:rFonts w:ascii="Arial" w:hAnsi="Arial" w:cs="Arial"/>
                <w:bCs/>
                <w:sz w:val="18"/>
                <w:szCs w:val="20"/>
              </w:rPr>
              <w:t xml:space="preserve">Additional beam switching time delay </w:t>
            </w:r>
            <w:r>
              <w:rPr>
                <w:rFonts w:ascii="Arial" w:hAnsi="Arial" w:cs="Arial"/>
                <w:bCs/>
                <w:i/>
                <w:sz w:val="18"/>
                <w:szCs w:val="20"/>
              </w:rPr>
              <w:t>d</w:t>
            </w:r>
            <w:r>
              <w:rPr>
                <w:rFonts w:ascii="Arial" w:hAnsi="Arial" w:cs="Arial"/>
                <w:bCs/>
                <w:sz w:val="18"/>
                <w:szCs w:val="20"/>
              </w:rPr>
              <w:t xml:space="preserve"> i.e., </w:t>
            </w:r>
            <w:r>
              <w:rPr>
                <w:rFonts w:ascii="Arial" w:hAnsi="Arial" w:cs="Arial"/>
                <w:szCs w:val="20"/>
              </w:rPr>
              <w:t xml:space="preserve">FFS: other Rel-15/16 timing parameters </w:t>
            </w:r>
            <w:r>
              <w:rPr>
                <w:rFonts w:ascii="Arial" w:hAnsi="Arial" w:cs="Arial"/>
                <w:color w:val="FF0000"/>
                <w:szCs w:val="20"/>
              </w:rPr>
              <w:t>(e.g., Additional beam switching time delay d for beamSwitchTiming and beamSwitchTiming-r16</w:t>
            </w:r>
            <w:r>
              <w:rPr>
                <w:rFonts w:ascii="Arial" w:hAnsi="Arial" w:cs="Arial"/>
                <w:bCs/>
                <w:color w:val="FF0000"/>
                <w:sz w:val="18"/>
                <w:szCs w:val="20"/>
              </w:rPr>
              <w:t>)</w:t>
            </w:r>
            <w:r>
              <w:rPr>
                <w:rFonts w:ascii="Arial" w:hAnsi="Arial" w:cs="Arial"/>
                <w:bCs/>
                <w:sz w:val="18"/>
                <w:szCs w:val="20"/>
              </w:rPr>
              <w:t xml:space="preserve">. Since beam switching time delay </w:t>
            </w:r>
            <w:r>
              <w:rPr>
                <w:rFonts w:ascii="Arial" w:hAnsi="Arial" w:cs="Arial"/>
                <w:bCs/>
                <w:i/>
                <w:sz w:val="18"/>
                <w:szCs w:val="20"/>
              </w:rPr>
              <w:t>d</w:t>
            </w:r>
            <w:r>
              <w:rPr>
                <w:rFonts w:ascii="Arial" w:hAnsi="Arial" w:cs="Arial"/>
                <w:bCs/>
                <w:sz w:val="18"/>
                <w:szCs w:val="20"/>
              </w:rPr>
              <w:t xml:space="preserve"> is the additional offset value of </w:t>
            </w:r>
            <w:r>
              <w:rPr>
                <w:rFonts w:ascii="Arial" w:hAnsi="Arial" w:cs="Arial"/>
                <w:szCs w:val="20"/>
              </w:rPr>
              <w:t>beamSwitchTiming and beamSwitchTiming-r16</w:t>
            </w:r>
            <w:r>
              <w:rPr>
                <w:rFonts w:ascii="Arial" w:hAnsi="Arial" w:cs="Arial"/>
                <w:bCs/>
                <w:sz w:val="18"/>
                <w:szCs w:val="20"/>
              </w:rPr>
              <w:t xml:space="preserve"> when ap-CSI-RS is triggered by different numerology PDCCH as specified in TS 38.214, they are tightly relevant.</w:t>
            </w:r>
          </w:p>
          <w:p w14:paraId="4A571793"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[Mod] Updated with the example.</w:t>
            </w:r>
          </w:p>
          <w:p w14:paraId="0A30477C" w14:textId="77777777" w:rsidR="00C409B4" w:rsidRDefault="00243075">
            <w:pPr>
              <w:pStyle w:val="ListParagraph"/>
              <w:numPr>
                <w:ilvl w:val="0"/>
                <w:numId w:val="19"/>
              </w:numPr>
              <w:snapToGrid w:val="0"/>
              <w:rPr>
                <w:rFonts w:ascii="Arial" w:eastAsia="Malgun Gothic" w:hAnsi="Arial" w:cs="Arial"/>
                <w:bCs/>
                <w:sz w:val="18"/>
                <w:szCs w:val="20"/>
              </w:rPr>
            </w:pPr>
            <w:r>
              <w:rPr>
                <w:rFonts w:ascii="Arial" w:eastAsia="Malgun Gothic" w:hAnsi="Arial" w:cs="Arial" w:hint="eastAsia"/>
                <w:bCs/>
                <w:sz w:val="18"/>
                <w:szCs w:val="20"/>
              </w:rPr>
              <w:t xml:space="preserve">Before RAN1 introduce beam switching </w:t>
            </w:r>
            <w:r>
              <w:rPr>
                <w:rFonts w:ascii="Arial" w:eastAsia="Malgun Gothic" w:hAnsi="Arial" w:cs="Arial"/>
                <w:bCs/>
                <w:sz w:val="18"/>
                <w:szCs w:val="20"/>
              </w:rPr>
              <w:t>gap, the first step would be RAN4 to confirm whether beam switching gap required to gNB and UE can be larger than normal CP of 480 or 960 kHz. So, we may need to send an LS to RAN4 for confirmation.</w:t>
            </w:r>
          </w:p>
          <w:p w14:paraId="793314CB"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 xml:space="preserve">[Mod] As we already have a defined beam switching time from RAN4, I am not sure that we need to send an LS to RAN4. However, if other companies propose the same, I can reflect the proposal. Let’s see comments from other companies. </w:t>
            </w:r>
          </w:p>
          <w:p w14:paraId="37B1AB27" w14:textId="77777777" w:rsidR="00C409B4" w:rsidRDefault="00243075">
            <w:pPr>
              <w:pStyle w:val="ListParagraph"/>
              <w:numPr>
                <w:ilvl w:val="0"/>
                <w:numId w:val="19"/>
              </w:numPr>
              <w:snapToGrid w:val="0"/>
              <w:rPr>
                <w:rFonts w:ascii="Arial" w:eastAsia="Malgun Gothic" w:hAnsi="Arial" w:cs="Arial"/>
                <w:bCs/>
                <w:sz w:val="18"/>
                <w:szCs w:val="20"/>
              </w:rPr>
            </w:pPr>
            <w:r>
              <w:rPr>
                <w:rFonts w:ascii="Arial" w:eastAsia="Malgun Gothic" w:hAnsi="Arial" w:cs="Arial" w:hint="eastAsia"/>
                <w:bCs/>
                <w:sz w:val="18"/>
                <w:szCs w:val="20"/>
              </w:rPr>
              <w:t xml:space="preserve">For </w:t>
            </w:r>
            <w:r>
              <w:rPr>
                <w:rFonts w:ascii="Arial" w:eastAsia="Malgun Gothic" w:hAnsi="Arial" w:cs="Arial"/>
                <w:bCs/>
                <w:sz w:val="18"/>
                <w:szCs w:val="20"/>
              </w:rPr>
              <w:t>“</w:t>
            </w:r>
            <w:r>
              <w:rPr>
                <w:rFonts w:ascii="Arial" w:hAnsi="Arial" w:cs="Arial"/>
                <w:szCs w:val="20"/>
              </w:rPr>
              <w:t>beamSwitchTiming and beamSwitchTiming-r16</w:t>
            </w:r>
            <w:r>
              <w:rPr>
                <w:rFonts w:ascii="Arial" w:eastAsia="Malgun Gothic" w:hAnsi="Arial" w:cs="Arial"/>
                <w:bCs/>
                <w:sz w:val="18"/>
                <w:szCs w:val="20"/>
              </w:rPr>
              <w:t>”, it is necessary to consider related UE behavior of QCL assumption for triggered ap-CSI-RS together. This is because currently different UE behavior to determine reference RS for ap-CSI-RS is defined based on the beam switching threshold (e.g., 48 symbols for 224/336 beam switch timing). Therefore, if possible, we prefer to put “</w:t>
            </w:r>
            <w:r>
              <w:rPr>
                <w:rFonts w:ascii="Arial" w:eastAsia="Malgun Gothic" w:hAnsi="Arial" w:cs="Arial"/>
                <w:bCs/>
                <w:color w:val="FF0000"/>
                <w:sz w:val="18"/>
                <w:szCs w:val="20"/>
              </w:rPr>
              <w:t>FFS: How to define corresponding UE behavior to determine QCL assumption for triggered aperiodic CSI-RS</w:t>
            </w:r>
            <w:r>
              <w:rPr>
                <w:rFonts w:ascii="Arial" w:eastAsia="Malgun Gothic" w:hAnsi="Arial" w:cs="Arial"/>
                <w:bCs/>
                <w:sz w:val="18"/>
                <w:szCs w:val="20"/>
              </w:rPr>
              <w:t>” under the bullet for “</w:t>
            </w:r>
            <w:r>
              <w:rPr>
                <w:rFonts w:ascii="Arial" w:hAnsi="Arial" w:cs="Arial"/>
                <w:szCs w:val="20"/>
              </w:rPr>
              <w:t>beamSwitchTiming and beamSwitchTiming-r16”.</w:t>
            </w:r>
          </w:p>
          <w:p w14:paraId="35FFD74D"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lastRenderedPageBreak/>
              <w:t>[Mod] I am not sure that what would be newly defined UE behavior to determine QCL assumption as we already have clear UE behavior. More detailed elaboration is requested.</w:t>
            </w:r>
          </w:p>
        </w:tc>
      </w:tr>
      <w:tr w:rsidR="00C409B4" w14:paraId="5C791E6A" w14:textId="77777777">
        <w:tc>
          <w:tcPr>
            <w:tcW w:w="1525" w:type="dxa"/>
          </w:tcPr>
          <w:p w14:paraId="4296E043" w14:textId="77777777" w:rsidR="00C409B4" w:rsidRDefault="00243075">
            <w:pPr>
              <w:snapToGrid w:val="0"/>
              <w:rPr>
                <w:rFonts w:ascii="Arial" w:eastAsia="Malgun Gothic" w:hAnsi="Arial" w:cs="Arial"/>
                <w:sz w:val="18"/>
                <w:szCs w:val="20"/>
              </w:rPr>
            </w:pPr>
            <w:r>
              <w:rPr>
                <w:rFonts w:ascii="Arial" w:hAnsi="Arial" w:cs="Arial"/>
                <w:sz w:val="18"/>
                <w:szCs w:val="20"/>
              </w:rPr>
              <w:lastRenderedPageBreak/>
              <w:t>Huawei, HiSilicon</w:t>
            </w:r>
          </w:p>
        </w:tc>
        <w:tc>
          <w:tcPr>
            <w:tcW w:w="8460" w:type="dxa"/>
          </w:tcPr>
          <w:p w14:paraId="312631AC" w14:textId="77777777" w:rsidR="00C409B4" w:rsidRDefault="00243075">
            <w:pPr>
              <w:rPr>
                <w:rFonts w:ascii="Arial" w:hAnsi="Arial" w:cs="Arial"/>
                <w:szCs w:val="20"/>
              </w:rPr>
            </w:pPr>
            <w:r>
              <w:rPr>
                <w:rFonts w:ascii="Arial" w:hAnsi="Arial" w:cs="Arial"/>
                <w:bCs/>
                <w:sz w:val="18"/>
                <w:szCs w:val="20"/>
              </w:rPr>
              <w:t xml:space="preserve">OK with introduction of </w:t>
            </w:r>
            <w:r>
              <w:rPr>
                <w:rFonts w:ascii="Arial" w:hAnsi="Arial" w:cs="Arial"/>
                <w:szCs w:val="20"/>
              </w:rPr>
              <w:t>timeDurationForQCL, beamSwitchTiming, and beamReportTiming. The scaled version of the values for 120 kHz can be used as a starting point (4 times for 480 kHz SCS and 8 times for 960 kHz).</w:t>
            </w:r>
          </w:p>
          <w:p w14:paraId="214C6A54" w14:textId="77777777" w:rsidR="00C409B4" w:rsidRDefault="00243075">
            <w:pPr>
              <w:pStyle w:val="ListParagraph"/>
              <w:numPr>
                <w:ilvl w:val="0"/>
                <w:numId w:val="19"/>
              </w:numPr>
              <w:snapToGrid w:val="0"/>
              <w:rPr>
                <w:rFonts w:ascii="Arial" w:eastAsia="Malgun Gothic" w:hAnsi="Arial" w:cs="Arial"/>
                <w:bCs/>
                <w:sz w:val="18"/>
                <w:szCs w:val="20"/>
              </w:rPr>
            </w:pPr>
            <w:r>
              <w:rPr>
                <w:rFonts w:ascii="Arial" w:hAnsi="Arial" w:cs="Arial"/>
                <w:szCs w:val="20"/>
              </w:rPr>
              <w:t xml:space="preserve">As for beam switching time between signals/channels in 480/960 kHz SCS, it may not be necessary to have a configurable parameter for this. Instead, it may be specified that UE is not expected to receive downlink data or control channel or reference signals with different QCL-D properties on adjacent symbols within a slot. </w:t>
            </w:r>
          </w:p>
          <w:p w14:paraId="0B97E000"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[Mod] Updated the bullet as FFS</w:t>
            </w:r>
          </w:p>
        </w:tc>
      </w:tr>
      <w:tr w:rsidR="00C409B4" w14:paraId="64FEBD4A" w14:textId="77777777">
        <w:tc>
          <w:tcPr>
            <w:tcW w:w="1525" w:type="dxa"/>
          </w:tcPr>
          <w:p w14:paraId="2D90AE1D" w14:textId="77777777" w:rsidR="00C409B4" w:rsidRDefault="00243075">
            <w:pPr>
              <w:snapToGrid w:val="0"/>
              <w:rPr>
                <w:rFonts w:ascii="Arial" w:eastAsia="Malgun Gothic" w:hAnsi="Arial" w:cs="Arial"/>
                <w:sz w:val="18"/>
                <w:szCs w:val="20"/>
              </w:rPr>
            </w:pPr>
            <w:r>
              <w:rPr>
                <w:rFonts w:ascii="Arial" w:eastAsia="SimSun" w:hAnsi="Arial" w:cs="Arial" w:hint="eastAsia"/>
                <w:szCs w:val="20"/>
              </w:rPr>
              <w:t>ZTE, Sanechips</w:t>
            </w:r>
          </w:p>
        </w:tc>
        <w:tc>
          <w:tcPr>
            <w:tcW w:w="8460" w:type="dxa"/>
          </w:tcPr>
          <w:p w14:paraId="22744DB4" w14:textId="77777777" w:rsidR="00C409B4" w:rsidRDefault="00243075">
            <w:pPr>
              <w:snapToGrid w:val="0"/>
              <w:rPr>
                <w:rFonts w:ascii="Arial" w:eastAsia="SimSun" w:hAnsi="Arial" w:cs="Arial"/>
                <w:bCs/>
                <w:szCs w:val="20"/>
                <w:lang w:eastAsia="zh"/>
              </w:rPr>
            </w:pPr>
            <w:r>
              <w:rPr>
                <w:rFonts w:ascii="Arial" w:eastAsia="SimSun" w:hAnsi="Arial" w:cs="Arial" w:hint="eastAsia"/>
                <w:bCs/>
                <w:szCs w:val="20"/>
                <w:lang w:eastAsia="zh"/>
              </w:rPr>
              <w:t xml:space="preserve">For </w:t>
            </w:r>
            <w:r>
              <w:rPr>
                <w:rFonts w:ascii="Arial" w:eastAsia="SimSun" w:hAnsi="Arial" w:cs="Arial" w:hint="eastAsia"/>
                <w:bCs/>
                <w:szCs w:val="20"/>
              </w:rPr>
              <w:t>the 2</w:t>
            </w:r>
            <w:r>
              <w:rPr>
                <w:rFonts w:ascii="Arial" w:eastAsia="SimSun" w:hAnsi="Arial" w:cs="Arial" w:hint="eastAsia"/>
                <w:bCs/>
                <w:szCs w:val="20"/>
                <w:vertAlign w:val="superscript"/>
              </w:rPr>
              <w:t>nd</w:t>
            </w:r>
            <w:r>
              <w:rPr>
                <w:rFonts w:ascii="Arial" w:eastAsia="SimSun" w:hAnsi="Arial" w:cs="Arial" w:hint="eastAsia"/>
                <w:bCs/>
                <w:szCs w:val="20"/>
              </w:rPr>
              <w:t xml:space="preserve"> bullet on </w:t>
            </w:r>
            <w:r>
              <w:rPr>
                <w:rFonts w:ascii="Arial" w:eastAsia="SimSun" w:hAnsi="Arial" w:cs="Arial" w:hint="eastAsia"/>
                <w:bCs/>
                <w:szCs w:val="20"/>
                <w:lang w:eastAsia="zh"/>
              </w:rPr>
              <w:t>introducing a beam switching time, we think it can be solved by configuration implementation, and/or a transmission mechan</w:t>
            </w:r>
            <w:r>
              <w:rPr>
                <w:rFonts w:ascii="Arial" w:eastAsia="SimSun" w:hAnsi="Arial" w:cs="Arial" w:hint="eastAsia"/>
                <w:bCs/>
                <w:szCs w:val="20"/>
              </w:rPr>
              <w:t>ism</w:t>
            </w:r>
            <w:r>
              <w:rPr>
                <w:rFonts w:ascii="Arial" w:eastAsia="SimSun" w:hAnsi="Arial" w:cs="Arial" w:hint="eastAsia"/>
                <w:bCs/>
                <w:szCs w:val="20"/>
                <w:lang w:eastAsia="zh"/>
              </w:rPr>
              <w:t xml:space="preserve"> (e.g. for continuous SSBs).</w:t>
            </w:r>
          </w:p>
          <w:p w14:paraId="62D5AA96" w14:textId="77777777" w:rsidR="00C409B4" w:rsidRDefault="00243075">
            <w:pPr>
              <w:pStyle w:val="ListParagraph"/>
              <w:numPr>
                <w:ilvl w:val="0"/>
                <w:numId w:val="19"/>
              </w:numPr>
              <w:snapToGrid w:val="0"/>
              <w:rPr>
                <w:rFonts w:ascii="Arial" w:eastAsia="Malgun Gothic" w:hAnsi="Arial" w:cs="Arial"/>
                <w:bCs/>
                <w:sz w:val="18"/>
                <w:szCs w:val="20"/>
              </w:rPr>
            </w:pPr>
            <w:r>
              <w:rPr>
                <w:rFonts w:ascii="Arial" w:eastAsia="SimSun" w:hAnsi="Arial" w:cs="Arial" w:hint="eastAsia"/>
                <w:bCs/>
                <w:szCs w:val="20"/>
                <w:lang w:eastAsia="zh"/>
              </w:rPr>
              <w:t>For timeDurationForQCL, beamSwitchTiming, beamSwitchTiming-r16 and beamReportTiming with SCS 480/960kHz, the preferred values can be obtained by scaling of correponding values for SCS 120kHz.</w:t>
            </w:r>
          </w:p>
          <w:p w14:paraId="39FE1F2C"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[Mod] Added a FFS bullet on introducing new values or using scaled values</w:t>
            </w:r>
          </w:p>
        </w:tc>
      </w:tr>
      <w:tr w:rsidR="00C409B4" w14:paraId="2F0402A3" w14:textId="77777777">
        <w:tc>
          <w:tcPr>
            <w:tcW w:w="1525" w:type="dxa"/>
          </w:tcPr>
          <w:p w14:paraId="1BB0A5B7" w14:textId="77777777" w:rsidR="00C409B4" w:rsidRDefault="00243075">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62D20B2F" w14:textId="77777777" w:rsidR="00C409B4" w:rsidRDefault="00243075">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2 based on the comments from Qualcomm, vivo, Ericsson, Samsung, LGE, Huawei and ZTE. </w:t>
            </w:r>
          </w:p>
        </w:tc>
      </w:tr>
      <w:tr w:rsidR="00C409B4" w14:paraId="144C441E" w14:textId="77777777">
        <w:trPr>
          <w:ins w:id="69" w:author="Author" w:date="1900-01-01T00:00:00Z"/>
        </w:trPr>
        <w:tc>
          <w:tcPr>
            <w:tcW w:w="1525" w:type="dxa"/>
          </w:tcPr>
          <w:p w14:paraId="47E5E4A8" w14:textId="77777777" w:rsidR="00C409B4" w:rsidRDefault="00243075">
            <w:pPr>
              <w:snapToGrid w:val="0"/>
              <w:rPr>
                <w:ins w:id="70" w:author="Author" w:date="1900-01-01T00:00:00Z"/>
                <w:rFonts w:ascii="Arial" w:eastAsia="Malgun Gothic" w:hAnsi="Arial" w:cs="Arial"/>
                <w:sz w:val="18"/>
                <w:szCs w:val="20"/>
              </w:rPr>
            </w:pPr>
            <w:ins w:id="71" w:author="Author">
              <w:r>
                <w:rPr>
                  <w:rFonts w:ascii="Arial" w:hAnsi="Arial" w:cs="Arial"/>
                  <w:sz w:val="18"/>
                  <w:szCs w:val="20"/>
                </w:rPr>
                <w:t>Intel</w:t>
              </w:r>
            </w:ins>
          </w:p>
        </w:tc>
        <w:tc>
          <w:tcPr>
            <w:tcW w:w="8460" w:type="dxa"/>
          </w:tcPr>
          <w:p w14:paraId="5981D8C5" w14:textId="77777777" w:rsidR="00C409B4" w:rsidRDefault="00243075">
            <w:pPr>
              <w:snapToGrid w:val="0"/>
              <w:rPr>
                <w:ins w:id="72" w:author="Author" w:date="1900-01-01T00:00:00Z"/>
                <w:rFonts w:ascii="Arial" w:hAnsi="Arial" w:cs="Arial"/>
                <w:bCs/>
                <w:sz w:val="18"/>
                <w:szCs w:val="20"/>
              </w:rPr>
            </w:pPr>
            <w:ins w:id="73" w:author="Author">
              <w:r>
                <w:rPr>
                  <w:rFonts w:ascii="Arial" w:hAnsi="Arial" w:cs="Arial"/>
                  <w:bCs/>
                  <w:sz w:val="18"/>
                  <w:szCs w:val="20"/>
                </w:rPr>
                <w:t>The definition of the following beam management parameters from Rel-15/16 framework should be extended with values for SCS 480 kHz and 960 kHz:</w:t>
              </w:r>
            </w:ins>
          </w:p>
          <w:p w14:paraId="6565F24D" w14:textId="77777777" w:rsidR="00C409B4" w:rsidRDefault="00243075">
            <w:pPr>
              <w:pStyle w:val="ListParagraph"/>
              <w:numPr>
                <w:ilvl w:val="0"/>
                <w:numId w:val="20"/>
              </w:numPr>
              <w:snapToGrid w:val="0"/>
              <w:rPr>
                <w:ins w:id="74" w:author="Author" w:date="1900-01-01T00:00:00Z"/>
                <w:rFonts w:ascii="Arial" w:hAnsi="Arial" w:cs="Arial"/>
                <w:bCs/>
                <w:sz w:val="18"/>
                <w:szCs w:val="20"/>
              </w:rPr>
            </w:pPr>
            <w:ins w:id="75" w:author="Author">
              <w:r>
                <w:rPr>
                  <w:rFonts w:ascii="Arial" w:hAnsi="Arial" w:cs="Arial"/>
                  <w:bCs/>
                  <w:sz w:val="18"/>
                  <w:szCs w:val="20"/>
                </w:rPr>
                <w:t>TimeDurationForQCL</w:t>
              </w:r>
            </w:ins>
          </w:p>
          <w:p w14:paraId="130D7407" w14:textId="77777777" w:rsidR="00C409B4" w:rsidRDefault="00243075">
            <w:pPr>
              <w:pStyle w:val="ListParagraph"/>
              <w:numPr>
                <w:ilvl w:val="0"/>
                <w:numId w:val="20"/>
              </w:numPr>
              <w:snapToGrid w:val="0"/>
              <w:rPr>
                <w:ins w:id="76" w:author="Author" w:date="1900-01-01T00:00:00Z"/>
                <w:rFonts w:ascii="Arial" w:hAnsi="Arial" w:cs="Arial"/>
                <w:bCs/>
                <w:sz w:val="18"/>
                <w:szCs w:val="20"/>
              </w:rPr>
            </w:pPr>
            <w:ins w:id="77" w:author="Author">
              <w:r>
                <w:rPr>
                  <w:rFonts w:ascii="Arial" w:hAnsi="Arial" w:cs="Arial"/>
                  <w:bCs/>
                  <w:sz w:val="18"/>
                  <w:szCs w:val="20"/>
                </w:rPr>
                <w:t>beamSwitchTiming</w:t>
              </w:r>
            </w:ins>
          </w:p>
          <w:p w14:paraId="0628F448" w14:textId="77777777" w:rsidR="00C409B4" w:rsidRDefault="00243075">
            <w:pPr>
              <w:pStyle w:val="ListParagraph"/>
              <w:numPr>
                <w:ilvl w:val="0"/>
                <w:numId w:val="20"/>
              </w:numPr>
              <w:snapToGrid w:val="0"/>
              <w:rPr>
                <w:ins w:id="78" w:author="Author" w:date="1900-01-01T00:00:00Z"/>
                <w:rFonts w:ascii="Arial" w:hAnsi="Arial" w:cs="Arial"/>
                <w:bCs/>
                <w:sz w:val="18"/>
                <w:szCs w:val="20"/>
              </w:rPr>
            </w:pPr>
            <w:ins w:id="79" w:author="Author">
              <w:r>
                <w:rPr>
                  <w:rFonts w:ascii="Arial" w:hAnsi="Arial" w:cs="Arial"/>
                  <w:bCs/>
                  <w:sz w:val="18"/>
                  <w:szCs w:val="20"/>
                </w:rPr>
                <w:t>beamReportTiming</w:t>
              </w:r>
            </w:ins>
          </w:p>
          <w:p w14:paraId="6C30296C" w14:textId="77777777" w:rsidR="00C409B4" w:rsidRDefault="00C409B4">
            <w:pPr>
              <w:snapToGrid w:val="0"/>
              <w:rPr>
                <w:ins w:id="80" w:author="Author" w:date="1900-01-01T00:00:00Z"/>
                <w:rFonts w:ascii="Arial" w:hAnsi="Arial" w:cs="Arial"/>
                <w:bCs/>
                <w:sz w:val="18"/>
                <w:szCs w:val="20"/>
              </w:rPr>
            </w:pPr>
          </w:p>
          <w:p w14:paraId="0EB20814" w14:textId="77777777" w:rsidR="00C409B4" w:rsidRDefault="00243075">
            <w:pPr>
              <w:snapToGrid w:val="0"/>
              <w:rPr>
                <w:ins w:id="81" w:author="Author" w:date="1900-01-01T00:00:00Z"/>
                <w:rFonts w:ascii="Arial" w:hAnsi="Arial" w:cs="Arial"/>
                <w:bCs/>
                <w:sz w:val="18"/>
                <w:szCs w:val="20"/>
              </w:rPr>
            </w:pPr>
            <w:ins w:id="82" w:author="Author">
              <w:r>
                <w:rPr>
                  <w:rFonts w:ascii="Arial" w:hAnsi="Arial" w:cs="Arial"/>
                  <w:bCs/>
                  <w:sz w:val="18"/>
                  <w:szCs w:val="20"/>
                </w:rPr>
                <w:t>Another beam management parameter which should be considered is maxNumberRxTxBeamSwitchDL.</w:t>
              </w:r>
            </w:ins>
          </w:p>
          <w:p w14:paraId="5EEC93D9" w14:textId="77777777" w:rsidR="00C409B4" w:rsidRDefault="00C409B4">
            <w:pPr>
              <w:snapToGrid w:val="0"/>
              <w:rPr>
                <w:ins w:id="83" w:author="Author" w:date="1900-01-01T00:00:00Z"/>
                <w:rFonts w:ascii="Arial" w:hAnsi="Arial" w:cs="Arial"/>
                <w:bCs/>
                <w:sz w:val="18"/>
                <w:szCs w:val="20"/>
              </w:rPr>
            </w:pPr>
          </w:p>
          <w:p w14:paraId="34F0C898" w14:textId="77777777" w:rsidR="00C409B4" w:rsidRDefault="00243075">
            <w:pPr>
              <w:snapToGrid w:val="0"/>
              <w:rPr>
                <w:ins w:id="84" w:author="Author" w:date="1900-01-01T00:00:00Z"/>
                <w:rFonts w:ascii="Arial" w:eastAsia="Malgun Gothic" w:hAnsi="Arial" w:cs="Arial"/>
                <w:bCs/>
                <w:sz w:val="18"/>
                <w:szCs w:val="20"/>
              </w:rPr>
            </w:pPr>
            <w:ins w:id="85" w:author="Author">
              <w:r>
                <w:rPr>
                  <w:rFonts w:ascii="Arial" w:hAnsi="Arial" w:cs="Arial"/>
                  <w:bCs/>
                  <w:sz w:val="18"/>
                  <w:szCs w:val="20"/>
                </w:rPr>
                <w:t xml:space="preserve">Although we understand motivation to introduce a beam switching time between signals/channels, we think that some additional clarification on this parameter is needed especially regarding signal/channel types. As a starting point, </w:t>
              </w:r>
              <w:bookmarkStart w:id="86" w:name="_Hlk62717052"/>
              <w:r>
                <w:rPr>
                  <w:rFonts w:ascii="Arial" w:hAnsi="Arial" w:cs="Arial"/>
                  <w:bCs/>
                  <w:sz w:val="18"/>
                  <w:szCs w:val="20"/>
                </w:rPr>
                <w:t xml:space="preserve">an introduction of SSB beam switching time </w:t>
              </w:r>
              <w:bookmarkEnd w:id="86"/>
              <w:r>
                <w:rPr>
                  <w:rFonts w:ascii="Arial" w:hAnsi="Arial" w:cs="Arial"/>
                  <w:bCs/>
                  <w:sz w:val="18"/>
                  <w:szCs w:val="20"/>
                </w:rPr>
                <w:t>could be considered.</w:t>
              </w:r>
            </w:ins>
          </w:p>
        </w:tc>
      </w:tr>
      <w:tr w:rsidR="00C409B4" w14:paraId="3FE976BE" w14:textId="77777777">
        <w:tc>
          <w:tcPr>
            <w:tcW w:w="1525" w:type="dxa"/>
          </w:tcPr>
          <w:p w14:paraId="4CDDDEA8" w14:textId="77777777" w:rsidR="00C409B4" w:rsidRDefault="00243075">
            <w:pPr>
              <w:snapToGrid w:val="0"/>
              <w:rPr>
                <w:rFonts w:ascii="Arial" w:hAnsi="Arial" w:cs="Arial"/>
                <w:sz w:val="18"/>
                <w:szCs w:val="20"/>
              </w:rPr>
            </w:pPr>
            <w:r>
              <w:rPr>
                <w:rFonts w:ascii="Arial" w:hAnsi="Arial" w:cs="Arial"/>
                <w:sz w:val="18"/>
                <w:szCs w:val="20"/>
              </w:rPr>
              <w:t xml:space="preserve">Apple </w:t>
            </w:r>
          </w:p>
        </w:tc>
        <w:tc>
          <w:tcPr>
            <w:tcW w:w="8460" w:type="dxa"/>
          </w:tcPr>
          <w:p w14:paraId="76B3AFDD" w14:textId="77777777" w:rsidR="00C409B4" w:rsidRDefault="00243075">
            <w:pPr>
              <w:snapToGrid w:val="0"/>
              <w:rPr>
                <w:ins w:id="87" w:author="Author" w:date="1900-01-01T00:00:00Z"/>
                <w:rFonts w:ascii="Arial" w:hAnsi="Arial" w:cs="Arial"/>
                <w:bCs/>
                <w:sz w:val="18"/>
                <w:szCs w:val="20"/>
              </w:rPr>
            </w:pPr>
            <w:r>
              <w:rPr>
                <w:rFonts w:ascii="Arial" w:hAnsi="Arial" w:cs="Arial"/>
                <w:bCs/>
                <w:sz w:val="18"/>
                <w:szCs w:val="20"/>
              </w:rPr>
              <w:t>Our understanding on the proposal is to ‘</w:t>
            </w:r>
            <w:r>
              <w:rPr>
                <w:rFonts w:ascii="Arial" w:hAnsi="Arial" w:cs="Arial"/>
                <w:bCs/>
                <w:color w:val="FF0000"/>
                <w:sz w:val="18"/>
                <w:szCs w:val="20"/>
              </w:rPr>
              <w:t xml:space="preserve">the value for the </w:t>
            </w:r>
            <w:r>
              <w:rPr>
                <w:rFonts w:ascii="Arial" w:hAnsi="Arial" w:cs="Arial"/>
                <w:color w:val="FF0000"/>
                <w:szCs w:val="20"/>
              </w:rPr>
              <w:t>f</w:t>
            </w:r>
            <w:r>
              <w:rPr>
                <w:rFonts w:ascii="Arial" w:hAnsi="Arial" w:cs="Arial"/>
                <w:szCs w:val="20"/>
              </w:rPr>
              <w:t>ollowing Rel-15/16 timing parameters are defined</w:t>
            </w:r>
            <w:r>
              <w:rPr>
                <w:rFonts w:ascii="Arial" w:hAnsi="Arial" w:cs="Arial"/>
                <w:bCs/>
                <w:sz w:val="18"/>
                <w:szCs w:val="20"/>
              </w:rPr>
              <w:t xml:space="preserve">’, which is valid discussion point for us. </w:t>
            </w:r>
          </w:p>
          <w:p w14:paraId="666EB382" w14:textId="77777777" w:rsidR="00C409B4" w:rsidRDefault="00243075">
            <w:pPr>
              <w:snapToGrid w:val="0"/>
              <w:rPr>
                <w:rFonts w:ascii="Arial" w:hAnsi="Arial" w:cs="Arial"/>
                <w:bCs/>
                <w:sz w:val="18"/>
                <w:szCs w:val="20"/>
              </w:rPr>
            </w:pPr>
            <w:r>
              <w:rPr>
                <w:rFonts w:ascii="Arial" w:hAnsi="Arial" w:cs="Arial"/>
                <w:bCs/>
                <w:color w:val="0070C0"/>
                <w:sz w:val="18"/>
                <w:szCs w:val="20"/>
              </w:rPr>
              <w:t>[Mod] Updated the bullet based on your comment.</w:t>
            </w:r>
          </w:p>
        </w:tc>
      </w:tr>
      <w:tr w:rsidR="00C409B4" w14:paraId="690C2153" w14:textId="77777777">
        <w:tc>
          <w:tcPr>
            <w:tcW w:w="1525" w:type="dxa"/>
          </w:tcPr>
          <w:p w14:paraId="7A7D1BCE" w14:textId="77777777" w:rsidR="00C409B4" w:rsidRDefault="00243075">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2CA0A44D" w14:textId="77777777" w:rsidR="00C409B4" w:rsidRDefault="00243075">
            <w:pPr>
              <w:snapToGrid w:val="0"/>
              <w:rPr>
                <w:rFonts w:ascii="Arial" w:hAnsi="Arial" w:cs="Arial"/>
                <w:bCs/>
                <w:sz w:val="18"/>
                <w:szCs w:val="20"/>
              </w:rPr>
            </w:pPr>
            <w:r>
              <w:rPr>
                <w:rFonts w:ascii="Arial" w:hAnsi="Arial" w:cs="Arial"/>
                <w:bCs/>
                <w:sz w:val="18"/>
                <w:szCs w:val="20"/>
              </w:rPr>
              <w:t>Agree with the proposal. Also agree with Futurewei that coordination with the ongoing discussion for FeMIMO WI is needed.</w:t>
            </w:r>
          </w:p>
          <w:p w14:paraId="29CBD832" w14:textId="77777777" w:rsidR="00C409B4" w:rsidRDefault="00243075">
            <w:pPr>
              <w:snapToGrid w:val="0"/>
              <w:rPr>
                <w:rFonts w:ascii="Arial" w:hAnsi="Arial" w:cs="Arial"/>
                <w:bCs/>
                <w:sz w:val="18"/>
                <w:szCs w:val="20"/>
              </w:rPr>
            </w:pPr>
            <w:r>
              <w:rPr>
                <w:rFonts w:ascii="Arial" w:hAnsi="Arial" w:cs="Arial"/>
                <w:bCs/>
                <w:sz w:val="18"/>
                <w:szCs w:val="20"/>
              </w:rPr>
              <w:t xml:space="preserve">For beam switching time between signals/channels, our view is that it is mainly required when multiple PDSCH or multiple PUSCH are scheduled over multiple slots. In this case, multiple beams should be indicated and the duration for each beam should be indicated. For example, if 8 slots are indicated for PDSCH and 4 beams are indicated by TCI state. Then duration for each of the beams should be </w:t>
            </w:r>
            <w:r>
              <w:rPr>
                <w:rFonts w:ascii="Arial" w:hAnsi="Arial" w:cs="Arial"/>
                <w:bCs/>
                <w:sz w:val="18"/>
                <w:szCs w:val="20"/>
              </w:rPr>
              <w:lastRenderedPageBreak/>
              <w:t xml:space="preserve">indicated as well. Such as if beam duration for each beam is 2 slots, then the beam switching is applied after every two slots (PDSCH transmissions). </w:t>
            </w:r>
          </w:p>
          <w:p w14:paraId="0C31AED0"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Multiple beam aspects are discussed in proposal 3. </w:t>
            </w:r>
          </w:p>
        </w:tc>
      </w:tr>
      <w:tr w:rsidR="00C409B4" w14:paraId="073F8888" w14:textId="77777777">
        <w:tc>
          <w:tcPr>
            <w:tcW w:w="1525" w:type="dxa"/>
          </w:tcPr>
          <w:p w14:paraId="11675D19" w14:textId="77777777" w:rsidR="00C409B4" w:rsidRDefault="00243075">
            <w:pPr>
              <w:snapToGrid w:val="0"/>
              <w:rPr>
                <w:rFonts w:ascii="Arial" w:hAnsi="Arial" w:cs="Arial"/>
                <w:sz w:val="18"/>
                <w:szCs w:val="20"/>
              </w:rPr>
            </w:pPr>
            <w:r>
              <w:rPr>
                <w:rStyle w:val="normaltextrun"/>
                <w:rFonts w:ascii="Arial" w:hAnsi="Arial" w:cs="Arial"/>
                <w:sz w:val="18"/>
                <w:szCs w:val="18"/>
              </w:rPr>
              <w:lastRenderedPageBreak/>
              <w:t>Nokia/NSB</w:t>
            </w:r>
            <w:r>
              <w:rPr>
                <w:rStyle w:val="eop"/>
                <w:rFonts w:ascii="Arial" w:hAnsi="Arial" w:cs="Arial"/>
                <w:sz w:val="18"/>
                <w:szCs w:val="18"/>
              </w:rPr>
              <w:t> </w:t>
            </w:r>
          </w:p>
        </w:tc>
        <w:tc>
          <w:tcPr>
            <w:tcW w:w="8460" w:type="dxa"/>
          </w:tcPr>
          <w:p w14:paraId="456B49CB" w14:textId="77777777" w:rsidR="00C409B4" w:rsidRDefault="00243075">
            <w:pPr>
              <w:pStyle w:val="paragraph"/>
              <w:spacing w:before="0" w:beforeAutospacing="0" w:after="0" w:afterAutospacing="0"/>
              <w:textAlignment w:val="baseline"/>
              <w:rPr>
                <w:rStyle w:val="normaltextrun"/>
                <w:rFonts w:ascii="Arial" w:hAnsi="Arial" w:cs="Arial"/>
              </w:rPr>
            </w:pPr>
            <w:r>
              <w:rPr>
                <w:rStyle w:val="normaltextrun"/>
                <w:rFonts w:ascii="Arial" w:hAnsi="Arial" w:cs="Arial"/>
                <w:sz w:val="18"/>
                <w:szCs w:val="18"/>
              </w:rPr>
              <w:t>We are fine with the original proposal in general, but beam switching time between signals/channels are ambiguous. So, we cannot agree on introducing the unclear parameter. So, propose as</w:t>
            </w:r>
            <w:r>
              <w:rPr>
                <w:rStyle w:val="normaltextrun"/>
              </w:rPr>
              <w:t> </w:t>
            </w:r>
          </w:p>
          <w:p w14:paraId="3FFAD60D" w14:textId="77777777" w:rsidR="00C409B4" w:rsidRDefault="0024307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14F27A61" w14:textId="77777777" w:rsidR="00C409B4" w:rsidRDefault="00243075">
            <w:pPr>
              <w:pStyle w:val="paragraph"/>
              <w:numPr>
                <w:ilvl w:val="0"/>
                <w:numId w:val="21"/>
              </w:numPr>
              <w:spacing w:before="0" w:beforeAutospacing="0" w:after="0" w:afterAutospacing="0"/>
              <w:ind w:left="360" w:firstLine="0"/>
              <w:textAlignment w:val="baseline"/>
              <w:rPr>
                <w:rFonts w:ascii="Arial" w:hAnsi="Arial" w:cs="Arial"/>
              </w:rPr>
            </w:pPr>
            <w:r>
              <w:rPr>
                <w:rStyle w:val="normaltextrun"/>
                <w:rFonts w:ascii="Arial" w:hAnsi="Arial" w:cs="Arial"/>
                <w:color w:val="D13438"/>
                <w:u w:val="single"/>
              </w:rPr>
              <w:t>Study whether/how to </w:t>
            </w:r>
            <w:r>
              <w:rPr>
                <w:rStyle w:val="normaltextrun"/>
                <w:rFonts w:ascii="Arial" w:hAnsi="Arial" w:cs="Arial"/>
              </w:rPr>
              <w:t>Introduce </w:t>
            </w:r>
            <w:r>
              <w:rPr>
                <w:rStyle w:val="normaltextrun"/>
                <w:rFonts w:ascii="Arial" w:hAnsi="Arial" w:cs="Arial"/>
                <w:strike/>
                <w:color w:val="D13438"/>
              </w:rPr>
              <w:t>a </w:t>
            </w:r>
            <w:r>
              <w:rPr>
                <w:rStyle w:val="normaltextrun"/>
                <w:rFonts w:ascii="Arial" w:hAnsi="Arial" w:cs="Arial"/>
              </w:rPr>
              <w:t>beam switching time between signals/channels</w:t>
            </w:r>
            <w:r>
              <w:rPr>
                <w:rStyle w:val="eop"/>
                <w:rFonts w:ascii="Arial" w:hAnsi="Arial" w:cs="Arial"/>
              </w:rPr>
              <w:t> </w:t>
            </w:r>
          </w:p>
          <w:p w14:paraId="354DA3EB" w14:textId="77777777" w:rsidR="00C409B4" w:rsidRDefault="00243075">
            <w:pPr>
              <w:pStyle w:val="paragraph"/>
              <w:numPr>
                <w:ilvl w:val="0"/>
                <w:numId w:val="22"/>
              </w:numPr>
              <w:spacing w:before="0" w:beforeAutospacing="0" w:after="0" w:afterAutospacing="0"/>
              <w:ind w:left="1080" w:firstLine="0"/>
              <w:textAlignment w:val="baseline"/>
              <w:rPr>
                <w:rStyle w:val="eop"/>
                <w:rFonts w:ascii="Arial" w:hAnsi="Arial" w:cs="Arial"/>
              </w:rPr>
            </w:pPr>
            <w:r>
              <w:rPr>
                <w:rStyle w:val="normaltextrun"/>
                <w:rFonts w:ascii="Arial" w:hAnsi="Arial" w:cs="Arial"/>
                <w:color w:val="D13438"/>
                <w:u w:val="single"/>
              </w:rPr>
              <w:t>FFS: condition to apply.</w:t>
            </w:r>
            <w:r>
              <w:rPr>
                <w:rStyle w:val="eop"/>
                <w:rFonts w:ascii="Arial" w:hAnsi="Arial" w:cs="Arial"/>
              </w:rPr>
              <w:t> </w:t>
            </w:r>
          </w:p>
          <w:p w14:paraId="7E964F8D" w14:textId="77777777" w:rsidR="00C409B4" w:rsidRDefault="00C409B4">
            <w:pPr>
              <w:pStyle w:val="paragraph"/>
              <w:spacing w:before="0" w:beforeAutospacing="0" w:after="0" w:afterAutospacing="0"/>
              <w:ind w:left="1080"/>
              <w:textAlignment w:val="baseline"/>
              <w:rPr>
                <w:rFonts w:ascii="Arial" w:hAnsi="Arial" w:cs="Arial"/>
              </w:rPr>
            </w:pPr>
          </w:p>
          <w:p w14:paraId="6776C49D" w14:textId="77777777" w:rsidR="00C409B4" w:rsidRDefault="00243075">
            <w:pPr>
              <w:pStyle w:val="paragraph"/>
              <w:spacing w:before="0" w:beforeAutospacing="0" w:after="0" w:afterAutospacing="0"/>
              <w:ind w:left="-18"/>
              <w:textAlignment w:val="baseline"/>
              <w:rPr>
                <w:rFonts w:ascii="Arial" w:hAnsi="Arial" w:cs="Arial"/>
              </w:rPr>
            </w:pPr>
            <w:r>
              <w:rPr>
                <w:rFonts w:ascii="Arial" w:hAnsi="Arial" w:cs="Arial"/>
                <w:bCs/>
                <w:color w:val="0070C0"/>
                <w:sz w:val="18"/>
                <w:szCs w:val="20"/>
              </w:rPr>
              <w:t xml:space="preserve">[Mod] Reflected your comment. </w:t>
            </w:r>
          </w:p>
          <w:p w14:paraId="5261A68E" w14:textId="77777777" w:rsidR="00C409B4" w:rsidRDefault="00243075">
            <w:pPr>
              <w:snapToGrid w:val="0"/>
              <w:rPr>
                <w:rFonts w:ascii="Arial" w:hAnsi="Arial" w:cs="Arial"/>
                <w:bCs/>
                <w:sz w:val="18"/>
                <w:szCs w:val="20"/>
              </w:rPr>
            </w:pPr>
            <w:r>
              <w:rPr>
                <w:rStyle w:val="eop"/>
                <w:rFonts w:ascii="Arial" w:hAnsi="Arial" w:cs="Arial"/>
                <w:sz w:val="18"/>
                <w:szCs w:val="18"/>
              </w:rPr>
              <w:t> </w:t>
            </w:r>
          </w:p>
        </w:tc>
      </w:tr>
      <w:tr w:rsidR="00C409B4" w14:paraId="4D2B84A8" w14:textId="77777777">
        <w:tc>
          <w:tcPr>
            <w:tcW w:w="1525" w:type="dxa"/>
          </w:tcPr>
          <w:p w14:paraId="2B656EF2" w14:textId="77777777" w:rsidR="00C409B4" w:rsidRDefault="00243075">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6D5E13D3"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OK with proposal 2.</w:t>
            </w:r>
          </w:p>
        </w:tc>
      </w:tr>
      <w:tr w:rsidR="00C409B4" w14:paraId="299C5787" w14:textId="77777777">
        <w:tc>
          <w:tcPr>
            <w:tcW w:w="1525" w:type="dxa"/>
          </w:tcPr>
          <w:p w14:paraId="198CF661" w14:textId="77777777" w:rsidR="00C409B4" w:rsidRDefault="00243075">
            <w:pPr>
              <w:snapToGrid w:val="0"/>
              <w:rPr>
                <w:rStyle w:val="normaltextrun"/>
                <w:rFonts w:ascii="Arial" w:eastAsia="Malgun Gothic" w:hAnsi="Arial" w:cs="Arial"/>
                <w:sz w:val="18"/>
                <w:szCs w:val="18"/>
              </w:rPr>
            </w:pPr>
            <w:r>
              <w:rPr>
                <w:rStyle w:val="normaltextrun"/>
                <w:rFonts w:ascii="Arial" w:eastAsia="Malgun Gothic" w:hAnsi="Arial" w:cs="Arial" w:hint="eastAsia"/>
                <w:sz w:val="18"/>
                <w:szCs w:val="18"/>
              </w:rPr>
              <w:t>M</w:t>
            </w:r>
            <w:r>
              <w:rPr>
                <w:rStyle w:val="normaltextrun"/>
                <w:rFonts w:ascii="Arial" w:eastAsia="Malgun Gothic" w:hAnsi="Arial" w:cs="Arial"/>
                <w:sz w:val="18"/>
                <w:szCs w:val="18"/>
              </w:rPr>
              <w:t xml:space="preserve">oderator </w:t>
            </w:r>
          </w:p>
        </w:tc>
        <w:tc>
          <w:tcPr>
            <w:tcW w:w="8460" w:type="dxa"/>
          </w:tcPr>
          <w:p w14:paraId="4FD49671"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Please check the updated proposal based on the comments from Apple and Nokia. </w:t>
            </w:r>
          </w:p>
        </w:tc>
      </w:tr>
      <w:tr w:rsidR="005216D4" w14:paraId="6B2EC2AD" w14:textId="77777777">
        <w:tc>
          <w:tcPr>
            <w:tcW w:w="1525" w:type="dxa"/>
          </w:tcPr>
          <w:p w14:paraId="34A9AF54" w14:textId="021B15A6" w:rsidR="005216D4" w:rsidRDefault="005216D4">
            <w:pPr>
              <w:snapToGrid w:val="0"/>
              <w:rPr>
                <w:rStyle w:val="normaltextrun"/>
                <w:rFonts w:ascii="Arial" w:eastAsia="Malgun Gothic" w:hAnsi="Arial" w:cs="Arial"/>
                <w:sz w:val="18"/>
                <w:szCs w:val="18"/>
              </w:rPr>
            </w:pPr>
            <w:r>
              <w:rPr>
                <w:rStyle w:val="normaltextrun"/>
                <w:rFonts w:eastAsia="Malgun Gothic"/>
                <w:szCs w:val="18"/>
              </w:rPr>
              <w:t>CATT</w:t>
            </w:r>
          </w:p>
        </w:tc>
        <w:tc>
          <w:tcPr>
            <w:tcW w:w="8460" w:type="dxa"/>
          </w:tcPr>
          <w:p w14:paraId="6CB80899" w14:textId="7062AE92" w:rsidR="005216D4" w:rsidRPr="005216D4" w:rsidRDefault="005216D4">
            <w:pPr>
              <w:pStyle w:val="paragraph"/>
              <w:spacing w:before="0" w:beforeAutospacing="0" w:after="0" w:afterAutospacing="0"/>
              <w:textAlignment w:val="baseline"/>
              <w:rPr>
                <w:rStyle w:val="normaltextrun"/>
                <w:rFonts w:ascii="Arial" w:hAnsi="Arial" w:cs="Arial"/>
                <w:sz w:val="18"/>
                <w:szCs w:val="18"/>
              </w:rPr>
            </w:pPr>
            <w:r w:rsidRPr="005216D4">
              <w:rPr>
                <w:rStyle w:val="normaltextrun"/>
                <w:rFonts w:ascii="Arial" w:hAnsi="Arial" w:cs="Arial"/>
                <w:sz w:val="18"/>
                <w:szCs w:val="18"/>
              </w:rPr>
              <w:t>The new value range introduced for 52.6-71 GHz is not  “</w:t>
            </w:r>
            <w:ins w:id="88" w:author="Author">
              <w:r w:rsidRPr="005216D4">
                <w:rPr>
                  <w:rFonts w:ascii="Arial" w:hAnsi="Arial" w:cs="Arial"/>
                  <w:sz w:val="18"/>
                  <w:szCs w:val="18"/>
                </w:rPr>
                <w:t>new UE capability parameter values</w:t>
              </w:r>
            </w:ins>
            <w:r w:rsidRPr="005216D4">
              <w:rPr>
                <w:rFonts w:ascii="Arial" w:hAnsi="Arial" w:cs="Arial"/>
                <w:sz w:val="18"/>
                <w:szCs w:val="18"/>
              </w:rPr>
              <w:t xml:space="preserve">”.  It should be “new parameter value range” </w:t>
            </w:r>
          </w:p>
        </w:tc>
      </w:tr>
    </w:tbl>
    <w:p w14:paraId="6DD68DCA" w14:textId="77777777" w:rsidR="00C409B4" w:rsidRDefault="00C409B4">
      <w:pPr>
        <w:spacing w:line="276" w:lineRule="auto"/>
        <w:rPr>
          <w:rFonts w:ascii="Arial" w:hAnsi="Arial" w:cs="Arial"/>
          <w:szCs w:val="20"/>
        </w:rPr>
      </w:pPr>
    </w:p>
    <w:p w14:paraId="5B0A5D9E" w14:textId="77777777" w:rsidR="00C409B4" w:rsidRDefault="00243075">
      <w:pPr>
        <w:pStyle w:val="Heading3"/>
      </w:pPr>
      <w:r>
        <w:t>Conclusions from GTW Session</w:t>
      </w:r>
    </w:p>
    <w:p w14:paraId="37B64B25" w14:textId="77777777" w:rsidR="00C409B4" w:rsidRDefault="00243075">
      <w:pPr>
        <w:rPr>
          <w:rFonts w:ascii="Times" w:eastAsia="Batang" w:hAnsi="Times" w:cs="Times New Roman"/>
          <w:lang w:val="en-GB"/>
        </w:rPr>
      </w:pPr>
      <w:r>
        <w:rPr>
          <w:rFonts w:ascii="Times" w:eastAsia="Batang" w:hAnsi="Times" w:cs="Times New Roman"/>
          <w:highlight w:val="green"/>
          <w:lang w:val="en-GB"/>
        </w:rPr>
        <w:t>Agreement:</w:t>
      </w:r>
    </w:p>
    <w:p w14:paraId="676D8EA0" w14:textId="77777777" w:rsidR="00C409B4" w:rsidRDefault="00243075">
      <w:pPr>
        <w:numPr>
          <w:ilvl w:val="0"/>
          <w:numId w:val="23"/>
        </w:numPr>
        <w:rPr>
          <w:rFonts w:ascii="Times" w:eastAsia="Batang" w:hAnsi="Times" w:cs="Times New Roman"/>
        </w:rPr>
      </w:pPr>
      <w:r>
        <w:rPr>
          <w:rFonts w:ascii="Times" w:eastAsia="Batang" w:hAnsi="Times" w:cs="Times New Roman"/>
        </w:rPr>
        <w:t>For NR operation in 52.6-71GHz with new SCSs, new parameter values for at least the following timing parameters are needed:</w:t>
      </w:r>
    </w:p>
    <w:p w14:paraId="71057533" w14:textId="77777777" w:rsidR="00C409B4" w:rsidRDefault="00243075">
      <w:pPr>
        <w:numPr>
          <w:ilvl w:val="0"/>
          <w:numId w:val="15"/>
        </w:numPr>
        <w:ind w:left="1080"/>
        <w:rPr>
          <w:rFonts w:ascii="Times" w:eastAsia="Batang" w:hAnsi="Times" w:cs="Times New Roman"/>
        </w:rPr>
      </w:pPr>
      <w:r>
        <w:rPr>
          <w:rFonts w:ascii="Times" w:eastAsia="Batang" w:hAnsi="Times" w:cs="Times New Roman"/>
        </w:rPr>
        <w:t>timeDurationForQCL</w:t>
      </w:r>
    </w:p>
    <w:p w14:paraId="796E2700" w14:textId="77777777" w:rsidR="00C409B4" w:rsidRDefault="00243075">
      <w:pPr>
        <w:numPr>
          <w:ilvl w:val="0"/>
          <w:numId w:val="15"/>
        </w:numPr>
        <w:ind w:left="1080"/>
        <w:rPr>
          <w:rFonts w:ascii="Times" w:eastAsia="Batang" w:hAnsi="Times" w:cs="Times New Roman"/>
        </w:rPr>
      </w:pPr>
      <w:r>
        <w:rPr>
          <w:rFonts w:ascii="Times" w:eastAsia="Batang" w:hAnsi="Times" w:cs="Times New Roman"/>
        </w:rPr>
        <w:t>beamSwitchTiming</w:t>
      </w:r>
    </w:p>
    <w:p w14:paraId="11DB2669" w14:textId="77777777" w:rsidR="00C409B4" w:rsidRDefault="00243075">
      <w:pPr>
        <w:numPr>
          <w:ilvl w:val="0"/>
          <w:numId w:val="15"/>
        </w:numPr>
        <w:ind w:left="1080"/>
        <w:rPr>
          <w:rFonts w:ascii="Times" w:eastAsia="Batang" w:hAnsi="Times" w:cs="Times New Roman"/>
        </w:rPr>
      </w:pPr>
      <w:r>
        <w:rPr>
          <w:rFonts w:ascii="Times" w:eastAsia="Batang" w:hAnsi="Times" w:cs="Times New Roman"/>
        </w:rPr>
        <w:t>beamReportTiming</w:t>
      </w:r>
    </w:p>
    <w:p w14:paraId="1F5D43EB" w14:textId="77777777" w:rsidR="00C409B4" w:rsidRDefault="00243075">
      <w:pPr>
        <w:numPr>
          <w:ilvl w:val="0"/>
          <w:numId w:val="23"/>
        </w:numPr>
        <w:rPr>
          <w:rFonts w:ascii="Times" w:eastAsia="Batang" w:hAnsi="Times" w:cs="Times New Roman"/>
        </w:rPr>
      </w:pPr>
      <w:r>
        <w:rPr>
          <w:rFonts w:ascii="Times" w:eastAsia="Batang" w:hAnsi="Times" w:cs="Times New Roman"/>
        </w:rPr>
        <w:t>Companies are encouraged to provide preferred values on timeDurationForQCL, beamSwitchTiming and beamReportTiming</w:t>
      </w:r>
    </w:p>
    <w:p w14:paraId="58034392" w14:textId="77777777" w:rsidR="00C409B4" w:rsidRDefault="00C409B4">
      <w:pPr>
        <w:spacing w:line="276" w:lineRule="auto"/>
        <w:rPr>
          <w:rFonts w:ascii="Arial" w:hAnsi="Arial" w:cs="Arial"/>
          <w:szCs w:val="20"/>
        </w:rPr>
      </w:pPr>
    </w:p>
    <w:p w14:paraId="10441088" w14:textId="77777777" w:rsidR="00C409B4" w:rsidRDefault="00243075">
      <w:pPr>
        <w:pStyle w:val="Heading2"/>
      </w:pPr>
      <w:r>
        <w:t>2</w:t>
      </w:r>
      <w:r>
        <w:rPr>
          <w:vertAlign w:val="superscript"/>
        </w:rPr>
        <w:t>nd</w:t>
      </w:r>
      <w:r>
        <w:t xml:space="preserve"> round discussion</w:t>
      </w:r>
    </w:p>
    <w:p w14:paraId="1E3AF8BE" w14:textId="77777777" w:rsidR="00C409B4" w:rsidRDefault="00243075">
      <w:pPr>
        <w:pStyle w:val="Heading3"/>
      </w:pPr>
      <w:r>
        <w:t xml:space="preserve">Observation </w:t>
      </w:r>
    </w:p>
    <w:p w14:paraId="57654180" w14:textId="77777777" w:rsidR="00C409B4" w:rsidRDefault="00243075">
      <w:pPr>
        <w:spacing w:line="276" w:lineRule="auto"/>
        <w:rPr>
          <w:rFonts w:ascii="Arial" w:eastAsia="Malgun Gothic" w:hAnsi="Arial" w:cs="Arial"/>
          <w:szCs w:val="20"/>
        </w:rPr>
      </w:pPr>
      <w:r>
        <w:rPr>
          <w:rFonts w:ascii="Arial" w:eastAsia="Malgun Gothic" w:hAnsi="Arial" w:cs="Arial"/>
          <w:szCs w:val="20"/>
        </w:rPr>
        <w:t xml:space="preserve">There are remaining issues on maxNumberRxTxBeamSwitchDL and introduction of a beam switching gap between signals/channels from GTW session. Companies further inputs are requested. Please provide your inputs in the table below. </w:t>
      </w:r>
    </w:p>
    <w:p w14:paraId="628EB958" w14:textId="77777777" w:rsidR="00C409B4" w:rsidRDefault="00243075">
      <w:pPr>
        <w:pStyle w:val="Heading3"/>
      </w:pPr>
      <w:r>
        <w:t>Proposal</w:t>
      </w:r>
    </w:p>
    <w:p w14:paraId="5278EA4F" w14:textId="77777777" w:rsidR="00CE6E0C" w:rsidRDefault="00243075" w:rsidP="00527A14">
      <w:pPr>
        <w:spacing w:line="360" w:lineRule="auto"/>
        <w:rPr>
          <w:rFonts w:ascii="Arial" w:hAnsi="Arial" w:cs="Arial"/>
        </w:rPr>
      </w:pPr>
      <w:r w:rsidRPr="00527A14">
        <w:rPr>
          <w:rFonts w:ascii="Arial" w:hAnsi="Arial" w:cs="Arial"/>
          <w:rPrChange w:id="89" w:author="Author" w:date="2021-01-28T08:57:00Z">
            <w:rPr/>
          </w:rPrChange>
        </w:rPr>
        <w:t xml:space="preserve">For NR operation in 52.6-71GHz with new SCSs, </w:t>
      </w:r>
    </w:p>
    <w:p w14:paraId="186949C0" w14:textId="667826AE" w:rsidR="00C409B4" w:rsidRPr="00527A14" w:rsidRDefault="00CE6E0C" w:rsidP="00CE6E0C">
      <w:pPr>
        <w:numPr>
          <w:ilvl w:val="0"/>
          <w:numId w:val="15"/>
        </w:numPr>
        <w:spacing w:line="360" w:lineRule="auto"/>
        <w:ind w:left="1080"/>
        <w:rPr>
          <w:rFonts w:ascii="Arial" w:hAnsi="Arial" w:cs="Arial"/>
          <w:rPrChange w:id="90" w:author="Author" w:date="2021-01-28T08:57:00Z">
            <w:rPr/>
          </w:rPrChange>
        </w:rPr>
      </w:pPr>
      <w:r>
        <w:rPr>
          <w:rFonts w:ascii="Arial" w:hAnsi="Arial" w:cs="Arial"/>
        </w:rPr>
        <w:t>F</w:t>
      </w:r>
      <w:ins w:id="91" w:author="Author" w:date="2021-01-28T08:55:00Z">
        <w:r w:rsidR="00356AED" w:rsidRPr="00527A14">
          <w:rPr>
            <w:rFonts w:ascii="Arial" w:hAnsi="Arial" w:cs="Arial"/>
            <w:rPrChange w:id="92" w:author="Author" w:date="2021-01-28T08:57:00Z">
              <w:rPr/>
            </w:rPrChange>
          </w:rPr>
          <w:t>urther stu</w:t>
        </w:r>
      </w:ins>
      <w:ins w:id="93" w:author="Author" w:date="2021-01-28T08:56:00Z">
        <w:r w:rsidR="00356AED" w:rsidRPr="00527A14">
          <w:rPr>
            <w:rFonts w:ascii="Arial" w:hAnsi="Arial" w:cs="Arial"/>
            <w:rPrChange w:id="94" w:author="Author" w:date="2021-01-28T08:57:00Z">
              <w:rPr/>
            </w:rPrChange>
          </w:rPr>
          <w:t>dy new parameter values for at least the following parameters:</w:t>
        </w:r>
      </w:ins>
    </w:p>
    <w:p w14:paraId="1A3F09FE" w14:textId="2CA36512" w:rsidR="00C409B4" w:rsidDel="00356AED" w:rsidRDefault="00243075">
      <w:pPr>
        <w:numPr>
          <w:ilvl w:val="0"/>
          <w:numId w:val="15"/>
        </w:numPr>
        <w:spacing w:line="360" w:lineRule="auto"/>
        <w:ind w:left="1080"/>
        <w:rPr>
          <w:del w:id="95" w:author="Author" w:date="2021-01-28T08:56:00Z"/>
          <w:rFonts w:ascii="Arial" w:hAnsi="Arial" w:cs="Arial"/>
        </w:rPr>
      </w:pPr>
      <w:del w:id="96" w:author="Author" w:date="2021-01-28T08:56:00Z">
        <w:r w:rsidDel="00356AED">
          <w:rPr>
            <w:rFonts w:ascii="Arial" w:hAnsi="Arial" w:cs="Arial"/>
          </w:rPr>
          <w:delText>FFS: Introduce new UE capability parameter values for following Rel-15/16 beam switch count parameter in addition to the UE capability parameters for existing SCSs:</w:delText>
        </w:r>
      </w:del>
    </w:p>
    <w:p w14:paraId="7F6F146F" w14:textId="705191BC" w:rsidR="00C409B4" w:rsidRDefault="00243075">
      <w:pPr>
        <w:numPr>
          <w:ilvl w:val="1"/>
          <w:numId w:val="15"/>
        </w:numPr>
        <w:spacing w:line="360" w:lineRule="auto"/>
        <w:rPr>
          <w:ins w:id="97" w:author="Author" w:date="2021-01-28T08:56:00Z"/>
          <w:rFonts w:ascii="Arial" w:hAnsi="Arial" w:cs="Arial"/>
        </w:rPr>
        <w:pPrChange w:id="98" w:author="Author" w:date="2021-01-28T08:57:00Z">
          <w:pPr>
            <w:numPr>
              <w:numId w:val="15"/>
            </w:numPr>
            <w:spacing w:line="360" w:lineRule="auto"/>
            <w:ind w:left="720" w:hanging="360"/>
          </w:pPr>
        </w:pPrChange>
      </w:pPr>
      <w:r>
        <w:rPr>
          <w:rFonts w:ascii="Arial" w:hAnsi="Arial" w:cs="Arial"/>
        </w:rPr>
        <w:t>maxNumberRxTxBeamSwitchDL</w:t>
      </w:r>
    </w:p>
    <w:p w14:paraId="0450BDC8" w14:textId="5F9077D6" w:rsidR="00356AED" w:rsidRDefault="00356AED">
      <w:pPr>
        <w:numPr>
          <w:ilvl w:val="1"/>
          <w:numId w:val="15"/>
        </w:numPr>
        <w:spacing w:line="360" w:lineRule="auto"/>
        <w:rPr>
          <w:rFonts w:ascii="Arial" w:hAnsi="Arial" w:cs="Arial"/>
        </w:rPr>
        <w:pPrChange w:id="99" w:author="Author" w:date="2021-01-28T08:57:00Z">
          <w:pPr>
            <w:numPr>
              <w:ilvl w:val="1"/>
              <w:numId w:val="15"/>
            </w:numPr>
            <w:spacing w:line="360" w:lineRule="auto"/>
            <w:ind w:left="1800" w:hanging="360"/>
          </w:pPr>
        </w:pPrChange>
      </w:pPr>
      <w:ins w:id="100" w:author="Author" w:date="2021-01-28T08:56:00Z">
        <w:r>
          <w:rPr>
            <w:rFonts w:ascii="Arial" w:hAnsi="Arial" w:cs="Arial"/>
          </w:rPr>
          <w:lastRenderedPageBreak/>
          <w:t>Additional beam switch</w:t>
        </w:r>
      </w:ins>
      <w:ins w:id="101" w:author="Author" w:date="2021-01-28T08:57:00Z">
        <w:r>
          <w:rPr>
            <w:rFonts w:ascii="Arial" w:hAnsi="Arial" w:cs="Arial"/>
          </w:rPr>
          <w:t>ing time delay d</w:t>
        </w:r>
      </w:ins>
    </w:p>
    <w:p w14:paraId="636FEB3F" w14:textId="589E96C0" w:rsidR="00C409B4" w:rsidDel="00243075" w:rsidRDefault="00243075">
      <w:pPr>
        <w:numPr>
          <w:ilvl w:val="1"/>
          <w:numId w:val="15"/>
        </w:numPr>
        <w:spacing w:line="360" w:lineRule="auto"/>
        <w:ind w:left="1800"/>
        <w:rPr>
          <w:del w:id="102" w:author="Author" w:date="2021-01-28T08:45:00Z"/>
          <w:rFonts w:ascii="Arial" w:hAnsi="Arial" w:cs="Arial"/>
        </w:rPr>
      </w:pPr>
      <w:del w:id="103" w:author="Author" w:date="2021-01-28T08:45:00Z">
        <w:r w:rsidDel="00243075">
          <w:rPr>
            <w:rFonts w:ascii="Arial" w:hAnsi="Arial" w:cs="Arial"/>
          </w:rPr>
          <w:delText>FFS: Clarify the beam switch definition (e.g. whether beam switch is counted across SSBs, CSI-RS resources with Repetition ON, DL/UL channel switch, etc.)</w:delText>
        </w:r>
      </w:del>
    </w:p>
    <w:p w14:paraId="57A0B2B7" w14:textId="6A41249C" w:rsidR="00C409B4" w:rsidRDefault="00243075">
      <w:pPr>
        <w:numPr>
          <w:ilvl w:val="0"/>
          <w:numId w:val="15"/>
        </w:numPr>
        <w:spacing w:line="360" w:lineRule="auto"/>
        <w:ind w:left="1080"/>
        <w:rPr>
          <w:rFonts w:ascii="Arial" w:hAnsi="Arial" w:cs="Arial"/>
        </w:rPr>
      </w:pPr>
      <w:r>
        <w:rPr>
          <w:rFonts w:ascii="Arial" w:hAnsi="Arial" w:cs="Arial"/>
        </w:rPr>
        <w:t>Study whether/how to introduce a beam switching gap between signals/channels</w:t>
      </w:r>
      <w:ins w:id="104" w:author="Author" w:date="2021-01-28T09:03:00Z">
        <w:r w:rsidR="00CE6E0C">
          <w:rPr>
            <w:rFonts w:ascii="Arial" w:hAnsi="Arial" w:cs="Arial"/>
          </w:rPr>
          <w:t xml:space="preserve"> (e.g., </w:t>
        </w:r>
        <w:r w:rsidR="00CE6E0C" w:rsidRPr="00CE6E0C">
          <w:rPr>
            <w:rFonts w:ascii="Arial" w:hAnsi="Arial" w:cs="Arial"/>
          </w:rPr>
          <w:t>introduction of beam switching time</w:t>
        </w:r>
      </w:ins>
      <w:ins w:id="105" w:author="Author" w:date="2021-01-28T09:04:00Z">
        <w:r w:rsidR="00CE6E0C">
          <w:rPr>
            <w:rFonts w:ascii="Arial" w:hAnsi="Arial" w:cs="Arial"/>
          </w:rPr>
          <w:t xml:space="preserve"> between SSBs)</w:t>
        </w:r>
      </w:ins>
    </w:p>
    <w:p w14:paraId="4AF506B9" w14:textId="77777777" w:rsidR="00C409B4" w:rsidRDefault="00243075">
      <w:pPr>
        <w:numPr>
          <w:ilvl w:val="1"/>
          <w:numId w:val="15"/>
        </w:numPr>
        <w:spacing w:line="360" w:lineRule="auto"/>
        <w:ind w:left="1800"/>
        <w:rPr>
          <w:rFonts w:ascii="Arial" w:hAnsi="Arial" w:cs="Arial"/>
        </w:rPr>
      </w:pPr>
      <w:r>
        <w:rPr>
          <w:rFonts w:ascii="Arial" w:hAnsi="Arial" w:cs="Arial"/>
        </w:rPr>
        <w:t>FFS: condition to apply including potential UE capability definition</w:t>
      </w:r>
    </w:p>
    <w:p w14:paraId="350FC4CB" w14:textId="492D678A" w:rsidR="00C409B4" w:rsidRDefault="00243075">
      <w:pPr>
        <w:numPr>
          <w:ilvl w:val="0"/>
          <w:numId w:val="15"/>
        </w:numPr>
        <w:spacing w:line="360" w:lineRule="auto"/>
        <w:ind w:left="1080"/>
        <w:rPr>
          <w:rFonts w:ascii="Arial" w:hAnsi="Arial" w:cs="Arial"/>
        </w:rPr>
      </w:pPr>
      <w:r>
        <w:rPr>
          <w:rFonts w:ascii="Arial" w:hAnsi="Arial" w:cs="Arial"/>
        </w:rPr>
        <w:t xml:space="preserve">FFS: </w:t>
      </w:r>
      <w:del w:id="106" w:author="Author" w:date="2021-01-28T08:57:00Z">
        <w:r w:rsidDel="00356AED">
          <w:rPr>
            <w:rFonts w:ascii="Arial" w:hAnsi="Arial" w:cs="Arial"/>
          </w:rPr>
          <w:delText xml:space="preserve">Rel-17 </w:delText>
        </w:r>
      </w:del>
      <w:r>
        <w:rPr>
          <w:rFonts w:ascii="Arial" w:hAnsi="Arial" w:cs="Arial"/>
        </w:rPr>
        <w:t>beam-related timing parameters</w:t>
      </w:r>
      <w:ins w:id="107" w:author="Author" w:date="2021-01-28T08:57:00Z">
        <w:r w:rsidR="00356AED">
          <w:rPr>
            <w:rFonts w:ascii="Arial" w:hAnsi="Arial" w:cs="Arial"/>
          </w:rPr>
          <w:t xml:space="preserve"> f</w:t>
        </w:r>
      </w:ins>
      <w:ins w:id="108" w:author="Author" w:date="2021-01-28T08:58:00Z">
        <w:r w:rsidR="00356AED">
          <w:rPr>
            <w:rFonts w:ascii="Arial" w:hAnsi="Arial" w:cs="Arial"/>
          </w:rPr>
          <w:t>or</w:t>
        </w:r>
      </w:ins>
      <w:ins w:id="109" w:author="Author" w:date="2021-01-28T08:57:00Z">
        <w:r w:rsidR="00356AED">
          <w:rPr>
            <w:rFonts w:ascii="Arial" w:hAnsi="Arial" w:cs="Arial"/>
          </w:rPr>
          <w:t xml:space="preserve"> R</w:t>
        </w:r>
      </w:ins>
      <w:ins w:id="110" w:author="Author" w:date="2021-01-28T08:58:00Z">
        <w:r w:rsidR="00356AED">
          <w:rPr>
            <w:rFonts w:ascii="Arial" w:hAnsi="Arial" w:cs="Arial"/>
          </w:rPr>
          <w:t>el-17 beam management</w:t>
        </w:r>
      </w:ins>
      <w:ins w:id="111" w:author="Author" w:date="2021-01-28T08:57:00Z">
        <w:r w:rsidR="00356AED">
          <w:rPr>
            <w:rFonts w:ascii="Arial" w:hAnsi="Arial" w:cs="Arial"/>
          </w:rPr>
          <w:t xml:space="preserve"> </w:t>
        </w:r>
      </w:ins>
    </w:p>
    <w:p w14:paraId="38FD7491" w14:textId="3BE60E69" w:rsidR="00C409B4" w:rsidDel="00CE6E0C" w:rsidRDefault="00243075">
      <w:pPr>
        <w:numPr>
          <w:ilvl w:val="0"/>
          <w:numId w:val="15"/>
        </w:numPr>
        <w:spacing w:line="360" w:lineRule="auto"/>
        <w:ind w:left="1080"/>
        <w:rPr>
          <w:del w:id="112" w:author="Author" w:date="2021-01-28T09:01:00Z"/>
          <w:rFonts w:ascii="Arial" w:hAnsi="Arial" w:cs="Arial"/>
        </w:rPr>
      </w:pPr>
      <w:del w:id="113" w:author="Author" w:date="2021-01-28T09:01:00Z">
        <w:r w:rsidDel="00CE6E0C">
          <w:rPr>
            <w:rFonts w:ascii="Arial" w:hAnsi="Arial" w:cs="Arial"/>
          </w:rPr>
          <w:delText>Companies are encouraged to provide preferred values on timeDurationForQCL, beamSwitchTiming, maxNumberRxTxBeamSwitchDL, beamSwitchTiming-r16 and beamReportTiming in RAN1#104bis-e</w:delText>
        </w:r>
      </w:del>
    </w:p>
    <w:p w14:paraId="6E6DA9D4" w14:textId="77777777" w:rsidR="00C409B4" w:rsidRDefault="00243075">
      <w:pPr>
        <w:pStyle w:val="Heading3"/>
        <w:rPr>
          <w:highlight w:val="yellow"/>
        </w:rPr>
      </w:pPr>
      <w:r>
        <w:rPr>
          <w:highlight w:val="yellow"/>
        </w:rPr>
        <w:t>2</w:t>
      </w:r>
      <w:r>
        <w:rPr>
          <w:highlight w:val="yellow"/>
          <w:vertAlign w:val="superscript"/>
        </w:rPr>
        <w:t>nd</w:t>
      </w:r>
      <w:r>
        <w:rPr>
          <w:highlight w:val="yellow"/>
        </w:rPr>
        <w:t xml:space="preserve"> round inputs</w:t>
      </w:r>
    </w:p>
    <w:tbl>
      <w:tblPr>
        <w:tblStyle w:val="TableGrid"/>
        <w:tblW w:w="9985" w:type="dxa"/>
        <w:tblLook w:val="04A0" w:firstRow="1" w:lastRow="0" w:firstColumn="1" w:lastColumn="0" w:noHBand="0" w:noVBand="1"/>
      </w:tblPr>
      <w:tblGrid>
        <w:gridCol w:w="1525"/>
        <w:gridCol w:w="8460"/>
      </w:tblGrid>
      <w:tr w:rsidR="00C409B4" w14:paraId="74DD4E2D" w14:textId="77777777">
        <w:trPr>
          <w:trHeight w:val="197"/>
        </w:trPr>
        <w:tc>
          <w:tcPr>
            <w:tcW w:w="1525" w:type="dxa"/>
            <w:shd w:val="clear" w:color="auto" w:fill="D9D9D9" w:themeFill="background1" w:themeFillShade="D9"/>
          </w:tcPr>
          <w:p w14:paraId="00190AFA"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5BC6CE18"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206027C5" w14:textId="77777777">
        <w:tc>
          <w:tcPr>
            <w:tcW w:w="1525" w:type="dxa"/>
          </w:tcPr>
          <w:p w14:paraId="690D0B8E" w14:textId="77777777" w:rsidR="00C409B4" w:rsidRDefault="00243075">
            <w:pPr>
              <w:snapToGrid w:val="0"/>
              <w:rPr>
                <w:rFonts w:ascii="Arial" w:hAnsi="Arial" w:cs="Arial"/>
                <w:sz w:val="18"/>
                <w:szCs w:val="20"/>
              </w:rPr>
            </w:pPr>
            <w:r>
              <w:rPr>
                <w:rStyle w:val="normaltextrun"/>
                <w:rFonts w:ascii="Arial" w:eastAsia="Malgun Gothic" w:hAnsi="Arial" w:cs="Arial"/>
                <w:sz w:val="18"/>
                <w:szCs w:val="18"/>
              </w:rPr>
              <w:t>Huawei, HiSilicon</w:t>
            </w:r>
          </w:p>
        </w:tc>
        <w:tc>
          <w:tcPr>
            <w:tcW w:w="8460" w:type="dxa"/>
          </w:tcPr>
          <w:p w14:paraId="3481467D" w14:textId="5500ACF0"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The first and the last bullets of proposal 2 are already reflected in agreement and need to be removed. </w:t>
            </w:r>
          </w:p>
          <w:p w14:paraId="15F762FC" w14:textId="4E9D1152" w:rsidR="00243075" w:rsidRDefault="00243075">
            <w:pPr>
              <w:pStyle w:val="paragraph"/>
              <w:spacing w:before="0" w:beforeAutospacing="0" w:after="0" w:afterAutospacing="0"/>
              <w:textAlignment w:val="baseline"/>
              <w:rPr>
                <w:rStyle w:val="normaltextrun"/>
                <w:rFonts w:ascii="Arial" w:hAnsi="Arial" w:cs="Arial"/>
                <w:sz w:val="18"/>
                <w:szCs w:val="18"/>
              </w:rPr>
            </w:pPr>
          </w:p>
          <w:p w14:paraId="7AAE6455" w14:textId="07DAF4F1" w:rsidR="00243075" w:rsidRPr="00356AED" w:rsidRDefault="00243075">
            <w:pPr>
              <w:pStyle w:val="paragraph"/>
              <w:spacing w:before="0" w:beforeAutospacing="0" w:after="0" w:afterAutospacing="0"/>
              <w:textAlignment w:val="baseline"/>
              <w:rPr>
                <w:rStyle w:val="normaltextrun"/>
                <w:rFonts w:ascii="Arial" w:eastAsia="Malgun Gothic" w:hAnsi="Arial" w:cs="Arial"/>
                <w:color w:val="0070C0"/>
                <w:sz w:val="18"/>
                <w:szCs w:val="18"/>
              </w:rPr>
            </w:pPr>
            <w:r w:rsidRPr="00243075">
              <w:rPr>
                <w:rStyle w:val="normaltextrun"/>
                <w:rFonts w:ascii="Arial" w:hAnsi="Arial" w:cs="Arial"/>
                <w:color w:val="0070C0"/>
                <w:sz w:val="18"/>
                <w:szCs w:val="18"/>
              </w:rPr>
              <w:t xml:space="preserve">[Mod] </w:t>
            </w:r>
            <w:r w:rsidR="00356AED">
              <w:rPr>
                <w:rStyle w:val="normaltextrun"/>
                <w:rFonts w:ascii="Arial" w:hAnsi="Arial" w:cs="Arial"/>
                <w:color w:val="0070C0"/>
                <w:sz w:val="18"/>
                <w:szCs w:val="18"/>
              </w:rPr>
              <w:t>You comment was on the previous version before updating the agreement. Please check the new proposal in 3.3.2 based on the draft proposal from GTW session.</w:t>
            </w:r>
          </w:p>
          <w:p w14:paraId="5E7A0592" w14:textId="77777777" w:rsidR="00C409B4" w:rsidRDefault="00C409B4">
            <w:pPr>
              <w:pStyle w:val="paragraph"/>
              <w:spacing w:before="0" w:beforeAutospacing="0" w:after="0" w:afterAutospacing="0"/>
              <w:textAlignment w:val="baseline"/>
              <w:rPr>
                <w:rStyle w:val="normaltextrun"/>
                <w:rFonts w:ascii="Arial" w:hAnsi="Arial" w:cs="Arial"/>
                <w:sz w:val="18"/>
                <w:szCs w:val="18"/>
              </w:rPr>
            </w:pPr>
          </w:p>
          <w:p w14:paraId="0A349BEB" w14:textId="2FDF3EC6" w:rsidR="00C409B4" w:rsidRDefault="00243075">
            <w:pPr>
              <w:pStyle w:val="paragraph"/>
              <w:spacing w:before="0" w:beforeAutospacing="0" w:after="0" w:afterAutospacing="0"/>
              <w:textAlignment w:val="baseline"/>
              <w:rPr>
                <w:rStyle w:val="normaltextrun"/>
                <w:sz w:val="18"/>
                <w:szCs w:val="18"/>
              </w:rPr>
            </w:pPr>
            <w:r>
              <w:rPr>
                <w:rStyle w:val="normaltextrun"/>
                <w:rFonts w:ascii="Arial" w:hAnsi="Arial" w:cs="Arial"/>
                <w:sz w:val="18"/>
                <w:szCs w:val="18"/>
              </w:rPr>
              <w:t xml:space="preserve">We are having problem understanding the FFS for the second bullet (“ </w:t>
            </w:r>
            <w:r>
              <w:rPr>
                <w:rStyle w:val="normaltextrun"/>
                <w:sz w:val="18"/>
                <w:szCs w:val="18"/>
              </w:rPr>
              <w:t>FFS: Clarify the beam switch definition….”). This is a UE capability introduced in Rel-15 for FR2. We think that this WI can only discuss the parameter values of an existing capability for the new SCSs. If the definition of this capability is unclear, it should be clarified in MIMO WI. If 71Ex WI thinks that this parameter may have a specific meaning/application in 480/960 kHz SCS that is applicable for lower SCSs, then it would probably be better to try to define a new capability altogether that is only applicable to 480/960 kHz SCS. Therefore, we cannot agree with this bullet in this form.</w:t>
            </w:r>
          </w:p>
          <w:p w14:paraId="2277F90A" w14:textId="6F99B691" w:rsidR="00243075" w:rsidRDefault="00243075">
            <w:pPr>
              <w:pStyle w:val="paragraph"/>
              <w:spacing w:before="0" w:beforeAutospacing="0" w:after="0" w:afterAutospacing="0"/>
              <w:textAlignment w:val="baseline"/>
              <w:rPr>
                <w:rStyle w:val="normaltextrun"/>
                <w:sz w:val="18"/>
                <w:szCs w:val="18"/>
              </w:rPr>
            </w:pPr>
          </w:p>
          <w:p w14:paraId="76FDD2E1" w14:textId="128204C4" w:rsidR="00243075" w:rsidRPr="00243075" w:rsidRDefault="00243075">
            <w:pPr>
              <w:pStyle w:val="paragraph"/>
              <w:spacing w:before="0" w:beforeAutospacing="0" w:after="0" w:afterAutospacing="0"/>
              <w:textAlignment w:val="baseline"/>
              <w:rPr>
                <w:rStyle w:val="normaltextrun"/>
                <w:color w:val="0070C0"/>
                <w:sz w:val="18"/>
                <w:szCs w:val="18"/>
              </w:rPr>
            </w:pPr>
            <w:r w:rsidRPr="00243075">
              <w:rPr>
                <w:rStyle w:val="normaltextrun"/>
                <w:color w:val="0070C0"/>
                <w:sz w:val="18"/>
                <w:szCs w:val="18"/>
              </w:rPr>
              <w:t xml:space="preserve">[Mod] FFS bullet is proposed by Qualcomm. I removed the FFS bullet based on your comment. However, I don’t think this WI can only discuss the parameter values of an existing capability for the new SCSs as WID does not have the word “existing” in the WID. For example, we can introduce UE capability parameters for a time gap with high SCSs if it is agreeable. </w:t>
            </w:r>
          </w:p>
          <w:p w14:paraId="1F4E2CBD" w14:textId="77777777" w:rsidR="00C409B4" w:rsidRDefault="00C409B4">
            <w:pPr>
              <w:pStyle w:val="paragraph"/>
              <w:spacing w:before="0" w:beforeAutospacing="0" w:after="0" w:afterAutospacing="0"/>
              <w:textAlignment w:val="baseline"/>
              <w:rPr>
                <w:rStyle w:val="normaltextrun"/>
                <w:sz w:val="18"/>
                <w:szCs w:val="18"/>
              </w:rPr>
            </w:pPr>
          </w:p>
          <w:p w14:paraId="15170224" w14:textId="570A1C9E" w:rsidR="00C409B4" w:rsidRDefault="00243075">
            <w:pPr>
              <w:pStyle w:val="paragraph"/>
              <w:spacing w:before="0" w:beforeAutospacing="0" w:after="0" w:afterAutospacing="0"/>
              <w:textAlignment w:val="baseline"/>
              <w:rPr>
                <w:rStyle w:val="normaltextrun"/>
                <w:sz w:val="18"/>
                <w:szCs w:val="18"/>
              </w:rPr>
            </w:pPr>
            <w:r>
              <w:rPr>
                <w:rStyle w:val="normaltextrun"/>
                <w:sz w:val="18"/>
                <w:szCs w:val="18"/>
              </w:rPr>
              <w:t xml:space="preserve">The third bullet seems to be applicable only to 480/960 kHz SCS and this needs to be clarified. </w:t>
            </w:r>
          </w:p>
          <w:p w14:paraId="39F8AAD9" w14:textId="0D67F05C" w:rsidR="00243075" w:rsidRDefault="00243075">
            <w:pPr>
              <w:pStyle w:val="paragraph"/>
              <w:spacing w:before="0" w:beforeAutospacing="0" w:after="0" w:afterAutospacing="0"/>
              <w:textAlignment w:val="baseline"/>
              <w:rPr>
                <w:rStyle w:val="normaltextrun"/>
                <w:sz w:val="18"/>
                <w:szCs w:val="18"/>
              </w:rPr>
            </w:pPr>
            <w:r w:rsidRPr="00243075">
              <w:rPr>
                <w:rStyle w:val="normaltextrun"/>
                <w:color w:val="0070C0"/>
                <w:sz w:val="18"/>
                <w:szCs w:val="18"/>
              </w:rPr>
              <w:t xml:space="preserve">[Mod] The first sentence for whole bullets is saying that this for new SCSs, so there is no need to clarify. </w:t>
            </w:r>
            <w:r>
              <w:rPr>
                <w:rStyle w:val="normaltextrun"/>
                <w:sz w:val="18"/>
                <w:szCs w:val="18"/>
              </w:rPr>
              <w:t xml:space="preserve"> </w:t>
            </w:r>
          </w:p>
          <w:p w14:paraId="2EB9CA63" w14:textId="77777777" w:rsidR="00C409B4" w:rsidRDefault="00C409B4">
            <w:pPr>
              <w:pStyle w:val="paragraph"/>
              <w:spacing w:before="0" w:beforeAutospacing="0" w:after="0" w:afterAutospacing="0"/>
              <w:textAlignment w:val="baseline"/>
              <w:rPr>
                <w:rStyle w:val="normaltextrun"/>
                <w:sz w:val="18"/>
                <w:szCs w:val="18"/>
              </w:rPr>
            </w:pPr>
          </w:p>
          <w:p w14:paraId="2896115B" w14:textId="6643352E" w:rsidR="00C409B4" w:rsidRDefault="00243075">
            <w:pPr>
              <w:pStyle w:val="paragraph"/>
              <w:spacing w:before="0" w:beforeAutospacing="0" w:after="0" w:afterAutospacing="0"/>
              <w:textAlignment w:val="baseline"/>
              <w:rPr>
                <w:rStyle w:val="normaltextrun"/>
                <w:sz w:val="18"/>
                <w:szCs w:val="18"/>
              </w:rPr>
            </w:pPr>
            <w:r>
              <w:rPr>
                <w:rStyle w:val="normaltextrun"/>
                <w:sz w:val="18"/>
                <w:szCs w:val="18"/>
              </w:rPr>
              <w:t xml:space="preserve">The fourth bullet is quite vague. Are we talking about new beam related timing parameters for Rel-17 or new parameter </w:t>
            </w:r>
            <w:r>
              <w:rPr>
                <w:rStyle w:val="normaltextrun"/>
                <w:sz w:val="18"/>
                <w:szCs w:val="18"/>
                <w:u w:val="single"/>
              </w:rPr>
              <w:t>values</w:t>
            </w:r>
            <w:r>
              <w:rPr>
                <w:rStyle w:val="normaltextrun"/>
                <w:sz w:val="18"/>
                <w:szCs w:val="18"/>
              </w:rPr>
              <w:t xml:space="preserve"> for Rel15/Rel16 beam related timing parameters? </w:t>
            </w:r>
          </w:p>
          <w:p w14:paraId="3B5C1821" w14:textId="19A698D5" w:rsidR="00356AED" w:rsidRPr="00356AED" w:rsidRDefault="00356AED">
            <w:pPr>
              <w:pStyle w:val="paragraph"/>
              <w:spacing w:before="0" w:beforeAutospacing="0" w:after="0" w:afterAutospacing="0"/>
              <w:textAlignment w:val="baseline"/>
              <w:rPr>
                <w:rStyle w:val="normaltextrun"/>
                <w:color w:val="0070C0"/>
                <w:sz w:val="18"/>
                <w:szCs w:val="18"/>
              </w:rPr>
            </w:pPr>
            <w:r w:rsidRPr="00356AED">
              <w:rPr>
                <w:rStyle w:val="normaltextrun"/>
                <w:color w:val="0070C0"/>
                <w:sz w:val="18"/>
                <w:szCs w:val="18"/>
              </w:rPr>
              <w:t>[Mod] New beam related timing parameters for Rel-17 beam management. I</w:t>
            </w:r>
            <w:r w:rsidR="00CE6E0C">
              <w:rPr>
                <w:rStyle w:val="normaltextrun"/>
                <w:color w:val="0070C0"/>
                <w:sz w:val="18"/>
                <w:szCs w:val="18"/>
              </w:rPr>
              <w:t xml:space="preserve"> updated the wording based on your comment. If it is still vague, let me know. </w:t>
            </w:r>
            <w:r w:rsidRPr="00356AED">
              <w:rPr>
                <w:rStyle w:val="normaltextrun"/>
                <w:color w:val="0070C0"/>
                <w:sz w:val="18"/>
                <w:szCs w:val="18"/>
              </w:rPr>
              <w:t xml:space="preserve"> </w:t>
            </w:r>
          </w:p>
          <w:p w14:paraId="20249E49" w14:textId="77777777" w:rsidR="00C409B4" w:rsidRDefault="00C409B4">
            <w:pPr>
              <w:pStyle w:val="paragraph"/>
              <w:spacing w:before="0" w:beforeAutospacing="0" w:after="0" w:afterAutospacing="0"/>
              <w:textAlignment w:val="baseline"/>
              <w:rPr>
                <w:rStyle w:val="normaltextrun"/>
                <w:sz w:val="18"/>
                <w:szCs w:val="18"/>
              </w:rPr>
            </w:pPr>
          </w:p>
          <w:p w14:paraId="37D92246" w14:textId="77777777" w:rsidR="00C409B4" w:rsidRDefault="00243075">
            <w:pPr>
              <w:pStyle w:val="paragraph"/>
              <w:spacing w:before="0" w:beforeAutospacing="0" w:after="0" w:afterAutospacing="0"/>
              <w:textAlignment w:val="baseline"/>
              <w:rPr>
                <w:rStyle w:val="normaltextrun"/>
                <w:sz w:val="18"/>
                <w:szCs w:val="18"/>
              </w:rPr>
            </w:pPr>
            <w:r>
              <w:rPr>
                <w:rStyle w:val="normaltextrun"/>
                <w:sz w:val="18"/>
                <w:szCs w:val="18"/>
              </w:rPr>
              <w:t>Currently, the only part of Proposal 2 that we can agree with (other than the parts that are already agreed in the last GTW) is the following:</w:t>
            </w:r>
          </w:p>
          <w:p w14:paraId="2004A369" w14:textId="77777777" w:rsidR="00C409B4" w:rsidRDefault="00C409B4">
            <w:pPr>
              <w:pStyle w:val="paragraph"/>
              <w:spacing w:before="0" w:beforeAutospacing="0" w:after="0" w:afterAutospacing="0"/>
              <w:textAlignment w:val="baseline"/>
              <w:rPr>
                <w:rStyle w:val="normaltextrun"/>
                <w:sz w:val="18"/>
                <w:szCs w:val="18"/>
              </w:rPr>
            </w:pPr>
          </w:p>
          <w:p w14:paraId="6CFDADA9" w14:textId="77777777" w:rsidR="00C409B4" w:rsidRDefault="00243075">
            <w:pPr>
              <w:pStyle w:val="paragraph"/>
              <w:spacing w:before="0" w:beforeAutospacing="0" w:after="0" w:afterAutospacing="0"/>
              <w:textAlignment w:val="baseline"/>
              <w:rPr>
                <w:rStyle w:val="normaltextrun"/>
                <w:b/>
                <w:sz w:val="18"/>
                <w:szCs w:val="18"/>
              </w:rPr>
            </w:pPr>
            <w:r>
              <w:rPr>
                <w:rStyle w:val="normaltextrun"/>
                <w:b/>
                <w:sz w:val="18"/>
                <w:szCs w:val="18"/>
              </w:rPr>
              <w:t xml:space="preserve">Proposal: </w:t>
            </w:r>
          </w:p>
          <w:p w14:paraId="5AFC2747" w14:textId="77777777" w:rsidR="00C409B4" w:rsidRDefault="00243075">
            <w:pPr>
              <w:pStyle w:val="paragraph"/>
              <w:numPr>
                <w:ilvl w:val="0"/>
                <w:numId w:val="24"/>
              </w:numPr>
              <w:spacing w:before="0" w:beforeAutospacing="0" w:after="0" w:afterAutospacing="0"/>
              <w:textAlignment w:val="baseline"/>
              <w:rPr>
                <w:rStyle w:val="normaltextrun"/>
                <w:sz w:val="18"/>
                <w:szCs w:val="18"/>
              </w:rPr>
            </w:pPr>
            <w:r>
              <w:rPr>
                <w:rStyle w:val="normaltextrun"/>
                <w:sz w:val="18"/>
                <w:szCs w:val="18"/>
              </w:rPr>
              <w:t>Study whether/how to introduce a beam switching time gap between signals/channels for 480/960 kHz SCS</w:t>
            </w:r>
          </w:p>
          <w:p w14:paraId="167BA470" w14:textId="77777777" w:rsidR="00C409B4" w:rsidRDefault="00C409B4">
            <w:pPr>
              <w:snapToGrid w:val="0"/>
              <w:rPr>
                <w:rFonts w:ascii="Arial" w:hAnsi="Arial" w:cs="Arial"/>
                <w:bCs/>
                <w:sz w:val="18"/>
                <w:szCs w:val="20"/>
              </w:rPr>
            </w:pPr>
          </w:p>
        </w:tc>
      </w:tr>
      <w:tr w:rsidR="00C409B4" w14:paraId="5E330C4A" w14:textId="77777777">
        <w:tc>
          <w:tcPr>
            <w:tcW w:w="1525" w:type="dxa"/>
          </w:tcPr>
          <w:p w14:paraId="23E26432" w14:textId="77777777" w:rsidR="00C409B4" w:rsidRDefault="00243075">
            <w:pPr>
              <w:snapToGrid w:val="0"/>
              <w:rPr>
                <w:rStyle w:val="normaltextrun"/>
                <w:rFonts w:ascii="Arial" w:eastAsia="Malgun Gothic" w:hAnsi="Arial" w:cs="Arial"/>
                <w:sz w:val="18"/>
                <w:szCs w:val="18"/>
              </w:rPr>
            </w:pPr>
            <w:r>
              <w:rPr>
                <w:rStyle w:val="normaltextrun"/>
                <w:rFonts w:ascii="Arial" w:eastAsia="Malgun Gothic" w:hAnsi="Arial" w:cs="Arial"/>
                <w:sz w:val="18"/>
                <w:szCs w:val="18"/>
              </w:rPr>
              <w:t>LG Electronics</w:t>
            </w:r>
          </w:p>
        </w:tc>
        <w:tc>
          <w:tcPr>
            <w:tcW w:w="8460" w:type="dxa"/>
          </w:tcPr>
          <w:p w14:paraId="432664AB" w14:textId="77777777" w:rsidR="00C409B4" w:rsidRDefault="00243075">
            <w:pPr>
              <w:pStyle w:val="paragraph"/>
              <w:spacing w:before="0" w:beforeAutospacing="0" w:after="0" w:afterAutospacing="0"/>
              <w:textAlignment w:val="baseline"/>
              <w:rPr>
                <w:rFonts w:ascii="Arial" w:eastAsia="Malgun Gothic" w:hAnsi="Arial" w:cs="Arial"/>
                <w:sz w:val="18"/>
                <w:szCs w:val="18"/>
              </w:rPr>
            </w:pPr>
            <w:r>
              <w:rPr>
                <w:rStyle w:val="normaltextrun"/>
                <w:rFonts w:ascii="Arial" w:eastAsia="Malgun Gothic" w:hAnsi="Arial" w:cs="Arial" w:hint="eastAsia"/>
                <w:sz w:val="18"/>
                <w:szCs w:val="18"/>
              </w:rPr>
              <w:t>We share the similar view with Huawei, and fail to see the additional value in addition to what we made in the last GTW session.</w:t>
            </w:r>
            <w:r>
              <w:rPr>
                <w:rStyle w:val="normaltextrun"/>
                <w:rFonts w:ascii="Arial" w:eastAsia="Malgun Gothic" w:hAnsi="Arial" w:cs="Arial"/>
                <w:sz w:val="18"/>
                <w:szCs w:val="18"/>
              </w:rPr>
              <w:t xml:space="preserve"> Based on the last GTW session, any beam-related timing parameters including Rel-17 parameters are all FFS. If we start to list-up now, we suggest to add </w:t>
            </w:r>
            <w:r>
              <w:rPr>
                <w:rFonts w:ascii="Arial" w:eastAsia="Malgun Gothic" w:hAnsi="Arial" w:cs="Arial"/>
                <w:sz w:val="18"/>
                <w:szCs w:val="18"/>
              </w:rPr>
              <w:t>Additional beam switching time delay d for beamSwitchTiming and beamSwitchTiming-r16, as we commented earlier.</w:t>
            </w:r>
          </w:p>
          <w:p w14:paraId="59093FD5" w14:textId="77777777" w:rsidR="00356AED" w:rsidRDefault="00356AED">
            <w:pPr>
              <w:pStyle w:val="paragraph"/>
              <w:spacing w:before="0" w:beforeAutospacing="0" w:after="0" w:afterAutospacing="0"/>
              <w:textAlignment w:val="baseline"/>
              <w:rPr>
                <w:rFonts w:ascii="Arial" w:eastAsia="Malgun Gothic" w:hAnsi="Arial" w:cs="Arial"/>
              </w:rPr>
            </w:pPr>
          </w:p>
          <w:p w14:paraId="3F2A8B69" w14:textId="2741DD60" w:rsidR="00356AED" w:rsidRDefault="00356AED">
            <w:pPr>
              <w:pStyle w:val="paragraph"/>
              <w:spacing w:before="0" w:beforeAutospacing="0" w:after="0" w:afterAutospacing="0"/>
              <w:textAlignment w:val="baseline"/>
              <w:rPr>
                <w:rStyle w:val="normaltextrun"/>
                <w:rFonts w:ascii="Arial" w:eastAsia="Malgun Gothic" w:hAnsi="Arial" w:cs="Arial"/>
                <w:sz w:val="18"/>
                <w:szCs w:val="18"/>
              </w:rPr>
            </w:pPr>
            <w:r w:rsidRPr="00243075">
              <w:rPr>
                <w:rStyle w:val="normaltextrun"/>
                <w:color w:val="0070C0"/>
                <w:sz w:val="18"/>
                <w:szCs w:val="18"/>
              </w:rPr>
              <w:t>[Mod] I removed the FFS bullet based on your comment.</w:t>
            </w:r>
          </w:p>
        </w:tc>
      </w:tr>
      <w:tr w:rsidR="00C409B4" w14:paraId="5A369D5C" w14:textId="77777777">
        <w:tc>
          <w:tcPr>
            <w:tcW w:w="1525" w:type="dxa"/>
          </w:tcPr>
          <w:p w14:paraId="676B6838" w14:textId="77777777" w:rsidR="00C409B4" w:rsidRDefault="00243075">
            <w:pPr>
              <w:snapToGrid w:val="0"/>
              <w:rPr>
                <w:rStyle w:val="normaltextrun"/>
                <w:rFonts w:ascii="Arial" w:eastAsia="Malgun Gothic" w:hAnsi="Arial" w:cs="Arial"/>
                <w:sz w:val="18"/>
                <w:szCs w:val="18"/>
              </w:rPr>
            </w:pPr>
            <w:r>
              <w:rPr>
                <w:rStyle w:val="normaltextrun"/>
                <w:rFonts w:eastAsia="Malgun Gothic"/>
                <w:sz w:val="18"/>
                <w:szCs w:val="18"/>
              </w:rPr>
              <w:t>Charter</w:t>
            </w:r>
          </w:p>
        </w:tc>
        <w:tc>
          <w:tcPr>
            <w:tcW w:w="8460" w:type="dxa"/>
          </w:tcPr>
          <w:p w14:paraId="1E8A176B"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We understand and generally agree with the reworded, clearer Proposal 2, in line with comments from Ericsson, Qualcomm, Nokia, Intel. </w:t>
            </w:r>
          </w:p>
          <w:p w14:paraId="32B12D01" w14:textId="77777777" w:rsidR="00C409B4" w:rsidRDefault="00C409B4">
            <w:pPr>
              <w:pStyle w:val="paragraph"/>
              <w:spacing w:before="0" w:beforeAutospacing="0" w:after="0" w:afterAutospacing="0"/>
              <w:textAlignment w:val="baseline"/>
              <w:rPr>
                <w:rStyle w:val="normaltextrun"/>
                <w:rFonts w:ascii="Arial" w:hAnsi="Arial" w:cs="Arial"/>
                <w:sz w:val="18"/>
                <w:szCs w:val="18"/>
              </w:rPr>
            </w:pPr>
          </w:p>
          <w:p w14:paraId="52183DA1"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lastRenderedPageBreak/>
              <w:t>We suggest a further, minor rewording of the 2</w:t>
            </w:r>
            <w:r>
              <w:rPr>
                <w:rStyle w:val="normaltextrun"/>
                <w:rFonts w:ascii="Arial" w:hAnsi="Arial" w:cs="Arial"/>
                <w:sz w:val="18"/>
                <w:szCs w:val="18"/>
                <w:vertAlign w:val="superscript"/>
              </w:rPr>
              <w:t>nd</w:t>
            </w:r>
            <w:r>
              <w:rPr>
                <w:rStyle w:val="normaltextrun"/>
                <w:rFonts w:ascii="Arial" w:hAnsi="Arial" w:cs="Arial"/>
                <w:sz w:val="18"/>
                <w:szCs w:val="18"/>
              </w:rPr>
              <w:t xml:space="preserve"> and 3</w:t>
            </w:r>
            <w:r>
              <w:rPr>
                <w:rStyle w:val="normaltextrun"/>
                <w:rFonts w:ascii="Arial" w:hAnsi="Arial" w:cs="Arial"/>
                <w:sz w:val="18"/>
                <w:szCs w:val="18"/>
                <w:vertAlign w:val="superscript"/>
              </w:rPr>
              <w:t>rd</w:t>
            </w:r>
            <w:r>
              <w:rPr>
                <w:rStyle w:val="normaltextrun"/>
                <w:rFonts w:ascii="Arial" w:hAnsi="Arial" w:cs="Arial"/>
                <w:sz w:val="18"/>
                <w:szCs w:val="18"/>
              </w:rPr>
              <w:t xml:space="preserve"> </w:t>
            </w:r>
            <w:r>
              <w:rPr>
                <w:rStyle w:val="normaltextrun"/>
                <w:rFonts w:ascii="Arial" w:hAnsi="Arial" w:cs="Arial"/>
                <w:i/>
                <w:iCs/>
                <w:sz w:val="18"/>
                <w:szCs w:val="18"/>
              </w:rPr>
              <w:t>outer</w:t>
            </w:r>
            <w:r>
              <w:rPr>
                <w:rStyle w:val="normaltextrun"/>
                <w:rFonts w:ascii="Arial" w:hAnsi="Arial" w:cs="Arial"/>
                <w:sz w:val="18"/>
                <w:szCs w:val="18"/>
              </w:rPr>
              <w:t xml:space="preserve"> bullets in Proposal 2, which we feel may further lessen any remaining ambiguity:</w:t>
            </w:r>
          </w:p>
          <w:p w14:paraId="07012128" w14:textId="77777777" w:rsidR="00C409B4" w:rsidRDefault="00243075">
            <w:pPr>
              <w:pStyle w:val="paragraph"/>
              <w:numPr>
                <w:ilvl w:val="0"/>
                <w:numId w:val="24"/>
              </w:numPr>
              <w:spacing w:before="0" w:beforeAutospacing="0" w:after="0" w:afterAutospacing="0"/>
              <w:textAlignment w:val="baseline"/>
              <w:rPr>
                <w:rStyle w:val="normaltextrun"/>
                <w:rFonts w:ascii="Arial" w:hAnsi="Arial" w:cs="Arial"/>
                <w:color w:val="FF0000"/>
                <w:sz w:val="18"/>
                <w:szCs w:val="18"/>
              </w:rPr>
            </w:pPr>
            <w:r>
              <w:rPr>
                <w:rStyle w:val="normaltextrun"/>
                <w:rFonts w:ascii="Arial" w:hAnsi="Arial" w:cs="Arial"/>
                <w:color w:val="FF0000"/>
                <w:sz w:val="18"/>
                <w:szCs w:val="18"/>
              </w:rPr>
              <w:t>Extend the following Rel-15/16 UE capability beam switch count parameter to new SCSs by expanding its value range beyond existing SCSs.</w:t>
            </w:r>
          </w:p>
          <w:p w14:paraId="5161C2F0" w14:textId="77777777" w:rsidR="00C409B4" w:rsidRDefault="00243075">
            <w:pPr>
              <w:pStyle w:val="paragraph"/>
              <w:numPr>
                <w:ilvl w:val="1"/>
                <w:numId w:val="24"/>
              </w:numPr>
              <w:spacing w:before="0" w:beforeAutospacing="0" w:after="0" w:afterAutospacing="0"/>
              <w:textAlignment w:val="baseline"/>
              <w:rPr>
                <w:rStyle w:val="normaltextrun"/>
                <w:i/>
                <w:iCs/>
                <w:color w:val="A6A6A6" w:themeColor="background1" w:themeShade="A6"/>
              </w:rPr>
            </w:pPr>
            <w:ins w:id="114" w:author="Author">
              <w:r>
                <w:rPr>
                  <w:rStyle w:val="normaltextrun"/>
                  <w:i/>
                  <w:iCs/>
                  <w:color w:val="A6A6A6" w:themeColor="background1" w:themeShade="A6"/>
                  <w:sz w:val="18"/>
                  <w:szCs w:val="18"/>
                </w:rPr>
                <w:t>maxNumberRxTxBeamSwitchDL</w:t>
              </w:r>
            </w:ins>
          </w:p>
          <w:p w14:paraId="2E804F00" w14:textId="77777777" w:rsidR="00C409B4" w:rsidRDefault="00243075">
            <w:pPr>
              <w:pStyle w:val="paragraph"/>
              <w:numPr>
                <w:ilvl w:val="1"/>
                <w:numId w:val="24"/>
              </w:numPr>
              <w:spacing w:before="0" w:beforeAutospacing="0" w:after="0" w:afterAutospacing="0"/>
              <w:textAlignment w:val="baseline"/>
              <w:rPr>
                <w:rStyle w:val="normaltextrun"/>
                <w:color w:val="FF0000"/>
              </w:rPr>
            </w:pPr>
            <w:r>
              <w:rPr>
                <w:rStyle w:val="normaltextrun"/>
                <w:color w:val="A6A6A6" w:themeColor="background1" w:themeShade="A6"/>
                <w:sz w:val="18"/>
                <w:szCs w:val="18"/>
              </w:rPr>
              <w:t>FFS: …</w:t>
            </w:r>
          </w:p>
          <w:p w14:paraId="0B63765D" w14:textId="77777777" w:rsidR="00C409B4" w:rsidRDefault="00243075">
            <w:pPr>
              <w:pStyle w:val="paragraph"/>
              <w:numPr>
                <w:ilvl w:val="0"/>
                <w:numId w:val="24"/>
              </w:numPr>
              <w:spacing w:before="0" w:beforeAutospacing="0" w:after="0" w:afterAutospacing="0"/>
              <w:textAlignment w:val="baseline"/>
              <w:rPr>
                <w:rStyle w:val="normaltextrun"/>
                <w:rFonts w:ascii="Arial" w:hAnsi="Arial" w:cs="Arial"/>
                <w:sz w:val="18"/>
                <w:szCs w:val="18"/>
              </w:rPr>
            </w:pPr>
            <w:r>
              <w:rPr>
                <w:rStyle w:val="normaltextrun"/>
                <w:rFonts w:ascii="Arial" w:hAnsi="Arial" w:cs="Arial"/>
                <w:color w:val="FF0000"/>
                <w:sz w:val="18"/>
                <w:szCs w:val="18"/>
              </w:rPr>
              <w:t xml:space="preserve">Study whether/how to </w:t>
            </w:r>
            <w:r>
              <w:rPr>
                <w:rStyle w:val="normaltextrun"/>
                <w:rFonts w:ascii="Arial" w:hAnsi="Arial" w:cs="Arial"/>
                <w:i/>
                <w:iCs/>
                <w:color w:val="FF0000"/>
                <w:sz w:val="18"/>
                <w:szCs w:val="18"/>
              </w:rPr>
              <w:t>provision</w:t>
            </w:r>
            <w:r>
              <w:rPr>
                <w:rStyle w:val="normaltextrun"/>
                <w:rFonts w:ascii="Arial" w:hAnsi="Arial" w:cs="Arial"/>
                <w:color w:val="FF0000"/>
                <w:sz w:val="18"/>
                <w:szCs w:val="18"/>
              </w:rPr>
              <w:t xml:space="preserve"> a beam switching gap between signals/channels</w:t>
            </w:r>
          </w:p>
          <w:p w14:paraId="4147975E" w14:textId="77777777" w:rsidR="00CE6E0C" w:rsidRDefault="00CE6E0C">
            <w:pPr>
              <w:pStyle w:val="paragraph"/>
              <w:spacing w:before="0" w:beforeAutospacing="0" w:after="0" w:afterAutospacing="0"/>
              <w:textAlignment w:val="baseline"/>
              <w:rPr>
                <w:rStyle w:val="normaltextrun"/>
                <w:rFonts w:ascii="Arial" w:hAnsi="Arial" w:cs="Arial"/>
                <w:sz w:val="18"/>
                <w:szCs w:val="18"/>
              </w:rPr>
            </w:pPr>
          </w:p>
          <w:p w14:paraId="52DDC57C"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While the former reworded bullet is more or less self-explanatory, the latter is based on our understanding that, </w:t>
            </w:r>
            <w:r>
              <w:rPr>
                <w:rStyle w:val="normaltextrun"/>
                <w:rFonts w:ascii="Arial" w:hAnsi="Arial" w:cs="Arial"/>
                <w:i/>
                <w:iCs/>
                <w:sz w:val="18"/>
                <w:szCs w:val="18"/>
              </w:rPr>
              <w:t>if ultimately provisioned</w:t>
            </w:r>
            <w:r>
              <w:rPr>
                <w:rStyle w:val="normaltextrun"/>
                <w:rFonts w:ascii="Arial" w:hAnsi="Arial" w:cs="Arial"/>
                <w:sz w:val="18"/>
                <w:szCs w:val="18"/>
              </w:rPr>
              <w:t xml:space="preserve">, such gap can be either ‘configured’ via an already–existing (accommodating) mechanism or custom–specified via a </w:t>
            </w:r>
            <w:r>
              <w:rPr>
                <w:rStyle w:val="normaltextrun"/>
                <w:rFonts w:ascii="Arial" w:hAnsi="Arial" w:cs="Arial"/>
                <w:i/>
                <w:iCs/>
                <w:sz w:val="18"/>
                <w:szCs w:val="18"/>
              </w:rPr>
              <w:t>newly</w:t>
            </w:r>
            <w:r>
              <w:rPr>
                <w:rStyle w:val="normaltextrun"/>
                <w:rFonts w:ascii="Arial" w:hAnsi="Arial" w:cs="Arial"/>
                <w:sz w:val="18"/>
                <w:szCs w:val="18"/>
              </w:rPr>
              <w:t xml:space="preserve"> introduced ‘capability parameter.’</w:t>
            </w:r>
          </w:p>
          <w:p w14:paraId="20EDF6F9" w14:textId="77777777" w:rsidR="00C409B4" w:rsidRDefault="00C409B4">
            <w:pPr>
              <w:pStyle w:val="paragraph"/>
              <w:spacing w:before="0" w:beforeAutospacing="0" w:after="0" w:afterAutospacing="0"/>
              <w:textAlignment w:val="baseline"/>
              <w:rPr>
                <w:rStyle w:val="normaltextrun"/>
                <w:rFonts w:ascii="Arial" w:hAnsi="Arial" w:cs="Arial"/>
                <w:sz w:val="18"/>
                <w:szCs w:val="18"/>
              </w:rPr>
            </w:pPr>
          </w:p>
          <w:p w14:paraId="64287F87"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In essence, the solution for a ‘beam switching gap between signals/channels’ may very well be a mix of gap configuration and new capability parameter(s): the reworded bullet leaves room for both.</w:t>
            </w:r>
          </w:p>
          <w:p w14:paraId="00B14C6B" w14:textId="77777777" w:rsidR="00C409B4" w:rsidRDefault="00C409B4">
            <w:pPr>
              <w:pStyle w:val="paragraph"/>
              <w:spacing w:before="0" w:beforeAutospacing="0" w:after="0" w:afterAutospacing="0"/>
              <w:textAlignment w:val="baseline"/>
              <w:rPr>
                <w:rStyle w:val="normaltextrun"/>
                <w:rFonts w:ascii="Arial" w:hAnsi="Arial" w:cs="Arial"/>
                <w:sz w:val="18"/>
                <w:szCs w:val="18"/>
              </w:rPr>
            </w:pPr>
          </w:p>
          <w:p w14:paraId="7C9570A3"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Finally, we agree with Intel’s comment on the merit of elaborating on the gap’s dependence on signal/channel </w:t>
            </w:r>
            <w:r>
              <w:rPr>
                <w:rStyle w:val="normaltextrun"/>
                <w:rFonts w:ascii="Arial" w:hAnsi="Arial" w:cs="Arial"/>
                <w:i/>
                <w:iCs/>
                <w:sz w:val="18"/>
                <w:szCs w:val="18"/>
              </w:rPr>
              <w:t>types</w:t>
            </w:r>
            <w:r>
              <w:rPr>
                <w:rStyle w:val="normaltextrun"/>
                <w:rFonts w:ascii="Arial" w:hAnsi="Arial" w:cs="Arial"/>
                <w:sz w:val="18"/>
                <w:szCs w:val="18"/>
              </w:rPr>
              <w:t>; and on testing the concept on SSB, as a starting point.</w:t>
            </w:r>
          </w:p>
          <w:p w14:paraId="37730B73" w14:textId="77777777" w:rsidR="00CE6E0C" w:rsidRDefault="00CE6E0C">
            <w:pPr>
              <w:pStyle w:val="paragraph"/>
              <w:spacing w:before="0" w:beforeAutospacing="0" w:after="0" w:afterAutospacing="0"/>
              <w:textAlignment w:val="baseline"/>
              <w:rPr>
                <w:rStyle w:val="normaltextrun"/>
                <w:rFonts w:ascii="Arial" w:hAnsi="Arial" w:cs="Arial"/>
                <w:sz w:val="18"/>
                <w:szCs w:val="18"/>
              </w:rPr>
            </w:pPr>
          </w:p>
          <w:p w14:paraId="2CCD4757" w14:textId="33C02AE0" w:rsidR="00CE6E0C" w:rsidRDefault="00CE6E0C">
            <w:pPr>
              <w:pStyle w:val="paragraph"/>
              <w:spacing w:before="0" w:beforeAutospacing="0" w:after="0" w:afterAutospacing="0"/>
              <w:textAlignment w:val="baseline"/>
              <w:rPr>
                <w:rStyle w:val="normaltextrun"/>
                <w:rFonts w:ascii="Arial" w:eastAsia="Malgun Gothic" w:hAnsi="Arial" w:cs="Arial"/>
                <w:sz w:val="18"/>
                <w:szCs w:val="18"/>
              </w:rPr>
            </w:pPr>
            <w:r w:rsidRPr="00243075">
              <w:rPr>
                <w:rStyle w:val="normaltextrun"/>
                <w:color w:val="0070C0"/>
                <w:sz w:val="18"/>
                <w:szCs w:val="18"/>
              </w:rPr>
              <w:t xml:space="preserve">[Mod] </w:t>
            </w:r>
            <w:r>
              <w:rPr>
                <w:rStyle w:val="normaltextrun"/>
                <w:color w:val="0070C0"/>
                <w:sz w:val="18"/>
                <w:szCs w:val="18"/>
              </w:rPr>
              <w:t xml:space="preserve">Updated based on your comments. </w:t>
            </w:r>
          </w:p>
        </w:tc>
      </w:tr>
      <w:tr w:rsidR="00C409B4" w14:paraId="4A4A90EA" w14:textId="77777777">
        <w:tc>
          <w:tcPr>
            <w:tcW w:w="1525" w:type="dxa"/>
          </w:tcPr>
          <w:p w14:paraId="7C3FC612" w14:textId="77777777" w:rsidR="00C409B4" w:rsidRDefault="00243075">
            <w:pPr>
              <w:snapToGrid w:val="0"/>
              <w:rPr>
                <w:rStyle w:val="normaltextrun"/>
                <w:rFonts w:ascii="Times New Roman" w:eastAsia="SimSun" w:hAnsi="Times New Roman" w:cs="Times New Roman"/>
                <w:sz w:val="18"/>
                <w:szCs w:val="18"/>
              </w:rPr>
            </w:pPr>
            <w:r>
              <w:rPr>
                <w:rStyle w:val="normaltextrun"/>
                <w:rFonts w:ascii="Times New Roman" w:eastAsia="SimSun" w:hAnsi="Times New Roman" w:cs="Times New Roman"/>
                <w:sz w:val="18"/>
                <w:szCs w:val="18"/>
              </w:rPr>
              <w:lastRenderedPageBreak/>
              <w:t>S</w:t>
            </w:r>
            <w:r>
              <w:rPr>
                <w:rStyle w:val="normaltextrun"/>
                <w:rFonts w:ascii="Times New Roman" w:hAnsi="Times New Roman" w:cs="Times New Roman"/>
                <w:sz w:val="18"/>
                <w:szCs w:val="18"/>
              </w:rPr>
              <w:t>ony</w:t>
            </w:r>
          </w:p>
        </w:tc>
        <w:tc>
          <w:tcPr>
            <w:tcW w:w="8460" w:type="dxa"/>
          </w:tcPr>
          <w:p w14:paraId="359E9B6C" w14:textId="77777777" w:rsidR="00C409B4" w:rsidRDefault="00243075">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We share the same with Huawei on “FFS: Clarify the beam switch definition”. We failed to see the difference between FR2 beam switch definition and 52.6-71GHz beam switch definition. If needed, this kind of definition should already been given, but if not needed, then we don’t have to define it particularly for 52.6-71GHz. </w:t>
            </w:r>
          </w:p>
          <w:p w14:paraId="20BD53E1" w14:textId="77777777" w:rsidR="00C409B4" w:rsidRDefault="00C409B4">
            <w:pPr>
              <w:pStyle w:val="paragraph"/>
              <w:spacing w:before="0" w:beforeAutospacing="0" w:after="0" w:afterAutospacing="0"/>
              <w:textAlignment w:val="baseline"/>
              <w:rPr>
                <w:rStyle w:val="normaltextrun"/>
                <w:rFonts w:ascii="Arial" w:eastAsia="SimSun" w:hAnsi="Arial" w:cs="Arial"/>
                <w:sz w:val="18"/>
                <w:szCs w:val="18"/>
              </w:rPr>
            </w:pPr>
          </w:p>
          <w:p w14:paraId="28FA99FD" w14:textId="77777777" w:rsidR="00C409B4" w:rsidRDefault="00243075">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t>W</w:t>
            </w:r>
            <w:r>
              <w:rPr>
                <w:rStyle w:val="normaltextrun"/>
                <w:rFonts w:ascii="Arial" w:eastAsia="SimSun" w:hAnsi="Arial" w:cs="Arial"/>
                <w:sz w:val="18"/>
                <w:szCs w:val="18"/>
              </w:rPr>
              <w:t xml:space="preserve">e are okay with other parts. </w:t>
            </w:r>
          </w:p>
          <w:p w14:paraId="5ADF1F75" w14:textId="77777777" w:rsidR="00CE6E0C" w:rsidRDefault="00CE6E0C">
            <w:pPr>
              <w:pStyle w:val="paragraph"/>
              <w:spacing w:before="0" w:beforeAutospacing="0" w:after="0" w:afterAutospacing="0"/>
              <w:textAlignment w:val="baseline"/>
              <w:rPr>
                <w:rStyle w:val="normaltextrun"/>
                <w:rFonts w:ascii="Arial" w:eastAsia="SimSun" w:hAnsi="Arial" w:cs="Arial"/>
                <w:sz w:val="18"/>
                <w:szCs w:val="18"/>
              </w:rPr>
            </w:pPr>
          </w:p>
          <w:p w14:paraId="1A47A9D2" w14:textId="3CC6B12F" w:rsidR="00CE6E0C" w:rsidRDefault="00CE6E0C">
            <w:pPr>
              <w:pStyle w:val="paragraph"/>
              <w:spacing w:before="0" w:beforeAutospacing="0" w:after="0" w:afterAutospacing="0"/>
              <w:textAlignment w:val="baseline"/>
              <w:rPr>
                <w:rStyle w:val="normaltextrun"/>
                <w:rFonts w:ascii="Arial" w:eastAsia="SimSun" w:hAnsi="Arial" w:cs="Arial"/>
                <w:sz w:val="18"/>
                <w:szCs w:val="18"/>
              </w:rPr>
            </w:pPr>
            <w:r w:rsidRPr="00243075">
              <w:rPr>
                <w:rStyle w:val="normaltextrun"/>
                <w:color w:val="0070C0"/>
                <w:sz w:val="18"/>
                <w:szCs w:val="18"/>
              </w:rPr>
              <w:t>[Mod] I removed the FFS bullet based on your comment.</w:t>
            </w:r>
          </w:p>
        </w:tc>
      </w:tr>
      <w:tr w:rsidR="00C409B4" w14:paraId="20B87046" w14:textId="77777777">
        <w:tc>
          <w:tcPr>
            <w:tcW w:w="1525" w:type="dxa"/>
          </w:tcPr>
          <w:p w14:paraId="29A6409E" w14:textId="77777777" w:rsidR="00C409B4" w:rsidRDefault="00243075">
            <w:pPr>
              <w:snapToGrid w:val="0"/>
              <w:rPr>
                <w:rStyle w:val="normaltextrun"/>
                <w:rFonts w:ascii="Times New Roman" w:eastAsia="SimSun" w:hAnsi="Times New Roman" w:cs="Times New Roman"/>
                <w:sz w:val="18"/>
                <w:szCs w:val="18"/>
              </w:rPr>
            </w:pPr>
            <w:r>
              <w:rPr>
                <w:rStyle w:val="normaltextrun"/>
                <w:rFonts w:ascii="Arial" w:eastAsia="SimSun" w:hAnsi="Arial" w:cs="Arial" w:hint="eastAsia"/>
                <w:sz w:val="18"/>
                <w:szCs w:val="18"/>
              </w:rPr>
              <w:t>D</w:t>
            </w:r>
            <w:r>
              <w:rPr>
                <w:rStyle w:val="normaltextrun"/>
                <w:sz w:val="18"/>
                <w:szCs w:val="18"/>
              </w:rPr>
              <w:t>CM</w:t>
            </w:r>
          </w:p>
        </w:tc>
        <w:tc>
          <w:tcPr>
            <w:tcW w:w="8460" w:type="dxa"/>
          </w:tcPr>
          <w:p w14:paraId="6A09BE8B" w14:textId="77777777" w:rsidR="00C409B4" w:rsidRDefault="00243075">
            <w:pPr>
              <w:pStyle w:val="paragraph"/>
              <w:spacing w:before="0" w:beforeAutospacing="0" w:after="0" w:afterAutospacing="0"/>
              <w:textAlignment w:val="baseline"/>
              <w:rPr>
                <w:rStyle w:val="normaltextrun"/>
                <w:rFonts w:eastAsia="SimSun"/>
                <w:sz w:val="18"/>
                <w:szCs w:val="18"/>
              </w:rPr>
            </w:pPr>
            <w:r>
              <w:rPr>
                <w:rStyle w:val="normaltextrun"/>
                <w:rFonts w:ascii="Arial" w:eastAsia="SimSun" w:hAnsi="Arial" w:cs="Arial" w:hint="eastAsia"/>
                <w:sz w:val="18"/>
                <w:szCs w:val="18"/>
              </w:rPr>
              <w:t>F</w:t>
            </w:r>
            <w:r>
              <w:rPr>
                <w:rStyle w:val="normaltextrun"/>
                <w:rFonts w:eastAsia="SimSun"/>
                <w:sz w:val="18"/>
                <w:szCs w:val="18"/>
              </w:rPr>
              <w:t>or the updated proposal in 3.3.2,</w:t>
            </w:r>
          </w:p>
          <w:p w14:paraId="12DFCFD6" w14:textId="2F3F363C" w:rsidR="00C409B4" w:rsidRDefault="00243075">
            <w:pPr>
              <w:pStyle w:val="paragraph"/>
              <w:numPr>
                <w:ilvl w:val="0"/>
                <w:numId w:val="25"/>
              </w:numPr>
              <w:spacing w:before="0" w:beforeAutospacing="0" w:after="0" w:afterAutospacing="0"/>
              <w:textAlignment w:val="baseline"/>
              <w:rPr>
                <w:rStyle w:val="normaltextrun"/>
                <w:rFonts w:eastAsia="SimSun"/>
                <w:sz w:val="18"/>
                <w:szCs w:val="18"/>
              </w:rPr>
            </w:pPr>
            <w:r>
              <w:rPr>
                <w:rStyle w:val="normaltextrun"/>
                <w:rFonts w:eastAsia="SimSun"/>
                <w:sz w:val="18"/>
                <w:szCs w:val="18"/>
              </w:rPr>
              <w:t>For the first bullet, we think similar wording as in the agreement as in 3.2.5  is better for consistency. And we think Huawei’s comment on “</w:t>
            </w:r>
            <w:r>
              <w:rPr>
                <w:rStyle w:val="normaltextrun"/>
                <w:sz w:val="18"/>
                <w:szCs w:val="18"/>
              </w:rPr>
              <w:t>FFS: Clarify the beam switch definition….</w:t>
            </w:r>
            <w:r>
              <w:rPr>
                <w:rStyle w:val="normaltextrun"/>
                <w:rFonts w:eastAsia="SimSun"/>
                <w:sz w:val="18"/>
                <w:szCs w:val="18"/>
              </w:rPr>
              <w:t xml:space="preserve">” </w:t>
            </w:r>
            <w:r w:rsidR="005216D4">
              <w:rPr>
                <w:rStyle w:val="normaltextrun"/>
                <w:rFonts w:eastAsia="SimSun"/>
                <w:sz w:val="18"/>
                <w:szCs w:val="18"/>
              </w:rPr>
              <w:t>I</w:t>
            </w:r>
            <w:r>
              <w:rPr>
                <w:rStyle w:val="normaltextrun"/>
                <w:rFonts w:eastAsia="SimSun"/>
                <w:sz w:val="18"/>
                <w:szCs w:val="18"/>
              </w:rPr>
              <w:t xml:space="preserve">s valid. </w:t>
            </w:r>
          </w:p>
          <w:p w14:paraId="59FBB1B1" w14:textId="77777777" w:rsidR="00C409B4" w:rsidRPr="00CE6E0C" w:rsidRDefault="00243075">
            <w:pPr>
              <w:pStyle w:val="paragraph"/>
              <w:numPr>
                <w:ilvl w:val="0"/>
                <w:numId w:val="25"/>
              </w:numPr>
              <w:spacing w:before="0" w:beforeAutospacing="0" w:after="0" w:afterAutospacing="0"/>
              <w:textAlignment w:val="baseline"/>
              <w:rPr>
                <w:rStyle w:val="normaltextrun"/>
                <w:rFonts w:ascii="Arial" w:eastAsia="SimSun" w:hAnsi="Arial" w:cs="Arial"/>
                <w:sz w:val="18"/>
                <w:szCs w:val="18"/>
              </w:rPr>
            </w:pPr>
            <w:r>
              <w:rPr>
                <w:rStyle w:val="normaltextrun"/>
                <w:rFonts w:eastAsia="SimSun"/>
                <w:sz w:val="18"/>
                <w:szCs w:val="18"/>
              </w:rPr>
              <w:t xml:space="preserve">We are fine with the remaining parts, although agreeing on such FFSs may not be so meaningful in WI phase. </w:t>
            </w:r>
          </w:p>
          <w:p w14:paraId="594C9FD7" w14:textId="77777777" w:rsidR="00CE6E0C" w:rsidRDefault="00CE6E0C" w:rsidP="00CE6E0C">
            <w:pPr>
              <w:pStyle w:val="paragraph"/>
              <w:spacing w:before="0" w:beforeAutospacing="0" w:after="0" w:afterAutospacing="0"/>
              <w:textAlignment w:val="baseline"/>
              <w:rPr>
                <w:rStyle w:val="normaltextrun"/>
                <w:rFonts w:eastAsia="SimSun"/>
                <w:sz w:val="18"/>
                <w:szCs w:val="18"/>
              </w:rPr>
            </w:pPr>
          </w:p>
          <w:p w14:paraId="2F350974" w14:textId="40A74217" w:rsidR="00CE6E0C" w:rsidRDefault="00CE6E0C" w:rsidP="00CE6E0C">
            <w:pPr>
              <w:pStyle w:val="paragraph"/>
              <w:spacing w:before="0" w:beforeAutospacing="0" w:after="0" w:afterAutospacing="0"/>
              <w:textAlignment w:val="baseline"/>
              <w:rPr>
                <w:rStyle w:val="normaltextrun"/>
                <w:rFonts w:ascii="Arial" w:eastAsia="SimSun" w:hAnsi="Arial" w:cs="Arial"/>
                <w:sz w:val="18"/>
                <w:szCs w:val="18"/>
              </w:rPr>
            </w:pPr>
            <w:r w:rsidRPr="00243075">
              <w:rPr>
                <w:rStyle w:val="normaltextrun"/>
                <w:color w:val="0070C0"/>
                <w:sz w:val="18"/>
                <w:szCs w:val="18"/>
              </w:rPr>
              <w:t xml:space="preserve">[Mod] </w:t>
            </w:r>
            <w:r>
              <w:rPr>
                <w:rStyle w:val="normaltextrun"/>
                <w:color w:val="0070C0"/>
                <w:sz w:val="18"/>
                <w:szCs w:val="18"/>
              </w:rPr>
              <w:t xml:space="preserve">Updated based on your comments. </w:t>
            </w:r>
          </w:p>
        </w:tc>
      </w:tr>
      <w:tr w:rsidR="00C409B4" w14:paraId="15F72E64" w14:textId="77777777">
        <w:tc>
          <w:tcPr>
            <w:tcW w:w="1525" w:type="dxa"/>
          </w:tcPr>
          <w:p w14:paraId="5EB7EBB2" w14:textId="77777777" w:rsidR="00C409B4" w:rsidRDefault="00243075">
            <w:pPr>
              <w:snapToGrid w:val="0"/>
              <w:rPr>
                <w:rFonts w:ascii="Arial" w:eastAsia="SimSun" w:hAnsi="Arial" w:cs="Arial"/>
                <w:sz w:val="18"/>
                <w:szCs w:val="18"/>
              </w:rPr>
            </w:pPr>
            <w:r>
              <w:rPr>
                <w:rStyle w:val="normaltextrun"/>
                <w:rFonts w:ascii="Arial" w:eastAsia="SimSun" w:hAnsi="Arial" w:cs="Arial"/>
                <w:sz w:val="18"/>
                <w:szCs w:val="18"/>
              </w:rPr>
              <w:t>ZTE</w:t>
            </w:r>
            <w:r>
              <w:rPr>
                <w:rStyle w:val="normaltextrun"/>
                <w:rFonts w:ascii="Arial" w:eastAsia="SimSun" w:hAnsi="Arial" w:cs="Arial" w:hint="eastAsia"/>
                <w:sz w:val="18"/>
                <w:szCs w:val="18"/>
              </w:rPr>
              <w:t>, Sanechips</w:t>
            </w:r>
          </w:p>
        </w:tc>
        <w:tc>
          <w:tcPr>
            <w:tcW w:w="8460" w:type="dxa"/>
          </w:tcPr>
          <w:p w14:paraId="50D9E354" w14:textId="77777777" w:rsidR="00C409B4" w:rsidRDefault="00243075">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t>For NR above 52.6GHz, we understand that the intention of this agenda is to discuss whether the existing capability parameter value can meet the requirement of beam switch for newly introduced SCSs. From this point of view, we think here the definition of beam switch is clear, no need to extend considering additional other cases, such as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For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it seems to be more suitable to be discussed or determined in Rel-17 MIMO. Thus, we disagree the 2</w:t>
            </w:r>
            <w:r>
              <w:rPr>
                <w:rStyle w:val="normaltextrun"/>
                <w:rFonts w:ascii="Arial" w:eastAsia="SimSun" w:hAnsi="Arial" w:cs="Arial" w:hint="eastAsia"/>
                <w:sz w:val="18"/>
                <w:szCs w:val="18"/>
                <w:vertAlign w:val="superscript"/>
              </w:rPr>
              <w:t>nd</w:t>
            </w:r>
            <w:r>
              <w:rPr>
                <w:rStyle w:val="normaltextrun"/>
                <w:rFonts w:ascii="Arial" w:eastAsia="SimSun" w:hAnsi="Arial" w:cs="Arial" w:hint="eastAsia"/>
                <w:sz w:val="18"/>
                <w:szCs w:val="18"/>
              </w:rPr>
              <w:t xml:space="preserve"> FFS to be discussed herein.</w:t>
            </w:r>
          </w:p>
          <w:p w14:paraId="51F2FB49" w14:textId="77777777" w:rsidR="00C409B4" w:rsidRDefault="00C409B4">
            <w:pPr>
              <w:pStyle w:val="paragraph"/>
              <w:spacing w:before="0" w:beforeAutospacing="0" w:after="0" w:afterAutospacing="0"/>
              <w:textAlignment w:val="baseline"/>
              <w:rPr>
                <w:rStyle w:val="normaltextrun"/>
                <w:rFonts w:ascii="Arial" w:eastAsia="SimSun" w:hAnsi="Arial" w:cs="Arial"/>
                <w:sz w:val="18"/>
                <w:szCs w:val="18"/>
              </w:rPr>
            </w:pPr>
          </w:p>
          <w:p w14:paraId="719EFD54" w14:textId="6B9F47D7" w:rsidR="00C409B4" w:rsidRDefault="00243075">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hint="eastAsia"/>
                <w:sz w:val="18"/>
                <w:szCs w:val="18"/>
              </w:rPr>
              <w:t>Besides, for the last FFS, it may need to be clarified further which parameters would be considered as Rel-17 beam-related timing parameters.</w:t>
            </w:r>
          </w:p>
          <w:p w14:paraId="5893FAFD" w14:textId="4010ADBA" w:rsidR="00CE6E0C" w:rsidRDefault="00CE6E0C">
            <w:pPr>
              <w:pStyle w:val="paragraph"/>
              <w:spacing w:before="0" w:beforeAutospacing="0" w:after="0" w:afterAutospacing="0"/>
              <w:textAlignment w:val="baseline"/>
              <w:rPr>
                <w:rStyle w:val="normaltextrun"/>
                <w:rFonts w:ascii="Arial" w:eastAsia="SimSun" w:hAnsi="Arial" w:cs="Arial"/>
                <w:sz w:val="18"/>
                <w:szCs w:val="18"/>
              </w:rPr>
            </w:pPr>
          </w:p>
          <w:p w14:paraId="7B69693C" w14:textId="39218414" w:rsidR="00C409B4" w:rsidRDefault="00CE6E0C">
            <w:pPr>
              <w:pStyle w:val="paragraph"/>
              <w:spacing w:before="0" w:beforeAutospacing="0" w:after="0" w:afterAutospacing="0"/>
              <w:textAlignment w:val="baseline"/>
              <w:rPr>
                <w:rFonts w:ascii="Arial" w:hAnsi="Arial" w:cs="Arial"/>
                <w:sz w:val="18"/>
                <w:szCs w:val="18"/>
              </w:rPr>
            </w:pPr>
            <w:r w:rsidRPr="00243075">
              <w:rPr>
                <w:rStyle w:val="normaltextrun"/>
                <w:color w:val="0070C0"/>
                <w:sz w:val="18"/>
                <w:szCs w:val="18"/>
              </w:rPr>
              <w:t xml:space="preserve">[Mod] I removed the </w:t>
            </w:r>
            <w:r>
              <w:rPr>
                <w:rStyle w:val="normaltextrun"/>
                <w:color w:val="0070C0"/>
                <w:sz w:val="18"/>
                <w:szCs w:val="18"/>
              </w:rPr>
              <w:t>2</w:t>
            </w:r>
            <w:r w:rsidRPr="00CE6E0C">
              <w:rPr>
                <w:rStyle w:val="normaltextrun"/>
                <w:color w:val="0070C0"/>
                <w:sz w:val="18"/>
                <w:szCs w:val="18"/>
                <w:vertAlign w:val="superscript"/>
              </w:rPr>
              <w:t>nd</w:t>
            </w:r>
            <w:r>
              <w:rPr>
                <w:rStyle w:val="normaltextrun"/>
                <w:color w:val="0070C0"/>
                <w:sz w:val="18"/>
                <w:szCs w:val="18"/>
              </w:rPr>
              <w:t xml:space="preserve"> </w:t>
            </w:r>
            <w:r w:rsidRPr="00243075">
              <w:rPr>
                <w:rStyle w:val="normaltextrun"/>
                <w:color w:val="0070C0"/>
                <w:sz w:val="18"/>
                <w:szCs w:val="18"/>
              </w:rPr>
              <w:t>FFS bullet based on your comment.</w:t>
            </w:r>
            <w:r>
              <w:rPr>
                <w:rStyle w:val="normaltextrun"/>
                <w:color w:val="0070C0"/>
                <w:sz w:val="18"/>
                <w:szCs w:val="18"/>
              </w:rPr>
              <w:t xml:space="preserve"> For the last FFS, as FeMIMO discussion is still ongoing and there’s no clearly defined parameters yet, it is premature to clarify which parameters would be considered. </w:t>
            </w:r>
          </w:p>
        </w:tc>
      </w:tr>
      <w:tr w:rsidR="003A0AA4" w14:paraId="56B127DC" w14:textId="77777777">
        <w:tc>
          <w:tcPr>
            <w:tcW w:w="1525" w:type="dxa"/>
          </w:tcPr>
          <w:p w14:paraId="1CAE2751" w14:textId="594EE873" w:rsidR="003A0AA4" w:rsidRDefault="003A0AA4" w:rsidP="003A0AA4">
            <w:pPr>
              <w:snapToGrid w:val="0"/>
              <w:rPr>
                <w:rStyle w:val="normaltextrun"/>
                <w:rFonts w:ascii="Arial" w:eastAsia="SimSun" w:hAnsi="Arial" w:cs="Arial"/>
                <w:sz w:val="18"/>
                <w:szCs w:val="18"/>
              </w:rPr>
            </w:pPr>
            <w:r>
              <w:rPr>
                <w:rStyle w:val="normaltextrun"/>
                <w:rFonts w:ascii="Arial" w:eastAsia="Malgun Gothic" w:hAnsi="Arial" w:cs="Arial"/>
                <w:sz w:val="18"/>
                <w:szCs w:val="18"/>
              </w:rPr>
              <w:t>Intel</w:t>
            </w:r>
          </w:p>
        </w:tc>
        <w:tc>
          <w:tcPr>
            <w:tcW w:w="8460" w:type="dxa"/>
          </w:tcPr>
          <w:p w14:paraId="43386F3A" w14:textId="3FE1D212" w:rsidR="003A0AA4" w:rsidRDefault="003A0AA4" w:rsidP="003A0AA4">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We support </w:t>
            </w:r>
            <w:r w:rsidR="009378A2">
              <w:rPr>
                <w:rStyle w:val="normaltextrun"/>
                <w:rFonts w:ascii="Arial" w:hAnsi="Arial" w:cs="Arial"/>
                <w:sz w:val="18"/>
                <w:szCs w:val="18"/>
              </w:rPr>
              <w:t>the updat</w:t>
            </w:r>
            <w:r>
              <w:rPr>
                <w:rStyle w:val="normaltextrun"/>
                <w:rFonts w:ascii="Arial" w:hAnsi="Arial" w:cs="Arial"/>
                <w:sz w:val="18"/>
                <w:szCs w:val="18"/>
              </w:rPr>
              <w:t>e</w:t>
            </w:r>
            <w:r w:rsidR="009378A2">
              <w:rPr>
                <w:rStyle w:val="normaltextrun"/>
                <w:rFonts w:ascii="Arial" w:hAnsi="Arial" w:cs="Arial"/>
                <w:sz w:val="18"/>
                <w:szCs w:val="18"/>
              </w:rPr>
              <w:t>d</w:t>
            </w:r>
            <w:r>
              <w:rPr>
                <w:rStyle w:val="normaltextrun"/>
                <w:rFonts w:ascii="Arial" w:hAnsi="Arial" w:cs="Arial"/>
                <w:sz w:val="18"/>
                <w:szCs w:val="18"/>
              </w:rPr>
              <w:t xml:space="preserve"> proposal.</w:t>
            </w:r>
          </w:p>
          <w:p w14:paraId="6027172E" w14:textId="13D8F536" w:rsidR="003A0AA4" w:rsidRDefault="003A0AA4" w:rsidP="00D36751">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hAnsi="Arial" w:cs="Arial"/>
                <w:sz w:val="18"/>
                <w:szCs w:val="18"/>
              </w:rPr>
              <w:t xml:space="preserve">Our understanding is that </w:t>
            </w:r>
            <w:r w:rsidRPr="00252AE9">
              <w:rPr>
                <w:rStyle w:val="normaltextrun"/>
                <w:rFonts w:ascii="Arial" w:hAnsi="Arial" w:cs="Arial"/>
                <w:sz w:val="18"/>
                <w:szCs w:val="18"/>
              </w:rPr>
              <w:t>maxNumberRxTxBeamSwitchDL</w:t>
            </w:r>
            <w:r>
              <w:rPr>
                <w:rStyle w:val="normaltextrun"/>
                <w:rFonts w:ascii="Arial" w:hAnsi="Arial" w:cs="Arial"/>
                <w:sz w:val="18"/>
                <w:szCs w:val="18"/>
              </w:rPr>
              <w:t xml:space="preserve"> is the total number of all Tx and Rx beam switches at the UE. This is certainly a beam management parameter which value depends on SCS, and it’s RAN1’s task to keep the same values for new SCS 480 kHz and 960 kHz or add new ones.</w:t>
            </w:r>
          </w:p>
        </w:tc>
      </w:tr>
      <w:tr w:rsidR="005216D4" w14:paraId="4CF51FB5" w14:textId="77777777">
        <w:tc>
          <w:tcPr>
            <w:tcW w:w="1525" w:type="dxa"/>
          </w:tcPr>
          <w:p w14:paraId="41B87CE5" w14:textId="66716473" w:rsidR="005216D4" w:rsidRDefault="005216D4" w:rsidP="003A0AA4">
            <w:pPr>
              <w:snapToGrid w:val="0"/>
              <w:rPr>
                <w:rStyle w:val="normaltextrun"/>
                <w:rFonts w:ascii="Arial" w:eastAsia="Malgun Gothic" w:hAnsi="Arial" w:cs="Arial"/>
                <w:sz w:val="18"/>
                <w:szCs w:val="18"/>
              </w:rPr>
            </w:pPr>
            <w:r>
              <w:rPr>
                <w:rStyle w:val="normaltextrun"/>
                <w:rFonts w:ascii="Arial" w:eastAsia="Malgun Gothic" w:hAnsi="Arial" w:cs="Arial"/>
                <w:sz w:val="18"/>
                <w:szCs w:val="18"/>
              </w:rPr>
              <w:t>CATT</w:t>
            </w:r>
          </w:p>
        </w:tc>
        <w:tc>
          <w:tcPr>
            <w:tcW w:w="8460" w:type="dxa"/>
          </w:tcPr>
          <w:p w14:paraId="5D9C36F4" w14:textId="68F8740E" w:rsidR="005216D4" w:rsidRDefault="005216D4" w:rsidP="003A0AA4">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We are OK with the updated descriptions.  Our understanding is that RAN4 would</w:t>
            </w:r>
            <w:r w:rsidR="00260624">
              <w:rPr>
                <w:rStyle w:val="normaltextrun"/>
                <w:rFonts w:ascii="Arial" w:hAnsi="Arial" w:cs="Arial"/>
                <w:sz w:val="18"/>
                <w:szCs w:val="18"/>
              </w:rPr>
              <w:t xml:space="preserve"> study and define</w:t>
            </w:r>
            <w:r>
              <w:rPr>
                <w:rStyle w:val="normaltextrun"/>
                <w:rFonts w:ascii="Arial" w:hAnsi="Arial" w:cs="Arial"/>
                <w:sz w:val="18"/>
                <w:szCs w:val="18"/>
              </w:rPr>
              <w:t xml:space="preserve"> the beam switching delay</w:t>
            </w:r>
            <w:r w:rsidR="00260624">
              <w:rPr>
                <w:rStyle w:val="normaltextrun"/>
                <w:rFonts w:ascii="Arial" w:hAnsi="Arial" w:cs="Arial"/>
                <w:sz w:val="18"/>
                <w:szCs w:val="18"/>
              </w:rPr>
              <w:t xml:space="preserve">.  </w:t>
            </w:r>
            <w:r>
              <w:rPr>
                <w:rStyle w:val="normaltextrun"/>
                <w:rFonts w:ascii="Arial" w:hAnsi="Arial" w:cs="Arial"/>
                <w:sz w:val="18"/>
                <w:szCs w:val="18"/>
              </w:rPr>
              <w:t xml:space="preserve">  We like to clarify “</w:t>
            </w:r>
            <w:r w:rsidRPr="005216D4">
              <w:rPr>
                <w:rStyle w:val="normaltextrun"/>
                <w:rFonts w:ascii="Arial" w:hAnsi="Arial" w:cs="Arial"/>
                <w:sz w:val="18"/>
                <w:szCs w:val="18"/>
              </w:rPr>
              <w:t>Additional beam switching time delay d</w:t>
            </w:r>
            <w:r>
              <w:rPr>
                <w:rStyle w:val="normaltextrun"/>
                <w:rFonts w:ascii="Arial" w:hAnsi="Arial" w:cs="Arial"/>
                <w:sz w:val="18"/>
                <w:szCs w:val="18"/>
              </w:rPr>
              <w:t>”</w:t>
            </w:r>
          </w:p>
        </w:tc>
      </w:tr>
      <w:tr w:rsidR="005E5362" w14:paraId="6474EE79" w14:textId="77777777">
        <w:tc>
          <w:tcPr>
            <w:tcW w:w="1525" w:type="dxa"/>
          </w:tcPr>
          <w:p w14:paraId="529436C8" w14:textId="208BC990" w:rsidR="005E5362" w:rsidRDefault="005E5362" w:rsidP="005E5362">
            <w:pPr>
              <w:snapToGrid w:val="0"/>
              <w:rPr>
                <w:rStyle w:val="normaltextrun"/>
                <w:rFonts w:ascii="Arial" w:eastAsia="Malgun Gothic" w:hAnsi="Arial" w:cs="Arial"/>
                <w:sz w:val="18"/>
                <w:szCs w:val="18"/>
              </w:rPr>
            </w:pPr>
            <w:r>
              <w:rPr>
                <w:rStyle w:val="normaltextrun"/>
                <w:rFonts w:ascii="Arial" w:eastAsia="SimSun" w:hAnsi="Arial" w:cs="Arial"/>
                <w:sz w:val="18"/>
                <w:szCs w:val="18"/>
              </w:rPr>
              <w:t>N</w:t>
            </w:r>
            <w:r>
              <w:rPr>
                <w:rStyle w:val="normaltextrun"/>
                <w:rFonts w:ascii="Arial" w:hAnsi="Arial" w:cs="Arial"/>
                <w:sz w:val="18"/>
                <w:szCs w:val="18"/>
              </w:rPr>
              <w:t>okia/NSB</w:t>
            </w:r>
          </w:p>
        </w:tc>
        <w:tc>
          <w:tcPr>
            <w:tcW w:w="8460" w:type="dxa"/>
          </w:tcPr>
          <w:p w14:paraId="1B0686FA" w14:textId="2DC06597" w:rsidR="005E5362" w:rsidRDefault="005E5362" w:rsidP="005E5362">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eastAsia="SimSun" w:hAnsi="Arial" w:cs="Arial"/>
                <w:sz w:val="18"/>
                <w:szCs w:val="18"/>
              </w:rPr>
              <w:t xml:space="preserve">Fine with the latest Moderator proposal. </w:t>
            </w:r>
          </w:p>
        </w:tc>
      </w:tr>
      <w:tr w:rsidR="000A63A5" w14:paraId="5E3ACCB1" w14:textId="77777777">
        <w:tc>
          <w:tcPr>
            <w:tcW w:w="1525" w:type="dxa"/>
          </w:tcPr>
          <w:p w14:paraId="767F8347" w14:textId="4C7A2344" w:rsidR="000A63A5" w:rsidRDefault="000A63A5" w:rsidP="005E5362">
            <w:pPr>
              <w:snapToGrid w:val="0"/>
              <w:rPr>
                <w:rStyle w:val="normaltextrun"/>
                <w:rFonts w:ascii="Arial" w:eastAsia="SimSun" w:hAnsi="Arial" w:cs="Arial"/>
                <w:sz w:val="18"/>
                <w:szCs w:val="18"/>
              </w:rPr>
            </w:pPr>
            <w:r>
              <w:rPr>
                <w:rStyle w:val="normaltextrun"/>
                <w:rFonts w:ascii="Arial" w:eastAsia="SimSun" w:hAnsi="Arial" w:cs="Arial"/>
                <w:sz w:val="18"/>
                <w:szCs w:val="18"/>
              </w:rPr>
              <w:t xml:space="preserve">Apple </w:t>
            </w:r>
          </w:p>
        </w:tc>
        <w:tc>
          <w:tcPr>
            <w:tcW w:w="8460" w:type="dxa"/>
          </w:tcPr>
          <w:p w14:paraId="7B63544D" w14:textId="77777777" w:rsidR="000A63A5" w:rsidRDefault="000A63A5" w:rsidP="005E5362">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With the explanation on ‘</w:t>
            </w:r>
            <w:r w:rsidRPr="00252AE9">
              <w:rPr>
                <w:rStyle w:val="normaltextrun"/>
                <w:rFonts w:ascii="Arial" w:hAnsi="Arial" w:cs="Arial"/>
                <w:sz w:val="18"/>
                <w:szCs w:val="18"/>
              </w:rPr>
              <w:t>maxNumberRxTxBeamSwitchDL</w:t>
            </w:r>
            <w:r>
              <w:rPr>
                <w:rStyle w:val="normaltextrun"/>
                <w:rFonts w:ascii="Arial" w:eastAsia="SimSun" w:hAnsi="Arial" w:cs="Arial"/>
                <w:sz w:val="18"/>
                <w:szCs w:val="18"/>
              </w:rPr>
              <w:t xml:space="preserve">’ and after checking the description in existing specification, our view is that the definition of this parameter is still valid. What we need to do is to define new values for new SCSs. Hence, we agree with FL proposal to define new value for it. </w:t>
            </w:r>
          </w:p>
          <w:p w14:paraId="7797BBD1" w14:textId="77777777" w:rsidR="000A63A5" w:rsidRDefault="000A63A5" w:rsidP="005E5362">
            <w:pPr>
              <w:pStyle w:val="paragraph"/>
              <w:spacing w:before="0" w:beforeAutospacing="0" w:after="0" w:afterAutospacing="0"/>
              <w:textAlignment w:val="baseline"/>
              <w:rPr>
                <w:rStyle w:val="normaltextrun"/>
                <w:rFonts w:ascii="Arial" w:eastAsia="SimSun" w:hAnsi="Arial" w:cs="Arial"/>
                <w:sz w:val="18"/>
                <w:szCs w:val="18"/>
              </w:rPr>
            </w:pPr>
          </w:p>
          <w:p w14:paraId="60801133" w14:textId="40848BC4" w:rsidR="000A63A5" w:rsidRDefault="000A63A5" w:rsidP="005E5362">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lastRenderedPageBreak/>
              <w:t>It is not clear yet for us regarding the new parameter of ‘</w:t>
            </w:r>
            <w:r w:rsidRPr="000A63A5">
              <w:rPr>
                <w:rStyle w:val="normaltextrun"/>
                <w:rFonts w:ascii="Arial" w:eastAsia="SimSun" w:hAnsi="Arial" w:cs="Arial"/>
                <w:sz w:val="18"/>
                <w:szCs w:val="18"/>
              </w:rPr>
              <w:t>Additional beam switching time delay</w:t>
            </w:r>
            <w:r>
              <w:rPr>
                <w:rStyle w:val="normaltextrun"/>
                <w:rFonts w:ascii="Arial" w:eastAsia="SimSun" w:hAnsi="Arial" w:cs="Arial"/>
                <w:sz w:val="18"/>
                <w:szCs w:val="18"/>
              </w:rPr>
              <w:t>’. Our understanding is that it is different with ‘</w:t>
            </w:r>
            <w:r w:rsidRPr="00252AE9">
              <w:rPr>
                <w:rStyle w:val="normaltextrun"/>
                <w:rFonts w:ascii="Arial" w:hAnsi="Arial" w:cs="Arial"/>
                <w:sz w:val="18"/>
                <w:szCs w:val="18"/>
              </w:rPr>
              <w:t>maxNumberRxTxBeamSwitchDL</w:t>
            </w:r>
            <w:r>
              <w:rPr>
                <w:rStyle w:val="normaltextrun"/>
                <w:rFonts w:ascii="Arial" w:eastAsia="SimSun" w:hAnsi="Arial" w:cs="Arial"/>
                <w:sz w:val="18"/>
                <w:szCs w:val="18"/>
              </w:rPr>
              <w:t xml:space="preserve">’ because it is new parameter and values, if defined, need to cover not only new SCSs but also the existing SCSs e.g., 120kHz SCS. This should be clarified before making decision. </w:t>
            </w:r>
          </w:p>
          <w:p w14:paraId="7FD8FE99" w14:textId="77777777" w:rsidR="000A63A5" w:rsidRDefault="000A63A5" w:rsidP="005E5362">
            <w:pPr>
              <w:pStyle w:val="paragraph"/>
              <w:spacing w:before="0" w:beforeAutospacing="0" w:after="0" w:afterAutospacing="0"/>
              <w:textAlignment w:val="baseline"/>
              <w:rPr>
                <w:rStyle w:val="normaltextrun"/>
                <w:rFonts w:ascii="Arial" w:eastAsia="SimSun" w:hAnsi="Arial" w:cs="Arial"/>
                <w:sz w:val="18"/>
                <w:szCs w:val="18"/>
              </w:rPr>
            </w:pPr>
          </w:p>
          <w:p w14:paraId="1DD186E8" w14:textId="77777777" w:rsidR="00D47677" w:rsidRDefault="000A63A5" w:rsidP="005E5362">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On </w:t>
            </w:r>
            <w:r w:rsidRPr="000A63A5">
              <w:rPr>
                <w:rStyle w:val="normaltextrun"/>
                <w:rFonts w:ascii="Arial" w:eastAsia="SimSun" w:hAnsi="Arial" w:cs="Arial"/>
                <w:sz w:val="18"/>
                <w:szCs w:val="18"/>
              </w:rPr>
              <w:t>beam switching gap</w:t>
            </w:r>
            <w:r>
              <w:rPr>
                <w:rStyle w:val="normaltextrun"/>
                <w:rFonts w:ascii="Arial" w:eastAsia="SimSun" w:hAnsi="Arial" w:cs="Arial"/>
                <w:sz w:val="18"/>
                <w:szCs w:val="18"/>
              </w:rPr>
              <w:t>, it should be noted that ‘100ns’ is currently only defined as gNB requirement and is handled by RAN4. It</w:t>
            </w:r>
            <w:r w:rsidR="00D47677">
              <w:rPr>
                <w:rStyle w:val="normaltextrun"/>
                <w:rFonts w:ascii="Arial" w:eastAsia="SimSun" w:hAnsi="Arial" w:cs="Arial"/>
                <w:sz w:val="18"/>
                <w:szCs w:val="18"/>
              </w:rPr>
              <w:t xml:space="preserve"> is straightforward to leave it handled by RAN4 as it mainly accounting for RF switching time and we need to get official confirmation whether the ‘100ns’ is applicable for UE as well. It can be addressed by sending LS to RAN4. After we get inputs on switching gap from RAN4, we can move forward on signaling design, e.g. the need of 1-symboll gap for beam switching. In short, we do not see clear need of this bullet to ‘study whether/how….’. as it is always possible to study even without this agreement. </w:t>
            </w:r>
          </w:p>
          <w:p w14:paraId="14DC306F" w14:textId="445C23AD" w:rsidR="00D47677" w:rsidRDefault="00D47677" w:rsidP="005E5362">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 xml:space="preserve"> </w:t>
            </w:r>
          </w:p>
        </w:tc>
      </w:tr>
      <w:tr w:rsidR="00032BF9" w14:paraId="2C3B9230" w14:textId="77777777">
        <w:tc>
          <w:tcPr>
            <w:tcW w:w="1525" w:type="dxa"/>
          </w:tcPr>
          <w:p w14:paraId="7FC5E4D5" w14:textId="1CFE73A4" w:rsidR="00032BF9" w:rsidRDefault="00032BF9" w:rsidP="005E5362">
            <w:pPr>
              <w:snapToGrid w:val="0"/>
              <w:rPr>
                <w:rStyle w:val="normaltextrun"/>
                <w:rFonts w:ascii="Arial" w:eastAsia="SimSun" w:hAnsi="Arial" w:cs="Arial"/>
                <w:sz w:val="18"/>
                <w:szCs w:val="18"/>
              </w:rPr>
            </w:pPr>
            <w:r>
              <w:rPr>
                <w:rStyle w:val="normaltextrun"/>
                <w:rFonts w:ascii="Arial" w:eastAsia="SimSun" w:hAnsi="Arial" w:cs="Arial"/>
                <w:sz w:val="18"/>
                <w:szCs w:val="18"/>
              </w:rPr>
              <w:lastRenderedPageBreak/>
              <w:t>Qualcomm</w:t>
            </w:r>
          </w:p>
        </w:tc>
        <w:tc>
          <w:tcPr>
            <w:tcW w:w="8460" w:type="dxa"/>
          </w:tcPr>
          <w:p w14:paraId="65E8BA2F" w14:textId="3E0B0CFE" w:rsidR="00032BF9" w:rsidRDefault="00032BF9" w:rsidP="005E5362">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Fine with the FL’s latest proposal.</w:t>
            </w:r>
          </w:p>
        </w:tc>
      </w:tr>
      <w:tr w:rsidR="00457ED6" w14:paraId="5D256DED" w14:textId="77777777">
        <w:tc>
          <w:tcPr>
            <w:tcW w:w="1525" w:type="dxa"/>
          </w:tcPr>
          <w:p w14:paraId="14BCBE33" w14:textId="291A3FCE" w:rsidR="00457ED6" w:rsidRDefault="00457ED6" w:rsidP="00457ED6">
            <w:pPr>
              <w:snapToGrid w:val="0"/>
              <w:rPr>
                <w:rStyle w:val="normaltextrun"/>
                <w:rFonts w:ascii="Arial" w:eastAsia="SimSun" w:hAnsi="Arial" w:cs="Arial"/>
                <w:sz w:val="18"/>
                <w:szCs w:val="18"/>
              </w:rPr>
            </w:pPr>
            <w:r>
              <w:rPr>
                <w:rStyle w:val="normaltextrun"/>
                <w:rFonts w:ascii="Arial" w:eastAsia="SimSun" w:hAnsi="Arial" w:cs="Arial"/>
                <w:sz w:val="18"/>
                <w:szCs w:val="18"/>
              </w:rPr>
              <w:t>L</w:t>
            </w:r>
            <w:r>
              <w:rPr>
                <w:rStyle w:val="normaltextrun"/>
                <w:rFonts w:ascii="Arial" w:hAnsi="Arial" w:cs="Arial"/>
                <w:sz w:val="18"/>
                <w:szCs w:val="18"/>
              </w:rPr>
              <w:t>enovo, Motorola Mobility</w:t>
            </w:r>
          </w:p>
        </w:tc>
        <w:tc>
          <w:tcPr>
            <w:tcW w:w="8460" w:type="dxa"/>
          </w:tcPr>
          <w:p w14:paraId="27D979E1" w14:textId="5723E992" w:rsidR="00457ED6" w:rsidRDefault="00457ED6" w:rsidP="00457ED6">
            <w:pPr>
              <w:pStyle w:val="paragraph"/>
              <w:spacing w:before="0" w:beforeAutospacing="0" w:after="0" w:afterAutospacing="0"/>
              <w:textAlignment w:val="baseline"/>
              <w:rPr>
                <w:rStyle w:val="normaltextrun"/>
                <w:rFonts w:ascii="Arial" w:eastAsia="SimSun" w:hAnsi="Arial" w:cs="Arial"/>
                <w:sz w:val="18"/>
                <w:szCs w:val="18"/>
              </w:rPr>
            </w:pPr>
            <w:r>
              <w:rPr>
                <w:rStyle w:val="normaltextrun"/>
                <w:rFonts w:ascii="Arial" w:eastAsia="SimSun" w:hAnsi="Arial" w:cs="Arial"/>
                <w:sz w:val="18"/>
                <w:szCs w:val="18"/>
              </w:rPr>
              <w:t>We share the same view with Apple that the s</w:t>
            </w:r>
            <w:r w:rsidRPr="004C3976">
              <w:rPr>
                <w:rStyle w:val="normaltextrun"/>
                <w:rFonts w:ascii="Arial" w:eastAsia="SimSun" w:hAnsi="Arial" w:cs="Arial"/>
                <w:sz w:val="18"/>
                <w:szCs w:val="18"/>
              </w:rPr>
              <w:t>tudy whether/how to introduce a beam switching gap between signals/channels</w:t>
            </w:r>
            <w:r>
              <w:rPr>
                <w:rStyle w:val="normaltextrun"/>
                <w:rFonts w:ascii="Arial" w:eastAsia="SimSun" w:hAnsi="Arial" w:cs="Arial"/>
                <w:sz w:val="18"/>
                <w:szCs w:val="18"/>
              </w:rPr>
              <w:t xml:space="preserve"> needs feedback/confirmation from RAN4 regarding the RF switching delay sine this option is being discussed in 8.2.1</w:t>
            </w:r>
            <w:r w:rsidR="007752B1">
              <w:rPr>
                <w:rStyle w:val="normaltextrun"/>
                <w:rFonts w:ascii="Arial" w:eastAsia="SimSun" w:hAnsi="Arial" w:cs="Arial"/>
                <w:sz w:val="18"/>
                <w:szCs w:val="18"/>
              </w:rPr>
              <w:t>.</w:t>
            </w:r>
          </w:p>
        </w:tc>
      </w:tr>
    </w:tbl>
    <w:p w14:paraId="46BB7517" w14:textId="77777777" w:rsidR="00C409B4" w:rsidRDefault="00C409B4">
      <w:pPr>
        <w:spacing w:line="276" w:lineRule="auto"/>
        <w:rPr>
          <w:rFonts w:ascii="Arial" w:hAnsi="Arial" w:cs="Arial"/>
          <w:szCs w:val="20"/>
        </w:rPr>
      </w:pPr>
    </w:p>
    <w:p w14:paraId="2087C721" w14:textId="77777777" w:rsidR="00C409B4" w:rsidRDefault="00243075">
      <w:pPr>
        <w:pStyle w:val="Heading1"/>
        <w:pBdr>
          <w:top w:val="single" w:sz="12" w:space="5" w:color="auto"/>
        </w:pBdr>
        <w:spacing w:after="120"/>
        <w:rPr>
          <w:rFonts w:cs="Arial"/>
          <w:b/>
          <w:sz w:val="32"/>
          <w:szCs w:val="32"/>
        </w:rPr>
      </w:pPr>
      <w:r>
        <w:rPr>
          <w:rFonts w:cs="Arial"/>
          <w:b/>
          <w:sz w:val="32"/>
          <w:szCs w:val="32"/>
        </w:rPr>
        <w:t>Summary of Views on Supporting Multiple Beams for Multiple PDSCHs</w:t>
      </w:r>
    </w:p>
    <w:p w14:paraId="13EEF350" w14:textId="77777777" w:rsidR="00C409B4" w:rsidRDefault="00243075">
      <w:pPr>
        <w:spacing w:line="276" w:lineRule="auto"/>
        <w:rPr>
          <w:rFonts w:ascii="Arial" w:hAnsi="Arial" w:cs="Arial"/>
          <w:szCs w:val="20"/>
        </w:rPr>
      </w:pPr>
      <w:r>
        <w:rPr>
          <w:rFonts w:ascii="Arial" w:hAnsi="Arial" w:cs="Arial"/>
          <w:szCs w:val="20"/>
        </w:rPr>
        <w:t xml:space="preserve">The following are observations/proposals related to support multiple beams for multiple PDSCHs for NR in 52.6 – 71 GHz. </w:t>
      </w:r>
    </w:p>
    <w:p w14:paraId="50F911FD" w14:textId="77777777" w:rsidR="00C409B4" w:rsidRDefault="00243075">
      <w:pPr>
        <w:pStyle w:val="Heading2"/>
      </w:pPr>
      <w:r>
        <w:t>Observations and Proposals from Contributions</w:t>
      </w:r>
    </w:p>
    <w:p w14:paraId="7E33ED26" w14:textId="77777777" w:rsidR="00C409B4" w:rsidRDefault="00243075">
      <w:pPr>
        <w:pStyle w:val="Heading3"/>
      </w:pPr>
      <w:r>
        <w:t>Support multiple beams for multiple PDSCHs</w:t>
      </w:r>
    </w:p>
    <w:p w14:paraId="291DCDA2" w14:textId="77777777" w:rsidR="00C409B4" w:rsidRDefault="00243075">
      <w:pPr>
        <w:pStyle w:val="Heading6"/>
      </w:pPr>
      <w:r>
        <w:t>From [Lenovo/MotM, 2]:</w:t>
      </w:r>
    </w:p>
    <w:p w14:paraId="77667905" w14:textId="77777777" w:rsidR="00C409B4" w:rsidRDefault="00243075">
      <w:pPr>
        <w:pStyle w:val="ListParagraph"/>
        <w:numPr>
          <w:ilvl w:val="2"/>
          <w:numId w:val="2"/>
        </w:numPr>
        <w:spacing w:line="276" w:lineRule="auto"/>
        <w:rPr>
          <w:ins w:id="115" w:author="Author" w:date="1900-01-01T00:00:00Z"/>
          <w:rFonts w:ascii="Arial" w:hAnsi="Arial" w:cs="Arial"/>
          <w:szCs w:val="20"/>
        </w:rPr>
      </w:pPr>
      <w:r>
        <w:rPr>
          <w:rFonts w:ascii="Arial" w:hAnsi="Arial" w:cs="Arial"/>
          <w:szCs w:val="20"/>
        </w:rPr>
        <w:t>For NR operation between 52.6 GHz and 71 GHz with high subcarrier spacing values such as 480kHz and 960kHz, specify enhancements to support multiple beams (multiple TCI states with QCL type-D assumption) indication via single DCI and corresponding applicability/duration of each beam within the scheduled duration.</w:t>
      </w:r>
    </w:p>
    <w:p w14:paraId="313DA55C" w14:textId="77777777" w:rsidR="00C409B4" w:rsidRDefault="00243075">
      <w:pPr>
        <w:pStyle w:val="Heading6"/>
      </w:pPr>
      <w:ins w:id="116" w:author="Author">
        <w:r>
          <w:t>From [Huawei/HiSi, 5]:</w:t>
        </w:r>
      </w:ins>
    </w:p>
    <w:p w14:paraId="24FD8DAB" w14:textId="77777777" w:rsidR="00C409B4" w:rsidRDefault="00243075">
      <w:pPr>
        <w:pStyle w:val="ListParagraph"/>
        <w:numPr>
          <w:ilvl w:val="2"/>
          <w:numId w:val="2"/>
        </w:numPr>
        <w:spacing w:line="276" w:lineRule="auto"/>
        <w:rPr>
          <w:rFonts w:ascii="Arial" w:hAnsi="Arial" w:cs="Arial"/>
          <w:szCs w:val="20"/>
        </w:rPr>
      </w:pPr>
      <w:ins w:id="117" w:author="Author">
        <w:r>
          <w:rPr>
            <w:rFonts w:ascii="Arial" w:hAnsi="Arial" w:cs="Arial"/>
            <w:szCs w:val="20"/>
          </w:rPr>
          <w:t>For 480 kHz and 960 kHz SCS, UE is not expected to receive downlink data or control channel or reference signals with different QCL-D properties on adjacent symbols within a slot.</w:t>
        </w:r>
      </w:ins>
    </w:p>
    <w:p w14:paraId="2E30AB65" w14:textId="77777777" w:rsidR="00C409B4" w:rsidRDefault="00C409B4">
      <w:pPr>
        <w:pStyle w:val="ListParagraph"/>
        <w:numPr>
          <w:ilvl w:val="2"/>
          <w:numId w:val="2"/>
        </w:numPr>
        <w:spacing w:line="276" w:lineRule="auto"/>
        <w:rPr>
          <w:del w:id="118" w:author="Author" w:date="1900-01-01T00:00:00Z"/>
          <w:rFonts w:ascii="Arial" w:hAnsi="Arial" w:cs="Arial"/>
          <w:szCs w:val="20"/>
        </w:rPr>
      </w:pPr>
    </w:p>
    <w:p w14:paraId="1C2C061A" w14:textId="77777777" w:rsidR="00C409B4" w:rsidRDefault="00243075">
      <w:pPr>
        <w:pStyle w:val="Heading6"/>
      </w:pPr>
      <w:r>
        <w:t>From [CATT, 7]:</w:t>
      </w:r>
    </w:p>
    <w:p w14:paraId="5FF2E71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If single DCI scheduled multi-PUSCH/PDSCH is supported, multiple beam indications of PDSCH with different TCI states need to be investigated.</w:t>
      </w:r>
    </w:p>
    <w:p w14:paraId="049745EE" w14:textId="77777777" w:rsidR="00C409B4" w:rsidRDefault="00243075">
      <w:pPr>
        <w:pStyle w:val="Heading6"/>
      </w:pPr>
      <w:r>
        <w:t xml:space="preserve">From [Samsung, 14]: </w:t>
      </w:r>
    </w:p>
    <w:p w14:paraId="3A626B44"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Further investigate the overhead for supporting multi-beam indication for multi-PDSCH/PUSCH scheduled by a single DCI.</w:t>
      </w:r>
    </w:p>
    <w:p w14:paraId="6CB9E532" w14:textId="77777777" w:rsidR="00C409B4" w:rsidRDefault="00243075">
      <w:pPr>
        <w:pStyle w:val="Heading6"/>
      </w:pPr>
      <w:r>
        <w:lastRenderedPageBreak/>
        <w:t>From [Convida, 17]:</w:t>
      </w:r>
    </w:p>
    <w:p w14:paraId="329A92AC"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TCI state indication methods for single DCI scheduling multiple PDSCHs should be studied for NR from 52.6 GHz to 71 GHz.</w:t>
      </w:r>
    </w:p>
    <w:p w14:paraId="6EF98C59" w14:textId="77777777" w:rsidR="00C409B4" w:rsidRDefault="00243075">
      <w:pPr>
        <w:pStyle w:val="Heading3"/>
      </w:pPr>
      <w:r>
        <w:t>Support single beam for multiple PDSCHs</w:t>
      </w:r>
    </w:p>
    <w:p w14:paraId="768A378D" w14:textId="77777777" w:rsidR="00C409B4" w:rsidRDefault="00243075">
      <w:pPr>
        <w:pStyle w:val="ListParagraph"/>
        <w:numPr>
          <w:ilvl w:val="1"/>
          <w:numId w:val="2"/>
        </w:numPr>
        <w:spacing w:line="276" w:lineRule="auto"/>
        <w:rPr>
          <w:rFonts w:ascii="Arial" w:hAnsi="Arial" w:cs="Arial"/>
          <w:szCs w:val="20"/>
        </w:rPr>
      </w:pPr>
      <w:del w:id="119" w:author="Author">
        <w:r>
          <w:rPr>
            <w:rFonts w:ascii="Arial" w:hAnsi="Arial" w:cs="Arial"/>
            <w:szCs w:val="20"/>
          </w:rPr>
          <w:delText>From [Huawei/HiSi, 5]:</w:delText>
        </w:r>
      </w:del>
    </w:p>
    <w:p w14:paraId="2F821AED" w14:textId="77777777" w:rsidR="00C409B4" w:rsidRDefault="00243075">
      <w:pPr>
        <w:pStyle w:val="ListParagraph"/>
        <w:numPr>
          <w:ilvl w:val="2"/>
          <w:numId w:val="2"/>
        </w:numPr>
        <w:spacing w:line="276" w:lineRule="auto"/>
        <w:rPr>
          <w:rFonts w:ascii="Arial" w:hAnsi="Arial" w:cs="Arial"/>
          <w:szCs w:val="20"/>
        </w:rPr>
      </w:pPr>
      <w:del w:id="120" w:author="Author">
        <w:r>
          <w:rPr>
            <w:rFonts w:ascii="Arial" w:hAnsi="Arial" w:cs="Arial"/>
            <w:szCs w:val="20"/>
          </w:rPr>
          <w:delText>For 480 kHz and 960 kHz SCS, UE is not expected to receive downlink data or control channel or reference signals with different QCL-D properties on adjacent symbols within a slot.</w:delText>
        </w:r>
      </w:del>
    </w:p>
    <w:p w14:paraId="2D4FD5EF" w14:textId="77777777" w:rsidR="00C409B4" w:rsidRDefault="00243075">
      <w:pPr>
        <w:pStyle w:val="Heading6"/>
      </w:pPr>
      <w:r>
        <w:t>From [Nokia/NSB, 6]:</w:t>
      </w:r>
    </w:p>
    <w:p w14:paraId="6ACEF18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If some of PDSCHs in multi-PDSCH scheduling are allocated with scheduling offset less than timeDurationForQCL the UE would have different QCL assumptions for the PDSCHs allocated with scheduling offset than timeDurationForQCL and for the PDSCH allocated with scheduling offset equal to and greater than timeDurationForQCL.</w:t>
      </w:r>
    </w:p>
    <w:p w14:paraId="2014179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Consider single QCL assumption for the multi-PDSCH transmission in case of some of the PDSCHs are having lower scheduling offset than timeDurationForQCL.</w:t>
      </w:r>
    </w:p>
    <w:p w14:paraId="3DD8DB96" w14:textId="77777777" w:rsidR="00C409B4" w:rsidRDefault="00243075">
      <w:pPr>
        <w:pStyle w:val="Heading6"/>
      </w:pPr>
      <w:r>
        <w:t>From [Qualcomm, 18]:</w:t>
      </w:r>
    </w:p>
    <w:p w14:paraId="436CCF07"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default PDSCH beam invariant across slots to facilitate cross-slot combining for new SCSs.</w:t>
      </w:r>
    </w:p>
    <w:p w14:paraId="404F0899" w14:textId="77777777" w:rsidR="00C409B4" w:rsidRDefault="00243075">
      <w:pPr>
        <w:pStyle w:val="Heading2"/>
      </w:pPr>
      <w:r>
        <w:t>1</w:t>
      </w:r>
      <w:r>
        <w:rPr>
          <w:vertAlign w:val="superscript"/>
        </w:rPr>
        <w:t>st</w:t>
      </w:r>
      <w:r>
        <w:t xml:space="preserve"> round discussion</w:t>
      </w:r>
    </w:p>
    <w:p w14:paraId="3309B33E" w14:textId="77777777" w:rsidR="00C409B4" w:rsidRDefault="00243075">
      <w:pPr>
        <w:spacing w:line="276" w:lineRule="auto"/>
        <w:rPr>
          <w:rFonts w:ascii="Arial" w:hAnsi="Arial" w:cs="Arial"/>
          <w:szCs w:val="20"/>
        </w:rPr>
      </w:pPr>
      <w:r>
        <w:rPr>
          <w:rFonts w:ascii="Arial" w:hAnsi="Arial" w:cs="Arial"/>
          <w:szCs w:val="20"/>
        </w:rPr>
        <w:t xml:space="preserve">Based on the above observations/proposals, summary of views on supporting multiple beams for multiple PDSCHs is provided in the table below. </w:t>
      </w:r>
    </w:p>
    <w:p w14:paraId="162E2D50" w14:textId="77777777" w:rsidR="00C409B4" w:rsidRDefault="00C409B4">
      <w:pPr>
        <w:spacing w:line="276" w:lineRule="auto"/>
        <w:rPr>
          <w:rFonts w:ascii="Arial" w:hAnsi="Arial" w:cs="Arial"/>
          <w:szCs w:val="20"/>
        </w:rPr>
      </w:pPr>
    </w:p>
    <w:p w14:paraId="048D1D19" w14:textId="77777777" w:rsidR="00C409B4" w:rsidRDefault="00243075">
      <w:pPr>
        <w:pStyle w:val="Heading3"/>
      </w:pPr>
      <w:r>
        <w:t>Summary of views on supporting multiple beams for multiple PDSCHs</w:t>
      </w:r>
    </w:p>
    <w:tbl>
      <w:tblPr>
        <w:tblStyle w:val="TableGrid"/>
        <w:tblW w:w="9985" w:type="dxa"/>
        <w:tblLook w:val="04A0" w:firstRow="1" w:lastRow="0" w:firstColumn="1" w:lastColumn="0" w:noHBand="0" w:noVBand="1"/>
      </w:tblPr>
      <w:tblGrid>
        <w:gridCol w:w="531"/>
        <w:gridCol w:w="2614"/>
        <w:gridCol w:w="6840"/>
      </w:tblGrid>
      <w:tr w:rsidR="00C409B4" w14:paraId="3E8B31AC" w14:textId="77777777">
        <w:trPr>
          <w:trHeight w:val="197"/>
        </w:trPr>
        <w:tc>
          <w:tcPr>
            <w:tcW w:w="531" w:type="dxa"/>
            <w:shd w:val="clear" w:color="auto" w:fill="D9D9D9" w:themeFill="background1" w:themeFillShade="D9"/>
          </w:tcPr>
          <w:p w14:paraId="34A2030D" w14:textId="77777777" w:rsidR="00C409B4" w:rsidRDefault="00243075">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465BE1B0" w14:textId="77777777" w:rsidR="00C409B4" w:rsidRDefault="00243075">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4DEE0038" w14:textId="77777777" w:rsidR="00C409B4" w:rsidRDefault="00243075">
            <w:pPr>
              <w:snapToGrid w:val="0"/>
              <w:rPr>
                <w:rFonts w:ascii="Arial" w:hAnsi="Arial" w:cs="Arial"/>
                <w:b/>
                <w:sz w:val="18"/>
                <w:szCs w:val="20"/>
              </w:rPr>
            </w:pPr>
            <w:r>
              <w:rPr>
                <w:rFonts w:ascii="Arial" w:hAnsi="Arial" w:cs="Arial"/>
                <w:b/>
                <w:sz w:val="18"/>
                <w:szCs w:val="20"/>
              </w:rPr>
              <w:t>Companies’ views</w:t>
            </w:r>
          </w:p>
        </w:tc>
      </w:tr>
      <w:tr w:rsidR="00C409B4" w14:paraId="3B9E258F" w14:textId="77777777">
        <w:tc>
          <w:tcPr>
            <w:tcW w:w="531" w:type="dxa"/>
          </w:tcPr>
          <w:p w14:paraId="7CFD5857" w14:textId="77777777" w:rsidR="00C409B4" w:rsidRDefault="00243075">
            <w:pPr>
              <w:snapToGrid w:val="0"/>
              <w:rPr>
                <w:rFonts w:ascii="Arial" w:hAnsi="Arial" w:cs="Arial"/>
                <w:sz w:val="18"/>
                <w:szCs w:val="20"/>
              </w:rPr>
            </w:pPr>
            <w:r>
              <w:rPr>
                <w:rFonts w:ascii="Arial" w:hAnsi="Arial" w:cs="Arial"/>
                <w:sz w:val="18"/>
                <w:szCs w:val="20"/>
              </w:rPr>
              <w:t>3</w:t>
            </w:r>
          </w:p>
        </w:tc>
        <w:tc>
          <w:tcPr>
            <w:tcW w:w="2614" w:type="dxa"/>
          </w:tcPr>
          <w:p w14:paraId="1E32FF0A" w14:textId="77777777" w:rsidR="00C409B4" w:rsidRDefault="00243075">
            <w:pPr>
              <w:snapToGrid w:val="0"/>
              <w:rPr>
                <w:rFonts w:ascii="Arial" w:hAnsi="Arial" w:cs="Arial"/>
                <w:sz w:val="18"/>
                <w:szCs w:val="20"/>
              </w:rPr>
            </w:pPr>
            <w:r>
              <w:rPr>
                <w:rFonts w:ascii="Arial" w:hAnsi="Arial" w:cs="Arial"/>
                <w:sz w:val="18"/>
                <w:szCs w:val="20"/>
              </w:rPr>
              <w:t>Whether to support multiple TCI states for multiple PDSCHs</w:t>
            </w:r>
          </w:p>
          <w:p w14:paraId="256ED8CF" w14:textId="77777777" w:rsidR="00C409B4" w:rsidRDefault="00C409B4">
            <w:pPr>
              <w:snapToGrid w:val="0"/>
              <w:rPr>
                <w:rFonts w:ascii="Arial" w:hAnsi="Arial" w:cs="Arial"/>
                <w:sz w:val="18"/>
                <w:szCs w:val="20"/>
              </w:rPr>
            </w:pPr>
          </w:p>
          <w:p w14:paraId="28803D31" w14:textId="77777777" w:rsidR="00C409B4" w:rsidRDefault="00C409B4">
            <w:pPr>
              <w:snapToGrid w:val="0"/>
              <w:rPr>
                <w:rFonts w:ascii="Arial" w:hAnsi="Arial" w:cs="Arial"/>
                <w:sz w:val="18"/>
                <w:szCs w:val="20"/>
              </w:rPr>
            </w:pPr>
          </w:p>
        </w:tc>
        <w:tc>
          <w:tcPr>
            <w:tcW w:w="6840" w:type="dxa"/>
          </w:tcPr>
          <w:p w14:paraId="5AB838EC" w14:textId="77777777" w:rsidR="00C409B4" w:rsidRDefault="00243075">
            <w:pPr>
              <w:snapToGrid w:val="0"/>
              <w:rPr>
                <w:rFonts w:ascii="Arial" w:hAnsi="Arial" w:cs="Arial"/>
                <w:sz w:val="18"/>
                <w:szCs w:val="20"/>
              </w:rPr>
            </w:pPr>
            <w:r>
              <w:rPr>
                <w:rFonts w:ascii="Arial" w:hAnsi="Arial" w:cs="Arial"/>
                <w:sz w:val="18"/>
                <w:szCs w:val="20"/>
              </w:rPr>
              <w:t xml:space="preserve">Number of beams for multiple PDSCHs </w:t>
            </w:r>
          </w:p>
          <w:p w14:paraId="686C9172" w14:textId="77777777" w:rsidR="00C409B4" w:rsidRDefault="00243075">
            <w:pPr>
              <w:pStyle w:val="ListParagraph"/>
              <w:numPr>
                <w:ilvl w:val="0"/>
                <w:numId w:val="15"/>
              </w:numPr>
              <w:snapToGrid w:val="0"/>
              <w:rPr>
                <w:rFonts w:ascii="Arial" w:hAnsi="Arial" w:cs="Arial"/>
                <w:bCs/>
                <w:sz w:val="18"/>
                <w:szCs w:val="20"/>
              </w:rPr>
            </w:pPr>
            <w:r>
              <w:rPr>
                <w:rFonts w:ascii="Arial" w:hAnsi="Arial" w:cs="Arial"/>
                <w:b/>
                <w:bCs/>
                <w:sz w:val="18"/>
                <w:szCs w:val="20"/>
              </w:rPr>
              <w:t xml:space="preserve">Single beam: </w:t>
            </w:r>
            <w:r>
              <w:rPr>
                <w:rFonts w:ascii="Arial" w:hAnsi="Arial" w:cs="Arial"/>
                <w:bCs/>
                <w:sz w:val="18"/>
                <w:szCs w:val="20"/>
              </w:rPr>
              <w:t xml:space="preserve">Nokia/NSB, Qualcomm, </w:t>
            </w:r>
            <w:del w:id="121" w:author="Author">
              <w:r>
                <w:rPr>
                  <w:rFonts w:ascii="Arial" w:hAnsi="Arial" w:cs="Arial"/>
                  <w:bCs/>
                  <w:sz w:val="18"/>
                  <w:szCs w:val="20"/>
                </w:rPr>
                <w:delText>Huawei/HiSi</w:delText>
              </w:r>
            </w:del>
            <w:ins w:id="122" w:author="Author">
              <w:del w:id="123" w:author="Author">
                <w:r>
                  <w:rPr>
                    <w:rFonts w:ascii="Arial" w:hAnsi="Arial" w:cs="Arial"/>
                    <w:bCs/>
                    <w:sz w:val="18"/>
                    <w:szCs w:val="20"/>
                  </w:rPr>
                  <w:delText xml:space="preserve">, </w:delText>
                </w:r>
              </w:del>
              <w:r>
                <w:rPr>
                  <w:rFonts w:ascii="Arial" w:hAnsi="Arial" w:cs="Arial"/>
                  <w:bCs/>
                  <w:sz w:val="18"/>
                  <w:szCs w:val="20"/>
                </w:rPr>
                <w:t>Futurewei, Ericsson, ZTE/Sanechips</w:t>
              </w:r>
            </w:ins>
            <w:r>
              <w:rPr>
                <w:rFonts w:ascii="Arial" w:hAnsi="Arial" w:cs="Arial"/>
                <w:bCs/>
                <w:sz w:val="18"/>
                <w:szCs w:val="20"/>
              </w:rPr>
              <w:t>, Xiaomi</w:t>
            </w:r>
          </w:p>
          <w:p w14:paraId="2814A8D8" w14:textId="77777777" w:rsidR="00C409B4" w:rsidRDefault="00243075">
            <w:pPr>
              <w:pStyle w:val="ListParagraph"/>
              <w:numPr>
                <w:ilvl w:val="0"/>
                <w:numId w:val="15"/>
              </w:numPr>
              <w:snapToGrid w:val="0"/>
              <w:rPr>
                <w:rFonts w:ascii="Arial" w:hAnsi="Arial" w:cs="Arial"/>
                <w:bCs/>
                <w:sz w:val="18"/>
                <w:szCs w:val="20"/>
              </w:rPr>
            </w:pPr>
            <w:r>
              <w:rPr>
                <w:rFonts w:ascii="Arial" w:hAnsi="Arial" w:cs="Arial"/>
                <w:b/>
                <w:bCs/>
                <w:sz w:val="18"/>
                <w:szCs w:val="20"/>
              </w:rPr>
              <w:t>Multiple beams:</w:t>
            </w:r>
            <w:r>
              <w:rPr>
                <w:rFonts w:ascii="Arial" w:hAnsi="Arial" w:cs="Arial"/>
                <w:bCs/>
                <w:sz w:val="18"/>
                <w:szCs w:val="20"/>
              </w:rPr>
              <w:t xml:space="preserve"> Lenovo/MotM, CATT, Samsung, Convida</w:t>
            </w:r>
            <w:ins w:id="124" w:author="Author">
              <w:r>
                <w:rPr>
                  <w:rFonts w:ascii="Arial" w:hAnsi="Arial" w:cs="Arial"/>
                  <w:bCs/>
                  <w:sz w:val="18"/>
                  <w:szCs w:val="20"/>
                </w:rPr>
                <w:t>, Huawei/HiSi</w:t>
              </w:r>
            </w:ins>
          </w:p>
        </w:tc>
      </w:tr>
    </w:tbl>
    <w:p w14:paraId="3D13B68A" w14:textId="77777777" w:rsidR="00C409B4" w:rsidRDefault="00C409B4">
      <w:pPr>
        <w:rPr>
          <w:lang w:val="en-GB"/>
        </w:rPr>
      </w:pPr>
    </w:p>
    <w:p w14:paraId="384EB2EF" w14:textId="77777777" w:rsidR="00C409B4" w:rsidRDefault="00243075">
      <w:pPr>
        <w:pStyle w:val="Heading3"/>
      </w:pPr>
      <w:r>
        <w:t>Observation</w:t>
      </w:r>
    </w:p>
    <w:p w14:paraId="3E335CC2" w14:textId="77777777" w:rsidR="00C409B4" w:rsidRDefault="00243075">
      <w:pPr>
        <w:spacing w:line="276" w:lineRule="auto"/>
        <w:rPr>
          <w:rFonts w:ascii="Arial" w:hAnsi="Arial" w:cs="Arial"/>
          <w:szCs w:val="20"/>
        </w:rPr>
      </w:pPr>
      <w:r>
        <w:rPr>
          <w:rFonts w:ascii="Arial" w:hAnsi="Arial" w:cs="Arial"/>
          <w:szCs w:val="20"/>
        </w:rPr>
        <w:t>No clear majority was observed. Companies are requested to share their views on whether and how to support multiple beams for multiple PDSCHs.</w:t>
      </w:r>
    </w:p>
    <w:p w14:paraId="537A4176" w14:textId="77777777" w:rsidR="00C409B4" w:rsidRDefault="00243075">
      <w:pPr>
        <w:pStyle w:val="Heading3"/>
      </w:pPr>
      <w:r>
        <w:lastRenderedPageBreak/>
        <w:t>Proposal 3</w:t>
      </w:r>
    </w:p>
    <w:p w14:paraId="142E348C" w14:textId="3FC6FA73" w:rsidR="00C409B4" w:rsidRDefault="00243075">
      <w:pPr>
        <w:spacing w:line="276" w:lineRule="auto"/>
        <w:rPr>
          <w:ins w:id="125" w:author="Author" w:date="2021-01-28T09:11:00Z"/>
          <w:rFonts w:ascii="Arial" w:hAnsi="Arial" w:cs="Arial"/>
          <w:szCs w:val="20"/>
        </w:rPr>
      </w:pPr>
      <w:r>
        <w:rPr>
          <w:rFonts w:ascii="Arial" w:hAnsi="Arial" w:cs="Arial"/>
          <w:szCs w:val="20"/>
        </w:rPr>
        <w:t xml:space="preserve">Further study </w:t>
      </w:r>
      <w:ins w:id="126" w:author="Author" w:date="2021-01-28T09:10:00Z">
        <w:r w:rsidR="00972AD3">
          <w:rPr>
            <w:rFonts w:ascii="Arial" w:hAnsi="Arial" w:cs="Arial"/>
            <w:szCs w:val="20"/>
          </w:rPr>
          <w:t xml:space="preserve">whether/how to </w:t>
        </w:r>
      </w:ins>
      <w:r>
        <w:rPr>
          <w:rFonts w:ascii="Arial" w:hAnsi="Arial" w:cs="Arial"/>
          <w:szCs w:val="20"/>
        </w:rPr>
        <w:t>support</w:t>
      </w:r>
      <w:del w:id="127" w:author="Author" w:date="2021-01-28T09:10:00Z">
        <w:r w:rsidDel="00972AD3">
          <w:rPr>
            <w:rFonts w:ascii="Arial" w:hAnsi="Arial" w:cs="Arial"/>
            <w:szCs w:val="20"/>
          </w:rPr>
          <w:delText>ing</w:delText>
        </w:r>
      </w:del>
      <w:r>
        <w:rPr>
          <w:rFonts w:ascii="Arial" w:hAnsi="Arial" w:cs="Arial"/>
          <w:szCs w:val="20"/>
        </w:rPr>
        <w:t xml:space="preserve"> multiple beams for multiple PDSCHs</w:t>
      </w:r>
      <w:ins w:id="128" w:author="Author">
        <w:r>
          <w:rPr>
            <w:rFonts w:ascii="Arial" w:hAnsi="Arial" w:cs="Arial"/>
            <w:szCs w:val="20"/>
          </w:rPr>
          <w:t>/PUSCHs</w:t>
        </w:r>
      </w:ins>
      <w:r>
        <w:rPr>
          <w:rFonts w:ascii="Arial" w:hAnsi="Arial" w:cs="Arial"/>
          <w:szCs w:val="20"/>
        </w:rPr>
        <w:t xml:space="preserve"> scheduled by a single DCI</w:t>
      </w:r>
      <w:ins w:id="129" w:author="Author" w:date="2021-01-28T09:11:00Z">
        <w:r w:rsidR="00972AD3">
          <w:rPr>
            <w:rFonts w:ascii="Arial" w:hAnsi="Arial" w:cs="Arial"/>
            <w:szCs w:val="20"/>
          </w:rPr>
          <w:t xml:space="preserve"> at least for following scenarios</w:t>
        </w:r>
      </w:ins>
      <w:del w:id="130" w:author="Author" w:date="2021-01-28T09:11:00Z">
        <w:r w:rsidDel="00972AD3">
          <w:rPr>
            <w:rFonts w:ascii="Arial" w:hAnsi="Arial" w:cs="Arial"/>
            <w:szCs w:val="20"/>
          </w:rPr>
          <w:delText>.</w:delText>
        </w:r>
      </w:del>
      <w:ins w:id="131" w:author="Author" w:date="2021-01-28T09:11:00Z">
        <w:r w:rsidR="00972AD3">
          <w:rPr>
            <w:rFonts w:ascii="Arial" w:hAnsi="Arial" w:cs="Arial"/>
            <w:szCs w:val="20"/>
          </w:rPr>
          <w:t>:</w:t>
        </w:r>
      </w:ins>
    </w:p>
    <w:p w14:paraId="1E400E08" w14:textId="3E38FAA5" w:rsidR="00972AD3" w:rsidRPr="00527A14" w:rsidRDefault="00972AD3">
      <w:pPr>
        <w:pStyle w:val="ListParagraph"/>
        <w:numPr>
          <w:ilvl w:val="0"/>
          <w:numId w:val="37"/>
        </w:numPr>
        <w:spacing w:line="276" w:lineRule="auto"/>
        <w:rPr>
          <w:ins w:id="132" w:author="Author" w:date="2021-01-28T09:11:00Z"/>
          <w:rFonts w:ascii="Arial" w:hAnsi="Arial" w:cs="Arial"/>
          <w:szCs w:val="20"/>
          <w:rPrChange w:id="133" w:author="Author" w:date="2021-01-28T09:11:00Z">
            <w:rPr>
              <w:ins w:id="134" w:author="Author" w:date="2021-01-28T09:11:00Z"/>
            </w:rPr>
          </w:rPrChange>
        </w:rPr>
        <w:pPrChange w:id="135" w:author="Author" w:date="2021-01-28T09:11:00Z">
          <w:pPr>
            <w:spacing w:line="276" w:lineRule="auto"/>
          </w:pPr>
        </w:pPrChange>
      </w:pPr>
      <w:ins w:id="136" w:author="Author" w:date="2021-01-28T09:11:00Z">
        <w:r w:rsidRPr="00527A14">
          <w:rPr>
            <w:rFonts w:ascii="Arial" w:hAnsi="Arial" w:cs="Arial"/>
            <w:szCs w:val="20"/>
            <w:rPrChange w:id="137" w:author="Author" w:date="2021-01-28T09:11:00Z">
              <w:rPr/>
            </w:rPrChange>
          </w:rPr>
          <w:t>DCI scheduling PDSCH(s)/PUSCH(s) over multiple slots indicates a single beam. But some of scheduled PDSCH(s)/PUSCH(s) are within timeForQCLDuration, while others are outside of timeForQCLDuration</w:t>
        </w:r>
      </w:ins>
    </w:p>
    <w:p w14:paraId="4F82F28E" w14:textId="45360F02" w:rsidR="00972AD3" w:rsidRPr="00527A14" w:rsidRDefault="00972AD3">
      <w:pPr>
        <w:pStyle w:val="ListParagraph"/>
        <w:numPr>
          <w:ilvl w:val="0"/>
          <w:numId w:val="37"/>
        </w:numPr>
        <w:spacing w:line="276" w:lineRule="auto"/>
        <w:rPr>
          <w:rFonts w:ascii="Arial" w:hAnsi="Arial" w:cs="Arial"/>
          <w:szCs w:val="20"/>
          <w:rPrChange w:id="138" w:author="Author" w:date="2021-01-28T09:11:00Z">
            <w:rPr/>
          </w:rPrChange>
        </w:rPr>
        <w:pPrChange w:id="139" w:author="Author" w:date="2021-01-28T09:11:00Z">
          <w:pPr>
            <w:spacing w:line="276" w:lineRule="auto"/>
          </w:pPr>
        </w:pPrChange>
      </w:pPr>
      <w:ins w:id="140" w:author="Author" w:date="2021-01-28T09:11:00Z">
        <w:r w:rsidRPr="00527A14">
          <w:rPr>
            <w:rFonts w:ascii="Arial" w:hAnsi="Arial" w:cs="Arial"/>
            <w:szCs w:val="20"/>
            <w:rPrChange w:id="141" w:author="Author" w:date="2021-01-28T09:11:00Z">
              <w:rPr/>
            </w:rPrChange>
          </w:rPr>
          <w:t>DCI scheduling PDSCH(s)/PUSCH(s) over multiple slots indicates multiple beams.</w:t>
        </w:r>
      </w:ins>
    </w:p>
    <w:p w14:paraId="4BA288D2" w14:textId="77777777" w:rsidR="00C409B4" w:rsidRDefault="00243075">
      <w:pPr>
        <w:pStyle w:val="Heading3"/>
        <w:rPr>
          <w:highlight w:val="yellow"/>
        </w:rPr>
      </w:pPr>
      <w:r>
        <w:rPr>
          <w:highlight w:val="yellow"/>
        </w:rPr>
        <w:t>Additional inputs: issue 3</w:t>
      </w:r>
    </w:p>
    <w:tbl>
      <w:tblPr>
        <w:tblStyle w:val="TableGrid"/>
        <w:tblW w:w="9985" w:type="dxa"/>
        <w:tblLook w:val="04A0" w:firstRow="1" w:lastRow="0" w:firstColumn="1" w:lastColumn="0" w:noHBand="0" w:noVBand="1"/>
      </w:tblPr>
      <w:tblGrid>
        <w:gridCol w:w="1525"/>
        <w:gridCol w:w="8460"/>
      </w:tblGrid>
      <w:tr w:rsidR="00C409B4" w14:paraId="54B37D87" w14:textId="77777777">
        <w:trPr>
          <w:trHeight w:val="197"/>
        </w:trPr>
        <w:tc>
          <w:tcPr>
            <w:tcW w:w="1525" w:type="dxa"/>
            <w:shd w:val="clear" w:color="auto" w:fill="D9D9D9" w:themeFill="background1" w:themeFillShade="D9"/>
          </w:tcPr>
          <w:p w14:paraId="3567AF57"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65BE6848"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6DA7EF39" w14:textId="77777777">
        <w:tc>
          <w:tcPr>
            <w:tcW w:w="1525" w:type="dxa"/>
          </w:tcPr>
          <w:p w14:paraId="04E3890D" w14:textId="77777777" w:rsidR="00C409B4" w:rsidRDefault="00243075">
            <w:pPr>
              <w:snapToGrid w:val="0"/>
              <w:rPr>
                <w:rFonts w:ascii="Arial" w:hAnsi="Arial" w:cs="Arial"/>
                <w:sz w:val="18"/>
                <w:szCs w:val="20"/>
              </w:rPr>
            </w:pPr>
            <w:r>
              <w:rPr>
                <w:rFonts w:ascii="Arial" w:hAnsi="Arial" w:cs="Arial"/>
                <w:sz w:val="18"/>
                <w:szCs w:val="20"/>
              </w:rPr>
              <w:t>Futurewei</w:t>
            </w:r>
          </w:p>
        </w:tc>
        <w:tc>
          <w:tcPr>
            <w:tcW w:w="8460" w:type="dxa"/>
          </w:tcPr>
          <w:p w14:paraId="280D6581" w14:textId="77777777" w:rsidR="00C409B4" w:rsidRDefault="00243075">
            <w:pPr>
              <w:snapToGrid w:val="0"/>
              <w:rPr>
                <w:rFonts w:ascii="Arial" w:hAnsi="Arial" w:cs="Arial"/>
                <w:bCs/>
                <w:sz w:val="18"/>
                <w:szCs w:val="20"/>
              </w:rPr>
            </w:pPr>
            <w:r>
              <w:rPr>
                <w:rFonts w:ascii="Arial" w:hAnsi="Arial" w:cs="Arial"/>
                <w:bCs/>
                <w:sz w:val="18"/>
                <w:szCs w:val="20"/>
              </w:rPr>
              <w:t xml:space="preserve">Considering the required UE’s capability to switch receiving beam within short time duration, it seems it is not necessary to support multiple beams for multiple PDSCHs scheduled by a single DCI. </w:t>
            </w:r>
          </w:p>
          <w:p w14:paraId="24FBDF08" w14:textId="77777777" w:rsidR="00C409B4" w:rsidRDefault="00243075">
            <w:pPr>
              <w:snapToGrid w:val="0"/>
              <w:rPr>
                <w:rFonts w:ascii="Arial" w:hAnsi="Arial" w:cs="Arial"/>
                <w:bCs/>
                <w:sz w:val="18"/>
                <w:szCs w:val="20"/>
              </w:rPr>
            </w:pPr>
            <w:r>
              <w:rPr>
                <w:rFonts w:ascii="Arial" w:hAnsi="Arial" w:cs="Arial"/>
                <w:bCs/>
                <w:color w:val="0070C0"/>
                <w:sz w:val="18"/>
                <w:szCs w:val="20"/>
              </w:rPr>
              <w:t>[Mod] Updated the position in Table 5.</w:t>
            </w:r>
            <w:r>
              <w:rPr>
                <w:rFonts w:ascii="Arial" w:hAnsi="Arial" w:cs="Arial"/>
                <w:bCs/>
                <w:sz w:val="18"/>
                <w:szCs w:val="20"/>
              </w:rPr>
              <w:t xml:space="preserve"> </w:t>
            </w:r>
          </w:p>
        </w:tc>
      </w:tr>
      <w:tr w:rsidR="00C409B4" w14:paraId="7EEF3F49" w14:textId="77777777">
        <w:tc>
          <w:tcPr>
            <w:tcW w:w="1525" w:type="dxa"/>
          </w:tcPr>
          <w:p w14:paraId="5E915C2F" w14:textId="77777777" w:rsidR="00C409B4" w:rsidRDefault="00243075">
            <w:pPr>
              <w:snapToGrid w:val="0"/>
              <w:rPr>
                <w:rFonts w:ascii="Arial" w:hAnsi="Arial" w:cs="Arial"/>
                <w:sz w:val="18"/>
                <w:szCs w:val="20"/>
              </w:rPr>
            </w:pPr>
            <w:r>
              <w:rPr>
                <w:rFonts w:ascii="Arial" w:hAnsi="Arial" w:cs="Arial"/>
                <w:sz w:val="18"/>
                <w:szCs w:val="20"/>
              </w:rPr>
              <w:t>Qualcomm</w:t>
            </w:r>
          </w:p>
        </w:tc>
        <w:tc>
          <w:tcPr>
            <w:tcW w:w="8460" w:type="dxa"/>
          </w:tcPr>
          <w:p w14:paraId="098A684B" w14:textId="77777777" w:rsidR="00C409B4" w:rsidRDefault="00243075">
            <w:pPr>
              <w:snapToGrid w:val="0"/>
              <w:rPr>
                <w:rFonts w:ascii="Arial" w:hAnsi="Arial" w:cs="Arial"/>
                <w:bCs/>
                <w:sz w:val="18"/>
                <w:szCs w:val="20"/>
              </w:rPr>
            </w:pPr>
            <w:r>
              <w:rPr>
                <w:rFonts w:ascii="Arial" w:hAnsi="Arial" w:cs="Arial"/>
                <w:bCs/>
                <w:sz w:val="18"/>
                <w:szCs w:val="20"/>
              </w:rPr>
              <w:t xml:space="preserve">We are fine for Proposal 3 as start point. </w:t>
            </w:r>
          </w:p>
          <w:p w14:paraId="1DCFCA55" w14:textId="77777777" w:rsidR="00C409B4" w:rsidRDefault="00C409B4">
            <w:pPr>
              <w:snapToGrid w:val="0"/>
              <w:rPr>
                <w:rFonts w:ascii="Arial" w:hAnsi="Arial" w:cs="Arial"/>
                <w:bCs/>
                <w:sz w:val="18"/>
                <w:szCs w:val="20"/>
              </w:rPr>
            </w:pPr>
          </w:p>
          <w:p w14:paraId="4791E47D" w14:textId="77777777" w:rsidR="00C409B4" w:rsidRDefault="00243075">
            <w:pPr>
              <w:snapToGrid w:val="0"/>
              <w:rPr>
                <w:rFonts w:ascii="Arial" w:hAnsi="Arial" w:cs="Arial"/>
                <w:bCs/>
                <w:sz w:val="18"/>
                <w:szCs w:val="20"/>
              </w:rPr>
            </w:pPr>
            <w:r>
              <w:rPr>
                <w:rFonts w:ascii="Arial" w:hAnsi="Arial" w:cs="Arial"/>
                <w:bCs/>
                <w:sz w:val="18"/>
                <w:szCs w:val="20"/>
              </w:rPr>
              <w:t xml:space="preserve">To clarify, our proposal of single beam is for PDSCHs with scheduling offset less than timeForQCLDuration, i.e. fixed default PDSCH beam. </w:t>
            </w:r>
          </w:p>
          <w:p w14:paraId="42F75F6F" w14:textId="77777777" w:rsidR="00C409B4" w:rsidRDefault="00C409B4">
            <w:pPr>
              <w:snapToGrid w:val="0"/>
              <w:rPr>
                <w:rFonts w:ascii="Arial" w:hAnsi="Arial" w:cs="Arial"/>
                <w:bCs/>
                <w:sz w:val="18"/>
                <w:szCs w:val="20"/>
              </w:rPr>
            </w:pPr>
          </w:p>
          <w:p w14:paraId="2714FEDE" w14:textId="77777777" w:rsidR="00C409B4" w:rsidRDefault="00243075">
            <w:pPr>
              <w:snapToGrid w:val="0"/>
              <w:rPr>
                <w:rFonts w:ascii="Arial" w:hAnsi="Arial" w:cs="Arial"/>
                <w:bCs/>
                <w:sz w:val="18"/>
                <w:szCs w:val="20"/>
              </w:rPr>
            </w:pPr>
            <w:r>
              <w:rPr>
                <w:rFonts w:ascii="Arial" w:hAnsi="Arial" w:cs="Arial"/>
                <w:bCs/>
                <w:sz w:val="18"/>
                <w:szCs w:val="20"/>
              </w:rPr>
              <w:t xml:space="preserve">This provides the option to use an optimized default beam to maximize PDSCH SNR across slots when PDSCHs are scheduled with scheduling offset less than timeForQCLDuration for lower latency. </w:t>
            </w:r>
          </w:p>
          <w:p w14:paraId="6B824072"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Please correct the position in Table 5 if my understanding is wrong. </w:t>
            </w:r>
          </w:p>
        </w:tc>
      </w:tr>
      <w:tr w:rsidR="00C409B4" w14:paraId="5C6B4506" w14:textId="77777777">
        <w:tc>
          <w:tcPr>
            <w:tcW w:w="1525" w:type="dxa"/>
          </w:tcPr>
          <w:p w14:paraId="3B5BC6AF" w14:textId="77777777" w:rsidR="00C409B4" w:rsidRDefault="00243075">
            <w:pPr>
              <w:snapToGrid w:val="0"/>
              <w:rPr>
                <w:rFonts w:ascii="Arial" w:hAnsi="Arial" w:cs="Arial"/>
                <w:sz w:val="18"/>
                <w:szCs w:val="20"/>
              </w:rPr>
            </w:pPr>
            <w:r>
              <w:rPr>
                <w:rFonts w:ascii="Arial" w:hAnsi="Arial" w:cs="Arial"/>
                <w:sz w:val="18"/>
                <w:szCs w:val="20"/>
              </w:rPr>
              <w:t>vivo</w:t>
            </w:r>
          </w:p>
        </w:tc>
        <w:tc>
          <w:tcPr>
            <w:tcW w:w="8460" w:type="dxa"/>
          </w:tcPr>
          <w:p w14:paraId="4AE20875" w14:textId="77777777" w:rsidR="00C409B4" w:rsidRDefault="00243075">
            <w:pPr>
              <w:snapToGrid w:val="0"/>
              <w:rPr>
                <w:rFonts w:ascii="Arial" w:hAnsi="Arial" w:cs="Arial"/>
                <w:bCs/>
                <w:sz w:val="18"/>
                <w:szCs w:val="20"/>
              </w:rPr>
            </w:pPr>
            <w:r>
              <w:rPr>
                <w:rFonts w:ascii="Arial" w:hAnsi="Arial" w:cs="Arial"/>
                <w:bCs/>
                <w:sz w:val="18"/>
                <w:szCs w:val="20"/>
              </w:rPr>
              <w:t>OK to FFS.</w:t>
            </w:r>
          </w:p>
        </w:tc>
      </w:tr>
      <w:tr w:rsidR="00C409B4" w14:paraId="7D557915" w14:textId="77777777">
        <w:tc>
          <w:tcPr>
            <w:tcW w:w="1525" w:type="dxa"/>
          </w:tcPr>
          <w:p w14:paraId="1A43CCD3" w14:textId="77777777" w:rsidR="00C409B4" w:rsidRDefault="00243075">
            <w:pPr>
              <w:snapToGrid w:val="0"/>
              <w:rPr>
                <w:rFonts w:ascii="Arial" w:hAnsi="Arial" w:cs="Arial"/>
                <w:szCs w:val="20"/>
              </w:rPr>
            </w:pPr>
            <w:r>
              <w:rPr>
                <w:rFonts w:ascii="Arial" w:hAnsi="Arial" w:cs="Arial"/>
                <w:szCs w:val="20"/>
              </w:rPr>
              <w:t>Ericsson</w:t>
            </w:r>
          </w:p>
        </w:tc>
        <w:tc>
          <w:tcPr>
            <w:tcW w:w="8460" w:type="dxa"/>
          </w:tcPr>
          <w:p w14:paraId="361585BB" w14:textId="77777777" w:rsidR="00C409B4" w:rsidRDefault="00243075">
            <w:pPr>
              <w:snapToGrid w:val="0"/>
              <w:rPr>
                <w:rFonts w:ascii="Arial" w:hAnsi="Arial" w:cs="Arial"/>
                <w:bCs/>
                <w:szCs w:val="20"/>
              </w:rPr>
            </w:pPr>
            <w:r>
              <w:rPr>
                <w:rFonts w:ascii="Arial" w:hAnsi="Arial" w:cs="Arial"/>
                <w:bCs/>
                <w:szCs w:val="20"/>
              </w:rPr>
              <w:t>We are not supportive of defining multiple beam indications when multi-PDSCH is scheduled for several reasons:</w:t>
            </w:r>
          </w:p>
          <w:p w14:paraId="72B830EB" w14:textId="77777777" w:rsidR="00C409B4" w:rsidRDefault="00243075">
            <w:pPr>
              <w:pStyle w:val="ListParagraph"/>
              <w:numPr>
                <w:ilvl w:val="0"/>
                <w:numId w:val="26"/>
              </w:numPr>
              <w:snapToGrid w:val="0"/>
              <w:rPr>
                <w:rFonts w:ascii="Arial" w:hAnsi="Arial" w:cs="Arial"/>
                <w:bCs/>
                <w:szCs w:val="20"/>
              </w:rPr>
            </w:pPr>
            <w:r>
              <w:rPr>
                <w:rFonts w:ascii="Arial" w:hAnsi="Arial" w:cs="Arial"/>
                <w:bCs/>
                <w:szCs w:val="20"/>
              </w:rPr>
              <w:t>The time duration is short as mentioned by Futurewei, hence we do not see that it is likely that beams should change</w:t>
            </w:r>
          </w:p>
          <w:p w14:paraId="1F39AD58" w14:textId="77777777" w:rsidR="00C409B4" w:rsidRDefault="00243075">
            <w:pPr>
              <w:pStyle w:val="ListParagraph"/>
              <w:numPr>
                <w:ilvl w:val="0"/>
                <w:numId w:val="26"/>
              </w:numPr>
              <w:snapToGrid w:val="0"/>
              <w:rPr>
                <w:rFonts w:ascii="Arial" w:hAnsi="Arial" w:cs="Arial"/>
                <w:bCs/>
                <w:szCs w:val="20"/>
              </w:rPr>
            </w:pPr>
            <w:r>
              <w:rPr>
                <w:rFonts w:ascii="Arial" w:hAnsi="Arial" w:cs="Arial"/>
                <w:bCs/>
                <w:szCs w:val="20"/>
              </w:rPr>
              <w:t>It becomes unnecessarily complicated to manage if some of the PDSCHs are scheduled with offset less than the threshold timeDurationForQCL and some scheduled with offset greater than the threshold</w:t>
            </w:r>
          </w:p>
          <w:p w14:paraId="02BBDA1F" w14:textId="77777777" w:rsidR="00C409B4" w:rsidRDefault="00243075">
            <w:pPr>
              <w:pStyle w:val="ListParagraph"/>
              <w:numPr>
                <w:ilvl w:val="0"/>
                <w:numId w:val="26"/>
              </w:numPr>
              <w:snapToGrid w:val="0"/>
              <w:rPr>
                <w:rFonts w:ascii="Arial" w:hAnsi="Arial" w:cs="Arial"/>
                <w:bCs/>
                <w:szCs w:val="20"/>
              </w:rPr>
            </w:pPr>
            <w:r>
              <w:rPr>
                <w:rFonts w:ascii="Arial" w:hAnsi="Arial" w:cs="Arial"/>
                <w:bCs/>
                <w:szCs w:val="20"/>
              </w:rPr>
              <w:t>Multiple indications come at a cost in DCI overhead to indicate multiple TCI states, with questionable benefit</w:t>
            </w:r>
          </w:p>
          <w:p w14:paraId="7BAB7FDF" w14:textId="77777777" w:rsidR="00C409B4" w:rsidRDefault="00243075">
            <w:pPr>
              <w:snapToGrid w:val="0"/>
              <w:rPr>
                <w:rFonts w:ascii="Arial" w:hAnsi="Arial" w:cs="Arial"/>
                <w:bCs/>
                <w:szCs w:val="20"/>
              </w:rPr>
            </w:pPr>
            <w:r>
              <w:rPr>
                <w:rFonts w:ascii="Arial" w:hAnsi="Arial" w:cs="Arial"/>
                <w:bCs/>
                <w:color w:val="0070C0"/>
                <w:szCs w:val="18"/>
              </w:rPr>
              <w:t>[Mod] Reflected the position in Table 5.</w:t>
            </w:r>
          </w:p>
        </w:tc>
      </w:tr>
      <w:tr w:rsidR="00C409B4" w14:paraId="07AC7DCD" w14:textId="77777777">
        <w:tc>
          <w:tcPr>
            <w:tcW w:w="1525" w:type="dxa"/>
          </w:tcPr>
          <w:p w14:paraId="53132120" w14:textId="77777777" w:rsidR="00C409B4" w:rsidRDefault="00243075">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1FEAA444" w14:textId="77777777" w:rsidR="00C409B4" w:rsidRDefault="00243075">
            <w:pPr>
              <w:snapToGrid w:val="0"/>
              <w:rPr>
                <w:rFonts w:ascii="Arial" w:hAnsi="Arial" w:cs="Arial"/>
                <w:bCs/>
                <w:szCs w:val="20"/>
              </w:rPr>
            </w:pPr>
            <w:r>
              <w:rPr>
                <w:rFonts w:ascii="Arial" w:eastAsia="SimSun" w:hAnsi="Arial" w:cs="Arial" w:hint="eastAsia"/>
                <w:bCs/>
                <w:sz w:val="18"/>
                <w:szCs w:val="20"/>
              </w:rPr>
              <w:t>W</w:t>
            </w:r>
            <w:r>
              <w:rPr>
                <w:rFonts w:ascii="Arial" w:eastAsia="SimSun" w:hAnsi="Arial" w:cs="Arial"/>
                <w:bCs/>
                <w:sz w:val="18"/>
                <w:szCs w:val="20"/>
              </w:rPr>
              <w:t>e think possible use case of multiple beams for multiple PDSCHs scheduled by a single DCI needs to be clarified first. Moreover, if multiple beams for multiple PDSCHs is supported, it seems similar motivation applies for multiple PUSCHs.</w:t>
            </w:r>
          </w:p>
        </w:tc>
      </w:tr>
      <w:tr w:rsidR="00C409B4" w14:paraId="67B503B4" w14:textId="77777777">
        <w:tc>
          <w:tcPr>
            <w:tcW w:w="1525" w:type="dxa"/>
          </w:tcPr>
          <w:p w14:paraId="7F62E4AE" w14:textId="77777777" w:rsidR="00C409B4" w:rsidRDefault="00243075">
            <w:pPr>
              <w:snapToGrid w:val="0"/>
              <w:rPr>
                <w:rFonts w:ascii="Arial" w:eastAsia="SimSun" w:hAnsi="Arial" w:cs="Arial"/>
                <w:sz w:val="18"/>
                <w:szCs w:val="20"/>
              </w:rPr>
            </w:pPr>
            <w:r>
              <w:rPr>
                <w:rFonts w:ascii="Arial" w:hAnsi="Arial" w:cs="Arial"/>
                <w:sz w:val="18"/>
                <w:szCs w:val="20"/>
              </w:rPr>
              <w:t>Samsung</w:t>
            </w:r>
          </w:p>
        </w:tc>
        <w:tc>
          <w:tcPr>
            <w:tcW w:w="8460" w:type="dxa"/>
          </w:tcPr>
          <w:p w14:paraId="0FEBE4CB" w14:textId="77777777" w:rsidR="00C409B4" w:rsidRDefault="00243075">
            <w:pPr>
              <w:snapToGrid w:val="0"/>
              <w:rPr>
                <w:rFonts w:ascii="Arial" w:eastAsia="SimSun" w:hAnsi="Arial" w:cs="Arial"/>
                <w:bCs/>
                <w:sz w:val="18"/>
                <w:szCs w:val="20"/>
              </w:rPr>
            </w:pPr>
            <w:r>
              <w:rPr>
                <w:rFonts w:ascii="Arial" w:hAnsi="Arial" w:cs="Arial"/>
                <w:bCs/>
                <w:sz w:val="18"/>
                <w:szCs w:val="20"/>
              </w:rPr>
              <w:t xml:space="preserve">If multi-TRP is supported at gNB, it’s natural to consider multiple beams for multi-PDSCHs. </w:t>
            </w:r>
          </w:p>
        </w:tc>
      </w:tr>
      <w:tr w:rsidR="00C409B4" w14:paraId="344A7053" w14:textId="77777777">
        <w:tc>
          <w:tcPr>
            <w:tcW w:w="1525" w:type="dxa"/>
          </w:tcPr>
          <w:p w14:paraId="265C06EE" w14:textId="77777777" w:rsidR="00C409B4" w:rsidRDefault="00243075">
            <w:pPr>
              <w:snapToGrid w:val="0"/>
              <w:rPr>
                <w:rFonts w:ascii="Arial" w:eastAsia="Malgun Gothic" w:hAnsi="Arial" w:cs="Arial"/>
                <w:sz w:val="18"/>
                <w:szCs w:val="20"/>
              </w:rPr>
            </w:pPr>
            <w:r>
              <w:rPr>
                <w:rFonts w:ascii="Arial" w:eastAsia="Malgun Gothic" w:hAnsi="Arial" w:cs="Arial" w:hint="eastAsia"/>
                <w:sz w:val="18"/>
                <w:szCs w:val="20"/>
              </w:rPr>
              <w:lastRenderedPageBreak/>
              <w:t>LG Electronics</w:t>
            </w:r>
          </w:p>
        </w:tc>
        <w:tc>
          <w:tcPr>
            <w:tcW w:w="8460" w:type="dxa"/>
          </w:tcPr>
          <w:p w14:paraId="33829993" w14:textId="77777777" w:rsidR="00C409B4" w:rsidRDefault="00243075">
            <w:pPr>
              <w:snapToGrid w:val="0"/>
              <w:rPr>
                <w:rFonts w:ascii="Arial" w:hAnsi="Arial" w:cs="Arial"/>
                <w:bCs/>
                <w:sz w:val="18"/>
                <w:szCs w:val="20"/>
              </w:rPr>
            </w:pPr>
            <w:r>
              <w:rPr>
                <w:rFonts w:ascii="Arial" w:eastAsia="Malgun Gothic" w:hAnsi="Arial" w:cs="Arial" w:hint="eastAsia"/>
                <w:bCs/>
                <w:sz w:val="18"/>
                <w:szCs w:val="20"/>
              </w:rPr>
              <w:t xml:space="preserve">It seems that the scope is </w:t>
            </w:r>
            <w:r>
              <w:rPr>
                <w:rFonts w:ascii="Arial" w:eastAsia="Malgun Gothic" w:hAnsi="Arial" w:cs="Arial"/>
                <w:bCs/>
                <w:sz w:val="18"/>
                <w:szCs w:val="20"/>
              </w:rPr>
              <w:t xml:space="preserve">to some extent </w:t>
            </w:r>
            <w:r>
              <w:rPr>
                <w:rFonts w:ascii="Arial" w:eastAsia="Malgun Gothic" w:hAnsi="Arial" w:cs="Arial" w:hint="eastAsia"/>
                <w:bCs/>
                <w:sz w:val="18"/>
                <w:szCs w:val="20"/>
              </w:rPr>
              <w:t>overlapped with other agenda item, i.e.,</w:t>
            </w:r>
            <w:r>
              <w:rPr>
                <w:rFonts w:ascii="Arial" w:eastAsia="Malgun Gothic" w:hAnsi="Arial" w:cs="Arial"/>
                <w:bCs/>
                <w:sz w:val="18"/>
                <w:szCs w:val="20"/>
              </w:rPr>
              <w:t xml:space="preserve"> scheduling and HARQ in 8.2.5. However, it’s OK to discuss how to deal with the case where offset between a DCI and some or all of multiple PDSCHs scheduled by the DCI can be </w:t>
            </w:r>
            <w:r>
              <w:rPr>
                <w:rFonts w:ascii="Arial" w:hAnsi="Arial" w:cs="Arial"/>
                <w:bCs/>
                <w:sz w:val="18"/>
                <w:szCs w:val="20"/>
              </w:rPr>
              <w:t>less than timeForQCLDuration.</w:t>
            </w:r>
          </w:p>
        </w:tc>
      </w:tr>
      <w:tr w:rsidR="00C409B4" w14:paraId="21F9A82D" w14:textId="77777777">
        <w:tc>
          <w:tcPr>
            <w:tcW w:w="1525" w:type="dxa"/>
          </w:tcPr>
          <w:p w14:paraId="26C3E46A" w14:textId="77777777" w:rsidR="00C409B4" w:rsidRDefault="00243075">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441E7C31" w14:textId="77777777" w:rsidR="00C409B4" w:rsidRDefault="00243075">
            <w:pPr>
              <w:snapToGrid w:val="0"/>
              <w:rPr>
                <w:rFonts w:ascii="Arial" w:hAnsi="Arial" w:cs="Arial"/>
                <w:bCs/>
                <w:sz w:val="18"/>
                <w:szCs w:val="20"/>
              </w:rPr>
            </w:pPr>
            <w:r>
              <w:rPr>
                <w:rFonts w:ascii="Arial" w:hAnsi="Arial" w:cs="Arial"/>
                <w:bCs/>
                <w:sz w:val="18"/>
                <w:szCs w:val="20"/>
              </w:rPr>
              <w:t xml:space="preserve">Our view in the t-doc was not accurately reflected in the FL summary. Our discussion in the t-doc was actually for single DCI scheduling single PDSCH, and we do not see the need for specifying a gap symbol to account for beam switch latency in that case. </w:t>
            </w:r>
          </w:p>
          <w:p w14:paraId="608F3ACA" w14:textId="77777777" w:rsidR="00C409B4" w:rsidRDefault="00243075">
            <w:pPr>
              <w:snapToGrid w:val="0"/>
              <w:rPr>
                <w:rFonts w:ascii="Arial" w:hAnsi="Arial" w:cs="Arial"/>
                <w:bCs/>
                <w:sz w:val="18"/>
                <w:szCs w:val="20"/>
              </w:rPr>
            </w:pPr>
            <w:r>
              <w:rPr>
                <w:rFonts w:ascii="Arial" w:hAnsi="Arial" w:cs="Arial"/>
                <w:bCs/>
                <w:sz w:val="18"/>
                <w:szCs w:val="20"/>
              </w:rPr>
              <w:t xml:space="preserve">We do believe however there should be a gap symbol between two adjacent symbols with different QCL-D properties in a slot for 480/960 kHz SCS. Such a gap symbol can be supported between two different PDSCHs in a multi-PDSCH scheme. So, technically, it is possible to have multiple beams for multiple PDSCHs scheduled by a single DCI.  </w:t>
            </w:r>
          </w:p>
          <w:p w14:paraId="71CF5329" w14:textId="77777777" w:rsidR="00C409B4" w:rsidRDefault="00243075">
            <w:pPr>
              <w:snapToGrid w:val="0"/>
              <w:rPr>
                <w:rFonts w:ascii="Arial" w:hAnsi="Arial" w:cs="Arial"/>
                <w:bCs/>
                <w:sz w:val="18"/>
                <w:szCs w:val="20"/>
              </w:rPr>
            </w:pPr>
            <w:r>
              <w:rPr>
                <w:rFonts w:ascii="Arial" w:hAnsi="Arial" w:cs="Arial"/>
                <w:bCs/>
                <w:sz w:val="18"/>
                <w:szCs w:val="20"/>
              </w:rPr>
              <w:t>Therefore, whether or not to support multiple beams for multiple PDSCH can be discussed further and we do see some potential benefits in it. For instance, if DCI schedules multiple PDSCH#0,…,N and the time offset between DCI and PDSCH#0 is smaller than timeDurationForQCL, the PDSCH#0 is assumed to be QCLEd with the lowest CORESET ID. This may not be a good practice to make the same QCL assumption for PDSCH#N if its time offset from DCI is larger than timeDurationForQCL and the TCI field is present in DCI since the CORESET#0 is usually a wide beam while TCI indicated in DCI is a narrow beam.</w:t>
            </w:r>
          </w:p>
          <w:p w14:paraId="39B64ECC"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[Mod] Reflected the position in Table 5.</w:t>
            </w:r>
          </w:p>
        </w:tc>
      </w:tr>
      <w:tr w:rsidR="00C409B4" w14:paraId="7C358799" w14:textId="77777777">
        <w:tc>
          <w:tcPr>
            <w:tcW w:w="1525" w:type="dxa"/>
          </w:tcPr>
          <w:p w14:paraId="01B58571" w14:textId="77777777" w:rsidR="00C409B4" w:rsidRDefault="00243075">
            <w:pPr>
              <w:snapToGrid w:val="0"/>
              <w:rPr>
                <w:rFonts w:ascii="Arial" w:eastAsia="Malgun Gothic" w:hAnsi="Arial" w:cs="Arial"/>
                <w:sz w:val="18"/>
                <w:szCs w:val="20"/>
              </w:rPr>
            </w:pPr>
            <w:r>
              <w:rPr>
                <w:rFonts w:ascii="Arial" w:eastAsia="SimSun" w:hAnsi="Arial" w:cs="Arial" w:hint="eastAsia"/>
                <w:sz w:val="18"/>
                <w:szCs w:val="18"/>
              </w:rPr>
              <w:t>ZTE, Sanechips</w:t>
            </w:r>
          </w:p>
        </w:tc>
        <w:tc>
          <w:tcPr>
            <w:tcW w:w="8460" w:type="dxa"/>
          </w:tcPr>
          <w:p w14:paraId="2BCCF148" w14:textId="77777777" w:rsidR="00C409B4" w:rsidRDefault="00243075">
            <w:pPr>
              <w:snapToGrid w:val="0"/>
              <w:rPr>
                <w:rFonts w:ascii="Arial" w:eastAsia="SimSun" w:hAnsi="Arial" w:cs="Arial"/>
                <w:bCs/>
                <w:sz w:val="18"/>
                <w:szCs w:val="18"/>
              </w:rPr>
            </w:pPr>
            <w:r>
              <w:rPr>
                <w:rFonts w:ascii="Arial" w:hAnsi="Arial" w:cs="Arial" w:hint="eastAsia"/>
                <w:bCs/>
                <w:sz w:val="18"/>
                <w:szCs w:val="18"/>
                <w:lang w:eastAsia="zh"/>
              </w:rPr>
              <w:t>We support single beam for multiple PDSCHs scheduled by a single DCI since multiple beams will increase the overhead of switching, UE complexity, and standardization complexity. Thus</w:t>
            </w:r>
            <w:r>
              <w:rPr>
                <w:rFonts w:ascii="Arial" w:eastAsia="SimSun" w:hAnsi="Arial" w:cs="Arial" w:hint="eastAsia"/>
                <w:bCs/>
                <w:sz w:val="18"/>
                <w:szCs w:val="18"/>
              </w:rPr>
              <w:t xml:space="preserve">, it would be better for </w:t>
            </w:r>
            <w:r>
              <w:rPr>
                <w:rFonts w:ascii="Arial" w:hAnsi="Arial" w:cs="Arial" w:hint="eastAsia"/>
                <w:bCs/>
                <w:sz w:val="18"/>
                <w:szCs w:val="18"/>
                <w:lang w:eastAsia="zh"/>
              </w:rPr>
              <w:t xml:space="preserve">UE </w:t>
            </w:r>
            <w:r>
              <w:rPr>
                <w:rFonts w:ascii="Arial" w:eastAsia="SimSun" w:hAnsi="Arial" w:cs="Arial" w:hint="eastAsia"/>
                <w:bCs/>
                <w:sz w:val="18"/>
                <w:szCs w:val="18"/>
              </w:rPr>
              <w:t>to</w:t>
            </w:r>
            <w:r>
              <w:rPr>
                <w:rFonts w:ascii="Arial" w:hAnsi="Arial" w:cs="Arial" w:hint="eastAsia"/>
                <w:bCs/>
                <w:sz w:val="18"/>
                <w:szCs w:val="18"/>
                <w:lang w:eastAsia="zh"/>
              </w:rPr>
              <w:t xml:space="preserve"> maintain the assumptions defined in TS 38.214</w:t>
            </w:r>
            <w:r>
              <w:rPr>
                <w:rFonts w:ascii="Arial" w:eastAsia="SimSun" w:hAnsi="Arial" w:cs="Arial" w:hint="eastAsia"/>
                <w:bCs/>
                <w:sz w:val="18"/>
                <w:szCs w:val="18"/>
              </w:rPr>
              <w:t>, original text is copied below:</w:t>
            </w:r>
          </w:p>
          <w:p w14:paraId="70511798" w14:textId="77777777" w:rsidR="00C409B4" w:rsidRDefault="00243075">
            <w:pPr>
              <w:snapToGrid w:val="0"/>
              <w:rPr>
                <w:rFonts w:ascii="Arial" w:hAnsi="Arial" w:cs="Arial"/>
                <w:bCs/>
                <w:i/>
                <w:iCs/>
                <w:sz w:val="18"/>
                <w:szCs w:val="18"/>
              </w:rPr>
            </w:pPr>
            <w:r>
              <w:rPr>
                <w:rFonts w:ascii="Arial" w:hAnsi="Arial" w:cs="Arial"/>
                <w:bCs/>
                <w:i/>
                <w:iCs/>
                <w:sz w:val="18"/>
                <w:szCs w:val="18"/>
                <w:lang w:eastAsia="zh"/>
              </w:rPr>
              <w:t>“</w:t>
            </w:r>
            <w:r>
              <w:rPr>
                <w:rFonts w:ascii="Arial" w:hAnsi="Arial" w:cs="Arial"/>
                <w:bCs/>
                <w:i/>
                <w:iCs/>
                <w:sz w:val="18"/>
                <w:szCs w:val="18"/>
              </w:rPr>
              <w:t>When the UE is configured with a multi-slot PDSCH, the indicated TCI state should be based on the activated TCI states in the first slot with the scheduled PDSCH, and UE shall expect the activated TCI states are the same across the slots with the scheduled PDSCH.”</w:t>
            </w:r>
          </w:p>
          <w:p w14:paraId="72031B26"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[Mod] Reflected the position in Table 5.</w:t>
            </w:r>
          </w:p>
        </w:tc>
      </w:tr>
      <w:tr w:rsidR="00C409B4" w14:paraId="0D2D2C3F" w14:textId="77777777">
        <w:tc>
          <w:tcPr>
            <w:tcW w:w="1525" w:type="dxa"/>
          </w:tcPr>
          <w:p w14:paraId="2C9FF018" w14:textId="77777777" w:rsidR="00C409B4" w:rsidRDefault="00243075">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0ECA97C5" w14:textId="77777777" w:rsidR="00C409B4" w:rsidRDefault="00243075">
            <w:pPr>
              <w:snapToGrid w:val="0"/>
              <w:rPr>
                <w:rFonts w:ascii="Arial" w:eastAsia="Malgun Gothic" w:hAnsi="Arial" w:cs="Arial"/>
                <w:bCs/>
                <w:sz w:val="18"/>
                <w:szCs w:val="20"/>
              </w:rPr>
            </w:pPr>
            <w:r>
              <w:rPr>
                <w:rFonts w:ascii="Arial" w:eastAsia="Malgun Gothic" w:hAnsi="Arial" w:cs="Arial"/>
                <w:bCs/>
                <w:sz w:val="18"/>
                <w:szCs w:val="20"/>
              </w:rPr>
              <w:t xml:space="preserve">Further inputs are requested. Inputs are requested from companies which didn’t share views. </w:t>
            </w:r>
          </w:p>
        </w:tc>
      </w:tr>
      <w:tr w:rsidR="00C409B4" w14:paraId="02116950" w14:textId="77777777">
        <w:trPr>
          <w:ins w:id="142" w:author="Author" w:date="1900-01-01T00:00:00Z"/>
        </w:trPr>
        <w:tc>
          <w:tcPr>
            <w:tcW w:w="1525" w:type="dxa"/>
          </w:tcPr>
          <w:p w14:paraId="190731E6" w14:textId="77777777" w:rsidR="00C409B4" w:rsidRDefault="00243075">
            <w:pPr>
              <w:snapToGrid w:val="0"/>
              <w:rPr>
                <w:ins w:id="143" w:author="Author" w:date="1900-01-01T00:00:00Z"/>
                <w:rFonts w:ascii="Arial" w:eastAsia="Malgun Gothic" w:hAnsi="Arial" w:cs="Arial"/>
                <w:sz w:val="18"/>
                <w:szCs w:val="20"/>
              </w:rPr>
            </w:pPr>
            <w:ins w:id="144" w:author="Author">
              <w:r>
                <w:rPr>
                  <w:rFonts w:ascii="Arial" w:hAnsi="Arial" w:cs="Arial"/>
                  <w:sz w:val="18"/>
                  <w:szCs w:val="20"/>
                </w:rPr>
                <w:t>Intel</w:t>
              </w:r>
            </w:ins>
          </w:p>
        </w:tc>
        <w:tc>
          <w:tcPr>
            <w:tcW w:w="8460" w:type="dxa"/>
          </w:tcPr>
          <w:p w14:paraId="44120332" w14:textId="77777777" w:rsidR="00C409B4" w:rsidRDefault="00243075">
            <w:pPr>
              <w:snapToGrid w:val="0"/>
              <w:rPr>
                <w:ins w:id="145" w:author="Author" w:date="1900-01-01T00:00:00Z"/>
                <w:rFonts w:ascii="Arial" w:eastAsia="Malgun Gothic" w:hAnsi="Arial" w:cs="Arial"/>
                <w:bCs/>
                <w:sz w:val="18"/>
                <w:szCs w:val="20"/>
              </w:rPr>
            </w:pPr>
            <w:ins w:id="146" w:author="Author">
              <w:r>
                <w:rPr>
                  <w:rFonts w:ascii="Arial" w:hAnsi="Arial" w:cs="Arial"/>
                  <w:bCs/>
                  <w:sz w:val="18"/>
                  <w:szCs w:val="20"/>
                </w:rPr>
                <w:t>Agree with moderator’s proposal</w:t>
              </w:r>
            </w:ins>
          </w:p>
        </w:tc>
      </w:tr>
      <w:tr w:rsidR="00C409B4" w14:paraId="588BDDD7" w14:textId="77777777">
        <w:tc>
          <w:tcPr>
            <w:tcW w:w="1525" w:type="dxa"/>
          </w:tcPr>
          <w:p w14:paraId="7101D4DC" w14:textId="77777777" w:rsidR="00C409B4" w:rsidRDefault="00243075">
            <w:pPr>
              <w:snapToGrid w:val="0"/>
              <w:rPr>
                <w:rFonts w:ascii="Arial" w:hAnsi="Arial" w:cs="Arial"/>
                <w:sz w:val="18"/>
                <w:szCs w:val="20"/>
              </w:rPr>
            </w:pPr>
            <w:r>
              <w:rPr>
                <w:rFonts w:ascii="Arial" w:hAnsi="Arial" w:cs="Arial"/>
                <w:sz w:val="18"/>
                <w:szCs w:val="20"/>
              </w:rPr>
              <w:t xml:space="preserve">Apple </w:t>
            </w:r>
          </w:p>
        </w:tc>
        <w:tc>
          <w:tcPr>
            <w:tcW w:w="8460" w:type="dxa"/>
          </w:tcPr>
          <w:p w14:paraId="6E5001F8" w14:textId="77777777" w:rsidR="00C409B4" w:rsidRDefault="00243075">
            <w:pPr>
              <w:snapToGrid w:val="0"/>
              <w:rPr>
                <w:rFonts w:ascii="Arial" w:hAnsi="Arial" w:cs="Arial"/>
                <w:bCs/>
                <w:sz w:val="18"/>
                <w:szCs w:val="20"/>
              </w:rPr>
            </w:pPr>
            <w:r>
              <w:rPr>
                <w:rFonts w:ascii="Arial" w:hAnsi="Arial" w:cs="Arial"/>
                <w:bCs/>
                <w:sz w:val="18"/>
                <w:szCs w:val="20"/>
              </w:rPr>
              <w:t xml:space="preserve">We are supportive to enable this for multiple PDSCH scheduling on &gt;52.6GHz. On the other hand, this feature is part of Rel-17 FeMIMO. We need to first identify the issues that are not covered by FeMIMO WI to avoid duplicated efforts. </w:t>
            </w:r>
          </w:p>
          <w:p w14:paraId="0E687637"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Clearly, this issue is not covered by FeMIMO WI as FeMIMO do not consider multi PDSCH scheduling. </w:t>
            </w:r>
          </w:p>
        </w:tc>
      </w:tr>
      <w:tr w:rsidR="00C409B4" w14:paraId="3DA6D7D1" w14:textId="77777777">
        <w:tc>
          <w:tcPr>
            <w:tcW w:w="1525" w:type="dxa"/>
          </w:tcPr>
          <w:p w14:paraId="08CA7459" w14:textId="77777777" w:rsidR="00C409B4" w:rsidRDefault="00243075">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59DE3BBE" w14:textId="77777777" w:rsidR="00C409B4" w:rsidRDefault="00243075">
            <w:pPr>
              <w:snapToGrid w:val="0"/>
              <w:rPr>
                <w:rFonts w:ascii="Arial" w:hAnsi="Arial" w:cs="Arial"/>
                <w:bCs/>
                <w:sz w:val="18"/>
                <w:szCs w:val="20"/>
              </w:rPr>
            </w:pPr>
            <w:r>
              <w:rPr>
                <w:rFonts w:ascii="Arial" w:hAnsi="Arial" w:cs="Arial"/>
                <w:bCs/>
                <w:sz w:val="18"/>
                <w:szCs w:val="20"/>
              </w:rPr>
              <w:t>Depends on the scheduling duration of multi PDSCH scheduled by a single DCI, we see that multi TCI states indication is required given UE mobility and the potential narrow beams. For example, if 8 slots are indicated for PDSCH and 4 TCI states are indicated by TCI codepoint. Then duration for each of the TCI state should be indicated as well. Such as if duration for each TCI state is 2 slots, then the TCI (beam) switching is applied after every two slots (PDSCH transmissions).</w:t>
            </w:r>
          </w:p>
        </w:tc>
      </w:tr>
      <w:tr w:rsidR="00C409B4" w14:paraId="45763CE2" w14:textId="77777777">
        <w:tc>
          <w:tcPr>
            <w:tcW w:w="1525" w:type="dxa"/>
          </w:tcPr>
          <w:p w14:paraId="44B24711" w14:textId="77777777" w:rsidR="00C409B4" w:rsidRDefault="00243075">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065D1E5D" w14:textId="77777777" w:rsidR="00C409B4" w:rsidRDefault="0024307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Fine to study. But, other than M-TRP TDM repetition schemes, the use case for switching beams in a short duration is not clear.</w:t>
            </w:r>
            <w:r>
              <w:rPr>
                <w:rStyle w:val="eop"/>
                <w:rFonts w:ascii="Arial" w:hAnsi="Arial" w:cs="Arial"/>
                <w:sz w:val="18"/>
                <w:szCs w:val="18"/>
              </w:rPr>
              <w:t> </w:t>
            </w:r>
          </w:p>
          <w:p w14:paraId="3D627854" w14:textId="77777777" w:rsidR="00C409B4" w:rsidRDefault="0024307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Also, PUSCH beams should be discussed together (which is proposed in 8.2.5 multi-PUSCH scheduling)</w:t>
            </w:r>
            <w:r>
              <w:rPr>
                <w:rStyle w:val="eop"/>
                <w:rFonts w:ascii="Arial" w:hAnsi="Arial" w:cs="Arial"/>
                <w:sz w:val="18"/>
                <w:szCs w:val="18"/>
              </w:rPr>
              <w:t> </w:t>
            </w:r>
          </w:p>
          <w:p w14:paraId="05AEFE3E" w14:textId="77777777" w:rsidR="00C409B4" w:rsidRDefault="0024307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255C4E31" w14:textId="77777777" w:rsidR="00C409B4" w:rsidRDefault="00243075">
            <w:pPr>
              <w:pStyle w:val="paragraph"/>
              <w:spacing w:before="0" w:beforeAutospacing="0" w:after="0" w:afterAutospacing="0"/>
              <w:textAlignment w:val="baseline"/>
              <w:rPr>
                <w:rFonts w:ascii="Segoe UI" w:hAnsi="Segoe UI" w:cs="Segoe UI"/>
                <w:sz w:val="16"/>
                <w:szCs w:val="16"/>
              </w:rPr>
            </w:pPr>
            <w:r>
              <w:rPr>
                <w:rStyle w:val="normaltextrun"/>
                <w:rFonts w:ascii="Arial" w:hAnsi="Arial" w:cs="Arial"/>
                <w:b/>
                <w:bCs/>
                <w:sz w:val="20"/>
                <w:szCs w:val="20"/>
                <w:u w:val="single"/>
              </w:rPr>
              <w:t>Proposal 3</w:t>
            </w:r>
            <w:r>
              <w:rPr>
                <w:rStyle w:val="normaltextrun"/>
                <w:rFonts w:ascii="Arial" w:hAnsi="Arial" w:cs="Arial"/>
                <w:sz w:val="20"/>
                <w:szCs w:val="20"/>
              </w:rPr>
              <w:t>: </w:t>
            </w:r>
            <w:r>
              <w:rPr>
                <w:rStyle w:val="eop"/>
                <w:rFonts w:ascii="Arial" w:hAnsi="Arial" w:cs="Arial"/>
                <w:sz w:val="20"/>
                <w:szCs w:val="20"/>
              </w:rPr>
              <w:t> </w:t>
            </w:r>
          </w:p>
          <w:p w14:paraId="61307415" w14:textId="77777777" w:rsidR="00C409B4" w:rsidRDefault="00243075">
            <w:pPr>
              <w:pStyle w:val="paragraph"/>
              <w:spacing w:before="0" w:beforeAutospacing="0" w:after="0" w:afterAutospacing="0"/>
              <w:textAlignment w:val="baseline"/>
              <w:rPr>
                <w:rFonts w:ascii="Segoe UI" w:hAnsi="Segoe UI" w:cs="Segoe UI"/>
                <w:sz w:val="16"/>
                <w:szCs w:val="16"/>
              </w:rPr>
            </w:pPr>
            <w:r>
              <w:rPr>
                <w:rStyle w:val="normaltextrun"/>
                <w:rFonts w:ascii="Arial" w:hAnsi="Arial" w:cs="Arial"/>
                <w:sz w:val="20"/>
                <w:szCs w:val="20"/>
              </w:rPr>
              <w:t>Further study supporting multiple beams for multiple PDSCHs</w:t>
            </w:r>
            <w:r>
              <w:rPr>
                <w:rStyle w:val="normaltextrun"/>
                <w:rFonts w:ascii="Arial" w:hAnsi="Arial" w:cs="Arial"/>
                <w:color w:val="D13438"/>
                <w:sz w:val="20"/>
                <w:szCs w:val="20"/>
                <w:u w:val="single"/>
              </w:rPr>
              <w:t>/PUSCHs</w:t>
            </w:r>
            <w:r>
              <w:rPr>
                <w:rStyle w:val="normaltextrun"/>
                <w:rFonts w:ascii="Arial" w:hAnsi="Arial" w:cs="Arial"/>
                <w:sz w:val="20"/>
                <w:szCs w:val="20"/>
              </w:rPr>
              <w:t> scheduled by a single DCI.</w:t>
            </w:r>
            <w:r>
              <w:rPr>
                <w:rStyle w:val="eop"/>
                <w:rFonts w:ascii="Arial" w:hAnsi="Arial" w:cs="Arial"/>
                <w:sz w:val="20"/>
                <w:szCs w:val="20"/>
              </w:rPr>
              <w:t> </w:t>
            </w:r>
          </w:p>
          <w:p w14:paraId="1AE23202" w14:textId="77777777" w:rsidR="00C409B4" w:rsidRDefault="00243075">
            <w:pPr>
              <w:snapToGrid w:val="0"/>
              <w:rPr>
                <w:rStyle w:val="eop"/>
                <w:rFonts w:ascii="Arial" w:hAnsi="Arial" w:cs="Arial"/>
                <w:sz w:val="18"/>
                <w:szCs w:val="18"/>
              </w:rPr>
            </w:pPr>
            <w:r>
              <w:rPr>
                <w:rStyle w:val="eop"/>
                <w:rFonts w:ascii="Arial" w:hAnsi="Arial" w:cs="Arial"/>
                <w:sz w:val="18"/>
                <w:szCs w:val="18"/>
              </w:rPr>
              <w:t> </w:t>
            </w:r>
          </w:p>
          <w:p w14:paraId="72A52B2C" w14:textId="77777777" w:rsidR="00C409B4" w:rsidRDefault="00243075">
            <w:pPr>
              <w:snapToGrid w:val="0"/>
              <w:rPr>
                <w:rFonts w:ascii="Arial" w:hAnsi="Arial" w:cs="Arial"/>
                <w:bCs/>
                <w:sz w:val="18"/>
                <w:szCs w:val="20"/>
              </w:rPr>
            </w:pPr>
            <w:r>
              <w:rPr>
                <w:rFonts w:ascii="Arial" w:hAnsi="Arial" w:cs="Arial"/>
                <w:bCs/>
                <w:color w:val="0070C0"/>
                <w:sz w:val="18"/>
                <w:szCs w:val="20"/>
              </w:rPr>
              <w:t>[Mod] Updated</w:t>
            </w:r>
          </w:p>
        </w:tc>
      </w:tr>
      <w:tr w:rsidR="00C409B4" w14:paraId="321808D7" w14:textId="77777777">
        <w:tc>
          <w:tcPr>
            <w:tcW w:w="1525" w:type="dxa"/>
          </w:tcPr>
          <w:p w14:paraId="640A745B" w14:textId="77777777" w:rsidR="00C409B4" w:rsidRDefault="00243075">
            <w:pPr>
              <w:snapToGrid w:val="0"/>
              <w:rPr>
                <w:rStyle w:val="normaltextrun"/>
                <w:rFonts w:ascii="Arial" w:hAnsi="Arial" w:cs="Arial"/>
                <w:sz w:val="18"/>
                <w:szCs w:val="18"/>
              </w:rPr>
            </w:pPr>
            <w:r>
              <w:rPr>
                <w:rStyle w:val="normaltextrun"/>
                <w:rFonts w:ascii="Arial" w:hAnsi="Arial" w:cs="Arial"/>
                <w:sz w:val="18"/>
                <w:szCs w:val="18"/>
              </w:rPr>
              <w:lastRenderedPageBreak/>
              <w:t>Convida Wireless</w:t>
            </w:r>
          </w:p>
        </w:tc>
        <w:tc>
          <w:tcPr>
            <w:tcW w:w="8460" w:type="dxa"/>
          </w:tcPr>
          <w:p w14:paraId="001EA120" w14:textId="77777777" w:rsidR="00C409B4" w:rsidRDefault="00243075">
            <w:pPr>
              <w:pStyle w:val="paragraph"/>
              <w:spacing w:before="0" w:beforeAutospacing="0" w:after="0" w:afterAutospacing="0"/>
              <w:textAlignment w:val="baseline"/>
              <w:rPr>
                <w:rStyle w:val="normaltextrun"/>
                <w:rFonts w:ascii="Arial" w:hAnsi="Arial" w:cs="Arial"/>
                <w:sz w:val="18"/>
                <w:szCs w:val="18"/>
              </w:rPr>
            </w:pPr>
            <w:r>
              <w:rPr>
                <w:rFonts w:ascii="Arial" w:eastAsiaTheme="minorHAnsi" w:hAnsi="Arial" w:cs="Arial"/>
                <w:bCs/>
                <w:sz w:val="18"/>
                <w:szCs w:val="20"/>
              </w:rPr>
              <w:t>We support moderator’s proposal. Multiple beams for multiple PDSCHs scheduled by a single DCI can be further studied for licensed and unlicensed bands.</w:t>
            </w:r>
          </w:p>
        </w:tc>
      </w:tr>
      <w:tr w:rsidR="00C409B4" w14:paraId="41DCA1BF" w14:textId="77777777">
        <w:tc>
          <w:tcPr>
            <w:tcW w:w="1525" w:type="dxa"/>
          </w:tcPr>
          <w:p w14:paraId="5F17ED22" w14:textId="77777777" w:rsidR="00C409B4" w:rsidRDefault="00243075">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33F10F17" w14:textId="77777777" w:rsidR="00C409B4" w:rsidRDefault="00243075">
            <w:pPr>
              <w:pStyle w:val="paragraph"/>
              <w:spacing w:before="0" w:beforeAutospacing="0" w:after="0" w:afterAutospacing="0"/>
              <w:textAlignment w:val="baseline"/>
              <w:rPr>
                <w:rFonts w:ascii="Arial" w:eastAsiaTheme="minorHAnsi" w:hAnsi="Arial" w:cs="Arial"/>
                <w:bCs/>
                <w:sz w:val="18"/>
                <w:szCs w:val="20"/>
              </w:rPr>
            </w:pPr>
            <w:r>
              <w:rPr>
                <w:rFonts w:ascii="Arial" w:eastAsiaTheme="minorHAnsi" w:hAnsi="Arial" w:cs="Arial"/>
                <w:bCs/>
                <w:sz w:val="18"/>
                <w:szCs w:val="20"/>
              </w:rPr>
              <w:t>Support single beam multi-PDSCH scheduling. For multi-beam multi-PDSCH scheduling, currently we see no obvious benefit. We provided our view in Table 5.</w:t>
            </w:r>
          </w:p>
        </w:tc>
      </w:tr>
      <w:tr w:rsidR="00C409B4" w14:paraId="72EAE7E3" w14:textId="77777777">
        <w:tc>
          <w:tcPr>
            <w:tcW w:w="1525" w:type="dxa"/>
          </w:tcPr>
          <w:p w14:paraId="483605A9" w14:textId="77777777" w:rsidR="00C409B4" w:rsidRDefault="00243075">
            <w:pPr>
              <w:snapToGrid w:val="0"/>
              <w:rPr>
                <w:rFonts w:ascii="Arial" w:hAnsi="Arial" w:cs="Arial"/>
                <w:szCs w:val="20"/>
              </w:rPr>
            </w:pPr>
            <w:r>
              <w:rPr>
                <w:rFonts w:ascii="Arial" w:hAnsi="Arial" w:cs="Arial"/>
                <w:sz w:val="18"/>
                <w:szCs w:val="16"/>
              </w:rPr>
              <w:t>Moderator</w:t>
            </w:r>
          </w:p>
        </w:tc>
        <w:tc>
          <w:tcPr>
            <w:tcW w:w="8460" w:type="dxa"/>
          </w:tcPr>
          <w:p w14:paraId="5B84061A" w14:textId="77777777" w:rsidR="00C409B4" w:rsidRDefault="00243075">
            <w:pPr>
              <w:pStyle w:val="paragraph"/>
              <w:spacing w:before="0" w:beforeAutospacing="0" w:after="0" w:afterAutospacing="0"/>
              <w:textAlignment w:val="baseline"/>
              <w:rPr>
                <w:rFonts w:ascii="Arial" w:eastAsiaTheme="minorEastAsia" w:hAnsi="Arial" w:cs="Arial"/>
                <w:sz w:val="18"/>
                <w:szCs w:val="20"/>
              </w:rPr>
            </w:pPr>
            <w:r>
              <w:rPr>
                <w:rFonts w:ascii="Arial" w:eastAsiaTheme="minorEastAsia" w:hAnsi="Arial" w:cs="Arial"/>
                <w:sz w:val="18"/>
                <w:szCs w:val="20"/>
              </w:rPr>
              <w:t xml:space="preserve">Please check the updated proposal based on Nokia’s comment. </w:t>
            </w:r>
          </w:p>
        </w:tc>
      </w:tr>
      <w:tr w:rsidR="00C409B4" w14:paraId="2FDF172B" w14:textId="77777777">
        <w:tc>
          <w:tcPr>
            <w:tcW w:w="1525" w:type="dxa"/>
          </w:tcPr>
          <w:p w14:paraId="38CEE481" w14:textId="77777777" w:rsidR="00C409B4" w:rsidRDefault="00243075">
            <w:pPr>
              <w:snapToGrid w:val="0"/>
              <w:rPr>
                <w:rFonts w:ascii="Arial" w:hAnsi="Arial" w:cs="Arial"/>
                <w:sz w:val="18"/>
                <w:szCs w:val="16"/>
              </w:rPr>
            </w:pPr>
            <w:r>
              <w:rPr>
                <w:rFonts w:ascii="Arial" w:hAnsi="Arial" w:cs="Arial"/>
                <w:sz w:val="18"/>
                <w:szCs w:val="16"/>
              </w:rPr>
              <w:t>Huawei, HiSilicon</w:t>
            </w:r>
          </w:p>
        </w:tc>
        <w:tc>
          <w:tcPr>
            <w:tcW w:w="8460" w:type="dxa"/>
          </w:tcPr>
          <w:p w14:paraId="7420F836" w14:textId="77777777" w:rsidR="00C409B4" w:rsidRDefault="00243075">
            <w:pPr>
              <w:pStyle w:val="paragraph"/>
              <w:spacing w:before="0" w:beforeAutospacing="0" w:after="0" w:afterAutospacing="0"/>
              <w:textAlignment w:val="baseline"/>
              <w:rPr>
                <w:rFonts w:ascii="Arial" w:eastAsiaTheme="minorEastAsia" w:hAnsi="Arial" w:cs="Arial"/>
                <w:sz w:val="18"/>
                <w:szCs w:val="20"/>
              </w:rPr>
            </w:pPr>
            <w:r>
              <w:rPr>
                <w:rFonts w:ascii="Arial" w:eastAsiaTheme="minorEastAsia" w:hAnsi="Arial" w:cs="Arial"/>
                <w:sz w:val="18"/>
                <w:szCs w:val="20"/>
              </w:rPr>
              <w:t>Support updated proposal in v019</w:t>
            </w:r>
          </w:p>
        </w:tc>
      </w:tr>
      <w:tr w:rsidR="00C409B4" w14:paraId="69F72355" w14:textId="77777777">
        <w:tc>
          <w:tcPr>
            <w:tcW w:w="1525" w:type="dxa"/>
          </w:tcPr>
          <w:p w14:paraId="1C88A7A9" w14:textId="77777777" w:rsidR="00C409B4" w:rsidRDefault="00243075">
            <w:pPr>
              <w:snapToGrid w:val="0"/>
              <w:rPr>
                <w:rFonts w:ascii="Arial" w:eastAsia="Malgun Gothic" w:hAnsi="Arial" w:cs="Arial"/>
                <w:sz w:val="18"/>
                <w:szCs w:val="16"/>
              </w:rPr>
            </w:pPr>
            <w:r>
              <w:rPr>
                <w:rFonts w:ascii="Arial" w:eastAsia="Malgun Gothic" w:hAnsi="Arial" w:cs="Arial" w:hint="eastAsia"/>
                <w:sz w:val="18"/>
                <w:szCs w:val="16"/>
              </w:rPr>
              <w:t>LG Electronics</w:t>
            </w:r>
          </w:p>
        </w:tc>
        <w:tc>
          <w:tcPr>
            <w:tcW w:w="8460" w:type="dxa"/>
          </w:tcPr>
          <w:p w14:paraId="4194CC78" w14:textId="77777777" w:rsidR="00C409B4" w:rsidRDefault="00243075">
            <w:pPr>
              <w:pStyle w:val="paragraph"/>
              <w:spacing w:before="0" w:beforeAutospacing="0" w:after="0" w:afterAutospacing="0"/>
              <w:textAlignment w:val="baseline"/>
              <w:rPr>
                <w:rFonts w:ascii="Arial" w:eastAsia="Malgun Gothic" w:hAnsi="Arial" w:cs="Arial"/>
                <w:sz w:val="18"/>
                <w:szCs w:val="20"/>
              </w:rPr>
            </w:pPr>
            <w:r>
              <w:rPr>
                <w:rFonts w:ascii="Arial" w:eastAsia="Malgun Gothic" w:hAnsi="Arial" w:cs="Arial" w:hint="eastAsia"/>
                <w:sz w:val="18"/>
                <w:szCs w:val="20"/>
              </w:rPr>
              <w:t>Based on companies inputs, there can be two scenarios</w:t>
            </w:r>
            <w:r>
              <w:rPr>
                <w:rFonts w:ascii="Arial" w:eastAsia="Malgun Gothic" w:hAnsi="Arial" w:cs="Arial"/>
                <w:sz w:val="18"/>
                <w:szCs w:val="20"/>
              </w:rPr>
              <w:t>:</w:t>
            </w:r>
          </w:p>
          <w:p w14:paraId="0474FBC7" w14:textId="77777777" w:rsidR="00C409B4" w:rsidRDefault="00243075">
            <w:pPr>
              <w:pStyle w:val="paragraph"/>
              <w:numPr>
                <w:ilvl w:val="0"/>
                <w:numId w:val="21"/>
              </w:numPr>
              <w:spacing w:before="0" w:beforeAutospacing="0" w:after="0" w:afterAutospacing="0"/>
              <w:textAlignment w:val="baseline"/>
              <w:rPr>
                <w:rFonts w:ascii="Arial" w:eastAsia="Malgun Gothic" w:hAnsi="Arial" w:cs="Arial"/>
                <w:sz w:val="18"/>
                <w:szCs w:val="20"/>
              </w:rPr>
            </w:pPr>
            <w:r>
              <w:rPr>
                <w:rFonts w:ascii="Arial" w:eastAsia="Malgun Gothic" w:hAnsi="Arial" w:cs="Arial" w:hint="eastAsia"/>
                <w:sz w:val="18"/>
                <w:szCs w:val="20"/>
              </w:rPr>
              <w:t xml:space="preserve">1) DCI scheduling PDSCH(s)/PUSCH(s) over multiple slots indicates a single beam. </w:t>
            </w:r>
            <w:r>
              <w:rPr>
                <w:rFonts w:ascii="Arial" w:eastAsia="Malgun Gothic" w:hAnsi="Arial" w:cs="Arial"/>
                <w:sz w:val="18"/>
                <w:szCs w:val="20"/>
              </w:rPr>
              <w:t xml:space="preserve">But some of scheduled </w:t>
            </w:r>
            <w:r>
              <w:rPr>
                <w:rFonts w:ascii="Arial" w:eastAsia="Malgun Gothic" w:hAnsi="Arial" w:cs="Arial" w:hint="eastAsia"/>
                <w:sz w:val="18"/>
                <w:szCs w:val="20"/>
              </w:rPr>
              <w:t>PDSCH(s)/PUSCH(s)</w:t>
            </w:r>
            <w:r>
              <w:rPr>
                <w:rFonts w:ascii="Arial" w:eastAsia="Malgun Gothic" w:hAnsi="Arial" w:cs="Arial"/>
                <w:sz w:val="18"/>
                <w:szCs w:val="20"/>
              </w:rPr>
              <w:t xml:space="preserve"> are within </w:t>
            </w:r>
            <w:r>
              <w:rPr>
                <w:rFonts w:ascii="Arial" w:hAnsi="Arial" w:cs="Arial"/>
                <w:bCs/>
                <w:sz w:val="18"/>
                <w:szCs w:val="20"/>
              </w:rPr>
              <w:t>timeForQCLDuration</w:t>
            </w:r>
            <w:r>
              <w:rPr>
                <w:rFonts w:ascii="Arial" w:eastAsia="Malgun Gothic" w:hAnsi="Arial" w:cs="Arial"/>
                <w:sz w:val="18"/>
                <w:szCs w:val="20"/>
              </w:rPr>
              <w:t xml:space="preserve">, while others are outside of </w:t>
            </w:r>
            <w:r>
              <w:rPr>
                <w:rFonts w:ascii="Arial" w:hAnsi="Arial" w:cs="Arial"/>
                <w:bCs/>
                <w:sz w:val="18"/>
                <w:szCs w:val="20"/>
              </w:rPr>
              <w:t>timeForQCLDuration</w:t>
            </w:r>
          </w:p>
          <w:p w14:paraId="16EBAF27" w14:textId="77777777" w:rsidR="00C409B4" w:rsidRDefault="00243075">
            <w:pPr>
              <w:pStyle w:val="paragraph"/>
              <w:numPr>
                <w:ilvl w:val="0"/>
                <w:numId w:val="21"/>
              </w:numPr>
              <w:spacing w:before="0" w:beforeAutospacing="0" w:after="0" w:afterAutospacing="0"/>
              <w:textAlignment w:val="baseline"/>
              <w:rPr>
                <w:rFonts w:ascii="Arial" w:eastAsia="Malgun Gothic" w:hAnsi="Arial" w:cs="Arial"/>
                <w:sz w:val="18"/>
                <w:szCs w:val="20"/>
              </w:rPr>
            </w:pPr>
            <w:r>
              <w:rPr>
                <w:rFonts w:ascii="Arial" w:hAnsi="Arial" w:cs="Arial"/>
                <w:bCs/>
                <w:sz w:val="18"/>
                <w:szCs w:val="20"/>
              </w:rPr>
              <w:t xml:space="preserve">2) </w:t>
            </w:r>
            <w:r>
              <w:rPr>
                <w:rFonts w:ascii="Arial" w:eastAsia="Malgun Gothic" w:hAnsi="Arial" w:cs="Arial" w:hint="eastAsia"/>
                <w:sz w:val="18"/>
                <w:szCs w:val="20"/>
              </w:rPr>
              <w:t xml:space="preserve">DCI scheduling PDSCH(s)/PUSCH(s) over multiple slots indicates </w:t>
            </w:r>
            <w:r>
              <w:rPr>
                <w:rFonts w:ascii="Arial" w:eastAsia="Malgun Gothic" w:hAnsi="Arial" w:cs="Arial"/>
                <w:sz w:val="18"/>
                <w:szCs w:val="20"/>
              </w:rPr>
              <w:t>multiple</w:t>
            </w:r>
            <w:r>
              <w:rPr>
                <w:rFonts w:ascii="Arial" w:eastAsia="Malgun Gothic" w:hAnsi="Arial" w:cs="Arial" w:hint="eastAsia"/>
                <w:sz w:val="18"/>
                <w:szCs w:val="20"/>
              </w:rPr>
              <w:t xml:space="preserve"> beam</w:t>
            </w:r>
            <w:r>
              <w:rPr>
                <w:rFonts w:ascii="Arial" w:eastAsia="Malgun Gothic" w:hAnsi="Arial" w:cs="Arial"/>
                <w:sz w:val="18"/>
                <w:szCs w:val="20"/>
              </w:rPr>
              <w:t>s</w:t>
            </w:r>
            <w:r>
              <w:rPr>
                <w:rFonts w:ascii="Arial" w:eastAsia="Malgun Gothic" w:hAnsi="Arial" w:cs="Arial" w:hint="eastAsia"/>
                <w:sz w:val="18"/>
                <w:szCs w:val="20"/>
              </w:rPr>
              <w:t>.</w:t>
            </w:r>
          </w:p>
          <w:p w14:paraId="6AAB24EF" w14:textId="77777777" w:rsidR="00C409B4" w:rsidRDefault="00C409B4">
            <w:pPr>
              <w:pStyle w:val="paragraph"/>
              <w:spacing w:before="0" w:beforeAutospacing="0" w:after="0" w:afterAutospacing="0"/>
              <w:textAlignment w:val="baseline"/>
              <w:rPr>
                <w:rFonts w:ascii="Arial" w:eastAsia="Malgun Gothic" w:hAnsi="Arial" w:cs="Arial"/>
                <w:sz w:val="18"/>
                <w:szCs w:val="20"/>
              </w:rPr>
            </w:pPr>
          </w:p>
          <w:p w14:paraId="42B4E6C0" w14:textId="77777777" w:rsidR="00C409B4" w:rsidRDefault="00243075">
            <w:pPr>
              <w:pStyle w:val="paragraph"/>
              <w:spacing w:before="0" w:beforeAutospacing="0" w:after="0" w:afterAutospacing="0"/>
              <w:textAlignment w:val="baseline"/>
              <w:rPr>
                <w:rFonts w:ascii="Arial" w:hAnsi="Arial" w:cs="Arial"/>
                <w:bCs/>
                <w:sz w:val="18"/>
                <w:szCs w:val="20"/>
              </w:rPr>
            </w:pPr>
            <w:r>
              <w:rPr>
                <w:rFonts w:ascii="Arial" w:eastAsia="Malgun Gothic" w:hAnsi="Arial" w:cs="Arial"/>
                <w:sz w:val="18"/>
                <w:szCs w:val="20"/>
              </w:rPr>
              <w:t xml:space="preserve">The argument point for scenario 1) is that it can be handled by gNB scheduling or may require additional specification impact such that UE can assume different beams depending on within </w:t>
            </w:r>
            <w:r>
              <w:rPr>
                <w:rFonts w:ascii="Arial" w:hAnsi="Arial" w:cs="Arial"/>
                <w:bCs/>
                <w:sz w:val="18"/>
                <w:szCs w:val="20"/>
              </w:rPr>
              <w:t>timeForQCLDuration</w:t>
            </w:r>
            <w:r>
              <w:rPr>
                <w:rFonts w:ascii="Arial" w:eastAsia="Malgun Gothic" w:hAnsi="Arial" w:cs="Arial"/>
                <w:sz w:val="18"/>
                <w:szCs w:val="20"/>
              </w:rPr>
              <w:t xml:space="preserve">, or outside of </w:t>
            </w:r>
            <w:r>
              <w:rPr>
                <w:rFonts w:ascii="Arial" w:hAnsi="Arial" w:cs="Arial"/>
                <w:bCs/>
                <w:sz w:val="18"/>
                <w:szCs w:val="20"/>
              </w:rPr>
              <w:t>timeForQCLDuration.</w:t>
            </w:r>
          </w:p>
          <w:p w14:paraId="31052C3E" w14:textId="77777777" w:rsidR="00C409B4" w:rsidRDefault="00C409B4">
            <w:pPr>
              <w:pStyle w:val="paragraph"/>
              <w:spacing w:before="0" w:beforeAutospacing="0" w:after="0" w:afterAutospacing="0"/>
              <w:textAlignment w:val="baseline"/>
              <w:rPr>
                <w:rFonts w:ascii="Arial" w:hAnsi="Arial" w:cs="Arial"/>
                <w:bCs/>
                <w:sz w:val="18"/>
                <w:szCs w:val="20"/>
              </w:rPr>
            </w:pPr>
          </w:p>
          <w:p w14:paraId="2E7F0DDB" w14:textId="77777777" w:rsidR="00C409B4" w:rsidRDefault="00243075">
            <w:pPr>
              <w:pStyle w:val="paragraph"/>
              <w:spacing w:before="0" w:beforeAutospacing="0" w:after="0" w:afterAutospacing="0"/>
              <w:textAlignment w:val="baseline"/>
              <w:rPr>
                <w:rFonts w:ascii="Arial" w:hAnsi="Arial" w:cs="Arial"/>
                <w:bCs/>
                <w:sz w:val="18"/>
                <w:szCs w:val="20"/>
              </w:rPr>
            </w:pPr>
            <w:r>
              <w:rPr>
                <w:rFonts w:ascii="Arial" w:hAnsi="Arial" w:cs="Arial"/>
                <w:bCs/>
                <w:sz w:val="18"/>
                <w:szCs w:val="20"/>
              </w:rPr>
              <w:t>The argument point for scenario 2) is whether it is beneficial or not. If gNB scheduling 8 slots for 960 kHz SCS, how can gNB predict UE’s beam status change during 8 slots? Or, how can UE’s beam status be instantaneously changed during 8 slots?</w:t>
            </w:r>
          </w:p>
          <w:p w14:paraId="5B436166" w14:textId="77777777" w:rsidR="00C409B4" w:rsidRDefault="00C409B4">
            <w:pPr>
              <w:pStyle w:val="paragraph"/>
              <w:spacing w:before="0" w:beforeAutospacing="0" w:after="0" w:afterAutospacing="0"/>
              <w:textAlignment w:val="baseline"/>
              <w:rPr>
                <w:rFonts w:ascii="Arial" w:hAnsi="Arial" w:cs="Arial"/>
                <w:bCs/>
                <w:sz w:val="18"/>
                <w:szCs w:val="20"/>
              </w:rPr>
            </w:pPr>
          </w:p>
          <w:p w14:paraId="6481FAB3" w14:textId="77777777" w:rsidR="00C409B4" w:rsidRDefault="00243075">
            <w:pPr>
              <w:pStyle w:val="paragraph"/>
              <w:spacing w:before="0" w:beforeAutospacing="0" w:after="0" w:afterAutospacing="0"/>
              <w:textAlignment w:val="baseline"/>
              <w:rPr>
                <w:rFonts w:ascii="Arial" w:hAnsi="Arial" w:cs="Arial"/>
                <w:bCs/>
                <w:sz w:val="18"/>
                <w:szCs w:val="20"/>
              </w:rPr>
            </w:pPr>
            <w:r>
              <w:rPr>
                <w:rFonts w:ascii="Arial" w:hAnsi="Arial" w:cs="Arial"/>
                <w:bCs/>
                <w:sz w:val="18"/>
                <w:szCs w:val="20"/>
              </w:rPr>
              <w:t>At least these argument points should be discussed first from our view.</w:t>
            </w:r>
          </w:p>
          <w:p w14:paraId="47679B24" w14:textId="77777777" w:rsidR="00972AD3" w:rsidRDefault="00972AD3">
            <w:pPr>
              <w:pStyle w:val="paragraph"/>
              <w:spacing w:before="0" w:beforeAutospacing="0" w:after="0" w:afterAutospacing="0"/>
              <w:textAlignment w:val="baseline"/>
              <w:rPr>
                <w:rFonts w:ascii="Arial" w:hAnsi="Arial" w:cs="Arial"/>
                <w:bCs/>
                <w:sz w:val="18"/>
                <w:szCs w:val="20"/>
              </w:rPr>
            </w:pPr>
          </w:p>
          <w:p w14:paraId="42FC73E6" w14:textId="4BAD3B3B" w:rsidR="00972AD3" w:rsidRDefault="00972AD3">
            <w:pPr>
              <w:pStyle w:val="paragraph"/>
              <w:spacing w:before="0" w:beforeAutospacing="0" w:after="0" w:afterAutospacing="0"/>
              <w:textAlignment w:val="baseline"/>
              <w:rPr>
                <w:rFonts w:ascii="Arial" w:eastAsia="Malgun Gothic" w:hAnsi="Arial" w:cs="Arial"/>
                <w:sz w:val="18"/>
                <w:szCs w:val="20"/>
              </w:rPr>
            </w:pPr>
            <w:r>
              <w:rPr>
                <w:rFonts w:ascii="Arial" w:hAnsi="Arial" w:cs="Arial"/>
                <w:bCs/>
                <w:color w:val="0070C0"/>
                <w:sz w:val="18"/>
                <w:szCs w:val="20"/>
              </w:rPr>
              <w:t xml:space="preserve">[Mod] Updated the scenarios in the proposal. </w:t>
            </w:r>
          </w:p>
        </w:tc>
      </w:tr>
      <w:tr w:rsidR="00C409B4" w14:paraId="2BD45B2E" w14:textId="77777777">
        <w:tc>
          <w:tcPr>
            <w:tcW w:w="1525" w:type="dxa"/>
          </w:tcPr>
          <w:p w14:paraId="4913597B" w14:textId="77777777" w:rsidR="00C409B4" w:rsidRDefault="00243075">
            <w:pPr>
              <w:snapToGrid w:val="0"/>
              <w:rPr>
                <w:rFonts w:ascii="Arial" w:eastAsia="Malgun Gothic" w:hAnsi="Arial" w:cs="Arial"/>
                <w:sz w:val="18"/>
                <w:szCs w:val="16"/>
              </w:rPr>
            </w:pPr>
            <w:r>
              <w:rPr>
                <w:rFonts w:ascii="Arial" w:hAnsi="Arial" w:cs="Arial"/>
                <w:bCs/>
                <w:sz w:val="18"/>
                <w:szCs w:val="20"/>
              </w:rPr>
              <w:t>Charter</w:t>
            </w:r>
          </w:p>
        </w:tc>
        <w:tc>
          <w:tcPr>
            <w:tcW w:w="8460" w:type="dxa"/>
          </w:tcPr>
          <w:p w14:paraId="065CA937" w14:textId="77777777" w:rsidR="00C409B4" w:rsidRDefault="00243075">
            <w:pPr>
              <w:pStyle w:val="paragraph"/>
              <w:spacing w:before="0" w:beforeAutospacing="0" w:after="0" w:afterAutospacing="0"/>
              <w:textAlignment w:val="baseline"/>
              <w:rPr>
                <w:rFonts w:ascii="Arial" w:eastAsia="Malgun Gothic" w:hAnsi="Arial" w:cs="Arial"/>
                <w:sz w:val="18"/>
                <w:szCs w:val="20"/>
              </w:rPr>
            </w:pPr>
            <w:r>
              <w:rPr>
                <w:rFonts w:ascii="Arial" w:eastAsia="Malgun Gothic" w:hAnsi="Arial" w:cs="Arial"/>
                <w:bCs/>
                <w:sz w:val="18"/>
                <w:szCs w:val="20"/>
              </w:rPr>
              <w:t>Agree with Moderator’s updated Proposal 3 as a further study.</w:t>
            </w:r>
          </w:p>
        </w:tc>
      </w:tr>
      <w:tr w:rsidR="00C409B4" w14:paraId="231510A9" w14:textId="77777777">
        <w:tc>
          <w:tcPr>
            <w:tcW w:w="1525" w:type="dxa"/>
          </w:tcPr>
          <w:p w14:paraId="0CBAB008" w14:textId="77777777" w:rsidR="00C409B4" w:rsidRDefault="00243075">
            <w:pPr>
              <w:snapToGrid w:val="0"/>
              <w:rPr>
                <w:rFonts w:ascii="Arial" w:eastAsia="SimSun" w:hAnsi="Arial" w:cs="Arial"/>
                <w:bCs/>
                <w:sz w:val="18"/>
                <w:szCs w:val="20"/>
              </w:rPr>
            </w:pPr>
            <w:r>
              <w:rPr>
                <w:rFonts w:ascii="Arial" w:eastAsia="SimSun" w:hAnsi="Arial" w:cs="Arial"/>
                <w:bCs/>
                <w:sz w:val="18"/>
                <w:szCs w:val="20"/>
              </w:rPr>
              <w:t>S</w:t>
            </w:r>
            <w:r>
              <w:rPr>
                <w:rFonts w:ascii="Arial" w:hAnsi="Arial" w:cs="Arial"/>
                <w:bCs/>
                <w:szCs w:val="20"/>
              </w:rPr>
              <w:t>ony</w:t>
            </w:r>
          </w:p>
        </w:tc>
        <w:tc>
          <w:tcPr>
            <w:tcW w:w="8460" w:type="dxa"/>
          </w:tcPr>
          <w:p w14:paraId="70FFDED9" w14:textId="77777777" w:rsidR="00C409B4" w:rsidRDefault="00243075">
            <w:pPr>
              <w:pStyle w:val="paragraph"/>
              <w:spacing w:before="0" w:beforeAutospacing="0" w:after="0" w:afterAutospacing="0"/>
              <w:textAlignment w:val="baseline"/>
              <w:rPr>
                <w:rFonts w:ascii="Arial" w:eastAsia="Malgun Gothic" w:hAnsi="Arial" w:cs="Arial"/>
                <w:bCs/>
                <w:sz w:val="18"/>
                <w:szCs w:val="18"/>
              </w:rPr>
            </w:pPr>
            <w:r>
              <w:rPr>
                <w:rFonts w:ascii="Arial" w:eastAsia="Malgun Gothic" w:hAnsi="Arial" w:cs="Arial"/>
                <w:bCs/>
                <w:sz w:val="18"/>
                <w:szCs w:val="18"/>
              </w:rPr>
              <w:t xml:space="preserve">Given the fact that the pros and cons of multi-beam for multi-PDSCH have not been fully discussed, we support FL’s proposal to keep it as FFS at the moment. </w:t>
            </w:r>
          </w:p>
        </w:tc>
      </w:tr>
      <w:tr w:rsidR="00C409B4" w14:paraId="0B4005FA" w14:textId="77777777">
        <w:tc>
          <w:tcPr>
            <w:tcW w:w="1525" w:type="dxa"/>
          </w:tcPr>
          <w:p w14:paraId="7A2CF789" w14:textId="77777777" w:rsidR="00C409B4" w:rsidRDefault="00243075">
            <w:pPr>
              <w:snapToGrid w:val="0"/>
              <w:rPr>
                <w:rFonts w:ascii="Arial" w:eastAsia="SimSun" w:hAnsi="Arial" w:cs="Arial"/>
                <w:bCs/>
                <w:sz w:val="18"/>
                <w:szCs w:val="20"/>
              </w:rPr>
            </w:pPr>
            <w:r>
              <w:rPr>
                <w:rFonts w:ascii="Arial" w:eastAsia="SimSun" w:hAnsi="Arial" w:cs="Arial" w:hint="eastAsia"/>
                <w:sz w:val="18"/>
                <w:szCs w:val="16"/>
              </w:rPr>
              <w:t>D</w:t>
            </w:r>
            <w:r>
              <w:rPr>
                <w:rFonts w:ascii="Arial" w:eastAsia="SimSun" w:hAnsi="Arial" w:cs="Arial"/>
                <w:sz w:val="18"/>
                <w:szCs w:val="16"/>
              </w:rPr>
              <w:t>CM</w:t>
            </w:r>
          </w:p>
        </w:tc>
        <w:tc>
          <w:tcPr>
            <w:tcW w:w="8460" w:type="dxa"/>
          </w:tcPr>
          <w:p w14:paraId="2A21424D" w14:textId="77777777" w:rsidR="00C409B4" w:rsidRDefault="00243075">
            <w:pPr>
              <w:pStyle w:val="paragraph"/>
              <w:spacing w:before="0" w:beforeAutospacing="0" w:after="0" w:afterAutospacing="0"/>
              <w:textAlignment w:val="baseline"/>
              <w:rPr>
                <w:rFonts w:ascii="Arial" w:eastAsia="SimSun" w:hAnsi="Arial" w:cs="Arial"/>
                <w:bCs/>
                <w:sz w:val="18"/>
                <w:szCs w:val="20"/>
              </w:rPr>
            </w:pPr>
            <w:r>
              <w:rPr>
                <w:rFonts w:ascii="Arial" w:eastAsia="SimSun" w:hAnsi="Arial" w:cs="Arial" w:hint="eastAsia"/>
                <w:sz w:val="18"/>
                <w:szCs w:val="20"/>
              </w:rPr>
              <w:t>W</w:t>
            </w:r>
            <w:r>
              <w:rPr>
                <w:rFonts w:ascii="Arial" w:eastAsia="SimSun" w:hAnsi="Arial" w:cs="Arial"/>
                <w:sz w:val="18"/>
                <w:szCs w:val="20"/>
              </w:rPr>
              <w:t xml:space="preserve">e think it’s better to clarify </w:t>
            </w:r>
            <w:r>
              <w:rPr>
                <w:rFonts w:ascii="Arial" w:eastAsia="SimSun" w:hAnsi="Arial" w:cs="Arial"/>
                <w:bCs/>
                <w:sz w:val="18"/>
                <w:szCs w:val="20"/>
              </w:rPr>
              <w:t>possible use case and benefit of multiple beams for multiple PDSCHs/PUSCHs scheduled by a single DCI. So we proposed to update the proposal as:</w:t>
            </w:r>
          </w:p>
          <w:p w14:paraId="58F93D71" w14:textId="77777777" w:rsidR="00C409B4" w:rsidRDefault="00C409B4">
            <w:pPr>
              <w:pStyle w:val="paragraph"/>
              <w:spacing w:before="0" w:beforeAutospacing="0" w:after="0" w:afterAutospacing="0"/>
              <w:textAlignment w:val="baseline"/>
              <w:rPr>
                <w:rFonts w:ascii="Arial" w:eastAsia="SimSun" w:hAnsi="Arial" w:cs="Arial"/>
                <w:bCs/>
                <w:sz w:val="18"/>
                <w:szCs w:val="20"/>
              </w:rPr>
            </w:pPr>
          </w:p>
          <w:p w14:paraId="6CB6FE1A" w14:textId="77777777" w:rsidR="00C409B4" w:rsidRDefault="00243075">
            <w:pPr>
              <w:spacing w:line="276" w:lineRule="auto"/>
              <w:rPr>
                <w:rFonts w:ascii="Arial" w:eastAsia="SimSun" w:hAnsi="Arial" w:cs="Arial"/>
                <w:szCs w:val="20"/>
              </w:rPr>
            </w:pPr>
            <w:r>
              <w:rPr>
                <w:rFonts w:ascii="Arial" w:eastAsia="SimSun" w:hAnsi="Arial" w:cs="Arial" w:hint="eastAsia"/>
                <w:szCs w:val="20"/>
              </w:rPr>
              <w:t>P</w:t>
            </w:r>
            <w:r>
              <w:rPr>
                <w:rFonts w:ascii="Arial" w:eastAsia="SimSun" w:hAnsi="Arial" w:cs="Arial"/>
                <w:szCs w:val="20"/>
              </w:rPr>
              <w:t>roposal 3:</w:t>
            </w:r>
          </w:p>
          <w:p w14:paraId="433F146C" w14:textId="77777777" w:rsidR="00C409B4" w:rsidRDefault="00243075">
            <w:pPr>
              <w:spacing w:line="276" w:lineRule="auto"/>
              <w:rPr>
                <w:rFonts w:ascii="Arial" w:hAnsi="Arial" w:cs="Arial"/>
                <w:szCs w:val="20"/>
              </w:rPr>
            </w:pPr>
            <w:r>
              <w:rPr>
                <w:rFonts w:ascii="Arial" w:hAnsi="Arial" w:cs="Arial"/>
                <w:szCs w:val="20"/>
              </w:rPr>
              <w:t xml:space="preserve">Further study </w:t>
            </w:r>
            <w:r>
              <w:rPr>
                <w:rFonts w:ascii="Arial" w:hAnsi="Arial" w:cs="Arial"/>
                <w:szCs w:val="20"/>
                <w:highlight w:val="yellow"/>
              </w:rPr>
              <w:t xml:space="preserve">whether/how to support </w:t>
            </w:r>
            <w:r>
              <w:rPr>
                <w:rFonts w:ascii="Arial" w:hAnsi="Arial" w:cs="Arial"/>
                <w:strike/>
                <w:szCs w:val="20"/>
                <w:highlight w:val="yellow"/>
              </w:rPr>
              <w:t>supporting</w:t>
            </w:r>
            <w:r>
              <w:rPr>
                <w:rFonts w:ascii="Arial" w:hAnsi="Arial" w:cs="Arial"/>
                <w:szCs w:val="20"/>
              </w:rPr>
              <w:t xml:space="preserve"> multiple beams for multiple PDSCHs/PUSCHs scheduled by a single DCI.</w:t>
            </w:r>
          </w:p>
          <w:p w14:paraId="65FF3924" w14:textId="283407FD" w:rsidR="00C409B4" w:rsidRDefault="00972AD3">
            <w:pPr>
              <w:pStyle w:val="paragraph"/>
              <w:spacing w:before="0" w:beforeAutospacing="0" w:after="0" w:afterAutospacing="0"/>
              <w:textAlignment w:val="baseline"/>
              <w:rPr>
                <w:rFonts w:ascii="Arial" w:eastAsia="Malgun Gothic" w:hAnsi="Arial" w:cs="Arial"/>
                <w:bCs/>
                <w:sz w:val="18"/>
                <w:szCs w:val="18"/>
              </w:rPr>
            </w:pPr>
            <w:r>
              <w:rPr>
                <w:rFonts w:ascii="Arial" w:hAnsi="Arial" w:cs="Arial"/>
                <w:bCs/>
                <w:color w:val="0070C0"/>
                <w:sz w:val="18"/>
                <w:szCs w:val="20"/>
              </w:rPr>
              <w:t xml:space="preserve">[Mod] Updated the proposal. </w:t>
            </w:r>
          </w:p>
        </w:tc>
      </w:tr>
      <w:tr w:rsidR="007B7559" w14:paraId="2C46B7B1" w14:textId="77777777">
        <w:tc>
          <w:tcPr>
            <w:tcW w:w="1525" w:type="dxa"/>
          </w:tcPr>
          <w:p w14:paraId="6BFE1E2E" w14:textId="1536880A" w:rsidR="007B7559" w:rsidRDefault="00626140">
            <w:pPr>
              <w:snapToGrid w:val="0"/>
              <w:rPr>
                <w:rFonts w:ascii="Arial" w:eastAsia="SimSun" w:hAnsi="Arial" w:cs="Arial"/>
                <w:sz w:val="18"/>
                <w:szCs w:val="16"/>
              </w:rPr>
            </w:pPr>
            <w:r>
              <w:rPr>
                <w:rFonts w:ascii="Arial" w:eastAsia="SimSun" w:hAnsi="Arial" w:cs="Arial"/>
                <w:sz w:val="18"/>
                <w:szCs w:val="16"/>
              </w:rPr>
              <w:t>Intel</w:t>
            </w:r>
          </w:p>
        </w:tc>
        <w:tc>
          <w:tcPr>
            <w:tcW w:w="8460" w:type="dxa"/>
          </w:tcPr>
          <w:p w14:paraId="0B3CB62F" w14:textId="6845DC7C" w:rsidR="007B7559" w:rsidRDefault="00626140">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sz w:val="18"/>
                <w:szCs w:val="20"/>
              </w:rPr>
              <w:t xml:space="preserve">As there </w:t>
            </w:r>
            <w:r w:rsidR="002C112C">
              <w:rPr>
                <w:rFonts w:ascii="Arial" w:eastAsia="SimSun" w:hAnsi="Arial" w:cs="Arial"/>
                <w:sz w:val="18"/>
                <w:szCs w:val="20"/>
              </w:rPr>
              <w:t xml:space="preserve">are different </w:t>
            </w:r>
            <w:r>
              <w:rPr>
                <w:rFonts w:ascii="Arial" w:eastAsia="SimSun" w:hAnsi="Arial" w:cs="Arial"/>
                <w:sz w:val="18"/>
                <w:szCs w:val="20"/>
              </w:rPr>
              <w:t>view</w:t>
            </w:r>
            <w:r w:rsidR="002C112C">
              <w:rPr>
                <w:rFonts w:ascii="Arial" w:eastAsia="SimSun" w:hAnsi="Arial" w:cs="Arial"/>
                <w:sz w:val="18"/>
                <w:szCs w:val="20"/>
              </w:rPr>
              <w:t>s, we propose to reformulate the text of Proposal 3 and unify it with Proposal 5 as follows:</w:t>
            </w:r>
          </w:p>
          <w:p w14:paraId="0ED8BFE7" w14:textId="46426E77" w:rsidR="002C112C" w:rsidRDefault="009079DF">
            <w:pPr>
              <w:pStyle w:val="paragraph"/>
              <w:spacing w:before="0" w:beforeAutospacing="0" w:after="0" w:afterAutospacing="0"/>
              <w:textAlignment w:val="baseline"/>
              <w:rPr>
                <w:rFonts w:ascii="Arial" w:eastAsia="SimSun" w:hAnsi="Arial" w:cs="Arial"/>
                <w:sz w:val="18"/>
                <w:szCs w:val="20"/>
              </w:rPr>
            </w:pPr>
            <w:r w:rsidRPr="009079DF">
              <w:rPr>
                <w:rFonts w:ascii="Arial" w:eastAsia="SimSun" w:hAnsi="Arial" w:cs="Arial"/>
                <w:sz w:val="18"/>
                <w:szCs w:val="20"/>
              </w:rPr>
              <w:t>Further study whether</w:t>
            </w:r>
            <w:r w:rsidR="00072342">
              <w:rPr>
                <w:rFonts w:ascii="Arial" w:eastAsia="SimSun" w:hAnsi="Arial" w:cs="Arial"/>
                <w:sz w:val="18"/>
                <w:szCs w:val="20"/>
              </w:rPr>
              <w:t xml:space="preserve"> or not</w:t>
            </w:r>
            <w:r w:rsidRPr="009079DF">
              <w:rPr>
                <w:rFonts w:ascii="Arial" w:eastAsia="SimSun" w:hAnsi="Arial" w:cs="Arial"/>
                <w:sz w:val="18"/>
                <w:szCs w:val="20"/>
              </w:rPr>
              <w:t xml:space="preserve"> </w:t>
            </w:r>
            <w:r w:rsidR="00072342">
              <w:rPr>
                <w:rFonts w:ascii="Arial" w:eastAsia="SimSun" w:hAnsi="Arial" w:cs="Arial"/>
                <w:sz w:val="18"/>
                <w:szCs w:val="20"/>
              </w:rPr>
              <w:t>t</w:t>
            </w:r>
            <w:r w:rsidR="004673DB">
              <w:rPr>
                <w:rFonts w:ascii="Arial" w:eastAsia="SimSun" w:hAnsi="Arial" w:cs="Arial"/>
                <w:sz w:val="18"/>
                <w:szCs w:val="20"/>
              </w:rPr>
              <w:t>he</w:t>
            </w:r>
            <w:r w:rsidR="00072342">
              <w:rPr>
                <w:rFonts w:ascii="Arial" w:eastAsia="SimSun" w:hAnsi="Arial" w:cs="Arial"/>
                <w:sz w:val="18"/>
                <w:szCs w:val="20"/>
              </w:rPr>
              <w:t xml:space="preserve"> </w:t>
            </w:r>
            <w:r w:rsidRPr="009079DF">
              <w:rPr>
                <w:rFonts w:ascii="Arial" w:eastAsia="SimSun" w:hAnsi="Arial" w:cs="Arial"/>
                <w:sz w:val="18"/>
                <w:szCs w:val="20"/>
              </w:rPr>
              <w:t xml:space="preserve">support </w:t>
            </w:r>
            <w:r w:rsidR="00E71650">
              <w:rPr>
                <w:rFonts w:ascii="Arial" w:eastAsia="SimSun" w:hAnsi="Arial" w:cs="Arial"/>
                <w:sz w:val="18"/>
                <w:szCs w:val="20"/>
              </w:rPr>
              <w:t xml:space="preserve">of </w:t>
            </w:r>
            <w:r w:rsidRPr="009079DF">
              <w:rPr>
                <w:rFonts w:ascii="Arial" w:eastAsia="SimSun" w:hAnsi="Arial" w:cs="Arial"/>
                <w:sz w:val="18"/>
                <w:szCs w:val="20"/>
              </w:rPr>
              <w:t xml:space="preserve">multiple beams for multiple PDSCHs/PUSCHs scheduled by a single DCI </w:t>
            </w:r>
            <w:r w:rsidR="00E71650">
              <w:rPr>
                <w:rFonts w:ascii="Arial" w:eastAsia="SimSun" w:hAnsi="Arial" w:cs="Arial"/>
                <w:sz w:val="18"/>
                <w:szCs w:val="20"/>
              </w:rPr>
              <w:t>is</w:t>
            </w:r>
            <w:r w:rsidR="002C112C" w:rsidRPr="002C112C">
              <w:rPr>
                <w:rFonts w:ascii="Arial" w:eastAsia="SimSun" w:hAnsi="Arial" w:cs="Arial"/>
                <w:sz w:val="18"/>
                <w:szCs w:val="20"/>
              </w:rPr>
              <w:t xml:space="preserve"> needed</w:t>
            </w:r>
            <w:r w:rsidR="00E71650">
              <w:rPr>
                <w:rFonts w:ascii="Arial" w:eastAsia="SimSun" w:hAnsi="Arial" w:cs="Arial"/>
                <w:sz w:val="18"/>
                <w:szCs w:val="20"/>
              </w:rPr>
              <w:t>.</w:t>
            </w:r>
          </w:p>
        </w:tc>
      </w:tr>
      <w:tr w:rsidR="00260624" w14:paraId="6370BFA6" w14:textId="77777777">
        <w:tc>
          <w:tcPr>
            <w:tcW w:w="1525" w:type="dxa"/>
          </w:tcPr>
          <w:p w14:paraId="07A169F8" w14:textId="2A25CD17" w:rsidR="00260624" w:rsidRDefault="00260624">
            <w:pPr>
              <w:snapToGrid w:val="0"/>
              <w:rPr>
                <w:rFonts w:ascii="Arial" w:eastAsia="SimSun" w:hAnsi="Arial" w:cs="Arial"/>
                <w:sz w:val="18"/>
                <w:szCs w:val="16"/>
              </w:rPr>
            </w:pPr>
            <w:r>
              <w:rPr>
                <w:rFonts w:ascii="Arial" w:eastAsia="SimSun" w:hAnsi="Arial" w:cs="Arial"/>
                <w:sz w:val="18"/>
                <w:szCs w:val="16"/>
              </w:rPr>
              <w:t>CATT</w:t>
            </w:r>
          </w:p>
        </w:tc>
        <w:tc>
          <w:tcPr>
            <w:tcW w:w="8460" w:type="dxa"/>
          </w:tcPr>
          <w:p w14:paraId="566B0A23" w14:textId="6AE1CEE3" w:rsidR="00260624" w:rsidRDefault="00260624">
            <w:pPr>
              <w:pStyle w:val="paragraph"/>
              <w:spacing w:before="0" w:beforeAutospacing="0" w:after="0" w:afterAutospacing="0"/>
              <w:textAlignment w:val="baseline"/>
              <w:rPr>
                <w:rFonts w:ascii="Arial" w:eastAsia="SimSun" w:hAnsi="Arial" w:cs="Arial"/>
                <w:sz w:val="18"/>
                <w:szCs w:val="20"/>
              </w:rPr>
            </w:pPr>
            <w:r>
              <w:rPr>
                <w:rFonts w:ascii="Arial" w:eastAsia="SimSun" w:hAnsi="Arial" w:cs="Arial"/>
                <w:sz w:val="18"/>
                <w:szCs w:val="20"/>
              </w:rPr>
              <w:t>We are OK to study multi-beam for multiple PDSCH operation.  However, this should be studied in AI-8.2.5</w:t>
            </w:r>
          </w:p>
        </w:tc>
      </w:tr>
      <w:tr w:rsidR="005E5362" w14:paraId="2DDFE711" w14:textId="77777777">
        <w:tc>
          <w:tcPr>
            <w:tcW w:w="1525" w:type="dxa"/>
          </w:tcPr>
          <w:p w14:paraId="677C88BA" w14:textId="48FAD847" w:rsidR="005E5362" w:rsidRDefault="005E5362" w:rsidP="005E5362">
            <w:pPr>
              <w:snapToGrid w:val="0"/>
              <w:rPr>
                <w:rFonts w:ascii="Arial" w:eastAsia="SimSun" w:hAnsi="Arial" w:cs="Arial"/>
                <w:sz w:val="18"/>
                <w:szCs w:val="16"/>
              </w:rPr>
            </w:pPr>
            <w:r>
              <w:rPr>
                <w:rFonts w:ascii="Arial" w:eastAsia="SimSun" w:hAnsi="Arial" w:cs="Arial"/>
                <w:sz w:val="18"/>
                <w:szCs w:val="16"/>
              </w:rPr>
              <w:t>No</w:t>
            </w:r>
            <w:r w:rsidRPr="000C6E31">
              <w:rPr>
                <w:rFonts w:ascii="Arial" w:eastAsia="SimSun" w:hAnsi="Arial" w:cs="Arial"/>
                <w:sz w:val="18"/>
                <w:szCs w:val="16"/>
              </w:rPr>
              <w:t>kia/NSB</w:t>
            </w:r>
          </w:p>
        </w:tc>
        <w:tc>
          <w:tcPr>
            <w:tcW w:w="8460" w:type="dxa"/>
          </w:tcPr>
          <w:p w14:paraId="5A47E539" w14:textId="77777777" w:rsidR="005E5362" w:rsidRPr="00D459C2" w:rsidRDefault="005E5362" w:rsidP="005E5362">
            <w:pPr>
              <w:snapToGrid w:val="0"/>
              <w:rPr>
                <w:rFonts w:ascii="Arial" w:eastAsia="SimSun" w:hAnsi="Arial" w:cs="Arial"/>
                <w:bCs/>
                <w:sz w:val="18"/>
                <w:szCs w:val="20"/>
              </w:rPr>
            </w:pPr>
            <w:r w:rsidRPr="00D459C2">
              <w:rPr>
                <w:rFonts w:ascii="Arial" w:eastAsia="SimSun" w:hAnsi="Arial" w:cs="Arial"/>
                <w:bCs/>
                <w:sz w:val="18"/>
                <w:szCs w:val="20"/>
              </w:rPr>
              <w:t>The sub-bullet added is touching two different issues.</w:t>
            </w:r>
            <w:r>
              <w:rPr>
                <w:rFonts w:ascii="Arial" w:eastAsia="SimSun" w:hAnsi="Arial" w:cs="Arial"/>
                <w:bCs/>
                <w:sz w:val="18"/>
                <w:szCs w:val="20"/>
              </w:rPr>
              <w:t xml:space="preserve"> </w:t>
            </w:r>
            <w:r w:rsidRPr="00D459C2">
              <w:rPr>
                <w:rFonts w:ascii="Arial" w:eastAsia="SimSun" w:hAnsi="Arial" w:cs="Arial"/>
                <w:bCs/>
                <w:sz w:val="18"/>
                <w:szCs w:val="20"/>
              </w:rPr>
              <w:t xml:space="preserve">One is whether/how to support multiple TCI states in a multi-PDSCH scheduling. Another issue is the default QCL assumption for multi-DCI scheduling. </w:t>
            </w:r>
          </w:p>
          <w:p w14:paraId="133195D9" w14:textId="77777777" w:rsidR="005E5362" w:rsidRDefault="005E5362" w:rsidP="005E5362">
            <w:pPr>
              <w:snapToGrid w:val="0"/>
              <w:rPr>
                <w:rFonts w:eastAsia="SimSun" w:cs="Arial"/>
                <w:szCs w:val="20"/>
              </w:rPr>
            </w:pPr>
            <w:r w:rsidRPr="00D459C2">
              <w:rPr>
                <w:rFonts w:ascii="Arial" w:eastAsia="SimSun" w:hAnsi="Arial" w:cs="Arial"/>
                <w:bCs/>
                <w:sz w:val="18"/>
                <w:szCs w:val="20"/>
              </w:rPr>
              <w:t>So,</w:t>
            </w:r>
            <w:r>
              <w:rPr>
                <w:rFonts w:ascii="Arial" w:eastAsia="SimSun" w:hAnsi="Arial" w:cs="Arial"/>
                <w:bCs/>
                <w:sz w:val="18"/>
                <w:szCs w:val="20"/>
              </w:rPr>
              <w:t xml:space="preserve"> </w:t>
            </w:r>
            <w:r w:rsidRPr="00D459C2">
              <w:rPr>
                <w:rFonts w:ascii="Arial" w:eastAsia="SimSun" w:hAnsi="Arial" w:cs="Arial"/>
                <w:bCs/>
                <w:sz w:val="18"/>
                <w:szCs w:val="20"/>
              </w:rPr>
              <w:t>we propos</w:t>
            </w:r>
            <w:r>
              <w:rPr>
                <w:rFonts w:ascii="Arial" w:eastAsia="SimSun" w:hAnsi="Arial" w:cs="Arial"/>
                <w:bCs/>
                <w:sz w:val="18"/>
                <w:szCs w:val="20"/>
              </w:rPr>
              <w:t>e</w:t>
            </w:r>
            <w:r w:rsidRPr="00D459C2">
              <w:rPr>
                <w:rFonts w:ascii="Arial" w:eastAsia="SimSun" w:hAnsi="Arial" w:cs="Arial"/>
                <w:bCs/>
                <w:sz w:val="18"/>
                <w:szCs w:val="20"/>
              </w:rPr>
              <w:t xml:space="preserve"> separate the discussion</w:t>
            </w:r>
            <w:r>
              <w:rPr>
                <w:rFonts w:ascii="Arial" w:eastAsia="SimSun" w:hAnsi="Arial" w:cs="Arial"/>
                <w:bCs/>
                <w:sz w:val="18"/>
                <w:szCs w:val="20"/>
              </w:rPr>
              <w:t>s</w:t>
            </w:r>
            <w:r w:rsidRPr="00D459C2">
              <w:rPr>
                <w:rFonts w:ascii="Arial" w:eastAsia="SimSun" w:hAnsi="Arial" w:cs="Arial"/>
                <w:bCs/>
                <w:sz w:val="18"/>
                <w:szCs w:val="20"/>
              </w:rPr>
              <w:t>.</w:t>
            </w:r>
          </w:p>
          <w:p w14:paraId="704E6D03" w14:textId="77777777" w:rsidR="005E5362" w:rsidRPr="00D459C2" w:rsidRDefault="005E5362" w:rsidP="005E5362">
            <w:pPr>
              <w:pStyle w:val="Heading3"/>
              <w:numPr>
                <w:ilvl w:val="0"/>
                <w:numId w:val="0"/>
              </w:numPr>
              <w:ind w:left="1004" w:hanging="720"/>
              <w:rPr>
                <w:sz w:val="20"/>
              </w:rPr>
            </w:pPr>
            <w:r w:rsidRPr="00D459C2">
              <w:rPr>
                <w:sz w:val="20"/>
              </w:rPr>
              <w:t>Proposal 3</w:t>
            </w:r>
          </w:p>
          <w:p w14:paraId="0BB8FB5D" w14:textId="77777777" w:rsidR="005E5362" w:rsidRPr="00D459C2" w:rsidRDefault="005E5362" w:rsidP="005E5362">
            <w:pPr>
              <w:spacing w:line="276" w:lineRule="auto"/>
              <w:rPr>
                <w:ins w:id="147" w:author="Author" w:date="2021-01-28T09:11:00Z"/>
                <w:rFonts w:ascii="Arial" w:hAnsi="Arial" w:cs="Arial"/>
                <w:szCs w:val="20"/>
              </w:rPr>
            </w:pPr>
            <w:r w:rsidRPr="00D459C2">
              <w:rPr>
                <w:rFonts w:ascii="Arial" w:hAnsi="Arial" w:cs="Arial"/>
                <w:szCs w:val="20"/>
              </w:rPr>
              <w:t xml:space="preserve">Further study </w:t>
            </w:r>
            <w:ins w:id="148" w:author="Author" w:date="2021-01-28T09:10:00Z">
              <w:r w:rsidRPr="00D459C2">
                <w:rPr>
                  <w:rFonts w:ascii="Arial" w:hAnsi="Arial" w:cs="Arial"/>
                  <w:szCs w:val="20"/>
                </w:rPr>
                <w:t xml:space="preserve">whether/how to </w:t>
              </w:r>
            </w:ins>
            <w:r w:rsidRPr="00D459C2">
              <w:rPr>
                <w:rFonts w:ascii="Arial" w:hAnsi="Arial" w:cs="Arial"/>
                <w:szCs w:val="20"/>
              </w:rPr>
              <w:t>support</w:t>
            </w:r>
            <w:del w:id="149" w:author="Author" w:date="2021-01-28T09:10:00Z">
              <w:r w:rsidRPr="00D459C2" w:rsidDel="00972AD3">
                <w:rPr>
                  <w:rFonts w:ascii="Arial" w:hAnsi="Arial" w:cs="Arial"/>
                  <w:szCs w:val="20"/>
                </w:rPr>
                <w:delText>ing</w:delText>
              </w:r>
            </w:del>
            <w:r w:rsidRPr="00D459C2">
              <w:rPr>
                <w:rFonts w:ascii="Arial" w:hAnsi="Arial" w:cs="Arial"/>
                <w:szCs w:val="20"/>
              </w:rPr>
              <w:t xml:space="preserve"> multiple beams for multiple PDSCHs</w:t>
            </w:r>
            <w:ins w:id="150" w:author="Author">
              <w:r w:rsidRPr="00D459C2">
                <w:rPr>
                  <w:rFonts w:ascii="Arial" w:hAnsi="Arial" w:cs="Arial"/>
                  <w:szCs w:val="20"/>
                </w:rPr>
                <w:t>/PUSCHs</w:t>
              </w:r>
            </w:ins>
            <w:r w:rsidRPr="00D459C2">
              <w:rPr>
                <w:rFonts w:ascii="Arial" w:hAnsi="Arial" w:cs="Arial"/>
                <w:szCs w:val="20"/>
              </w:rPr>
              <w:t xml:space="preserve"> scheduled by a single DCI</w:t>
            </w:r>
            <w:ins w:id="151" w:author="Author" w:date="2021-01-28T09:11:00Z">
              <w:r w:rsidRPr="00D459C2">
                <w:rPr>
                  <w:rFonts w:ascii="Arial" w:hAnsi="Arial" w:cs="Arial"/>
                  <w:szCs w:val="20"/>
                </w:rPr>
                <w:t>:</w:t>
              </w:r>
            </w:ins>
          </w:p>
          <w:p w14:paraId="528FC838" w14:textId="77777777" w:rsidR="005E5362" w:rsidRPr="00D459C2" w:rsidRDefault="005E5362" w:rsidP="005E5362">
            <w:pPr>
              <w:pStyle w:val="Heading3"/>
              <w:numPr>
                <w:ilvl w:val="0"/>
                <w:numId w:val="0"/>
              </w:numPr>
              <w:ind w:left="1004" w:hanging="720"/>
              <w:rPr>
                <w:sz w:val="20"/>
              </w:rPr>
            </w:pPr>
            <w:r w:rsidRPr="00D459C2">
              <w:rPr>
                <w:sz w:val="20"/>
              </w:rPr>
              <w:lastRenderedPageBreak/>
              <w:t>Proposal 4</w:t>
            </w:r>
          </w:p>
          <w:p w14:paraId="7100F757" w14:textId="77777777" w:rsidR="005E5362" w:rsidRPr="00D459C2" w:rsidRDefault="005E5362" w:rsidP="005E5362">
            <w:pPr>
              <w:spacing w:line="276" w:lineRule="auto"/>
              <w:rPr>
                <w:ins w:id="152" w:author="Author" w:date="2021-01-28T09:11:00Z"/>
                <w:rFonts w:ascii="Arial" w:hAnsi="Arial" w:cs="Arial"/>
                <w:szCs w:val="20"/>
              </w:rPr>
            </w:pPr>
            <w:r w:rsidRPr="00D459C2">
              <w:rPr>
                <w:rFonts w:ascii="Arial" w:hAnsi="Arial" w:cs="Arial"/>
                <w:szCs w:val="20"/>
              </w:rPr>
              <w:t xml:space="preserve">Further study default QCL assumption when </w:t>
            </w:r>
            <w:ins w:id="153" w:author="Author" w:date="2021-01-28T09:11:00Z">
              <w:r w:rsidRPr="005E5362">
                <w:rPr>
                  <w:rFonts w:ascii="Arial" w:hAnsi="Arial" w:cs="Arial"/>
                  <w:szCs w:val="20"/>
                </w:rPr>
                <w:t>some of scheduled PDSCH(s)/PUSCH(s) are within timeForQCLDuration, while others are outside of timeForQCLDuration</w:t>
              </w:r>
            </w:ins>
          </w:p>
          <w:p w14:paraId="2F962395" w14:textId="77777777" w:rsidR="005E5362" w:rsidRDefault="005E5362" w:rsidP="005E5362">
            <w:pPr>
              <w:pStyle w:val="paragraph"/>
              <w:spacing w:before="0" w:beforeAutospacing="0" w:after="0" w:afterAutospacing="0"/>
              <w:textAlignment w:val="baseline"/>
              <w:rPr>
                <w:rFonts w:ascii="Arial" w:eastAsia="SimSun" w:hAnsi="Arial" w:cs="Arial"/>
                <w:sz w:val="18"/>
                <w:szCs w:val="20"/>
              </w:rPr>
            </w:pPr>
          </w:p>
        </w:tc>
      </w:tr>
      <w:tr w:rsidR="006D1E43" w14:paraId="11F3F016" w14:textId="77777777">
        <w:tc>
          <w:tcPr>
            <w:tcW w:w="1525" w:type="dxa"/>
          </w:tcPr>
          <w:p w14:paraId="5B55FDBE" w14:textId="1F4459E9" w:rsidR="006D1E43" w:rsidRDefault="00CC2F2C" w:rsidP="005E5362">
            <w:pPr>
              <w:snapToGrid w:val="0"/>
              <w:rPr>
                <w:rFonts w:ascii="Arial" w:eastAsia="SimSun" w:hAnsi="Arial" w:cs="Arial"/>
                <w:sz w:val="18"/>
                <w:szCs w:val="16"/>
              </w:rPr>
            </w:pPr>
            <w:r>
              <w:rPr>
                <w:rFonts w:ascii="Arial" w:eastAsia="SimSun" w:hAnsi="Arial" w:cs="Arial"/>
                <w:sz w:val="18"/>
                <w:szCs w:val="16"/>
              </w:rPr>
              <w:lastRenderedPageBreak/>
              <w:t>Qualcomm</w:t>
            </w:r>
          </w:p>
        </w:tc>
        <w:tc>
          <w:tcPr>
            <w:tcW w:w="8460" w:type="dxa"/>
          </w:tcPr>
          <w:p w14:paraId="6073C297" w14:textId="5155F1A5" w:rsidR="006D1E43" w:rsidRDefault="006D1E43" w:rsidP="005E5362">
            <w:pPr>
              <w:snapToGrid w:val="0"/>
              <w:rPr>
                <w:rFonts w:ascii="Arial" w:eastAsia="SimSun" w:hAnsi="Arial" w:cs="Arial"/>
                <w:bCs/>
                <w:sz w:val="18"/>
                <w:szCs w:val="20"/>
              </w:rPr>
            </w:pPr>
            <w:r>
              <w:rPr>
                <w:rFonts w:ascii="Arial" w:eastAsia="SimSun" w:hAnsi="Arial" w:cs="Arial"/>
                <w:bCs/>
                <w:sz w:val="18"/>
                <w:szCs w:val="20"/>
              </w:rPr>
              <w:t>Add the case that all scheduled</w:t>
            </w:r>
            <w:r w:rsidR="00CC2F2C">
              <w:rPr>
                <w:rFonts w:ascii="Arial" w:eastAsia="SimSun" w:hAnsi="Arial" w:cs="Arial"/>
                <w:bCs/>
                <w:sz w:val="18"/>
                <w:szCs w:val="20"/>
              </w:rPr>
              <w:t xml:space="preserve"> PDSCHs are within timeForQCLDuration. Also delete PUSCH, which is not applicable to timeForQCLDuration.</w:t>
            </w:r>
          </w:p>
          <w:p w14:paraId="1A0F93CF" w14:textId="77777777" w:rsidR="006D1E43" w:rsidRDefault="006D1E43" w:rsidP="006D1E43">
            <w:pPr>
              <w:spacing w:line="276" w:lineRule="auto"/>
              <w:rPr>
                <w:ins w:id="154" w:author="Author" w:date="2021-01-28T09:11:00Z"/>
                <w:rFonts w:ascii="Arial" w:hAnsi="Arial" w:cs="Arial"/>
                <w:szCs w:val="20"/>
              </w:rPr>
            </w:pPr>
            <w:r>
              <w:rPr>
                <w:rFonts w:ascii="Arial" w:hAnsi="Arial" w:cs="Arial"/>
                <w:szCs w:val="20"/>
              </w:rPr>
              <w:t xml:space="preserve">Further study </w:t>
            </w:r>
            <w:ins w:id="155" w:author="Author" w:date="2021-01-28T09:10:00Z">
              <w:r>
                <w:rPr>
                  <w:rFonts w:ascii="Arial" w:hAnsi="Arial" w:cs="Arial"/>
                  <w:szCs w:val="20"/>
                </w:rPr>
                <w:t xml:space="preserve">whether/how to </w:t>
              </w:r>
            </w:ins>
            <w:r>
              <w:rPr>
                <w:rFonts w:ascii="Arial" w:hAnsi="Arial" w:cs="Arial"/>
                <w:szCs w:val="20"/>
              </w:rPr>
              <w:t>support</w:t>
            </w:r>
            <w:del w:id="156" w:author="Author" w:date="2021-01-28T09:10:00Z">
              <w:r w:rsidDel="00972AD3">
                <w:rPr>
                  <w:rFonts w:ascii="Arial" w:hAnsi="Arial" w:cs="Arial"/>
                  <w:szCs w:val="20"/>
                </w:rPr>
                <w:delText>ing</w:delText>
              </w:r>
            </w:del>
            <w:r>
              <w:rPr>
                <w:rFonts w:ascii="Arial" w:hAnsi="Arial" w:cs="Arial"/>
                <w:szCs w:val="20"/>
              </w:rPr>
              <w:t xml:space="preserve"> multiple beams for multiple PDSCHs</w:t>
            </w:r>
            <w:ins w:id="157" w:author="Author">
              <w:r>
                <w:rPr>
                  <w:rFonts w:ascii="Arial" w:hAnsi="Arial" w:cs="Arial"/>
                  <w:szCs w:val="20"/>
                </w:rPr>
                <w:t>/PUSCHs</w:t>
              </w:r>
            </w:ins>
            <w:r>
              <w:rPr>
                <w:rFonts w:ascii="Arial" w:hAnsi="Arial" w:cs="Arial"/>
                <w:szCs w:val="20"/>
              </w:rPr>
              <w:t xml:space="preserve"> scheduled by a single DCI</w:t>
            </w:r>
            <w:ins w:id="158" w:author="Author" w:date="2021-01-28T09:11:00Z">
              <w:r>
                <w:rPr>
                  <w:rFonts w:ascii="Arial" w:hAnsi="Arial" w:cs="Arial"/>
                  <w:szCs w:val="20"/>
                </w:rPr>
                <w:t xml:space="preserve"> at least for following scenarios</w:t>
              </w:r>
            </w:ins>
            <w:del w:id="159" w:author="Author" w:date="2021-01-28T09:11:00Z">
              <w:r w:rsidDel="00972AD3">
                <w:rPr>
                  <w:rFonts w:ascii="Arial" w:hAnsi="Arial" w:cs="Arial"/>
                  <w:szCs w:val="20"/>
                </w:rPr>
                <w:delText>.</w:delText>
              </w:r>
            </w:del>
            <w:ins w:id="160" w:author="Author" w:date="2021-01-28T09:11:00Z">
              <w:r>
                <w:rPr>
                  <w:rFonts w:ascii="Arial" w:hAnsi="Arial" w:cs="Arial"/>
                  <w:szCs w:val="20"/>
                </w:rPr>
                <w:t>:</w:t>
              </w:r>
            </w:ins>
          </w:p>
          <w:p w14:paraId="62A632EE" w14:textId="05AC7F81" w:rsidR="006D1E43" w:rsidRPr="00527A14" w:rsidRDefault="006D1E43">
            <w:pPr>
              <w:pStyle w:val="ListParagraph"/>
              <w:numPr>
                <w:ilvl w:val="0"/>
                <w:numId w:val="37"/>
              </w:numPr>
              <w:spacing w:line="276" w:lineRule="auto"/>
              <w:rPr>
                <w:ins w:id="161" w:author="Author" w:date="2021-01-28T09:11:00Z"/>
                <w:rFonts w:ascii="Arial" w:hAnsi="Arial" w:cs="Arial"/>
                <w:szCs w:val="20"/>
                <w:rPrChange w:id="162" w:author="Author" w:date="2021-01-28T09:11:00Z">
                  <w:rPr>
                    <w:ins w:id="163" w:author="Author" w:date="2021-01-28T09:11:00Z"/>
                  </w:rPr>
                </w:rPrChange>
              </w:rPr>
              <w:pPrChange w:id="164" w:author="Author" w:date="2021-01-28T09:11:00Z">
                <w:pPr>
                  <w:spacing w:line="276" w:lineRule="auto"/>
                </w:pPr>
              </w:pPrChange>
            </w:pPr>
            <w:ins w:id="165" w:author="Author" w:date="2021-01-28T09:11:00Z">
              <w:r w:rsidRPr="00527A14">
                <w:rPr>
                  <w:rFonts w:ascii="Arial" w:hAnsi="Arial" w:cs="Arial"/>
                  <w:szCs w:val="20"/>
                  <w:rPrChange w:id="166" w:author="Author" w:date="2021-01-28T09:11:00Z">
                    <w:rPr/>
                  </w:rPrChange>
                </w:rPr>
                <w:t xml:space="preserve">DCI scheduling PDSCH(s)/PUSCH(s) over multiple slots indicates a single beam. But some </w:t>
              </w:r>
            </w:ins>
            <w:r w:rsidRPr="006D1E43">
              <w:rPr>
                <w:rFonts w:ascii="Arial" w:hAnsi="Arial" w:cs="Arial"/>
                <w:color w:val="FF0000"/>
                <w:szCs w:val="20"/>
              </w:rPr>
              <w:t>o</w:t>
            </w:r>
            <w:r w:rsidRPr="006D1E43">
              <w:rPr>
                <w:color w:val="FF0000"/>
                <w:szCs w:val="20"/>
              </w:rPr>
              <w:t xml:space="preserve">r all </w:t>
            </w:r>
            <w:ins w:id="167" w:author="Author" w:date="2021-01-28T09:11:00Z">
              <w:r w:rsidRPr="00527A14">
                <w:rPr>
                  <w:rFonts w:ascii="Arial" w:hAnsi="Arial" w:cs="Arial"/>
                  <w:szCs w:val="20"/>
                  <w:rPrChange w:id="168" w:author="Author" w:date="2021-01-28T09:11:00Z">
                    <w:rPr/>
                  </w:rPrChange>
                </w:rPr>
                <w:t>of scheduled PDSCH(s)</w:t>
              </w:r>
              <w:r w:rsidRPr="0021652B">
                <w:rPr>
                  <w:rFonts w:ascii="Arial" w:hAnsi="Arial" w:cs="Arial"/>
                  <w:strike/>
                  <w:color w:val="FF0000"/>
                  <w:szCs w:val="20"/>
                  <w:rPrChange w:id="169" w:author="Author" w:date="2021-01-28T09:11:00Z">
                    <w:rPr/>
                  </w:rPrChange>
                </w:rPr>
                <w:t>/PUSCH(s)</w:t>
              </w:r>
              <w:r w:rsidRPr="006D1E43">
                <w:rPr>
                  <w:rFonts w:ascii="Arial" w:hAnsi="Arial" w:cs="Arial"/>
                  <w:strike/>
                  <w:color w:val="FF0000"/>
                  <w:szCs w:val="20"/>
                  <w:rPrChange w:id="170" w:author="Author" w:date="2021-01-28T09:11:00Z">
                    <w:rPr/>
                  </w:rPrChange>
                </w:rPr>
                <w:t xml:space="preserve"> </w:t>
              </w:r>
              <w:r w:rsidRPr="00527A14">
                <w:rPr>
                  <w:rFonts w:ascii="Arial" w:hAnsi="Arial" w:cs="Arial"/>
                  <w:szCs w:val="20"/>
                  <w:rPrChange w:id="171" w:author="Author" w:date="2021-01-28T09:11:00Z">
                    <w:rPr/>
                  </w:rPrChange>
                </w:rPr>
                <w:t>are within timeForQCLDuration, while others</w:t>
              </w:r>
            </w:ins>
            <w:r w:rsidRPr="006D1E43">
              <w:rPr>
                <w:rFonts w:ascii="Arial" w:hAnsi="Arial" w:cs="Arial"/>
                <w:color w:val="FF0000"/>
                <w:szCs w:val="20"/>
              </w:rPr>
              <w:t>,</w:t>
            </w:r>
            <w:r w:rsidRPr="006D1E43">
              <w:rPr>
                <w:color w:val="FF0000"/>
                <w:szCs w:val="20"/>
              </w:rPr>
              <w:t xml:space="preserve"> if any,</w:t>
            </w:r>
            <w:ins w:id="172" w:author="Author" w:date="2021-01-28T09:11:00Z">
              <w:r w:rsidRPr="006D1E43">
                <w:rPr>
                  <w:rFonts w:ascii="Arial" w:hAnsi="Arial" w:cs="Arial"/>
                  <w:color w:val="FF0000"/>
                  <w:szCs w:val="20"/>
                  <w:rPrChange w:id="173" w:author="Author" w:date="2021-01-28T09:11:00Z">
                    <w:rPr/>
                  </w:rPrChange>
                </w:rPr>
                <w:t xml:space="preserve"> </w:t>
              </w:r>
              <w:r w:rsidRPr="00527A14">
                <w:rPr>
                  <w:rFonts w:ascii="Arial" w:hAnsi="Arial" w:cs="Arial"/>
                  <w:szCs w:val="20"/>
                  <w:rPrChange w:id="174" w:author="Author" w:date="2021-01-28T09:11:00Z">
                    <w:rPr/>
                  </w:rPrChange>
                </w:rPr>
                <w:t>are outside of timeForQCLDuration</w:t>
              </w:r>
            </w:ins>
          </w:p>
          <w:p w14:paraId="0CF4447C" w14:textId="22406AD3" w:rsidR="006D1E43" w:rsidRPr="00A96FFA" w:rsidRDefault="006D1E43" w:rsidP="00A96FFA">
            <w:pPr>
              <w:pStyle w:val="ListParagraph"/>
              <w:numPr>
                <w:ilvl w:val="0"/>
                <w:numId w:val="37"/>
              </w:numPr>
              <w:spacing w:line="276" w:lineRule="auto"/>
              <w:rPr>
                <w:rFonts w:ascii="Arial" w:hAnsi="Arial" w:cs="Arial"/>
                <w:szCs w:val="20"/>
              </w:rPr>
            </w:pPr>
            <w:ins w:id="175" w:author="Author" w:date="2021-01-28T09:11:00Z">
              <w:r w:rsidRPr="00527A14">
                <w:rPr>
                  <w:rFonts w:ascii="Arial" w:hAnsi="Arial" w:cs="Arial"/>
                  <w:szCs w:val="20"/>
                  <w:rPrChange w:id="176" w:author="Author" w:date="2021-01-28T09:11:00Z">
                    <w:rPr/>
                  </w:rPrChange>
                </w:rPr>
                <w:t>DCI scheduling PDSCH(s)/PUSCH(s) over multiple slots indicates multiple beams.</w:t>
              </w:r>
            </w:ins>
          </w:p>
        </w:tc>
      </w:tr>
      <w:tr w:rsidR="00F32E3A" w14:paraId="6F50DE82" w14:textId="77777777">
        <w:tc>
          <w:tcPr>
            <w:tcW w:w="1525" w:type="dxa"/>
          </w:tcPr>
          <w:p w14:paraId="18772046" w14:textId="60528CCD" w:rsidR="00F32E3A" w:rsidRDefault="00F32E3A" w:rsidP="00F32E3A">
            <w:pPr>
              <w:snapToGrid w:val="0"/>
              <w:rPr>
                <w:rFonts w:ascii="Arial" w:eastAsia="SimSun" w:hAnsi="Arial" w:cs="Arial"/>
                <w:sz w:val="18"/>
                <w:szCs w:val="16"/>
              </w:rPr>
            </w:pPr>
            <w:r>
              <w:rPr>
                <w:rFonts w:ascii="Arial" w:eastAsia="SimSun" w:hAnsi="Arial" w:cs="Arial"/>
                <w:sz w:val="18"/>
                <w:szCs w:val="16"/>
              </w:rPr>
              <w:t>Lenovo, Motorola Mobility</w:t>
            </w:r>
          </w:p>
        </w:tc>
        <w:tc>
          <w:tcPr>
            <w:tcW w:w="8460" w:type="dxa"/>
          </w:tcPr>
          <w:p w14:paraId="2D1DE7C3" w14:textId="59F083E4" w:rsidR="00F32E3A" w:rsidRDefault="00F32E3A" w:rsidP="00F32E3A">
            <w:pPr>
              <w:snapToGrid w:val="0"/>
              <w:rPr>
                <w:rFonts w:ascii="Arial" w:eastAsia="SimSun" w:hAnsi="Arial" w:cs="Arial"/>
                <w:bCs/>
                <w:sz w:val="18"/>
                <w:szCs w:val="20"/>
              </w:rPr>
            </w:pPr>
            <w:r>
              <w:rPr>
                <w:rFonts w:ascii="Arial" w:eastAsia="SimSun" w:hAnsi="Arial" w:cs="Arial"/>
                <w:bCs/>
                <w:sz w:val="18"/>
                <w:szCs w:val="20"/>
              </w:rPr>
              <w:t>We are fine with the proposal.</w:t>
            </w:r>
          </w:p>
        </w:tc>
      </w:tr>
      <w:tr w:rsidR="0079042A" w14:paraId="77BEADFD" w14:textId="77777777">
        <w:tc>
          <w:tcPr>
            <w:tcW w:w="1525" w:type="dxa"/>
          </w:tcPr>
          <w:p w14:paraId="4ACB4E48" w14:textId="2C900C8B" w:rsidR="0079042A" w:rsidRDefault="0079042A" w:rsidP="0079042A">
            <w:pPr>
              <w:snapToGrid w:val="0"/>
              <w:rPr>
                <w:rFonts w:ascii="Arial" w:eastAsia="SimSun" w:hAnsi="Arial" w:cs="Arial"/>
                <w:sz w:val="18"/>
                <w:szCs w:val="16"/>
              </w:rPr>
            </w:pPr>
            <w:r>
              <w:rPr>
                <w:rFonts w:ascii="Arial" w:eastAsia="SimSun" w:hAnsi="Arial" w:cs="Arial"/>
                <w:sz w:val="18"/>
                <w:szCs w:val="16"/>
              </w:rPr>
              <w:t>MediaTek</w:t>
            </w:r>
          </w:p>
        </w:tc>
        <w:tc>
          <w:tcPr>
            <w:tcW w:w="8460" w:type="dxa"/>
          </w:tcPr>
          <w:p w14:paraId="2D3DF01D" w14:textId="77777777" w:rsidR="0079042A" w:rsidRDefault="0079042A" w:rsidP="0079042A">
            <w:pPr>
              <w:snapToGrid w:val="0"/>
              <w:rPr>
                <w:rFonts w:ascii="Arial" w:eastAsia="SimSun" w:hAnsi="Arial" w:cs="Arial"/>
                <w:bCs/>
                <w:sz w:val="18"/>
                <w:szCs w:val="20"/>
              </w:rPr>
            </w:pPr>
            <w:r>
              <w:rPr>
                <w:rFonts w:ascii="Arial" w:eastAsia="SimSun" w:hAnsi="Arial" w:cs="Arial"/>
                <w:bCs/>
                <w:sz w:val="18"/>
                <w:szCs w:val="20"/>
              </w:rPr>
              <w:t xml:space="preserve">We shared the same view with Nokia and LG. Although multi-PDSCH scheduled by single DCI feature is still under discussion, single beam for scheduled PDSCHs reception should be the baseline functionality. In this configuration, how to handle the case where some scheduled PDSCHs are within the </w:t>
            </w:r>
            <w:r w:rsidRPr="00CE2AC3">
              <w:rPr>
                <w:rFonts w:ascii="Arial" w:eastAsia="SimSun" w:hAnsi="Arial" w:cs="Arial"/>
                <w:bCs/>
                <w:sz w:val="18"/>
                <w:szCs w:val="20"/>
              </w:rPr>
              <w:t>timeForQCLDuration</w:t>
            </w:r>
            <w:r>
              <w:rPr>
                <w:rFonts w:ascii="Arial" w:eastAsia="SimSun" w:hAnsi="Arial" w:cs="Arial"/>
                <w:bCs/>
                <w:sz w:val="18"/>
                <w:szCs w:val="20"/>
              </w:rPr>
              <w:t xml:space="preserve"> should be discussed first. </w:t>
            </w:r>
          </w:p>
          <w:p w14:paraId="3C31442E" w14:textId="77777777" w:rsidR="0079042A" w:rsidRDefault="0079042A" w:rsidP="0079042A">
            <w:pPr>
              <w:snapToGrid w:val="0"/>
              <w:rPr>
                <w:rFonts w:ascii="Arial" w:eastAsia="SimSun" w:hAnsi="Arial" w:cs="Arial"/>
                <w:bCs/>
                <w:sz w:val="18"/>
                <w:szCs w:val="20"/>
              </w:rPr>
            </w:pPr>
            <w:r>
              <w:rPr>
                <w:rFonts w:ascii="Arial" w:eastAsia="SimSun" w:hAnsi="Arial" w:cs="Arial"/>
                <w:bCs/>
                <w:sz w:val="18"/>
                <w:szCs w:val="20"/>
              </w:rPr>
              <w:t xml:space="preserve">Regarding the potential enhancement on multi-beams for multi-PDSCHs scheduled by single DCI, we didn’t see a clear benefit from the discussion but we are open to study the need. However, it is possible that </w:t>
            </w:r>
            <w:r>
              <w:rPr>
                <w:rFonts w:ascii="Arial" w:eastAsia="SimSun" w:hAnsi="Arial" w:cs="Arial"/>
                <w:bCs/>
                <w:sz w:val="18"/>
                <w:szCs w:val="20"/>
              </w:rPr>
              <w:t xml:space="preserve">some scheduled PDSCHs are within the </w:t>
            </w:r>
            <w:r w:rsidRPr="00CE2AC3">
              <w:rPr>
                <w:rFonts w:ascii="Arial" w:eastAsia="SimSun" w:hAnsi="Arial" w:cs="Arial"/>
                <w:bCs/>
                <w:sz w:val="18"/>
                <w:szCs w:val="20"/>
              </w:rPr>
              <w:t>timeForQCLDuration</w:t>
            </w:r>
            <w:r>
              <w:rPr>
                <w:rFonts w:ascii="Arial" w:eastAsia="SimSun" w:hAnsi="Arial" w:cs="Arial"/>
                <w:bCs/>
                <w:sz w:val="18"/>
                <w:szCs w:val="20"/>
              </w:rPr>
              <w:t xml:space="preserve"> and the discussion outcome of the same issue from single beam configuration can be helpful to resolve the issue, if multi-beam scheduling is adopted. </w:t>
            </w:r>
          </w:p>
          <w:p w14:paraId="7486F054" w14:textId="491162AA" w:rsidR="0079042A" w:rsidRDefault="0079042A" w:rsidP="0079042A">
            <w:pPr>
              <w:snapToGrid w:val="0"/>
              <w:rPr>
                <w:rFonts w:ascii="Arial" w:eastAsia="SimSun" w:hAnsi="Arial" w:cs="Arial"/>
                <w:bCs/>
                <w:sz w:val="18"/>
                <w:szCs w:val="20"/>
              </w:rPr>
            </w:pPr>
            <w:r>
              <w:rPr>
                <w:rFonts w:ascii="Arial" w:eastAsia="SimSun" w:hAnsi="Arial" w:cs="Arial"/>
                <w:bCs/>
                <w:sz w:val="18"/>
                <w:szCs w:val="20"/>
              </w:rPr>
              <w:t xml:space="preserve">Therefore, we prefer to prioritize the discussion on the first bullet (single beam configuration) and separate the discussion of second bullet (multi-beam configuration). What Nokia proposed can be a starting point. </w:t>
            </w:r>
          </w:p>
        </w:tc>
      </w:tr>
    </w:tbl>
    <w:p w14:paraId="323210E0" w14:textId="77777777" w:rsidR="00C409B4" w:rsidRDefault="00C409B4">
      <w:pPr>
        <w:spacing w:line="276" w:lineRule="auto"/>
        <w:rPr>
          <w:rFonts w:ascii="Arial" w:hAnsi="Arial" w:cs="Arial"/>
          <w:szCs w:val="20"/>
        </w:rPr>
      </w:pPr>
    </w:p>
    <w:p w14:paraId="45BE3F09" w14:textId="77777777" w:rsidR="00C409B4" w:rsidRDefault="00243075">
      <w:pPr>
        <w:pStyle w:val="Heading1"/>
        <w:pBdr>
          <w:top w:val="single" w:sz="12" w:space="5" w:color="auto"/>
        </w:pBdr>
        <w:spacing w:after="120"/>
        <w:rPr>
          <w:rFonts w:cs="Arial"/>
          <w:b/>
          <w:sz w:val="32"/>
          <w:szCs w:val="32"/>
        </w:rPr>
      </w:pPr>
      <w:r>
        <w:rPr>
          <w:rFonts w:cs="Arial"/>
          <w:b/>
          <w:sz w:val="32"/>
          <w:szCs w:val="32"/>
        </w:rPr>
        <w:t>Summary of Views on Supporting Beam Management for Unlicensed Band</w:t>
      </w:r>
    </w:p>
    <w:p w14:paraId="2E85180F" w14:textId="77777777" w:rsidR="00C409B4" w:rsidRDefault="00243075">
      <w:pPr>
        <w:spacing w:line="276" w:lineRule="auto"/>
        <w:rPr>
          <w:rFonts w:ascii="Arial" w:hAnsi="Arial" w:cs="Arial"/>
          <w:szCs w:val="20"/>
        </w:rPr>
      </w:pPr>
      <w:r>
        <w:rPr>
          <w:rFonts w:ascii="Arial" w:hAnsi="Arial" w:cs="Arial"/>
          <w:szCs w:val="20"/>
        </w:rPr>
        <w:t xml:space="preserve">The following are observations/proposals related to supporting beam management for NR in 52.6 – 71 GHz. </w:t>
      </w:r>
    </w:p>
    <w:p w14:paraId="42F8BE7B" w14:textId="77777777" w:rsidR="00C409B4" w:rsidRDefault="00243075">
      <w:pPr>
        <w:pStyle w:val="Heading2"/>
      </w:pPr>
      <w:r>
        <w:lastRenderedPageBreak/>
        <w:t>Observations and Proposals from Contributions</w:t>
      </w:r>
    </w:p>
    <w:p w14:paraId="5BB05604" w14:textId="77777777" w:rsidR="00C409B4" w:rsidRDefault="00243075">
      <w:pPr>
        <w:pStyle w:val="Heading3"/>
        <w:rPr>
          <w:sz w:val="18"/>
        </w:rPr>
      </w:pPr>
      <w:r>
        <w:t>Support enhancements on periodic RS transmissions to deal with LBT failure</w:t>
      </w:r>
    </w:p>
    <w:p w14:paraId="16E0AF6C" w14:textId="77777777" w:rsidR="00C409B4" w:rsidRDefault="00243075">
      <w:pPr>
        <w:pStyle w:val="Heading6"/>
      </w:pPr>
      <w:r>
        <w:t>From [Lenovo/MotM, 2]:</w:t>
      </w:r>
    </w:p>
    <w:p w14:paraId="44B67F27"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NR operation in unlicensed bands between 52.6 GHz and 71 GHz, then following potential enhancements related to periodic transmissions of RS such as P-TRS should be specified to deal with LBT failure:</w:t>
      </w:r>
    </w:p>
    <w:p w14:paraId="2838C87F"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Termination of periodic RS transmission on beams where consecutive LBT failures are encountered</w:t>
      </w:r>
    </w:p>
    <w:p w14:paraId="257074FF"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Dynamic switching of the QCL assumption (beams) for periodic RS transmission where consecutive LBT failures are encountered</w:t>
      </w:r>
    </w:p>
    <w:p w14:paraId="664531B4" w14:textId="77777777" w:rsidR="00C409B4" w:rsidRDefault="00243075">
      <w:pPr>
        <w:pStyle w:val="Heading6"/>
      </w:pPr>
      <w:r>
        <w:t>From [Nokia/NSB, 6]:</w:t>
      </w:r>
    </w:p>
    <w:p w14:paraId="0790A2C8"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P-TRS transmissions in the cell, it would be beneficial to have a mechanism to be able to transmit P-TRSs dropped due to LBT failure.</w:t>
      </w:r>
    </w:p>
    <w:p w14:paraId="52C184B5"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Consider solutions to provide robustness for TRS transmission due to LBT failures, for instance:</w:t>
      </w:r>
    </w:p>
    <w:p w14:paraId="650CFA7B"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A beam specific (SSB specific) aperiodic TRS transmission that could be triggered for one or multiple UEs at a time to “patch” non-transmitted P-TRS using certain beam (certain SSB as QCL-TypeD source)</w:t>
      </w:r>
    </w:p>
    <w:p w14:paraId="3DF21BA6"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Multiple transmission opportunities for the P-TRS within a time period</w:t>
      </w:r>
    </w:p>
    <w:p w14:paraId="0C1B766A"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In case of directional LBT (if applied), consider impacts on beam management in the COT, e.g. </w:t>
      </w:r>
    </w:p>
    <w:p w14:paraId="149A8273"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 xml:space="preserve">impact on validity of the configured DL RSs for L1-RSRP measurement and reporting and </w:t>
      </w:r>
    </w:p>
    <w:p w14:paraId="068B2343"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 xml:space="preserve">impact on beam switching application time within the COT (e.g. the case when the new beam is or is not QCLed with the LBT beam of the COT). </w:t>
      </w:r>
    </w:p>
    <w:p w14:paraId="22D47EA2" w14:textId="77777777" w:rsidR="00C409B4" w:rsidRDefault="00243075">
      <w:pPr>
        <w:pStyle w:val="Heading6"/>
      </w:pPr>
      <w:r>
        <w:t>From [LGE, 12]:</w:t>
      </w:r>
    </w:p>
    <w:p w14:paraId="4D0AD6A8"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following aspects can be considered to enhance beam management operation when channel access scheme is used for unlicensed spectrum.</w:t>
      </w:r>
    </w:p>
    <w:p w14:paraId="33D9C1A6"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How to provide more opportunities of CSI-RS or SRS transmission considering LBT failure</w:t>
      </w:r>
    </w:p>
    <w:p w14:paraId="43E6D63F"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How to enhance beam failure procedure considering not transmitted BFD-RS due to LBT failure</w:t>
      </w:r>
    </w:p>
    <w:p w14:paraId="09B5F9AB" w14:textId="77777777" w:rsidR="00C409B4" w:rsidRDefault="00243075">
      <w:pPr>
        <w:pStyle w:val="Heading6"/>
      </w:pPr>
      <w:r>
        <w:lastRenderedPageBreak/>
        <w:t>From [Samsung, 14]:</w:t>
      </w:r>
    </w:p>
    <w:p w14:paraId="2537D33D"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multi-slot aperiodic CSI-RS/SRS scheduled by a single DCI for beam management in 60 GHz unlicensed band.</w:t>
      </w:r>
    </w:p>
    <w:p w14:paraId="69AF94E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Further investigate the issue on the uncertainty of RS transmission due to LBT for 60 GHz unlicensed band.</w:t>
      </w:r>
    </w:p>
    <w:p w14:paraId="0FEFBE7B" w14:textId="77777777" w:rsidR="00C409B4" w:rsidRDefault="00243075">
      <w:pPr>
        <w:pStyle w:val="Heading6"/>
      </w:pPr>
      <w:r>
        <w:t>From [Apple, 16]:</w:t>
      </w:r>
    </w:p>
    <w:p w14:paraId="7B6B2B6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triggering multiple A-CSI-RS transmissions on a same CC by a single DCI and a single beam measurement report to reduce the UL signalling overhead.</w:t>
      </w:r>
    </w:p>
    <w:p w14:paraId="596C1901" w14:textId="77777777" w:rsidR="00C409B4" w:rsidRDefault="00243075">
      <w:pPr>
        <w:pStyle w:val="Heading6"/>
      </w:pPr>
      <w:r>
        <w:t>From [Convida, 17]:</w:t>
      </w:r>
    </w:p>
    <w:p w14:paraId="2308237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Introduction of TRS/CSI-RS in idle/inactive state UE in Rel-17 should be studied for beam management during initial access for NR from 52.6 GHz to 71 GHz.</w:t>
      </w:r>
    </w:p>
    <w:p w14:paraId="0A4464F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Enhancement of beam operation for unlicensed bands should be investigated to mitigate interference and optimize system performance due to hidden node for NR from 52.6 GHz to 71 GHz.</w:t>
      </w:r>
    </w:p>
    <w:p w14:paraId="7CE32DED" w14:textId="77777777" w:rsidR="00C409B4" w:rsidRDefault="00243075">
      <w:pPr>
        <w:pStyle w:val="Heading3"/>
      </w:pPr>
      <w:r>
        <w:t>Handling by gNB implementation without specification impact</w:t>
      </w:r>
    </w:p>
    <w:p w14:paraId="3265CC24" w14:textId="77777777" w:rsidR="00C409B4" w:rsidRDefault="00243075">
      <w:pPr>
        <w:pStyle w:val="Heading6"/>
      </w:pPr>
      <w:r>
        <w:t>From [CATT, 7]:</w:t>
      </w:r>
    </w:p>
    <w:p w14:paraId="0655626A" w14:textId="77777777" w:rsidR="00C409B4" w:rsidRDefault="00243075">
      <w:pPr>
        <w:pStyle w:val="ListParagraph"/>
        <w:numPr>
          <w:ilvl w:val="2"/>
          <w:numId w:val="2"/>
        </w:numPr>
        <w:spacing w:line="276" w:lineRule="auto"/>
        <w:rPr>
          <w:rFonts w:ascii="Arial" w:hAnsi="Arial" w:cs="Arial"/>
          <w:szCs w:val="20"/>
        </w:rPr>
      </w:pPr>
      <w:r>
        <w:rPr>
          <w:rFonts w:ascii="Arial" w:hAnsi="Arial" w:cs="Arial" w:hint="eastAsia"/>
          <w:szCs w:val="20"/>
        </w:rPr>
        <w:t xml:space="preserve">When UE detects the miss-transmission of periodic CSI-RS for beam management due to LBT failure, gNB could transmit aperiodic CSI-RS and indicate to the UE as the alternative measurement.   </w:t>
      </w:r>
    </w:p>
    <w:p w14:paraId="14AD2E1D"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Aperiodic CSI-RS could be used as the alternative solution of missed opportunity of periodic CSI-RS transmission due to LBT failure without specification change.</w:t>
      </w:r>
    </w:p>
    <w:p w14:paraId="52CECB73" w14:textId="77777777" w:rsidR="00C409B4" w:rsidRDefault="00243075">
      <w:pPr>
        <w:pStyle w:val="Heading2"/>
      </w:pPr>
      <w:r>
        <w:t>1</w:t>
      </w:r>
      <w:r>
        <w:rPr>
          <w:vertAlign w:val="superscript"/>
        </w:rPr>
        <w:t>st</w:t>
      </w:r>
      <w:r>
        <w:t xml:space="preserve"> round discussion</w:t>
      </w:r>
    </w:p>
    <w:p w14:paraId="625FEE77" w14:textId="77777777" w:rsidR="00C409B4" w:rsidRDefault="00243075">
      <w:pPr>
        <w:spacing w:line="276" w:lineRule="auto"/>
        <w:rPr>
          <w:rFonts w:ascii="Arial" w:hAnsi="Arial" w:cs="Arial"/>
          <w:szCs w:val="20"/>
        </w:rPr>
      </w:pPr>
      <w:r>
        <w:rPr>
          <w:rFonts w:ascii="Arial" w:hAnsi="Arial" w:cs="Arial"/>
          <w:szCs w:val="20"/>
        </w:rPr>
        <w:t xml:space="preserve">Based on the above observations/proposals, summary of views on supporting beam management in unlicensed band in the table below. </w:t>
      </w:r>
    </w:p>
    <w:p w14:paraId="154C3675" w14:textId="77777777" w:rsidR="00C409B4" w:rsidRDefault="00C409B4">
      <w:pPr>
        <w:spacing w:line="276" w:lineRule="auto"/>
        <w:rPr>
          <w:rFonts w:ascii="Arial" w:hAnsi="Arial" w:cs="Arial"/>
          <w:szCs w:val="20"/>
        </w:rPr>
      </w:pPr>
    </w:p>
    <w:p w14:paraId="27D1D736" w14:textId="77777777" w:rsidR="00C409B4" w:rsidRDefault="00243075">
      <w:pPr>
        <w:pStyle w:val="Heading3"/>
      </w:pPr>
      <w:r>
        <w:t>Summary of views on supporting beam management in unlicensed band</w:t>
      </w:r>
    </w:p>
    <w:tbl>
      <w:tblPr>
        <w:tblStyle w:val="TableGrid"/>
        <w:tblW w:w="9985" w:type="dxa"/>
        <w:tblLook w:val="04A0" w:firstRow="1" w:lastRow="0" w:firstColumn="1" w:lastColumn="0" w:noHBand="0" w:noVBand="1"/>
      </w:tblPr>
      <w:tblGrid>
        <w:gridCol w:w="531"/>
        <w:gridCol w:w="2614"/>
        <w:gridCol w:w="6840"/>
      </w:tblGrid>
      <w:tr w:rsidR="00C409B4" w14:paraId="60FC20F6" w14:textId="77777777">
        <w:trPr>
          <w:trHeight w:val="197"/>
        </w:trPr>
        <w:tc>
          <w:tcPr>
            <w:tcW w:w="531" w:type="dxa"/>
            <w:shd w:val="clear" w:color="auto" w:fill="D9D9D9" w:themeFill="background1" w:themeFillShade="D9"/>
          </w:tcPr>
          <w:p w14:paraId="3839E8A4" w14:textId="77777777" w:rsidR="00C409B4" w:rsidRDefault="00243075">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209EB3FF" w14:textId="77777777" w:rsidR="00C409B4" w:rsidRDefault="00243075">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036BFE01" w14:textId="77777777" w:rsidR="00C409B4" w:rsidRDefault="00243075">
            <w:pPr>
              <w:snapToGrid w:val="0"/>
              <w:rPr>
                <w:rFonts w:ascii="Arial" w:hAnsi="Arial" w:cs="Arial"/>
                <w:b/>
                <w:sz w:val="18"/>
                <w:szCs w:val="20"/>
              </w:rPr>
            </w:pPr>
            <w:r>
              <w:rPr>
                <w:rFonts w:ascii="Arial" w:hAnsi="Arial" w:cs="Arial"/>
                <w:b/>
                <w:sz w:val="18"/>
                <w:szCs w:val="20"/>
              </w:rPr>
              <w:t>Companies’ views</w:t>
            </w:r>
          </w:p>
        </w:tc>
      </w:tr>
      <w:tr w:rsidR="00C409B4" w14:paraId="7F42BC92" w14:textId="77777777">
        <w:tc>
          <w:tcPr>
            <w:tcW w:w="531" w:type="dxa"/>
          </w:tcPr>
          <w:p w14:paraId="43896AD6" w14:textId="77777777" w:rsidR="00C409B4" w:rsidRDefault="00243075">
            <w:pPr>
              <w:snapToGrid w:val="0"/>
              <w:rPr>
                <w:rFonts w:ascii="Arial" w:hAnsi="Arial" w:cs="Arial"/>
                <w:sz w:val="18"/>
                <w:szCs w:val="20"/>
              </w:rPr>
            </w:pPr>
            <w:r>
              <w:rPr>
                <w:rFonts w:ascii="Arial" w:hAnsi="Arial" w:cs="Arial"/>
                <w:sz w:val="18"/>
                <w:szCs w:val="20"/>
              </w:rPr>
              <w:t>4</w:t>
            </w:r>
          </w:p>
        </w:tc>
        <w:tc>
          <w:tcPr>
            <w:tcW w:w="2614" w:type="dxa"/>
          </w:tcPr>
          <w:p w14:paraId="09D47C0C" w14:textId="77777777" w:rsidR="00C409B4" w:rsidRDefault="00243075">
            <w:pPr>
              <w:snapToGrid w:val="0"/>
              <w:rPr>
                <w:rFonts w:ascii="Arial" w:hAnsi="Arial" w:cs="Arial"/>
                <w:sz w:val="18"/>
                <w:szCs w:val="20"/>
              </w:rPr>
            </w:pPr>
            <w:r>
              <w:rPr>
                <w:rFonts w:ascii="Arial" w:hAnsi="Arial" w:cs="Arial"/>
                <w:sz w:val="18"/>
                <w:szCs w:val="20"/>
              </w:rPr>
              <w:t>Whether to enhance periodic RS transmissions to deal with LBT failure</w:t>
            </w:r>
          </w:p>
          <w:p w14:paraId="37A785D7" w14:textId="77777777" w:rsidR="00C409B4" w:rsidRDefault="00C409B4">
            <w:pPr>
              <w:snapToGrid w:val="0"/>
              <w:rPr>
                <w:rFonts w:ascii="Arial" w:hAnsi="Arial" w:cs="Arial"/>
                <w:sz w:val="18"/>
                <w:szCs w:val="20"/>
              </w:rPr>
            </w:pPr>
          </w:p>
          <w:p w14:paraId="30C66CC3" w14:textId="77777777" w:rsidR="00C409B4" w:rsidRDefault="00C409B4">
            <w:pPr>
              <w:snapToGrid w:val="0"/>
              <w:rPr>
                <w:rFonts w:ascii="Arial" w:hAnsi="Arial" w:cs="Arial"/>
                <w:sz w:val="18"/>
                <w:szCs w:val="20"/>
              </w:rPr>
            </w:pPr>
          </w:p>
        </w:tc>
        <w:tc>
          <w:tcPr>
            <w:tcW w:w="6840" w:type="dxa"/>
          </w:tcPr>
          <w:p w14:paraId="47473EA5" w14:textId="77777777" w:rsidR="00C409B4" w:rsidRDefault="00243075">
            <w:pPr>
              <w:snapToGrid w:val="0"/>
              <w:rPr>
                <w:rFonts w:ascii="Arial" w:hAnsi="Arial" w:cs="Arial"/>
                <w:sz w:val="18"/>
                <w:szCs w:val="20"/>
              </w:rPr>
            </w:pPr>
            <w:r>
              <w:rPr>
                <w:rFonts w:ascii="Arial" w:hAnsi="Arial" w:cs="Arial"/>
                <w:sz w:val="18"/>
                <w:szCs w:val="20"/>
              </w:rPr>
              <w:t>Support enhancement on periodic RS transmissions to deal with LBT failure</w:t>
            </w:r>
          </w:p>
          <w:p w14:paraId="133B1690" w14:textId="77777777" w:rsidR="00C409B4" w:rsidRDefault="00243075">
            <w:pPr>
              <w:pStyle w:val="ListParagraph"/>
              <w:numPr>
                <w:ilvl w:val="0"/>
                <w:numId w:val="27"/>
              </w:numPr>
              <w:snapToGrid w:val="0"/>
              <w:rPr>
                <w:rFonts w:ascii="Arial" w:hAnsi="Arial" w:cs="Arial"/>
                <w:sz w:val="18"/>
                <w:szCs w:val="20"/>
              </w:rPr>
            </w:pPr>
            <w:r>
              <w:rPr>
                <w:rFonts w:ascii="Arial" w:hAnsi="Arial" w:cs="Arial"/>
                <w:b/>
                <w:bCs/>
                <w:sz w:val="18"/>
                <w:szCs w:val="20"/>
              </w:rPr>
              <w:t>Yes:</w:t>
            </w:r>
            <w:r>
              <w:rPr>
                <w:rFonts w:ascii="Arial" w:hAnsi="Arial" w:cs="Arial"/>
                <w:sz w:val="18"/>
                <w:szCs w:val="20"/>
              </w:rPr>
              <w:t xml:space="preserve"> Lenovo/MotM, Nokia/NSB, CATT, LGE, Samsung, Apple, Convida</w:t>
            </w:r>
          </w:p>
          <w:p w14:paraId="5CDD44E3" w14:textId="77777777" w:rsidR="00C409B4" w:rsidRDefault="00243075">
            <w:pPr>
              <w:pStyle w:val="ListParagraph"/>
              <w:numPr>
                <w:ilvl w:val="0"/>
                <w:numId w:val="27"/>
              </w:numPr>
              <w:snapToGrid w:val="0"/>
              <w:rPr>
                <w:rFonts w:ascii="Arial" w:hAnsi="Arial" w:cs="Arial"/>
                <w:sz w:val="18"/>
                <w:szCs w:val="20"/>
              </w:rPr>
            </w:pPr>
            <w:r>
              <w:rPr>
                <w:rFonts w:ascii="Arial" w:hAnsi="Arial" w:cs="Arial"/>
                <w:b/>
                <w:bCs/>
                <w:sz w:val="18"/>
                <w:szCs w:val="20"/>
              </w:rPr>
              <w:t>No:</w:t>
            </w:r>
            <w:r>
              <w:rPr>
                <w:rFonts w:ascii="Arial" w:hAnsi="Arial" w:cs="Arial"/>
                <w:sz w:val="18"/>
                <w:szCs w:val="20"/>
              </w:rPr>
              <w:t xml:space="preserve"> CATT</w:t>
            </w:r>
          </w:p>
          <w:p w14:paraId="2FA8A99C" w14:textId="77777777" w:rsidR="00C409B4" w:rsidRDefault="00243075">
            <w:pPr>
              <w:snapToGrid w:val="0"/>
              <w:rPr>
                <w:rFonts w:ascii="Arial" w:hAnsi="Arial" w:cs="Arial"/>
                <w:sz w:val="18"/>
                <w:szCs w:val="20"/>
              </w:rPr>
            </w:pPr>
            <w:r>
              <w:rPr>
                <w:rFonts w:ascii="Arial" w:hAnsi="Arial" w:cs="Arial"/>
                <w:sz w:val="18"/>
                <w:szCs w:val="20"/>
              </w:rPr>
              <w:t>Alternatives if supported</w:t>
            </w:r>
          </w:p>
          <w:p w14:paraId="747F83C9" w14:textId="77777777" w:rsidR="00C409B4" w:rsidRDefault="00243075">
            <w:pPr>
              <w:pStyle w:val="ListParagraph"/>
              <w:numPr>
                <w:ilvl w:val="0"/>
                <w:numId w:val="28"/>
              </w:numPr>
              <w:snapToGrid w:val="0"/>
              <w:rPr>
                <w:rFonts w:ascii="Arial" w:hAnsi="Arial" w:cs="Arial"/>
                <w:sz w:val="18"/>
                <w:szCs w:val="20"/>
              </w:rPr>
            </w:pPr>
            <w:r>
              <w:rPr>
                <w:rFonts w:ascii="Arial" w:hAnsi="Arial" w:cs="Arial"/>
                <w:sz w:val="18"/>
                <w:szCs w:val="20"/>
              </w:rPr>
              <w:t>Termination of periodic RS transmission</w:t>
            </w:r>
          </w:p>
          <w:p w14:paraId="5AEFA61C" w14:textId="77777777" w:rsidR="00C409B4" w:rsidRDefault="00243075">
            <w:pPr>
              <w:pStyle w:val="ListParagraph"/>
              <w:numPr>
                <w:ilvl w:val="1"/>
                <w:numId w:val="28"/>
              </w:numPr>
              <w:rPr>
                <w:rFonts w:ascii="Arial" w:hAnsi="Arial" w:cs="Arial"/>
                <w:bCs/>
                <w:sz w:val="18"/>
                <w:szCs w:val="20"/>
              </w:rPr>
            </w:pPr>
            <w:r>
              <w:rPr>
                <w:rFonts w:ascii="Arial" w:hAnsi="Arial" w:cs="Arial"/>
                <w:bCs/>
                <w:sz w:val="18"/>
                <w:szCs w:val="20"/>
              </w:rPr>
              <w:lastRenderedPageBreak/>
              <w:t>Lenovo/MotM</w:t>
            </w:r>
          </w:p>
          <w:p w14:paraId="36C4762F" w14:textId="77777777" w:rsidR="00C409B4" w:rsidRDefault="00243075">
            <w:pPr>
              <w:pStyle w:val="ListParagraph"/>
              <w:numPr>
                <w:ilvl w:val="0"/>
                <w:numId w:val="28"/>
              </w:numPr>
              <w:rPr>
                <w:rFonts w:ascii="Arial" w:hAnsi="Arial" w:cs="Arial"/>
                <w:bCs/>
                <w:sz w:val="18"/>
                <w:szCs w:val="20"/>
              </w:rPr>
            </w:pPr>
            <w:r>
              <w:rPr>
                <w:rFonts w:ascii="Arial" w:hAnsi="Arial" w:cs="Arial"/>
                <w:bCs/>
                <w:sz w:val="18"/>
                <w:szCs w:val="20"/>
              </w:rPr>
              <w:t>Dynamic switching of QCL assumption of periodic RS transmission</w:t>
            </w:r>
          </w:p>
          <w:p w14:paraId="29F6C623" w14:textId="77777777" w:rsidR="00C409B4" w:rsidRDefault="00243075">
            <w:pPr>
              <w:pStyle w:val="ListParagraph"/>
              <w:numPr>
                <w:ilvl w:val="1"/>
                <w:numId w:val="28"/>
              </w:numPr>
              <w:rPr>
                <w:rFonts w:ascii="Arial" w:hAnsi="Arial" w:cs="Arial"/>
                <w:bCs/>
                <w:sz w:val="18"/>
                <w:szCs w:val="20"/>
              </w:rPr>
            </w:pPr>
            <w:r>
              <w:rPr>
                <w:rFonts w:ascii="Arial" w:hAnsi="Arial" w:cs="Arial"/>
                <w:bCs/>
                <w:sz w:val="18"/>
                <w:szCs w:val="20"/>
              </w:rPr>
              <w:t>Lenovo/MotM</w:t>
            </w:r>
          </w:p>
          <w:p w14:paraId="7B1BF71E" w14:textId="77777777" w:rsidR="00C409B4" w:rsidRDefault="00243075">
            <w:pPr>
              <w:pStyle w:val="ListParagraph"/>
              <w:numPr>
                <w:ilvl w:val="0"/>
                <w:numId w:val="28"/>
              </w:numPr>
              <w:rPr>
                <w:rFonts w:ascii="Arial" w:hAnsi="Arial" w:cs="Arial"/>
                <w:bCs/>
                <w:sz w:val="18"/>
                <w:szCs w:val="20"/>
              </w:rPr>
            </w:pPr>
            <w:r>
              <w:rPr>
                <w:rFonts w:ascii="Arial" w:hAnsi="Arial" w:cs="Arial"/>
                <w:bCs/>
                <w:sz w:val="18"/>
                <w:szCs w:val="20"/>
              </w:rPr>
              <w:t>Aperiodic TRS to patch a non-transmitted P-TRS</w:t>
            </w:r>
          </w:p>
          <w:p w14:paraId="7AE421E5" w14:textId="77777777" w:rsidR="00C409B4" w:rsidRDefault="00243075">
            <w:pPr>
              <w:pStyle w:val="ListParagraph"/>
              <w:numPr>
                <w:ilvl w:val="1"/>
                <w:numId w:val="28"/>
              </w:numPr>
              <w:rPr>
                <w:rFonts w:ascii="Arial" w:hAnsi="Arial" w:cs="Arial"/>
                <w:bCs/>
                <w:sz w:val="18"/>
                <w:szCs w:val="20"/>
              </w:rPr>
            </w:pPr>
            <w:r>
              <w:rPr>
                <w:rFonts w:ascii="Arial" w:hAnsi="Arial" w:cs="Arial"/>
                <w:bCs/>
                <w:sz w:val="18"/>
                <w:szCs w:val="20"/>
              </w:rPr>
              <w:t xml:space="preserve">Nokia/NSB, </w:t>
            </w:r>
          </w:p>
          <w:p w14:paraId="1CF552E4" w14:textId="77777777" w:rsidR="00C409B4" w:rsidRDefault="00243075">
            <w:pPr>
              <w:pStyle w:val="ListParagraph"/>
              <w:numPr>
                <w:ilvl w:val="0"/>
                <w:numId w:val="28"/>
              </w:numPr>
              <w:rPr>
                <w:rFonts w:ascii="Arial" w:hAnsi="Arial" w:cs="Arial"/>
                <w:bCs/>
                <w:sz w:val="18"/>
                <w:szCs w:val="20"/>
              </w:rPr>
            </w:pPr>
            <w:r>
              <w:rPr>
                <w:rFonts w:ascii="Arial" w:hAnsi="Arial" w:cs="Arial"/>
                <w:bCs/>
                <w:sz w:val="18"/>
                <w:szCs w:val="20"/>
              </w:rPr>
              <w:t>Multiple transmission opportunities for TRS, CSI-RS and/or SRS</w:t>
            </w:r>
          </w:p>
          <w:p w14:paraId="0A79C2AF" w14:textId="77777777" w:rsidR="00C409B4" w:rsidRDefault="00243075">
            <w:pPr>
              <w:pStyle w:val="ListParagraph"/>
              <w:numPr>
                <w:ilvl w:val="1"/>
                <w:numId w:val="28"/>
              </w:numPr>
              <w:rPr>
                <w:rFonts w:ascii="Arial" w:hAnsi="Arial" w:cs="Arial"/>
                <w:bCs/>
                <w:sz w:val="18"/>
                <w:szCs w:val="20"/>
              </w:rPr>
            </w:pPr>
            <w:r>
              <w:rPr>
                <w:rFonts w:ascii="Arial" w:hAnsi="Arial" w:cs="Arial"/>
                <w:bCs/>
                <w:sz w:val="18"/>
                <w:szCs w:val="20"/>
              </w:rPr>
              <w:t xml:space="preserve">Nokia/NSB, LGE </w:t>
            </w:r>
          </w:p>
          <w:p w14:paraId="7C2E5C7B" w14:textId="77777777" w:rsidR="00C409B4" w:rsidRDefault="00243075">
            <w:pPr>
              <w:pStyle w:val="ListParagraph"/>
              <w:numPr>
                <w:ilvl w:val="0"/>
                <w:numId w:val="28"/>
              </w:numPr>
              <w:rPr>
                <w:rFonts w:ascii="Arial" w:hAnsi="Arial" w:cs="Arial"/>
                <w:bCs/>
                <w:sz w:val="18"/>
                <w:szCs w:val="20"/>
              </w:rPr>
            </w:pPr>
            <w:r>
              <w:rPr>
                <w:rFonts w:ascii="Arial" w:hAnsi="Arial" w:cs="Arial"/>
                <w:bCs/>
                <w:sz w:val="18"/>
                <w:szCs w:val="20"/>
              </w:rPr>
              <w:t>Multi-slot RS transmission by a single DCI</w:t>
            </w:r>
          </w:p>
          <w:p w14:paraId="199EE1A2" w14:textId="77777777" w:rsidR="00C409B4" w:rsidRDefault="00243075">
            <w:pPr>
              <w:pStyle w:val="ListParagraph"/>
              <w:numPr>
                <w:ilvl w:val="1"/>
                <w:numId w:val="28"/>
              </w:numPr>
              <w:rPr>
                <w:rFonts w:ascii="Arial" w:hAnsi="Arial" w:cs="Arial"/>
                <w:bCs/>
                <w:sz w:val="18"/>
                <w:szCs w:val="20"/>
              </w:rPr>
            </w:pPr>
            <w:r>
              <w:rPr>
                <w:rFonts w:ascii="Arial" w:hAnsi="Arial" w:cs="Arial"/>
                <w:bCs/>
                <w:sz w:val="18"/>
                <w:szCs w:val="20"/>
              </w:rPr>
              <w:t>Samsung, Apple</w:t>
            </w:r>
          </w:p>
        </w:tc>
      </w:tr>
    </w:tbl>
    <w:p w14:paraId="3E491A23" w14:textId="77777777" w:rsidR="00C409B4" w:rsidRDefault="00C409B4">
      <w:pPr>
        <w:rPr>
          <w:lang w:val="en-GB"/>
        </w:rPr>
      </w:pPr>
    </w:p>
    <w:p w14:paraId="157C762D" w14:textId="77777777" w:rsidR="00C409B4" w:rsidRDefault="00243075">
      <w:pPr>
        <w:pStyle w:val="Heading3"/>
      </w:pPr>
      <w:r>
        <w:t>Observation</w:t>
      </w:r>
    </w:p>
    <w:p w14:paraId="62CE5E6F" w14:textId="77777777" w:rsidR="00C409B4" w:rsidRDefault="00243075">
      <w:pPr>
        <w:spacing w:line="276" w:lineRule="auto"/>
        <w:rPr>
          <w:rFonts w:ascii="Arial" w:hAnsi="Arial" w:cs="Arial"/>
          <w:szCs w:val="20"/>
        </w:rPr>
      </w:pPr>
      <w:r>
        <w:rPr>
          <w:rFonts w:ascii="Arial" w:hAnsi="Arial" w:cs="Arial"/>
          <w:szCs w:val="20"/>
        </w:rPr>
        <w:t>No clear majority was observed. Companies are requested to share their views on whether and how to enhance periodic RS transmissions to deal with LBT failure.</w:t>
      </w:r>
    </w:p>
    <w:p w14:paraId="2209AA1C" w14:textId="77777777" w:rsidR="00C409B4" w:rsidRDefault="00243075">
      <w:pPr>
        <w:pStyle w:val="Heading3"/>
      </w:pPr>
      <w:r>
        <w:t>Proposal 4</w:t>
      </w:r>
    </w:p>
    <w:p w14:paraId="67CFA938" w14:textId="7FEFD11C" w:rsidR="00C409B4" w:rsidRDefault="00243075">
      <w:pPr>
        <w:spacing w:line="276" w:lineRule="auto"/>
        <w:rPr>
          <w:ins w:id="177" w:author="Author" w:date="1900-01-01T00:00:00Z"/>
          <w:rFonts w:ascii="Arial" w:hAnsi="Arial" w:cs="Arial"/>
          <w:szCs w:val="20"/>
        </w:rPr>
      </w:pPr>
      <w:r>
        <w:rPr>
          <w:rFonts w:ascii="Arial" w:hAnsi="Arial" w:cs="Arial"/>
          <w:szCs w:val="20"/>
        </w:rPr>
        <w:t xml:space="preserve">Further study </w:t>
      </w:r>
      <w:del w:id="178" w:author="Author">
        <w:r>
          <w:rPr>
            <w:rFonts w:ascii="Arial" w:hAnsi="Arial" w:cs="Arial"/>
            <w:szCs w:val="20"/>
          </w:rPr>
          <w:delText xml:space="preserve">supporting </w:delText>
        </w:r>
      </w:del>
      <w:ins w:id="179" w:author="Author" w:date="2021-01-28T09:25:00Z">
        <w:r w:rsidR="00765E0A">
          <w:rPr>
            <w:rFonts w:ascii="Arial" w:hAnsi="Arial" w:cs="Arial"/>
            <w:szCs w:val="20"/>
          </w:rPr>
          <w:t xml:space="preserve">at least for </w:t>
        </w:r>
      </w:ins>
      <w:ins w:id="180" w:author="Author">
        <w:r>
          <w:rPr>
            <w:rFonts w:ascii="Arial" w:hAnsi="Arial" w:cs="Arial"/>
            <w:szCs w:val="20"/>
          </w:rPr>
          <w:t xml:space="preserve">following </w:t>
        </w:r>
      </w:ins>
      <w:r>
        <w:rPr>
          <w:rFonts w:ascii="Arial" w:hAnsi="Arial" w:cs="Arial"/>
          <w:szCs w:val="20"/>
        </w:rPr>
        <w:t xml:space="preserve">enhancements on </w:t>
      </w:r>
      <w:del w:id="181" w:author="Author">
        <w:r>
          <w:rPr>
            <w:rFonts w:ascii="Arial" w:hAnsi="Arial" w:cs="Arial"/>
            <w:szCs w:val="20"/>
          </w:rPr>
          <w:delText xml:space="preserve">periodic </w:delText>
        </w:r>
      </w:del>
      <w:r>
        <w:rPr>
          <w:rFonts w:ascii="Arial" w:hAnsi="Arial" w:cs="Arial"/>
          <w:szCs w:val="20"/>
        </w:rPr>
        <w:t>RS transmission to deal with LBT failure</w:t>
      </w:r>
      <w:del w:id="182" w:author="Author">
        <w:r>
          <w:rPr>
            <w:rFonts w:ascii="Arial" w:hAnsi="Arial" w:cs="Arial"/>
            <w:szCs w:val="20"/>
          </w:rPr>
          <w:delText>.</w:delText>
        </w:r>
      </w:del>
      <w:ins w:id="183" w:author="Author">
        <w:r>
          <w:rPr>
            <w:rFonts w:ascii="Arial" w:hAnsi="Arial" w:cs="Arial"/>
            <w:szCs w:val="20"/>
          </w:rPr>
          <w:t>:</w:t>
        </w:r>
      </w:ins>
    </w:p>
    <w:p w14:paraId="249BBA43" w14:textId="7138BBDD" w:rsidR="00C409B4" w:rsidRDefault="00243075">
      <w:pPr>
        <w:pStyle w:val="ListParagraph"/>
        <w:numPr>
          <w:ilvl w:val="0"/>
          <w:numId w:val="29"/>
        </w:numPr>
        <w:spacing w:line="276" w:lineRule="auto"/>
        <w:rPr>
          <w:ins w:id="184" w:author="Author" w:date="2021-01-28T09:24:00Z"/>
          <w:rFonts w:ascii="Arial" w:hAnsi="Arial" w:cs="Arial"/>
          <w:szCs w:val="20"/>
        </w:rPr>
      </w:pPr>
      <w:ins w:id="185" w:author="Author">
        <w:r>
          <w:rPr>
            <w:rFonts w:ascii="Arial" w:hAnsi="Arial" w:cs="Arial"/>
            <w:szCs w:val="20"/>
          </w:rPr>
          <w:t>Termination of periodic RS transmission</w:t>
        </w:r>
      </w:ins>
    </w:p>
    <w:p w14:paraId="288C0060" w14:textId="65797DE2" w:rsidR="00765E0A" w:rsidRDefault="00765E0A">
      <w:pPr>
        <w:pStyle w:val="ListParagraph"/>
        <w:numPr>
          <w:ilvl w:val="0"/>
          <w:numId w:val="29"/>
        </w:numPr>
        <w:spacing w:line="276" w:lineRule="auto"/>
        <w:rPr>
          <w:ins w:id="186" w:author="Author" w:date="1900-01-01T00:00:00Z"/>
          <w:rFonts w:ascii="Arial" w:hAnsi="Arial" w:cs="Arial"/>
          <w:szCs w:val="20"/>
        </w:rPr>
      </w:pPr>
      <w:ins w:id="187" w:author="Author" w:date="2021-01-28T09:24:00Z">
        <w:r>
          <w:rPr>
            <w:rFonts w:ascii="Arial" w:hAnsi="Arial" w:cs="Arial"/>
            <w:szCs w:val="20"/>
          </w:rPr>
          <w:t>Aperiodic RS transmission to patch a non-transmitted periodic RS (e.g., TRS</w:t>
        </w:r>
      </w:ins>
      <w:ins w:id="188" w:author="Author" w:date="2021-01-28T09:28:00Z">
        <w:r w:rsidR="00527A14">
          <w:rPr>
            <w:rFonts w:ascii="Arial" w:hAnsi="Arial" w:cs="Arial"/>
            <w:szCs w:val="20"/>
          </w:rPr>
          <w:t>,</w:t>
        </w:r>
      </w:ins>
      <w:ins w:id="189" w:author="Author" w:date="2021-01-28T09:24:00Z">
        <w:r>
          <w:rPr>
            <w:rFonts w:ascii="Arial" w:hAnsi="Arial" w:cs="Arial"/>
            <w:szCs w:val="20"/>
          </w:rPr>
          <w:t xml:space="preserve"> CSI-RS</w:t>
        </w:r>
      </w:ins>
      <w:ins w:id="190" w:author="Author" w:date="2021-01-28T09:28:00Z">
        <w:r w:rsidR="00527A14">
          <w:rPr>
            <w:rFonts w:ascii="Arial" w:hAnsi="Arial" w:cs="Arial"/>
            <w:szCs w:val="20"/>
          </w:rPr>
          <w:t xml:space="preserve"> and BFD-RS</w:t>
        </w:r>
      </w:ins>
      <w:ins w:id="191" w:author="Author" w:date="2021-01-28T09:24:00Z">
        <w:r>
          <w:rPr>
            <w:rFonts w:ascii="Arial" w:hAnsi="Arial" w:cs="Arial"/>
            <w:szCs w:val="20"/>
          </w:rPr>
          <w:t>)</w:t>
        </w:r>
      </w:ins>
    </w:p>
    <w:p w14:paraId="05456BEB" w14:textId="13BDDF54" w:rsidR="00C409B4" w:rsidRDefault="00243075">
      <w:pPr>
        <w:pStyle w:val="ListParagraph"/>
        <w:numPr>
          <w:ilvl w:val="0"/>
          <w:numId w:val="29"/>
        </w:numPr>
        <w:spacing w:line="276" w:lineRule="auto"/>
        <w:rPr>
          <w:ins w:id="192" w:author="Author" w:date="1900-01-01T00:00:00Z"/>
          <w:rFonts w:ascii="Arial" w:hAnsi="Arial" w:cs="Arial"/>
          <w:szCs w:val="20"/>
        </w:rPr>
      </w:pPr>
      <w:ins w:id="193" w:author="Author">
        <w:r>
          <w:rPr>
            <w:rFonts w:ascii="Arial" w:hAnsi="Arial" w:cs="Arial"/>
            <w:szCs w:val="20"/>
          </w:rPr>
          <w:t>Dynamic switching of QCL assumption of periodic RS</w:t>
        </w:r>
        <w:del w:id="194" w:author="Author" w:date="2021-01-28T09:25:00Z">
          <w:r w:rsidDel="00765E0A">
            <w:rPr>
              <w:rFonts w:ascii="Arial" w:hAnsi="Arial" w:cs="Arial"/>
              <w:szCs w:val="20"/>
            </w:rPr>
            <w:delText xml:space="preserve"> transmission</w:delText>
          </w:r>
        </w:del>
      </w:ins>
    </w:p>
    <w:p w14:paraId="5349C619" w14:textId="490A804D" w:rsidR="00C409B4" w:rsidDel="00765E0A" w:rsidRDefault="00243075">
      <w:pPr>
        <w:pStyle w:val="ListParagraph"/>
        <w:numPr>
          <w:ilvl w:val="0"/>
          <w:numId w:val="29"/>
        </w:numPr>
        <w:spacing w:line="276" w:lineRule="auto"/>
        <w:rPr>
          <w:ins w:id="195" w:author="Author" w:date="1900-01-01T00:00:00Z"/>
          <w:del w:id="196" w:author="Author" w:date="2021-01-28T09:25:00Z"/>
          <w:rFonts w:ascii="Arial" w:hAnsi="Arial" w:cs="Arial"/>
          <w:szCs w:val="20"/>
        </w:rPr>
      </w:pPr>
      <w:ins w:id="197" w:author="Author">
        <w:del w:id="198" w:author="Author" w:date="2021-01-28T09:25:00Z">
          <w:r w:rsidDel="00765E0A">
            <w:rPr>
              <w:rFonts w:ascii="Arial" w:hAnsi="Arial" w:cs="Arial"/>
              <w:szCs w:val="20"/>
            </w:rPr>
            <w:delText>Aperiodic TRS to patch a non-transmitted P-TRS</w:delText>
          </w:r>
        </w:del>
      </w:ins>
    </w:p>
    <w:p w14:paraId="5041A1F8" w14:textId="37AEAAAB" w:rsidR="00C409B4" w:rsidRDefault="00243075">
      <w:pPr>
        <w:pStyle w:val="ListParagraph"/>
        <w:numPr>
          <w:ilvl w:val="0"/>
          <w:numId w:val="29"/>
        </w:numPr>
        <w:spacing w:line="276" w:lineRule="auto"/>
        <w:rPr>
          <w:ins w:id="199" w:author="Author" w:date="1900-01-01T00:00:00Z"/>
          <w:rFonts w:ascii="Arial" w:hAnsi="Arial" w:cs="Arial"/>
          <w:szCs w:val="20"/>
        </w:rPr>
      </w:pPr>
      <w:ins w:id="200" w:author="Author">
        <w:r>
          <w:rPr>
            <w:rFonts w:ascii="Arial" w:hAnsi="Arial" w:cs="Arial"/>
            <w:szCs w:val="20"/>
          </w:rPr>
          <w:t xml:space="preserve">Multiple </w:t>
        </w:r>
      </w:ins>
      <w:ins w:id="201" w:author="Author" w:date="2021-01-28T09:25:00Z">
        <w:r w:rsidR="00765E0A">
          <w:rPr>
            <w:rFonts w:ascii="Arial" w:hAnsi="Arial" w:cs="Arial"/>
            <w:szCs w:val="20"/>
          </w:rPr>
          <w:t xml:space="preserve">RS </w:t>
        </w:r>
      </w:ins>
      <w:ins w:id="202" w:author="Author">
        <w:r>
          <w:rPr>
            <w:rFonts w:ascii="Arial" w:hAnsi="Arial" w:cs="Arial"/>
            <w:szCs w:val="20"/>
          </w:rPr>
          <w:t>transmission opportunities</w:t>
        </w:r>
        <w:del w:id="203" w:author="Author" w:date="2021-01-28T09:26:00Z">
          <w:r w:rsidDel="00765E0A">
            <w:rPr>
              <w:rFonts w:ascii="Arial" w:hAnsi="Arial" w:cs="Arial"/>
              <w:szCs w:val="20"/>
            </w:rPr>
            <w:delText xml:space="preserve"> for TRS, CSI-RS and/or SRS</w:delText>
          </w:r>
        </w:del>
      </w:ins>
    </w:p>
    <w:p w14:paraId="00EF8EB9" w14:textId="77777777" w:rsidR="00C409B4" w:rsidRDefault="00243075">
      <w:pPr>
        <w:pStyle w:val="ListParagraph"/>
        <w:numPr>
          <w:ilvl w:val="0"/>
          <w:numId w:val="29"/>
        </w:numPr>
        <w:spacing w:line="276" w:lineRule="auto"/>
        <w:rPr>
          <w:ins w:id="204" w:author="Author" w:date="1900-01-01T00:00:00Z"/>
          <w:rFonts w:ascii="Arial" w:hAnsi="Arial" w:cs="Arial"/>
          <w:szCs w:val="20"/>
        </w:rPr>
      </w:pPr>
      <w:ins w:id="205" w:author="Author">
        <w:r>
          <w:rPr>
            <w:rFonts w:ascii="Arial" w:hAnsi="Arial" w:cs="Arial"/>
            <w:szCs w:val="20"/>
          </w:rPr>
          <w:t>Multi-slot RS transmission by a single DCI</w:t>
        </w:r>
      </w:ins>
    </w:p>
    <w:p w14:paraId="01430AB4" w14:textId="2ECA296C" w:rsidR="00C409B4" w:rsidRPr="00527A14" w:rsidDel="00765E0A" w:rsidRDefault="00243075">
      <w:pPr>
        <w:pStyle w:val="ListParagraph"/>
        <w:numPr>
          <w:ilvl w:val="0"/>
          <w:numId w:val="29"/>
        </w:numPr>
        <w:spacing w:line="276" w:lineRule="auto"/>
        <w:rPr>
          <w:del w:id="206" w:author="Author" w:date="2021-01-28T09:26:00Z"/>
          <w:rFonts w:ascii="Arial" w:hAnsi="Arial" w:cs="Arial"/>
          <w:szCs w:val="20"/>
          <w:rPrChange w:id="207" w:author="Author" w:date="1900-01-01T00:00:00Z">
            <w:rPr>
              <w:del w:id="208" w:author="Author" w:date="2021-01-28T09:26:00Z"/>
            </w:rPr>
          </w:rPrChange>
        </w:rPr>
      </w:pPr>
      <w:ins w:id="209" w:author="Author">
        <w:del w:id="210" w:author="Author" w:date="2021-01-28T09:26:00Z">
          <w:r w:rsidDel="00765E0A">
            <w:rPr>
              <w:rFonts w:ascii="Arial" w:hAnsi="Arial" w:cs="Arial"/>
              <w:szCs w:val="20"/>
            </w:rPr>
            <w:delText>Other enhancements are not precluded</w:delText>
          </w:r>
        </w:del>
      </w:ins>
    </w:p>
    <w:p w14:paraId="03FE576A" w14:textId="77777777" w:rsidR="00C409B4" w:rsidRDefault="00C409B4"/>
    <w:p w14:paraId="4F6C2913" w14:textId="77777777" w:rsidR="00C409B4" w:rsidRDefault="00243075">
      <w:pPr>
        <w:pStyle w:val="Heading3"/>
        <w:rPr>
          <w:highlight w:val="yellow"/>
        </w:rPr>
      </w:pPr>
      <w:r>
        <w:rPr>
          <w:highlight w:val="yellow"/>
        </w:rPr>
        <w:t>Additional inputs: issue 4</w:t>
      </w:r>
    </w:p>
    <w:tbl>
      <w:tblPr>
        <w:tblStyle w:val="TableGrid"/>
        <w:tblW w:w="9985" w:type="dxa"/>
        <w:tblLook w:val="04A0" w:firstRow="1" w:lastRow="0" w:firstColumn="1" w:lastColumn="0" w:noHBand="0" w:noVBand="1"/>
      </w:tblPr>
      <w:tblGrid>
        <w:gridCol w:w="1525"/>
        <w:gridCol w:w="8460"/>
      </w:tblGrid>
      <w:tr w:rsidR="00C409B4" w14:paraId="4CA777F3" w14:textId="77777777">
        <w:trPr>
          <w:trHeight w:val="197"/>
        </w:trPr>
        <w:tc>
          <w:tcPr>
            <w:tcW w:w="1525" w:type="dxa"/>
            <w:shd w:val="clear" w:color="auto" w:fill="D9D9D9" w:themeFill="background1" w:themeFillShade="D9"/>
          </w:tcPr>
          <w:p w14:paraId="0370ABDF"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147E4EF3"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54A5D1B9" w14:textId="77777777">
        <w:tc>
          <w:tcPr>
            <w:tcW w:w="1525" w:type="dxa"/>
          </w:tcPr>
          <w:p w14:paraId="4FB17D8B" w14:textId="77777777" w:rsidR="00C409B4" w:rsidRDefault="00243075">
            <w:pPr>
              <w:snapToGrid w:val="0"/>
              <w:rPr>
                <w:rFonts w:ascii="Arial" w:hAnsi="Arial" w:cs="Arial"/>
                <w:sz w:val="18"/>
                <w:szCs w:val="20"/>
              </w:rPr>
            </w:pPr>
            <w:r>
              <w:rPr>
                <w:rFonts w:ascii="Arial" w:hAnsi="Arial" w:cs="Arial"/>
                <w:sz w:val="18"/>
                <w:szCs w:val="20"/>
              </w:rPr>
              <w:t>Futurewei</w:t>
            </w:r>
          </w:p>
        </w:tc>
        <w:tc>
          <w:tcPr>
            <w:tcW w:w="8460" w:type="dxa"/>
          </w:tcPr>
          <w:p w14:paraId="672A1649" w14:textId="77777777" w:rsidR="00C409B4" w:rsidRDefault="00243075">
            <w:pPr>
              <w:snapToGrid w:val="0"/>
              <w:rPr>
                <w:rFonts w:ascii="Arial" w:hAnsi="Arial" w:cs="Arial"/>
                <w:bCs/>
                <w:sz w:val="18"/>
                <w:szCs w:val="20"/>
              </w:rPr>
            </w:pPr>
            <w:r>
              <w:rPr>
                <w:rFonts w:ascii="Arial" w:hAnsi="Arial" w:cs="Arial"/>
                <w:bCs/>
                <w:sz w:val="18"/>
                <w:szCs w:val="20"/>
              </w:rPr>
              <w:t>Support FL’s Proposal 4.</w:t>
            </w:r>
          </w:p>
        </w:tc>
      </w:tr>
      <w:tr w:rsidR="00C409B4" w14:paraId="12092EE5" w14:textId="77777777">
        <w:tc>
          <w:tcPr>
            <w:tcW w:w="1525" w:type="dxa"/>
          </w:tcPr>
          <w:p w14:paraId="786B92ED" w14:textId="77777777" w:rsidR="00C409B4" w:rsidRDefault="00243075">
            <w:pPr>
              <w:snapToGrid w:val="0"/>
              <w:rPr>
                <w:rFonts w:ascii="Arial" w:hAnsi="Arial" w:cs="Arial"/>
                <w:sz w:val="18"/>
                <w:szCs w:val="20"/>
              </w:rPr>
            </w:pPr>
            <w:r>
              <w:rPr>
                <w:rFonts w:ascii="Arial" w:hAnsi="Arial" w:cs="Arial"/>
                <w:sz w:val="18"/>
                <w:szCs w:val="20"/>
              </w:rPr>
              <w:t>Qualcomm</w:t>
            </w:r>
          </w:p>
        </w:tc>
        <w:tc>
          <w:tcPr>
            <w:tcW w:w="8460" w:type="dxa"/>
          </w:tcPr>
          <w:p w14:paraId="51F07D71" w14:textId="77777777" w:rsidR="00C409B4" w:rsidRDefault="00243075">
            <w:pPr>
              <w:snapToGrid w:val="0"/>
              <w:rPr>
                <w:rFonts w:ascii="Arial" w:hAnsi="Arial" w:cs="Arial"/>
                <w:bCs/>
                <w:sz w:val="18"/>
                <w:szCs w:val="20"/>
              </w:rPr>
            </w:pPr>
            <w:r>
              <w:rPr>
                <w:rFonts w:ascii="Arial" w:hAnsi="Arial" w:cs="Arial"/>
                <w:bCs/>
                <w:sz w:val="18"/>
                <w:szCs w:val="20"/>
              </w:rPr>
              <w:t>We are fine for Proposal 4 as starting point.</w:t>
            </w:r>
          </w:p>
        </w:tc>
      </w:tr>
      <w:tr w:rsidR="00C409B4" w14:paraId="2A54CCF2" w14:textId="77777777">
        <w:tc>
          <w:tcPr>
            <w:tcW w:w="1525" w:type="dxa"/>
          </w:tcPr>
          <w:p w14:paraId="0558CEAD" w14:textId="619914DF" w:rsidR="00C409B4" w:rsidRDefault="00260624">
            <w:pPr>
              <w:snapToGrid w:val="0"/>
              <w:rPr>
                <w:rFonts w:ascii="Arial" w:hAnsi="Arial" w:cs="Arial"/>
                <w:sz w:val="18"/>
                <w:szCs w:val="20"/>
              </w:rPr>
            </w:pPr>
            <w:r>
              <w:rPr>
                <w:rFonts w:ascii="Arial" w:hAnsi="Arial" w:cs="Arial"/>
                <w:sz w:val="18"/>
                <w:szCs w:val="20"/>
              </w:rPr>
              <w:t>V</w:t>
            </w:r>
            <w:r w:rsidR="00243075">
              <w:rPr>
                <w:rFonts w:ascii="Arial" w:hAnsi="Arial" w:cs="Arial"/>
                <w:sz w:val="18"/>
                <w:szCs w:val="20"/>
              </w:rPr>
              <w:t>ivo</w:t>
            </w:r>
          </w:p>
        </w:tc>
        <w:tc>
          <w:tcPr>
            <w:tcW w:w="8460" w:type="dxa"/>
          </w:tcPr>
          <w:p w14:paraId="3AFD8143" w14:textId="77777777" w:rsidR="00C409B4" w:rsidRDefault="00243075">
            <w:pPr>
              <w:snapToGrid w:val="0"/>
              <w:rPr>
                <w:rFonts w:ascii="Arial" w:hAnsi="Arial" w:cs="Arial"/>
                <w:bCs/>
                <w:sz w:val="18"/>
                <w:szCs w:val="20"/>
              </w:rPr>
            </w:pPr>
            <w:r>
              <w:rPr>
                <w:rFonts w:ascii="Arial" w:hAnsi="Arial" w:cs="Arial"/>
                <w:bCs/>
                <w:sz w:val="18"/>
                <w:szCs w:val="20"/>
              </w:rPr>
              <w:t>Fine to FFS.</w:t>
            </w:r>
          </w:p>
        </w:tc>
      </w:tr>
      <w:tr w:rsidR="00C409B4" w14:paraId="2DAB9CE7" w14:textId="77777777">
        <w:tc>
          <w:tcPr>
            <w:tcW w:w="1525" w:type="dxa"/>
          </w:tcPr>
          <w:p w14:paraId="12471F15" w14:textId="77777777" w:rsidR="00C409B4" w:rsidRDefault="00243075">
            <w:pPr>
              <w:snapToGrid w:val="0"/>
              <w:rPr>
                <w:rFonts w:ascii="Arial" w:hAnsi="Arial" w:cs="Arial"/>
                <w:sz w:val="18"/>
                <w:szCs w:val="20"/>
              </w:rPr>
            </w:pPr>
            <w:r>
              <w:rPr>
                <w:rFonts w:ascii="Arial" w:hAnsi="Arial" w:cs="Arial"/>
                <w:sz w:val="18"/>
                <w:szCs w:val="20"/>
              </w:rPr>
              <w:t>Ericsson</w:t>
            </w:r>
          </w:p>
        </w:tc>
        <w:tc>
          <w:tcPr>
            <w:tcW w:w="8460" w:type="dxa"/>
          </w:tcPr>
          <w:p w14:paraId="4D8020D3" w14:textId="77777777" w:rsidR="00C409B4" w:rsidRDefault="00243075">
            <w:pPr>
              <w:snapToGrid w:val="0"/>
              <w:rPr>
                <w:rFonts w:ascii="Arial" w:hAnsi="Arial" w:cs="Arial"/>
                <w:bCs/>
                <w:sz w:val="18"/>
                <w:szCs w:val="20"/>
              </w:rPr>
            </w:pPr>
            <w:r>
              <w:rPr>
                <w:rFonts w:ascii="Arial" w:hAnsi="Arial" w:cs="Arial"/>
                <w:bCs/>
                <w:sz w:val="18"/>
                <w:szCs w:val="20"/>
              </w:rPr>
              <w:t>We don’t think that this should be studied in this agenda item. There is ongoing discussion in 8.2.1 on whether or not to introduce DRS transmission window for SSBs. The discussion should not be duplicated here.</w:t>
            </w:r>
          </w:p>
          <w:p w14:paraId="47782155" w14:textId="77777777" w:rsidR="00C409B4" w:rsidRDefault="00243075">
            <w:pPr>
              <w:snapToGrid w:val="0"/>
              <w:rPr>
                <w:rFonts w:ascii="Arial" w:hAnsi="Arial" w:cs="Arial"/>
                <w:bCs/>
                <w:color w:val="0070C0"/>
                <w:sz w:val="18"/>
                <w:szCs w:val="20"/>
              </w:rPr>
            </w:pPr>
            <w:r>
              <w:rPr>
                <w:rFonts w:ascii="Arial" w:hAnsi="Arial" w:cs="Arial"/>
                <w:bCs/>
                <w:color w:val="0070C0"/>
                <w:sz w:val="18"/>
                <w:szCs w:val="20"/>
              </w:rPr>
              <w:t>[Mod] I will discuss where to discuss this issue with Moderator of 8.2.1 and remove the proposal if it is determined to discuss this issue in 8.2.1</w:t>
            </w:r>
          </w:p>
          <w:p w14:paraId="66A39C2F" w14:textId="77777777" w:rsidR="00C409B4" w:rsidRDefault="00243075">
            <w:pPr>
              <w:snapToGrid w:val="0"/>
              <w:rPr>
                <w:rFonts w:ascii="Arial" w:hAnsi="Arial" w:cs="Arial"/>
                <w:bCs/>
                <w:sz w:val="18"/>
                <w:szCs w:val="20"/>
              </w:rPr>
            </w:pPr>
            <w:r>
              <w:rPr>
                <w:rFonts w:ascii="Arial" w:hAnsi="Arial" w:cs="Arial"/>
                <w:bCs/>
                <w:color w:val="0070C0"/>
                <w:sz w:val="18"/>
                <w:szCs w:val="20"/>
              </w:rPr>
              <w:t>[Mod2] Based on the discussion, I will try to focus on the issues related RSs except SSBs</w:t>
            </w:r>
          </w:p>
        </w:tc>
      </w:tr>
      <w:tr w:rsidR="00C409B4" w14:paraId="3C4E009D" w14:textId="77777777">
        <w:tc>
          <w:tcPr>
            <w:tcW w:w="1525" w:type="dxa"/>
          </w:tcPr>
          <w:p w14:paraId="2BAF1DFD" w14:textId="77777777" w:rsidR="00C409B4" w:rsidRDefault="00243075">
            <w:pPr>
              <w:snapToGrid w:val="0"/>
              <w:rPr>
                <w:rFonts w:ascii="Arial" w:hAnsi="Arial" w:cs="Arial"/>
                <w:sz w:val="18"/>
                <w:szCs w:val="20"/>
              </w:rPr>
            </w:pPr>
            <w:r>
              <w:rPr>
                <w:rFonts w:ascii="Arial" w:eastAsia="SimSun" w:hAnsi="Arial" w:cs="Arial" w:hint="eastAsia"/>
                <w:sz w:val="18"/>
                <w:szCs w:val="20"/>
              </w:rPr>
              <w:lastRenderedPageBreak/>
              <w:t>D</w:t>
            </w:r>
            <w:r>
              <w:rPr>
                <w:rFonts w:ascii="Arial" w:eastAsia="SimSun" w:hAnsi="Arial" w:cs="Arial"/>
                <w:sz w:val="18"/>
                <w:szCs w:val="20"/>
              </w:rPr>
              <w:t>CM</w:t>
            </w:r>
          </w:p>
        </w:tc>
        <w:tc>
          <w:tcPr>
            <w:tcW w:w="8460" w:type="dxa"/>
          </w:tcPr>
          <w:p w14:paraId="781E451A" w14:textId="77777777" w:rsidR="00C409B4" w:rsidRDefault="00243075">
            <w:pPr>
              <w:snapToGrid w:val="0"/>
              <w:rPr>
                <w:rFonts w:ascii="Arial" w:hAnsi="Arial" w:cs="Arial"/>
                <w:bCs/>
                <w:sz w:val="18"/>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C409B4" w14:paraId="63875A4C" w14:textId="77777777">
        <w:tc>
          <w:tcPr>
            <w:tcW w:w="1525" w:type="dxa"/>
          </w:tcPr>
          <w:p w14:paraId="177A5EC7" w14:textId="77777777" w:rsidR="00C409B4" w:rsidRDefault="00243075">
            <w:pPr>
              <w:snapToGrid w:val="0"/>
              <w:rPr>
                <w:rFonts w:ascii="Arial" w:eastAsia="SimSun" w:hAnsi="Arial" w:cs="Arial"/>
                <w:sz w:val="18"/>
                <w:szCs w:val="20"/>
              </w:rPr>
            </w:pPr>
            <w:r>
              <w:rPr>
                <w:rFonts w:ascii="Arial" w:hAnsi="Arial" w:cs="Arial"/>
                <w:sz w:val="18"/>
                <w:szCs w:val="20"/>
              </w:rPr>
              <w:t>Samsung</w:t>
            </w:r>
          </w:p>
        </w:tc>
        <w:tc>
          <w:tcPr>
            <w:tcW w:w="8460" w:type="dxa"/>
          </w:tcPr>
          <w:p w14:paraId="4C92C6AB" w14:textId="77777777" w:rsidR="00C409B4" w:rsidRDefault="00243075">
            <w:pPr>
              <w:snapToGrid w:val="0"/>
              <w:rPr>
                <w:rFonts w:ascii="Arial" w:hAnsi="Arial" w:cs="Arial"/>
                <w:bCs/>
                <w:sz w:val="18"/>
                <w:szCs w:val="20"/>
              </w:rPr>
            </w:pPr>
            <w:r>
              <w:rPr>
                <w:rFonts w:ascii="Arial" w:hAnsi="Arial" w:cs="Arial"/>
                <w:bCs/>
                <w:sz w:val="18"/>
                <w:szCs w:val="20"/>
              </w:rPr>
              <w:t xml:space="preserve">We are ok with FL’s proposal. Maybe it’s good to list the concrete proposals for further study. For example, the alternatives listed in the FL summary could be part of the proposal for companies’ convenience for further study (of course other proposals are not excluded). </w:t>
            </w:r>
          </w:p>
          <w:p w14:paraId="35DC67D0" w14:textId="77777777" w:rsidR="00C409B4" w:rsidRDefault="00243075">
            <w:pPr>
              <w:snapToGrid w:val="0"/>
              <w:rPr>
                <w:rFonts w:ascii="Arial" w:eastAsia="SimSun" w:hAnsi="Arial" w:cs="Arial"/>
                <w:bCs/>
                <w:sz w:val="18"/>
                <w:szCs w:val="20"/>
              </w:rPr>
            </w:pPr>
            <w:r>
              <w:rPr>
                <w:rFonts w:ascii="Arial" w:hAnsi="Arial" w:cs="Arial"/>
                <w:bCs/>
                <w:color w:val="0070C0"/>
                <w:sz w:val="18"/>
                <w:szCs w:val="20"/>
              </w:rPr>
              <w:t>[Mod] Updated as requested</w:t>
            </w:r>
          </w:p>
        </w:tc>
      </w:tr>
      <w:tr w:rsidR="00C409B4" w14:paraId="439779CC" w14:textId="77777777">
        <w:tc>
          <w:tcPr>
            <w:tcW w:w="1525" w:type="dxa"/>
          </w:tcPr>
          <w:p w14:paraId="5A9FF73D" w14:textId="77777777" w:rsidR="00C409B4" w:rsidRDefault="00243075">
            <w:pPr>
              <w:snapToGrid w:val="0"/>
              <w:rPr>
                <w:rFonts w:ascii="Arial" w:eastAsia="Malgun Gothic" w:hAnsi="Arial" w:cs="Arial"/>
                <w:sz w:val="18"/>
                <w:szCs w:val="20"/>
              </w:rPr>
            </w:pPr>
            <w:r>
              <w:rPr>
                <w:rFonts w:ascii="Arial" w:eastAsia="Malgun Gothic" w:hAnsi="Arial" w:cs="Arial" w:hint="eastAsia"/>
                <w:sz w:val="18"/>
                <w:szCs w:val="20"/>
              </w:rPr>
              <w:t>L</w:t>
            </w:r>
            <w:r>
              <w:rPr>
                <w:rFonts w:ascii="Arial" w:eastAsia="Malgun Gothic" w:hAnsi="Arial" w:cs="Arial"/>
                <w:sz w:val="18"/>
                <w:szCs w:val="20"/>
              </w:rPr>
              <w:t>G Electronics</w:t>
            </w:r>
          </w:p>
        </w:tc>
        <w:tc>
          <w:tcPr>
            <w:tcW w:w="8460" w:type="dxa"/>
          </w:tcPr>
          <w:p w14:paraId="45DCD300" w14:textId="77777777" w:rsidR="00C409B4" w:rsidRDefault="00243075">
            <w:pPr>
              <w:snapToGrid w:val="0"/>
              <w:rPr>
                <w:rFonts w:ascii="Arial" w:eastAsia="Malgun Gothic" w:hAnsi="Arial" w:cs="Arial"/>
                <w:bCs/>
                <w:sz w:val="18"/>
                <w:szCs w:val="20"/>
              </w:rPr>
            </w:pPr>
            <w:r>
              <w:rPr>
                <w:rFonts w:ascii="Arial" w:eastAsia="Malgun Gothic" w:hAnsi="Arial" w:cs="Arial" w:hint="eastAsia"/>
                <w:bCs/>
                <w:sz w:val="18"/>
                <w:szCs w:val="20"/>
              </w:rPr>
              <w:t>OK to further study</w:t>
            </w:r>
          </w:p>
        </w:tc>
      </w:tr>
      <w:tr w:rsidR="00C409B4" w14:paraId="13FA44BE" w14:textId="77777777">
        <w:tc>
          <w:tcPr>
            <w:tcW w:w="1525" w:type="dxa"/>
          </w:tcPr>
          <w:p w14:paraId="252855F0" w14:textId="77777777" w:rsidR="00C409B4" w:rsidRDefault="00243075">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17758EF6" w14:textId="77777777" w:rsidR="00C409B4" w:rsidRDefault="00243075">
            <w:pPr>
              <w:snapToGrid w:val="0"/>
              <w:rPr>
                <w:rFonts w:ascii="Arial" w:eastAsia="Malgun Gothic" w:hAnsi="Arial" w:cs="Arial"/>
                <w:bCs/>
                <w:sz w:val="18"/>
                <w:szCs w:val="20"/>
              </w:rPr>
            </w:pPr>
            <w:r>
              <w:rPr>
                <w:rFonts w:ascii="Arial" w:hAnsi="Arial" w:cs="Arial"/>
                <w:bCs/>
                <w:sz w:val="18"/>
                <w:szCs w:val="20"/>
              </w:rPr>
              <w:t>Support FL’s Proposal 4</w:t>
            </w:r>
          </w:p>
        </w:tc>
      </w:tr>
      <w:tr w:rsidR="00C409B4" w14:paraId="70DEB045" w14:textId="77777777">
        <w:tc>
          <w:tcPr>
            <w:tcW w:w="1525" w:type="dxa"/>
          </w:tcPr>
          <w:p w14:paraId="032BEA8B" w14:textId="77777777" w:rsidR="00C409B4" w:rsidRDefault="00243075">
            <w:pPr>
              <w:snapToGrid w:val="0"/>
              <w:rPr>
                <w:rFonts w:ascii="Arial" w:eastAsia="Malgun Gothic" w:hAnsi="Arial" w:cs="Arial"/>
                <w:sz w:val="18"/>
                <w:szCs w:val="20"/>
              </w:rPr>
            </w:pPr>
            <w:r>
              <w:rPr>
                <w:rFonts w:ascii="Arial" w:eastAsia="SimSun" w:hAnsi="Arial" w:cs="Arial" w:hint="eastAsia"/>
                <w:sz w:val="18"/>
                <w:szCs w:val="20"/>
              </w:rPr>
              <w:t>ZTE, Sanechips</w:t>
            </w:r>
          </w:p>
        </w:tc>
        <w:tc>
          <w:tcPr>
            <w:tcW w:w="8460" w:type="dxa"/>
          </w:tcPr>
          <w:p w14:paraId="46D18ED8" w14:textId="77777777" w:rsidR="00C409B4" w:rsidRDefault="00243075">
            <w:pPr>
              <w:snapToGrid w:val="0"/>
              <w:rPr>
                <w:rFonts w:ascii="Arial" w:eastAsia="SimSun" w:hAnsi="Arial" w:cs="Arial"/>
                <w:bCs/>
                <w:sz w:val="18"/>
                <w:szCs w:val="20"/>
              </w:rPr>
            </w:pPr>
            <w:r>
              <w:rPr>
                <w:rFonts w:ascii="Arial" w:eastAsia="SimSun" w:hAnsi="Arial" w:cs="Arial" w:hint="eastAsia"/>
                <w:bCs/>
                <w:sz w:val="18"/>
                <w:szCs w:val="20"/>
              </w:rPr>
              <w:t>We are fine for</w:t>
            </w:r>
            <w:r>
              <w:rPr>
                <w:rFonts w:ascii="Arial" w:hAnsi="Arial" w:cs="Arial"/>
                <w:bCs/>
                <w:sz w:val="18"/>
                <w:szCs w:val="20"/>
              </w:rPr>
              <w:t xml:space="preserve"> FL’s Proposal 4</w:t>
            </w:r>
            <w:r>
              <w:rPr>
                <w:rFonts w:ascii="Arial" w:eastAsia="SimSun" w:hAnsi="Arial" w:cs="Arial" w:hint="eastAsia"/>
                <w:bCs/>
                <w:sz w:val="18"/>
                <w:szCs w:val="20"/>
              </w:rPr>
              <w:t xml:space="preserve">. Besides, we think that </w:t>
            </w:r>
            <w:r>
              <w:rPr>
                <w:rFonts w:ascii="Arial" w:hAnsi="Arial" w:cs="Arial" w:hint="eastAsia"/>
                <w:bCs/>
                <w:sz w:val="18"/>
                <w:szCs w:val="20"/>
                <w:lang w:eastAsia="zh"/>
              </w:rPr>
              <w:t xml:space="preserve">a-periodic RS can be </w:t>
            </w:r>
            <w:r>
              <w:rPr>
                <w:rFonts w:ascii="Arial" w:eastAsia="SimSun" w:hAnsi="Arial" w:cs="Arial" w:hint="eastAsia"/>
                <w:bCs/>
                <w:sz w:val="18"/>
                <w:szCs w:val="20"/>
              </w:rPr>
              <w:t xml:space="preserve">also </w:t>
            </w:r>
            <w:r>
              <w:rPr>
                <w:rFonts w:ascii="Arial" w:hAnsi="Arial" w:cs="Arial" w:hint="eastAsia"/>
                <w:bCs/>
                <w:sz w:val="18"/>
                <w:szCs w:val="20"/>
                <w:lang w:eastAsia="zh"/>
              </w:rPr>
              <w:t xml:space="preserve">considered as </w:t>
            </w:r>
            <w:r>
              <w:rPr>
                <w:rFonts w:ascii="Arial" w:eastAsia="SimSun" w:hAnsi="Arial" w:cs="Arial" w:hint="eastAsia"/>
                <w:bCs/>
                <w:sz w:val="18"/>
                <w:szCs w:val="20"/>
              </w:rPr>
              <w:t>a solution to deal with LBT failure.</w:t>
            </w:r>
          </w:p>
          <w:p w14:paraId="7061BEB9" w14:textId="77777777" w:rsidR="00C409B4" w:rsidRDefault="00243075">
            <w:pPr>
              <w:snapToGrid w:val="0"/>
              <w:rPr>
                <w:rFonts w:ascii="Arial" w:eastAsia="Malgun Gothic" w:hAnsi="Arial" w:cs="Arial"/>
                <w:bCs/>
                <w:sz w:val="18"/>
                <w:szCs w:val="20"/>
              </w:rPr>
            </w:pPr>
            <w:r>
              <w:rPr>
                <w:rFonts w:ascii="Arial" w:eastAsia="Malgun Gothic" w:hAnsi="Arial" w:cs="Arial"/>
                <w:bCs/>
                <w:color w:val="0070C0"/>
                <w:sz w:val="18"/>
                <w:szCs w:val="20"/>
              </w:rPr>
              <w:t>[Mod] removed “periodic” from the proposal</w:t>
            </w:r>
          </w:p>
        </w:tc>
      </w:tr>
      <w:tr w:rsidR="00C409B4" w14:paraId="13AE0175" w14:textId="77777777">
        <w:tc>
          <w:tcPr>
            <w:tcW w:w="1525" w:type="dxa"/>
          </w:tcPr>
          <w:p w14:paraId="2A1D4B04" w14:textId="77777777" w:rsidR="00C409B4" w:rsidRDefault="00243075">
            <w:pPr>
              <w:snapToGrid w:val="0"/>
              <w:rPr>
                <w:rFonts w:ascii="Arial" w:hAnsi="Arial" w:cs="Arial"/>
                <w:sz w:val="18"/>
                <w:szCs w:val="20"/>
              </w:rPr>
            </w:pPr>
            <w:r>
              <w:rPr>
                <w:rFonts w:ascii="Arial" w:hAnsi="Arial" w:cs="Arial"/>
                <w:sz w:val="18"/>
                <w:szCs w:val="20"/>
              </w:rPr>
              <w:t>Moderator</w:t>
            </w:r>
          </w:p>
        </w:tc>
        <w:tc>
          <w:tcPr>
            <w:tcW w:w="8460" w:type="dxa"/>
          </w:tcPr>
          <w:p w14:paraId="40D3AD59" w14:textId="77777777" w:rsidR="00C409B4" w:rsidRDefault="00243075">
            <w:pPr>
              <w:snapToGrid w:val="0"/>
              <w:rPr>
                <w:rFonts w:ascii="Arial" w:hAnsi="Arial" w:cs="Arial"/>
                <w:bCs/>
                <w:sz w:val="18"/>
                <w:szCs w:val="20"/>
              </w:rPr>
            </w:pPr>
            <w:r>
              <w:rPr>
                <w:rFonts w:ascii="Arial" w:hAnsi="Arial" w:cs="Arial"/>
                <w:bCs/>
                <w:sz w:val="18"/>
                <w:szCs w:val="20"/>
              </w:rPr>
              <w:t>Please check the updated proposal 4 based on the comments from Samsung and ZTE.</w:t>
            </w:r>
          </w:p>
        </w:tc>
      </w:tr>
      <w:tr w:rsidR="00C409B4" w14:paraId="7B4D8492" w14:textId="77777777">
        <w:trPr>
          <w:ins w:id="211" w:author="Author" w:date="1900-01-01T00:00:00Z"/>
        </w:trPr>
        <w:tc>
          <w:tcPr>
            <w:tcW w:w="1525" w:type="dxa"/>
          </w:tcPr>
          <w:p w14:paraId="157A9BFB" w14:textId="77777777" w:rsidR="00C409B4" w:rsidRDefault="00243075">
            <w:pPr>
              <w:snapToGrid w:val="0"/>
              <w:rPr>
                <w:ins w:id="212" w:author="Author" w:date="1900-01-01T00:00:00Z"/>
                <w:rFonts w:ascii="Arial" w:hAnsi="Arial" w:cs="Arial"/>
                <w:sz w:val="18"/>
                <w:szCs w:val="20"/>
              </w:rPr>
            </w:pPr>
            <w:ins w:id="213" w:author="Author">
              <w:r>
                <w:rPr>
                  <w:rFonts w:ascii="Arial" w:hAnsi="Arial" w:cs="Arial"/>
                  <w:sz w:val="18"/>
                  <w:szCs w:val="20"/>
                </w:rPr>
                <w:t>MediaTek</w:t>
              </w:r>
            </w:ins>
          </w:p>
        </w:tc>
        <w:tc>
          <w:tcPr>
            <w:tcW w:w="8460" w:type="dxa"/>
          </w:tcPr>
          <w:p w14:paraId="1BBEA1AF" w14:textId="77777777" w:rsidR="00C409B4" w:rsidRDefault="00243075">
            <w:pPr>
              <w:snapToGrid w:val="0"/>
              <w:rPr>
                <w:ins w:id="214" w:author="Author" w:date="1900-01-01T00:00:00Z"/>
                <w:rFonts w:ascii="Arial" w:hAnsi="Arial" w:cs="Arial"/>
                <w:bCs/>
                <w:sz w:val="18"/>
                <w:szCs w:val="20"/>
              </w:rPr>
            </w:pPr>
            <w:ins w:id="215" w:author="Author">
              <w:r>
                <w:rPr>
                  <w:rFonts w:ascii="Arial" w:hAnsi="Arial" w:cs="Arial"/>
                  <w:bCs/>
                  <w:sz w:val="18"/>
                  <w:szCs w:val="20"/>
                </w:rPr>
                <w:t>We are generally ok with current proposal. However, there is ongoing discussion on including CSI-RS as contention exempt short control signaling. If CSI-RS is considered as short control signaling without LBT, then do we still need the enhancements in this proposal?</w:t>
              </w:r>
            </w:ins>
          </w:p>
        </w:tc>
      </w:tr>
      <w:tr w:rsidR="00C409B4" w14:paraId="1ABCEEF0" w14:textId="77777777">
        <w:trPr>
          <w:ins w:id="216" w:author="Author" w:date="1900-01-01T00:00:00Z"/>
        </w:trPr>
        <w:tc>
          <w:tcPr>
            <w:tcW w:w="1525" w:type="dxa"/>
          </w:tcPr>
          <w:p w14:paraId="67E3D89C" w14:textId="77777777" w:rsidR="00C409B4" w:rsidRDefault="00243075">
            <w:pPr>
              <w:snapToGrid w:val="0"/>
              <w:rPr>
                <w:ins w:id="217" w:author="Author" w:date="1900-01-01T00:00:00Z"/>
                <w:rFonts w:ascii="Arial" w:hAnsi="Arial" w:cs="Arial"/>
                <w:sz w:val="18"/>
                <w:szCs w:val="20"/>
              </w:rPr>
            </w:pPr>
            <w:ins w:id="218" w:author="Author">
              <w:r>
                <w:rPr>
                  <w:rFonts w:ascii="Arial" w:hAnsi="Arial" w:cs="Arial"/>
                  <w:sz w:val="18"/>
                  <w:szCs w:val="20"/>
                </w:rPr>
                <w:t>Intel</w:t>
              </w:r>
            </w:ins>
          </w:p>
        </w:tc>
        <w:tc>
          <w:tcPr>
            <w:tcW w:w="8460" w:type="dxa"/>
          </w:tcPr>
          <w:p w14:paraId="2AF9D761" w14:textId="77777777" w:rsidR="00C409B4" w:rsidRDefault="00243075">
            <w:pPr>
              <w:snapToGrid w:val="0"/>
              <w:rPr>
                <w:rFonts w:ascii="Arial" w:hAnsi="Arial" w:cs="Arial"/>
                <w:bCs/>
                <w:sz w:val="18"/>
                <w:szCs w:val="20"/>
              </w:rPr>
            </w:pPr>
            <w:ins w:id="219" w:author="Author">
              <w:r>
                <w:rPr>
                  <w:rFonts w:ascii="Arial" w:hAnsi="Arial" w:cs="Arial"/>
                  <w:bCs/>
                  <w:sz w:val="18"/>
                  <w:szCs w:val="20"/>
                </w:rPr>
                <w:t>We agree with Ericsson’s view</w:t>
              </w:r>
            </w:ins>
          </w:p>
          <w:p w14:paraId="4DC85DA2" w14:textId="77777777" w:rsidR="00C409B4" w:rsidRDefault="00243075">
            <w:pPr>
              <w:snapToGrid w:val="0"/>
              <w:rPr>
                <w:ins w:id="220" w:author="Author" w:date="1900-01-01T00:00:00Z"/>
                <w:rFonts w:ascii="Arial" w:hAnsi="Arial" w:cs="Arial"/>
                <w:bCs/>
                <w:sz w:val="18"/>
                <w:szCs w:val="20"/>
              </w:rPr>
            </w:pPr>
            <w:r>
              <w:rPr>
                <w:rFonts w:ascii="Arial" w:hAnsi="Arial" w:cs="Arial"/>
                <w:bCs/>
                <w:color w:val="0070C0"/>
                <w:sz w:val="18"/>
                <w:szCs w:val="20"/>
              </w:rPr>
              <w:t>[Mod] Based on the discussion, I will try to focus on the issues related RSs except SSBs</w:t>
            </w:r>
          </w:p>
        </w:tc>
      </w:tr>
      <w:tr w:rsidR="00C409B4" w14:paraId="6D303307" w14:textId="77777777">
        <w:tc>
          <w:tcPr>
            <w:tcW w:w="1525" w:type="dxa"/>
          </w:tcPr>
          <w:p w14:paraId="5D2733EB" w14:textId="77777777" w:rsidR="00C409B4" w:rsidRDefault="00243075">
            <w:pPr>
              <w:snapToGrid w:val="0"/>
              <w:rPr>
                <w:rFonts w:ascii="Arial" w:hAnsi="Arial" w:cs="Arial"/>
                <w:sz w:val="18"/>
                <w:szCs w:val="20"/>
              </w:rPr>
            </w:pPr>
            <w:r>
              <w:rPr>
                <w:rFonts w:ascii="Arial" w:hAnsi="Arial" w:cs="Arial"/>
                <w:sz w:val="18"/>
                <w:szCs w:val="20"/>
              </w:rPr>
              <w:t>Apple</w:t>
            </w:r>
          </w:p>
        </w:tc>
        <w:tc>
          <w:tcPr>
            <w:tcW w:w="8460" w:type="dxa"/>
          </w:tcPr>
          <w:p w14:paraId="43FFAA31" w14:textId="77777777" w:rsidR="00C409B4" w:rsidRDefault="00243075">
            <w:pPr>
              <w:snapToGrid w:val="0"/>
              <w:rPr>
                <w:rFonts w:ascii="Arial" w:hAnsi="Arial" w:cs="Arial"/>
                <w:bCs/>
                <w:sz w:val="18"/>
                <w:szCs w:val="20"/>
              </w:rPr>
            </w:pPr>
            <w:r>
              <w:rPr>
                <w:rFonts w:ascii="Arial" w:hAnsi="Arial" w:cs="Arial"/>
                <w:bCs/>
                <w:sz w:val="18"/>
                <w:szCs w:val="20"/>
              </w:rPr>
              <w:t xml:space="preserve">Ok to study this. Note that this is for P/SP-CSI-RS, which is not coupled with SSB transmission. We had similar mechanisms defined for NR-U. </w:t>
            </w:r>
          </w:p>
          <w:p w14:paraId="42310240" w14:textId="77777777" w:rsidR="00C409B4" w:rsidRDefault="00243075">
            <w:pPr>
              <w:snapToGrid w:val="0"/>
              <w:rPr>
                <w:rFonts w:ascii="Arial" w:hAnsi="Arial" w:cs="Arial"/>
                <w:bCs/>
                <w:sz w:val="18"/>
                <w:szCs w:val="20"/>
              </w:rPr>
            </w:pPr>
            <w:r>
              <w:rPr>
                <w:rFonts w:ascii="Arial" w:eastAsia="Malgun Gothic" w:hAnsi="Arial" w:cs="Arial"/>
                <w:bCs/>
                <w:color w:val="0070C0"/>
                <w:sz w:val="18"/>
                <w:szCs w:val="20"/>
              </w:rPr>
              <w:t xml:space="preserve">[Mod] This update is based on ZTE’s comments as they want to study aperiodic RS as well as periodic RS. For study, we can study RSs with possible transmission types and focus on desired transmission type for spec enhancement. </w:t>
            </w:r>
          </w:p>
        </w:tc>
      </w:tr>
      <w:tr w:rsidR="00C409B4" w14:paraId="7AF9CA75" w14:textId="77777777">
        <w:tc>
          <w:tcPr>
            <w:tcW w:w="1525" w:type="dxa"/>
          </w:tcPr>
          <w:p w14:paraId="6D229551" w14:textId="77777777" w:rsidR="00C409B4" w:rsidRDefault="00243075">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62C73557" w14:textId="77777777" w:rsidR="00C409B4" w:rsidRDefault="00243075">
            <w:pPr>
              <w:snapToGrid w:val="0"/>
              <w:rPr>
                <w:rFonts w:ascii="Arial" w:hAnsi="Arial" w:cs="Arial"/>
                <w:bCs/>
                <w:sz w:val="18"/>
                <w:szCs w:val="20"/>
              </w:rPr>
            </w:pPr>
            <w:r>
              <w:rPr>
                <w:rFonts w:ascii="Arial" w:hAnsi="Arial" w:cs="Arial"/>
                <w:bCs/>
                <w:sz w:val="18"/>
                <w:szCs w:val="20"/>
              </w:rPr>
              <w:t xml:space="preserve">Support the main proposal. Regarding the alternatives we support termination of periodic RS and/or  dynamic switching of QCL type-D (beam) assumption for periodic RS  </w:t>
            </w:r>
          </w:p>
          <w:p w14:paraId="0F56409F" w14:textId="77777777" w:rsidR="00C409B4" w:rsidRDefault="00243075">
            <w:pPr>
              <w:snapToGrid w:val="0"/>
              <w:rPr>
                <w:rFonts w:ascii="Arial" w:hAnsi="Arial" w:cs="Arial"/>
                <w:bCs/>
                <w:sz w:val="18"/>
                <w:szCs w:val="20"/>
              </w:rPr>
            </w:pPr>
            <w:r>
              <w:rPr>
                <w:rFonts w:ascii="Arial" w:hAnsi="Arial" w:cs="Arial"/>
                <w:bCs/>
                <w:sz w:val="18"/>
                <w:szCs w:val="20"/>
              </w:rPr>
              <w:t xml:space="preserve">In our understanding, multiple QCL type-D (beam) assumption can be configured for each periodic RS transmission. If the LBT is failing for continuous number of transmissions above certain threshold, then the QCL type-D assumption is changed for that RS. This allows changing beams for periodic RS and without any additional dynamical signaling as might be required by other options such as aperiodic TRS to patch a non-transmitted P-TRS or multi-slot RS transmission by single DCI. </w:t>
            </w:r>
          </w:p>
        </w:tc>
      </w:tr>
      <w:tr w:rsidR="00C409B4" w14:paraId="01D12063" w14:textId="77777777">
        <w:tc>
          <w:tcPr>
            <w:tcW w:w="1525" w:type="dxa"/>
          </w:tcPr>
          <w:p w14:paraId="5BD8DB45" w14:textId="77777777" w:rsidR="00C409B4" w:rsidRDefault="00243075">
            <w:pPr>
              <w:snapToGrid w:val="0"/>
              <w:rPr>
                <w:rFonts w:ascii="Arial" w:hAnsi="Arial" w:cs="Arial"/>
                <w:sz w:val="18"/>
                <w:szCs w:val="20"/>
              </w:rPr>
            </w:pPr>
            <w:r>
              <w:rPr>
                <w:rFonts w:ascii="Arial" w:hAnsi="Arial" w:cs="Arial"/>
                <w:sz w:val="18"/>
                <w:szCs w:val="20"/>
              </w:rPr>
              <w:t>Nokia/NSB</w:t>
            </w:r>
          </w:p>
        </w:tc>
        <w:tc>
          <w:tcPr>
            <w:tcW w:w="8460" w:type="dxa"/>
          </w:tcPr>
          <w:p w14:paraId="2960CE25" w14:textId="77777777" w:rsidR="00C409B4" w:rsidRDefault="00243075">
            <w:pPr>
              <w:snapToGrid w:val="0"/>
              <w:rPr>
                <w:rFonts w:ascii="Arial" w:hAnsi="Arial" w:cs="Arial"/>
                <w:sz w:val="18"/>
                <w:szCs w:val="20"/>
              </w:rPr>
            </w:pPr>
            <w:r>
              <w:rPr>
                <w:rFonts w:ascii="Arial" w:hAnsi="Arial" w:cs="Arial"/>
                <w:sz w:val="18"/>
                <w:szCs w:val="20"/>
              </w:rPr>
              <w:t>Support FL’s proposal.</w:t>
            </w:r>
          </w:p>
        </w:tc>
      </w:tr>
      <w:tr w:rsidR="00C409B4" w14:paraId="71E74237" w14:textId="77777777">
        <w:tc>
          <w:tcPr>
            <w:tcW w:w="1525" w:type="dxa"/>
          </w:tcPr>
          <w:p w14:paraId="4ED41941" w14:textId="77777777" w:rsidR="00C409B4" w:rsidRDefault="00243075">
            <w:pPr>
              <w:snapToGrid w:val="0"/>
              <w:rPr>
                <w:rFonts w:ascii="Arial" w:hAnsi="Arial" w:cs="Arial"/>
                <w:sz w:val="18"/>
                <w:szCs w:val="20"/>
              </w:rPr>
            </w:pPr>
            <w:r>
              <w:rPr>
                <w:rFonts w:ascii="Arial" w:hAnsi="Arial" w:cs="Arial"/>
                <w:sz w:val="18"/>
                <w:szCs w:val="20"/>
              </w:rPr>
              <w:t>Convida Wireless</w:t>
            </w:r>
          </w:p>
        </w:tc>
        <w:tc>
          <w:tcPr>
            <w:tcW w:w="8460" w:type="dxa"/>
          </w:tcPr>
          <w:p w14:paraId="39D9C1A9" w14:textId="77777777" w:rsidR="00C409B4" w:rsidRDefault="00243075">
            <w:pPr>
              <w:snapToGrid w:val="0"/>
              <w:rPr>
                <w:rFonts w:ascii="Arial" w:hAnsi="Arial" w:cs="Arial"/>
                <w:sz w:val="18"/>
                <w:szCs w:val="20"/>
              </w:rPr>
            </w:pPr>
            <w:r>
              <w:rPr>
                <w:rFonts w:ascii="Arial" w:hAnsi="Arial" w:cs="Arial"/>
                <w:sz w:val="18"/>
                <w:szCs w:val="20"/>
              </w:rPr>
              <w:t>We support moderator’s proposal.</w:t>
            </w:r>
          </w:p>
        </w:tc>
      </w:tr>
      <w:tr w:rsidR="00C409B4" w14:paraId="6041E8F2" w14:textId="77777777">
        <w:tc>
          <w:tcPr>
            <w:tcW w:w="1525" w:type="dxa"/>
          </w:tcPr>
          <w:p w14:paraId="4FE41F4E" w14:textId="77777777" w:rsidR="00C409B4" w:rsidRDefault="00243075">
            <w:pPr>
              <w:snapToGrid w:val="0"/>
              <w:rPr>
                <w:rFonts w:ascii="Arial" w:hAnsi="Arial" w:cs="Arial"/>
                <w:sz w:val="18"/>
                <w:szCs w:val="20"/>
              </w:rPr>
            </w:pPr>
            <w:r>
              <w:rPr>
                <w:rFonts w:ascii="Arial" w:eastAsia="SimSun" w:hAnsi="Arial" w:cs="Arial" w:hint="eastAsia"/>
                <w:sz w:val="18"/>
                <w:szCs w:val="20"/>
              </w:rPr>
              <w:t>X</w:t>
            </w:r>
            <w:r>
              <w:rPr>
                <w:rFonts w:ascii="Arial" w:eastAsia="SimSun" w:hAnsi="Arial" w:cs="Arial"/>
                <w:sz w:val="18"/>
                <w:szCs w:val="20"/>
              </w:rPr>
              <w:t>iaomi</w:t>
            </w:r>
          </w:p>
        </w:tc>
        <w:tc>
          <w:tcPr>
            <w:tcW w:w="8460" w:type="dxa"/>
          </w:tcPr>
          <w:p w14:paraId="7D91DFC1" w14:textId="77777777" w:rsidR="00C409B4" w:rsidRDefault="00243075">
            <w:pPr>
              <w:snapToGrid w:val="0"/>
              <w:rPr>
                <w:rFonts w:ascii="Arial" w:hAnsi="Arial" w:cs="Arial"/>
                <w:sz w:val="18"/>
                <w:szCs w:val="20"/>
              </w:rPr>
            </w:pPr>
            <w:r>
              <w:rPr>
                <w:rFonts w:ascii="Arial" w:hAnsi="Arial" w:cs="Arial"/>
                <w:sz w:val="18"/>
                <w:szCs w:val="20"/>
              </w:rPr>
              <w:t>Support proposal 4.</w:t>
            </w:r>
          </w:p>
        </w:tc>
      </w:tr>
      <w:tr w:rsidR="00C409B4" w14:paraId="53F7CF40" w14:textId="77777777">
        <w:trPr>
          <w:ins w:id="221" w:author="Author" w:date="1900-01-01T00:00:00Z"/>
        </w:trPr>
        <w:tc>
          <w:tcPr>
            <w:tcW w:w="1525" w:type="dxa"/>
          </w:tcPr>
          <w:p w14:paraId="5B92733D" w14:textId="77777777" w:rsidR="00C409B4" w:rsidRDefault="00243075">
            <w:pPr>
              <w:snapToGrid w:val="0"/>
              <w:rPr>
                <w:ins w:id="222" w:author="Author" w:date="1900-01-01T00:00:00Z"/>
                <w:rFonts w:ascii="Arial" w:eastAsia="SimSun" w:hAnsi="Arial" w:cs="Arial"/>
                <w:sz w:val="18"/>
                <w:szCs w:val="20"/>
              </w:rPr>
            </w:pPr>
            <w:r>
              <w:rPr>
                <w:rFonts w:ascii="Arial" w:eastAsia="SimSun" w:hAnsi="Arial" w:cs="Arial"/>
                <w:sz w:val="18"/>
                <w:szCs w:val="20"/>
              </w:rPr>
              <w:t>Huawei, HiSilicon</w:t>
            </w:r>
          </w:p>
        </w:tc>
        <w:tc>
          <w:tcPr>
            <w:tcW w:w="8460" w:type="dxa"/>
          </w:tcPr>
          <w:p w14:paraId="1C5BD782" w14:textId="77777777" w:rsidR="00C409B4" w:rsidRDefault="00243075">
            <w:pPr>
              <w:snapToGrid w:val="0"/>
              <w:rPr>
                <w:rFonts w:ascii="Arial" w:hAnsi="Arial" w:cs="Arial"/>
                <w:sz w:val="18"/>
                <w:szCs w:val="20"/>
              </w:rPr>
            </w:pPr>
            <w:r>
              <w:rPr>
                <w:rFonts w:ascii="Arial" w:hAnsi="Arial" w:cs="Arial"/>
                <w:sz w:val="18"/>
                <w:szCs w:val="20"/>
              </w:rPr>
              <w:t>In the update proposal, some examples of the enhancements are listed to deal with the LBT failure. We think that either all examples should be removed or the list should be more comprehensive. In particular, at least two companies discussed the use of AP CSI-RS in BFR procedure to counter LBT failure. This needs to be included. Therefore, we propose to add the following bullet (note that a very similar bullet is already added to counter the LBT failure for P-TRS).</w:t>
            </w:r>
          </w:p>
          <w:p w14:paraId="0A6762BB" w14:textId="77777777" w:rsidR="00C409B4" w:rsidRDefault="00C409B4">
            <w:pPr>
              <w:snapToGrid w:val="0"/>
              <w:rPr>
                <w:rFonts w:ascii="Arial" w:hAnsi="Arial" w:cs="Arial"/>
                <w:sz w:val="18"/>
                <w:szCs w:val="20"/>
              </w:rPr>
            </w:pPr>
          </w:p>
          <w:p w14:paraId="3B4364DE" w14:textId="77777777" w:rsidR="00C409B4" w:rsidRDefault="00243075">
            <w:pPr>
              <w:pStyle w:val="ListParagraph"/>
              <w:numPr>
                <w:ilvl w:val="0"/>
                <w:numId w:val="30"/>
              </w:numPr>
              <w:snapToGrid w:val="0"/>
              <w:rPr>
                <w:rFonts w:ascii="Arial" w:hAnsi="Arial" w:cs="Arial"/>
                <w:sz w:val="18"/>
                <w:szCs w:val="20"/>
              </w:rPr>
            </w:pPr>
            <w:r>
              <w:rPr>
                <w:rFonts w:ascii="Arial" w:hAnsi="Arial" w:cs="Arial"/>
                <w:szCs w:val="20"/>
              </w:rPr>
              <w:t>Aperiodic CSI-RS transmission when LBT failure occurs on periodic BFD-RS /BFR-RS</w:t>
            </w:r>
            <w:r>
              <w:rPr>
                <w:rFonts w:ascii="Arial" w:hAnsi="Arial" w:cs="Arial"/>
                <w:sz w:val="18"/>
                <w:szCs w:val="20"/>
              </w:rPr>
              <w:t xml:space="preserve"> </w:t>
            </w:r>
          </w:p>
          <w:p w14:paraId="238176AF" w14:textId="77777777" w:rsidR="00C409B4" w:rsidRDefault="00C409B4">
            <w:pPr>
              <w:snapToGrid w:val="0"/>
              <w:rPr>
                <w:rFonts w:ascii="Arial" w:hAnsi="Arial" w:cs="Arial"/>
                <w:sz w:val="18"/>
                <w:szCs w:val="20"/>
              </w:rPr>
            </w:pPr>
          </w:p>
          <w:p w14:paraId="38B2EFD7" w14:textId="77777777" w:rsidR="00C409B4" w:rsidRDefault="00243075">
            <w:pPr>
              <w:snapToGrid w:val="0"/>
              <w:rPr>
                <w:rFonts w:ascii="Arial" w:hAnsi="Arial" w:cs="Arial"/>
                <w:color w:val="0070C0"/>
                <w:sz w:val="18"/>
                <w:szCs w:val="20"/>
              </w:rPr>
            </w:pPr>
            <w:r>
              <w:rPr>
                <w:rFonts w:ascii="Arial" w:hAnsi="Arial" w:cs="Arial"/>
                <w:color w:val="0070C0"/>
                <w:sz w:val="18"/>
                <w:szCs w:val="20"/>
              </w:rPr>
              <w:lastRenderedPageBreak/>
              <w:t>[Mod] From Moderator point of view, the proposal from Huawei includes two parts as follows:</w:t>
            </w:r>
          </w:p>
          <w:p w14:paraId="43A7E3E5" w14:textId="77777777" w:rsidR="00C409B4" w:rsidRDefault="00243075">
            <w:pPr>
              <w:pStyle w:val="ListParagraph"/>
              <w:numPr>
                <w:ilvl w:val="0"/>
                <w:numId w:val="30"/>
              </w:numPr>
              <w:snapToGrid w:val="0"/>
              <w:rPr>
                <w:rFonts w:ascii="Arial" w:hAnsi="Arial" w:cs="Arial"/>
                <w:color w:val="0070C0"/>
                <w:sz w:val="18"/>
                <w:szCs w:val="20"/>
              </w:rPr>
            </w:pPr>
            <w:r>
              <w:rPr>
                <w:rFonts w:ascii="Arial" w:hAnsi="Arial" w:cs="Arial"/>
                <w:color w:val="0070C0"/>
                <w:sz w:val="18"/>
                <w:szCs w:val="20"/>
              </w:rPr>
              <w:t>First part: Aperiodic CSI-RS transmission when LBT failure occurs on periodic CSI-RS transmission</w:t>
            </w:r>
          </w:p>
          <w:p w14:paraId="1ADEAB66" w14:textId="77777777" w:rsidR="00C409B4" w:rsidRDefault="00243075">
            <w:pPr>
              <w:pStyle w:val="ListParagraph"/>
              <w:numPr>
                <w:ilvl w:val="0"/>
                <w:numId w:val="30"/>
              </w:numPr>
              <w:snapToGrid w:val="0"/>
              <w:rPr>
                <w:rFonts w:ascii="Arial" w:hAnsi="Arial" w:cs="Arial"/>
                <w:color w:val="0070C0"/>
                <w:sz w:val="18"/>
                <w:szCs w:val="20"/>
              </w:rPr>
            </w:pPr>
            <w:r>
              <w:rPr>
                <w:rFonts w:ascii="Arial" w:hAnsi="Arial" w:cs="Arial"/>
                <w:color w:val="0070C0"/>
                <w:sz w:val="18"/>
                <w:szCs w:val="20"/>
              </w:rPr>
              <w:t>Second part: When UE is configured with periodic BFD-RS/BFR-RS and the RS fails, the UE uses corresponding aperiodic CSI-RS transmission.</w:t>
            </w:r>
          </w:p>
          <w:p w14:paraId="6B622E69" w14:textId="77777777" w:rsidR="00C409B4" w:rsidRDefault="00243075">
            <w:pPr>
              <w:snapToGrid w:val="0"/>
              <w:rPr>
                <w:rFonts w:ascii="Arial" w:hAnsi="Arial" w:cs="Arial"/>
                <w:color w:val="0070C0"/>
                <w:sz w:val="18"/>
                <w:szCs w:val="20"/>
              </w:rPr>
            </w:pPr>
            <w:r>
              <w:rPr>
                <w:rFonts w:ascii="Arial" w:hAnsi="Arial" w:cs="Arial"/>
                <w:color w:val="0070C0"/>
                <w:sz w:val="18"/>
                <w:szCs w:val="20"/>
              </w:rPr>
              <w:t>For the first part, I think it can be discussed in this agenda, however, I feel that it would be better to discuss the second part in agenda 6.</w:t>
            </w:r>
          </w:p>
          <w:p w14:paraId="309B617D" w14:textId="77777777" w:rsidR="00C409B4" w:rsidRDefault="00243075">
            <w:pPr>
              <w:snapToGrid w:val="0"/>
              <w:rPr>
                <w:ins w:id="223" w:author="Author" w:date="1900-01-01T00:00:00Z"/>
                <w:rFonts w:ascii="Arial" w:hAnsi="Arial" w:cs="Arial"/>
                <w:sz w:val="18"/>
                <w:szCs w:val="20"/>
              </w:rPr>
            </w:pPr>
            <w:r>
              <w:rPr>
                <w:rFonts w:ascii="Arial" w:hAnsi="Arial" w:cs="Arial"/>
                <w:color w:val="0070C0"/>
                <w:sz w:val="18"/>
                <w:szCs w:val="20"/>
              </w:rPr>
              <w:t xml:space="preserve">In addition, as majority of companies are supporting further study, I feel that it would be better to discuss other proposals as well as the first part. </w:t>
            </w:r>
          </w:p>
        </w:tc>
      </w:tr>
      <w:tr w:rsidR="00C409B4" w14:paraId="5D19CEBD" w14:textId="77777777">
        <w:tc>
          <w:tcPr>
            <w:tcW w:w="1525" w:type="dxa"/>
          </w:tcPr>
          <w:p w14:paraId="64D6B818" w14:textId="77777777" w:rsidR="00C409B4" w:rsidRDefault="00243075">
            <w:pPr>
              <w:snapToGrid w:val="0"/>
              <w:rPr>
                <w:rFonts w:ascii="Arial" w:eastAsia="Malgun Gothic" w:hAnsi="Arial" w:cs="Arial"/>
                <w:sz w:val="18"/>
                <w:szCs w:val="20"/>
              </w:rPr>
            </w:pPr>
            <w:r>
              <w:rPr>
                <w:rFonts w:ascii="Arial" w:eastAsia="Malgun Gothic" w:hAnsi="Arial" w:cs="Arial" w:hint="eastAsia"/>
                <w:sz w:val="18"/>
                <w:szCs w:val="20"/>
              </w:rPr>
              <w:lastRenderedPageBreak/>
              <w:t>LG Electronics</w:t>
            </w:r>
          </w:p>
        </w:tc>
        <w:tc>
          <w:tcPr>
            <w:tcW w:w="8460" w:type="dxa"/>
          </w:tcPr>
          <w:p w14:paraId="62FBC754" w14:textId="77777777" w:rsidR="00C409B4" w:rsidRDefault="00243075">
            <w:pPr>
              <w:snapToGrid w:val="0"/>
              <w:rPr>
                <w:rFonts w:ascii="Arial" w:eastAsia="Malgun Gothic" w:hAnsi="Arial" w:cs="Arial"/>
                <w:sz w:val="18"/>
                <w:szCs w:val="20"/>
              </w:rPr>
            </w:pPr>
            <w:r>
              <w:rPr>
                <w:rFonts w:ascii="Arial" w:eastAsia="Malgun Gothic" w:hAnsi="Arial" w:cs="Arial" w:hint="eastAsia"/>
                <w:sz w:val="18"/>
                <w:szCs w:val="20"/>
              </w:rPr>
              <w:t xml:space="preserve">Just to clarify, will this proposal </w:t>
            </w:r>
            <w:r>
              <w:rPr>
                <w:rFonts w:ascii="Arial" w:eastAsia="Malgun Gothic" w:hAnsi="Arial" w:cs="Arial"/>
                <w:sz w:val="18"/>
                <w:szCs w:val="20"/>
              </w:rPr>
              <w:t>be captured in FL summary for further discussion, or be summited to GTW session to make an agreement? For the latter case, the proposed lists should be refined to be clearer.</w:t>
            </w:r>
          </w:p>
          <w:p w14:paraId="1C615580" w14:textId="20791ADB" w:rsidR="00765E0A" w:rsidRDefault="00765E0A">
            <w:pPr>
              <w:snapToGrid w:val="0"/>
              <w:rPr>
                <w:rFonts w:ascii="Arial" w:eastAsia="Malgun Gothic" w:hAnsi="Arial" w:cs="Arial"/>
                <w:sz w:val="18"/>
                <w:szCs w:val="20"/>
              </w:rPr>
            </w:pPr>
            <w:r>
              <w:rPr>
                <w:rFonts w:ascii="Arial" w:hAnsi="Arial" w:cs="Arial"/>
                <w:color w:val="0070C0"/>
                <w:sz w:val="18"/>
                <w:szCs w:val="20"/>
              </w:rPr>
              <w:t xml:space="preserve">[Mod] I will submit the proposal if it is agreeable. I updated the list and please let me know if is still not clear enough. </w:t>
            </w:r>
          </w:p>
        </w:tc>
      </w:tr>
      <w:tr w:rsidR="00C409B4" w14:paraId="39DC8A51" w14:textId="77777777">
        <w:tc>
          <w:tcPr>
            <w:tcW w:w="1525" w:type="dxa"/>
          </w:tcPr>
          <w:p w14:paraId="421D0E30" w14:textId="77777777" w:rsidR="00C409B4" w:rsidRDefault="00243075">
            <w:pPr>
              <w:snapToGrid w:val="0"/>
              <w:rPr>
                <w:rFonts w:ascii="Arial" w:eastAsia="Malgun Gothic" w:hAnsi="Arial" w:cs="Arial"/>
                <w:sz w:val="18"/>
                <w:szCs w:val="20"/>
              </w:rPr>
            </w:pPr>
            <w:r>
              <w:rPr>
                <w:rFonts w:ascii="Arial" w:hAnsi="Arial" w:cs="Arial"/>
                <w:bCs/>
                <w:sz w:val="18"/>
                <w:szCs w:val="20"/>
              </w:rPr>
              <w:t>Charter</w:t>
            </w:r>
          </w:p>
        </w:tc>
        <w:tc>
          <w:tcPr>
            <w:tcW w:w="8460" w:type="dxa"/>
          </w:tcPr>
          <w:p w14:paraId="6FB625FF" w14:textId="77777777" w:rsidR="00C409B4" w:rsidRDefault="00243075">
            <w:pPr>
              <w:snapToGrid w:val="0"/>
              <w:rPr>
                <w:rFonts w:ascii="Arial" w:eastAsia="Malgun Gothic" w:hAnsi="Arial" w:cs="Arial"/>
                <w:sz w:val="18"/>
                <w:szCs w:val="20"/>
              </w:rPr>
            </w:pPr>
            <w:r>
              <w:rPr>
                <w:rFonts w:ascii="Arial" w:hAnsi="Arial" w:cs="Arial"/>
                <w:bCs/>
                <w:sz w:val="18"/>
                <w:szCs w:val="20"/>
              </w:rPr>
              <w:t>Support Proposal 4 pending feedback from 8.2.1.</w:t>
            </w:r>
          </w:p>
        </w:tc>
      </w:tr>
      <w:tr w:rsidR="00C409B4" w14:paraId="0F8BDF52" w14:textId="77777777">
        <w:tc>
          <w:tcPr>
            <w:tcW w:w="1525" w:type="dxa"/>
          </w:tcPr>
          <w:p w14:paraId="5CB327CE" w14:textId="77777777" w:rsidR="00C409B4" w:rsidRDefault="00243075">
            <w:pPr>
              <w:snapToGrid w:val="0"/>
              <w:rPr>
                <w:rFonts w:ascii="Arial" w:eastAsia="SimSun" w:hAnsi="Arial" w:cs="Arial"/>
                <w:bCs/>
                <w:sz w:val="18"/>
                <w:szCs w:val="20"/>
              </w:rPr>
            </w:pPr>
            <w:r>
              <w:rPr>
                <w:rFonts w:ascii="Arial" w:eastAsia="SimSun" w:hAnsi="Arial" w:cs="Arial" w:hint="eastAsia"/>
                <w:bCs/>
                <w:sz w:val="18"/>
                <w:szCs w:val="20"/>
              </w:rPr>
              <w:t>S</w:t>
            </w:r>
            <w:r>
              <w:rPr>
                <w:rFonts w:ascii="Arial" w:eastAsia="SimSun" w:hAnsi="Arial" w:cs="Arial"/>
                <w:bCs/>
                <w:sz w:val="18"/>
                <w:szCs w:val="20"/>
              </w:rPr>
              <w:t>ony</w:t>
            </w:r>
          </w:p>
        </w:tc>
        <w:tc>
          <w:tcPr>
            <w:tcW w:w="8460" w:type="dxa"/>
          </w:tcPr>
          <w:p w14:paraId="600AF6A1" w14:textId="77777777" w:rsidR="00C409B4" w:rsidRDefault="00243075">
            <w:pPr>
              <w:snapToGrid w:val="0"/>
              <w:rPr>
                <w:rFonts w:ascii="Arial" w:eastAsia="SimSun" w:hAnsi="Arial" w:cs="Arial"/>
                <w:bCs/>
                <w:sz w:val="18"/>
                <w:szCs w:val="20"/>
              </w:rPr>
            </w:pPr>
            <w:r>
              <w:rPr>
                <w:rFonts w:ascii="Arial" w:eastAsia="SimSun" w:hAnsi="Arial" w:cs="Arial"/>
                <w:bCs/>
                <w:sz w:val="18"/>
                <w:szCs w:val="20"/>
              </w:rPr>
              <w:t xml:space="preserve">Generally, we are okay to further study the RS enhancement when LBT failure happens. </w:t>
            </w:r>
          </w:p>
          <w:p w14:paraId="1FA474CD" w14:textId="77777777" w:rsidR="00C409B4" w:rsidRDefault="00C409B4">
            <w:pPr>
              <w:snapToGrid w:val="0"/>
              <w:rPr>
                <w:rFonts w:ascii="Arial" w:eastAsia="SimSun" w:hAnsi="Arial" w:cs="Arial"/>
                <w:bCs/>
                <w:sz w:val="18"/>
                <w:szCs w:val="20"/>
              </w:rPr>
            </w:pPr>
          </w:p>
          <w:p w14:paraId="0321AF0C" w14:textId="77777777" w:rsidR="00C409B4" w:rsidRDefault="00243075">
            <w:pPr>
              <w:snapToGrid w:val="0"/>
              <w:rPr>
                <w:rFonts w:ascii="Arial" w:eastAsia="SimSun" w:hAnsi="Arial" w:cs="Arial"/>
                <w:bCs/>
                <w:sz w:val="18"/>
                <w:szCs w:val="20"/>
              </w:rPr>
            </w:pPr>
            <w:r>
              <w:rPr>
                <w:rFonts w:ascii="Arial" w:eastAsia="SimSun" w:hAnsi="Arial" w:cs="Arial" w:hint="eastAsia"/>
                <w:bCs/>
                <w:sz w:val="18"/>
                <w:szCs w:val="20"/>
              </w:rPr>
              <w:t>B</w:t>
            </w:r>
            <w:r>
              <w:rPr>
                <w:rFonts w:ascii="Arial" w:eastAsia="SimSun" w:hAnsi="Arial" w:cs="Arial"/>
                <w:bCs/>
                <w:sz w:val="18"/>
                <w:szCs w:val="20"/>
              </w:rPr>
              <w:t xml:space="preserve">esides periodic RS transmission impacted by LBT failure, is it possible that semi-persistent RS can also be impacted? If yes, it would be good to study the enhancement of both periodic and semi-persistent RS. </w:t>
            </w:r>
          </w:p>
          <w:p w14:paraId="3E451948" w14:textId="77777777" w:rsidR="00C409B4" w:rsidRDefault="00C409B4">
            <w:pPr>
              <w:snapToGrid w:val="0"/>
              <w:rPr>
                <w:rFonts w:ascii="Arial" w:eastAsia="SimSun" w:hAnsi="Arial" w:cs="Arial"/>
                <w:bCs/>
                <w:sz w:val="18"/>
                <w:szCs w:val="20"/>
              </w:rPr>
            </w:pPr>
          </w:p>
          <w:p w14:paraId="7BE7A24A" w14:textId="77777777" w:rsidR="00C409B4" w:rsidRDefault="00243075">
            <w:pPr>
              <w:snapToGrid w:val="0"/>
              <w:rPr>
                <w:rFonts w:ascii="Arial" w:eastAsia="SimSun" w:hAnsi="Arial" w:cs="Arial"/>
                <w:bCs/>
                <w:sz w:val="18"/>
                <w:szCs w:val="20"/>
              </w:rPr>
            </w:pPr>
            <w:r>
              <w:rPr>
                <w:rFonts w:ascii="Arial" w:eastAsia="SimSun" w:hAnsi="Arial" w:cs="Arial" w:hint="eastAsia"/>
                <w:bCs/>
                <w:sz w:val="18"/>
                <w:szCs w:val="20"/>
              </w:rPr>
              <w:t>N</w:t>
            </w:r>
            <w:r>
              <w:rPr>
                <w:rFonts w:ascii="Arial" w:eastAsia="SimSun" w:hAnsi="Arial" w:cs="Arial"/>
                <w:bCs/>
                <w:sz w:val="18"/>
                <w:szCs w:val="20"/>
              </w:rPr>
              <w:t xml:space="preserve">ext, we share similar view with Huawei on BFD RS, what about following wording. </w:t>
            </w:r>
            <w:r>
              <w:rPr>
                <w:rFonts w:ascii="Arial" w:eastAsia="SimSun" w:hAnsi="Arial" w:cs="Arial"/>
                <w:bCs/>
                <w:sz w:val="18"/>
              </w:rPr>
              <w:t>But if FL thinks this may belong to Proposal 5 in 6.2.3, we are also fine.</w:t>
            </w:r>
            <w:r>
              <w:rPr>
                <w:rFonts w:ascii="Arial" w:eastAsia="SimSun" w:hAnsi="Arial" w:cs="Arial"/>
                <w:bCs/>
                <w:sz w:val="18"/>
                <w:szCs w:val="20"/>
              </w:rPr>
              <w:t xml:space="preserve"> </w:t>
            </w:r>
          </w:p>
          <w:p w14:paraId="0049FE80" w14:textId="77777777" w:rsidR="00C409B4" w:rsidRDefault="00243075">
            <w:pPr>
              <w:pStyle w:val="ListParagraph"/>
              <w:numPr>
                <w:ilvl w:val="0"/>
                <w:numId w:val="29"/>
              </w:numPr>
              <w:spacing w:line="276" w:lineRule="auto"/>
              <w:rPr>
                <w:rFonts w:ascii="Arial" w:hAnsi="Arial" w:cs="Arial"/>
                <w:sz w:val="18"/>
                <w:szCs w:val="18"/>
              </w:rPr>
            </w:pPr>
            <w:ins w:id="224" w:author="Author">
              <w:r>
                <w:rPr>
                  <w:rFonts w:ascii="Arial" w:hAnsi="Arial" w:cs="Arial"/>
                  <w:sz w:val="18"/>
                  <w:szCs w:val="18"/>
                </w:rPr>
                <w:t>Aperiodic TRS to patch a non-transmitted P-TRS</w:t>
              </w:r>
            </w:ins>
          </w:p>
          <w:p w14:paraId="2374F3D4" w14:textId="77777777" w:rsidR="00C409B4" w:rsidRPr="00527A14" w:rsidRDefault="00243075">
            <w:pPr>
              <w:pStyle w:val="ListParagraph"/>
              <w:numPr>
                <w:ilvl w:val="0"/>
                <w:numId w:val="29"/>
              </w:numPr>
              <w:spacing w:line="276" w:lineRule="auto"/>
              <w:rPr>
                <w:rFonts w:ascii="Arial" w:hAnsi="Arial" w:cs="Arial"/>
                <w:color w:val="FF0000"/>
                <w:sz w:val="18"/>
                <w:szCs w:val="18"/>
              </w:rPr>
            </w:pPr>
            <w:r>
              <w:rPr>
                <w:rFonts w:ascii="Arial" w:eastAsia="SimSun" w:hAnsi="Arial" w:cs="Arial" w:hint="eastAsia"/>
                <w:color w:val="FF0000"/>
                <w:sz w:val="18"/>
                <w:szCs w:val="18"/>
              </w:rPr>
              <w:t>A</w:t>
            </w:r>
            <w:r>
              <w:rPr>
                <w:rFonts w:ascii="Arial" w:eastAsia="SimSun" w:hAnsi="Arial" w:cs="Arial"/>
                <w:color w:val="FF0000"/>
                <w:sz w:val="18"/>
                <w:szCs w:val="18"/>
              </w:rPr>
              <w:t>periodic CSI-RS to patch a non-transmitted BFD-RS</w:t>
            </w:r>
          </w:p>
          <w:p w14:paraId="26DCED50" w14:textId="2B03040F" w:rsidR="00527A14" w:rsidRDefault="00527A14" w:rsidP="00527A14">
            <w:pPr>
              <w:spacing w:line="276" w:lineRule="auto"/>
              <w:rPr>
                <w:rFonts w:ascii="Arial" w:hAnsi="Arial" w:cs="Arial"/>
                <w:color w:val="FF0000"/>
                <w:sz w:val="18"/>
                <w:szCs w:val="18"/>
              </w:rPr>
            </w:pPr>
            <w:r>
              <w:rPr>
                <w:rFonts w:ascii="Arial" w:hAnsi="Arial" w:cs="Arial"/>
                <w:color w:val="0070C0"/>
                <w:sz w:val="18"/>
                <w:szCs w:val="20"/>
              </w:rPr>
              <w:t xml:space="preserve">[Mod] I updated the proposal to include both with one bullet as follows: </w:t>
            </w:r>
          </w:p>
          <w:p w14:paraId="31B533AA" w14:textId="6569F323" w:rsidR="00527A14" w:rsidRPr="00527A14" w:rsidRDefault="00527A14" w:rsidP="00527A14">
            <w:pPr>
              <w:pStyle w:val="ListParagraph"/>
              <w:numPr>
                <w:ilvl w:val="0"/>
                <w:numId w:val="29"/>
              </w:numPr>
              <w:spacing w:line="276" w:lineRule="auto"/>
              <w:rPr>
                <w:rFonts w:ascii="Arial" w:hAnsi="Arial" w:cs="Arial"/>
                <w:szCs w:val="20"/>
              </w:rPr>
            </w:pPr>
            <w:ins w:id="225" w:author="Author" w:date="2021-01-28T09:24:00Z">
              <w:r w:rsidRPr="00527A14">
                <w:rPr>
                  <w:rFonts w:ascii="Arial" w:hAnsi="Arial" w:cs="Arial"/>
                  <w:sz w:val="18"/>
                  <w:szCs w:val="16"/>
                </w:rPr>
                <w:t>Aperiodic RS transmission to patch a non-transmitted periodic RS (e.g., TRS</w:t>
              </w:r>
            </w:ins>
            <w:ins w:id="226" w:author="Author" w:date="2021-01-28T09:28:00Z">
              <w:r w:rsidRPr="00527A14">
                <w:rPr>
                  <w:rFonts w:ascii="Arial" w:hAnsi="Arial" w:cs="Arial"/>
                  <w:sz w:val="18"/>
                  <w:szCs w:val="16"/>
                </w:rPr>
                <w:t>,</w:t>
              </w:r>
            </w:ins>
            <w:ins w:id="227" w:author="Author" w:date="2021-01-28T09:24:00Z">
              <w:r w:rsidRPr="00527A14">
                <w:rPr>
                  <w:rFonts w:ascii="Arial" w:hAnsi="Arial" w:cs="Arial"/>
                  <w:sz w:val="18"/>
                  <w:szCs w:val="16"/>
                </w:rPr>
                <w:t xml:space="preserve"> CSI-RS</w:t>
              </w:r>
            </w:ins>
            <w:ins w:id="228" w:author="Author" w:date="2021-01-28T09:28:00Z">
              <w:r w:rsidRPr="00527A14">
                <w:rPr>
                  <w:rFonts w:ascii="Arial" w:hAnsi="Arial" w:cs="Arial"/>
                  <w:sz w:val="18"/>
                  <w:szCs w:val="16"/>
                </w:rPr>
                <w:t xml:space="preserve"> and BFD-RS</w:t>
              </w:r>
            </w:ins>
            <w:ins w:id="229" w:author="Author" w:date="2021-01-28T09:24:00Z">
              <w:r w:rsidRPr="00527A14">
                <w:rPr>
                  <w:rFonts w:ascii="Arial" w:hAnsi="Arial" w:cs="Arial"/>
                  <w:sz w:val="18"/>
                  <w:szCs w:val="16"/>
                </w:rPr>
                <w:t>)</w:t>
              </w:r>
            </w:ins>
          </w:p>
        </w:tc>
      </w:tr>
      <w:tr w:rsidR="00C409B4" w14:paraId="4362305F" w14:textId="77777777">
        <w:tc>
          <w:tcPr>
            <w:tcW w:w="1525" w:type="dxa"/>
          </w:tcPr>
          <w:p w14:paraId="0403177F" w14:textId="77777777" w:rsidR="00C409B4" w:rsidRDefault="00243075">
            <w:pPr>
              <w:snapToGrid w:val="0"/>
              <w:rPr>
                <w:rFonts w:ascii="Arial" w:eastAsia="SimSun" w:hAnsi="Arial" w:cs="Arial"/>
                <w:bCs/>
                <w:sz w:val="18"/>
                <w:szCs w:val="20"/>
              </w:rPr>
            </w:pPr>
            <w:r>
              <w:rPr>
                <w:rFonts w:ascii="Arial" w:eastAsia="SimSun" w:hAnsi="Arial" w:cs="Arial" w:hint="eastAsia"/>
                <w:sz w:val="18"/>
                <w:szCs w:val="20"/>
              </w:rPr>
              <w:t>D</w:t>
            </w:r>
            <w:r>
              <w:rPr>
                <w:rFonts w:ascii="Arial" w:eastAsia="SimSun" w:hAnsi="Arial" w:cs="Arial"/>
                <w:sz w:val="18"/>
                <w:szCs w:val="20"/>
              </w:rPr>
              <w:t>CM2</w:t>
            </w:r>
          </w:p>
        </w:tc>
        <w:tc>
          <w:tcPr>
            <w:tcW w:w="8460" w:type="dxa"/>
          </w:tcPr>
          <w:p w14:paraId="05A91A4A" w14:textId="77777777" w:rsidR="00C409B4" w:rsidRDefault="00243075">
            <w:pPr>
              <w:snapToGrid w:val="0"/>
              <w:rPr>
                <w:rFonts w:ascii="Arial" w:eastAsia="SimSun" w:hAnsi="Arial" w:cs="Arial"/>
                <w:bCs/>
                <w:sz w:val="18"/>
                <w:szCs w:val="20"/>
              </w:rPr>
            </w:pPr>
            <w:r>
              <w:rPr>
                <w:rFonts w:ascii="Arial" w:eastAsia="SimSun" w:hAnsi="Arial" w:cs="Arial" w:hint="eastAsia"/>
                <w:sz w:val="18"/>
                <w:szCs w:val="20"/>
              </w:rPr>
              <w:t>W</w:t>
            </w:r>
            <w:r>
              <w:rPr>
                <w:rFonts w:ascii="Arial" w:eastAsia="SimSun" w:hAnsi="Arial" w:cs="Arial"/>
                <w:sz w:val="18"/>
                <w:szCs w:val="20"/>
              </w:rPr>
              <w:t>e are fine with the updated proposal.</w:t>
            </w:r>
          </w:p>
        </w:tc>
      </w:tr>
      <w:tr w:rsidR="00260624" w14:paraId="0F5E150C" w14:textId="77777777">
        <w:tc>
          <w:tcPr>
            <w:tcW w:w="1525" w:type="dxa"/>
          </w:tcPr>
          <w:p w14:paraId="2B914FC0" w14:textId="7FB04B97" w:rsidR="00260624" w:rsidRDefault="00260624">
            <w:pPr>
              <w:snapToGrid w:val="0"/>
              <w:rPr>
                <w:rFonts w:ascii="Arial" w:eastAsia="SimSun" w:hAnsi="Arial" w:cs="Arial"/>
                <w:sz w:val="18"/>
                <w:szCs w:val="20"/>
              </w:rPr>
            </w:pPr>
            <w:r>
              <w:rPr>
                <w:rFonts w:ascii="Arial" w:eastAsia="SimSun" w:hAnsi="Arial" w:cs="Arial"/>
                <w:sz w:val="18"/>
                <w:szCs w:val="20"/>
              </w:rPr>
              <w:t>CATT</w:t>
            </w:r>
          </w:p>
        </w:tc>
        <w:tc>
          <w:tcPr>
            <w:tcW w:w="8460" w:type="dxa"/>
          </w:tcPr>
          <w:p w14:paraId="00AD31D9" w14:textId="4E173D35" w:rsidR="00260624" w:rsidRDefault="00260624">
            <w:pPr>
              <w:snapToGrid w:val="0"/>
              <w:rPr>
                <w:rFonts w:ascii="Arial" w:eastAsia="SimSun" w:hAnsi="Arial" w:cs="Arial"/>
                <w:sz w:val="18"/>
                <w:szCs w:val="20"/>
              </w:rPr>
            </w:pPr>
            <w:r>
              <w:rPr>
                <w:rFonts w:ascii="Arial" w:eastAsia="SimSun" w:hAnsi="Arial" w:cs="Arial"/>
                <w:sz w:val="18"/>
                <w:szCs w:val="20"/>
              </w:rPr>
              <w:t>We are OK with the updated proposal</w:t>
            </w:r>
          </w:p>
        </w:tc>
      </w:tr>
      <w:tr w:rsidR="005E5362" w14:paraId="412D377E" w14:textId="77777777">
        <w:tc>
          <w:tcPr>
            <w:tcW w:w="1525" w:type="dxa"/>
          </w:tcPr>
          <w:p w14:paraId="71F7828E" w14:textId="616EFDC0" w:rsidR="005E5362" w:rsidRDefault="005E5362" w:rsidP="005E5362">
            <w:pPr>
              <w:snapToGrid w:val="0"/>
              <w:rPr>
                <w:rFonts w:ascii="Arial" w:eastAsia="SimSun" w:hAnsi="Arial" w:cs="Arial"/>
                <w:sz w:val="18"/>
                <w:szCs w:val="20"/>
              </w:rPr>
            </w:pPr>
            <w:r>
              <w:rPr>
                <w:rFonts w:ascii="Arial" w:eastAsia="SimSun" w:hAnsi="Arial" w:cs="Arial"/>
                <w:sz w:val="18"/>
                <w:szCs w:val="20"/>
              </w:rPr>
              <w:t>Nokia/NSB</w:t>
            </w:r>
          </w:p>
        </w:tc>
        <w:tc>
          <w:tcPr>
            <w:tcW w:w="8460" w:type="dxa"/>
          </w:tcPr>
          <w:p w14:paraId="3F587FD7" w14:textId="7A09A954" w:rsidR="005E5362" w:rsidRDefault="005E5362" w:rsidP="005E5362">
            <w:pPr>
              <w:snapToGrid w:val="0"/>
              <w:rPr>
                <w:rFonts w:ascii="Arial" w:eastAsia="SimSun" w:hAnsi="Arial" w:cs="Arial"/>
                <w:sz w:val="18"/>
                <w:szCs w:val="20"/>
              </w:rPr>
            </w:pPr>
            <w:r>
              <w:rPr>
                <w:rFonts w:ascii="Arial" w:eastAsia="SimSun" w:hAnsi="Arial" w:cs="Arial"/>
                <w:sz w:val="18"/>
                <w:szCs w:val="20"/>
              </w:rPr>
              <w:t xml:space="preserve">Support Moderator’s proposal. </w:t>
            </w:r>
          </w:p>
        </w:tc>
      </w:tr>
      <w:tr w:rsidR="00CD3548" w14:paraId="7867034F" w14:textId="77777777">
        <w:tc>
          <w:tcPr>
            <w:tcW w:w="1525" w:type="dxa"/>
          </w:tcPr>
          <w:p w14:paraId="6049AF45" w14:textId="7301046C" w:rsidR="00CD3548" w:rsidRDefault="00CD3548" w:rsidP="005E5362">
            <w:pPr>
              <w:snapToGrid w:val="0"/>
              <w:rPr>
                <w:rFonts w:ascii="Arial" w:eastAsia="SimSun" w:hAnsi="Arial" w:cs="Arial"/>
                <w:sz w:val="18"/>
                <w:szCs w:val="20"/>
              </w:rPr>
            </w:pPr>
            <w:r>
              <w:rPr>
                <w:rFonts w:ascii="Arial" w:eastAsia="SimSun" w:hAnsi="Arial" w:cs="Arial"/>
                <w:sz w:val="18"/>
                <w:szCs w:val="20"/>
              </w:rPr>
              <w:t>Qualcomm</w:t>
            </w:r>
          </w:p>
        </w:tc>
        <w:tc>
          <w:tcPr>
            <w:tcW w:w="8460" w:type="dxa"/>
          </w:tcPr>
          <w:p w14:paraId="729C307F" w14:textId="5088FBFC" w:rsidR="00CD3548" w:rsidRDefault="00CD3548" w:rsidP="005E5362">
            <w:pPr>
              <w:snapToGrid w:val="0"/>
              <w:rPr>
                <w:rFonts w:ascii="Arial" w:eastAsia="SimSun" w:hAnsi="Arial" w:cs="Arial"/>
                <w:sz w:val="18"/>
                <w:szCs w:val="20"/>
              </w:rPr>
            </w:pPr>
            <w:r>
              <w:rPr>
                <w:rFonts w:ascii="Arial" w:eastAsia="SimSun" w:hAnsi="Arial" w:cs="Arial"/>
                <w:sz w:val="18"/>
                <w:szCs w:val="20"/>
              </w:rPr>
              <w:t>Add multi-resource set RS transmission by a single DCI</w:t>
            </w:r>
          </w:p>
          <w:p w14:paraId="0C8D1170" w14:textId="77777777" w:rsidR="00CD3548" w:rsidRDefault="00CD3548" w:rsidP="00CD3548">
            <w:pPr>
              <w:pStyle w:val="Heading3"/>
            </w:pPr>
            <w:r>
              <w:t>Proposal 4</w:t>
            </w:r>
          </w:p>
          <w:p w14:paraId="1AE2AD23" w14:textId="77777777" w:rsidR="00CD3548" w:rsidRDefault="00CD3548" w:rsidP="00CD3548">
            <w:pPr>
              <w:spacing w:line="276" w:lineRule="auto"/>
              <w:rPr>
                <w:ins w:id="230" w:author="Author" w:date="1900-01-01T00:00:00Z"/>
                <w:rFonts w:ascii="Arial" w:hAnsi="Arial" w:cs="Arial"/>
                <w:szCs w:val="20"/>
              </w:rPr>
            </w:pPr>
            <w:r>
              <w:rPr>
                <w:rFonts w:ascii="Arial" w:hAnsi="Arial" w:cs="Arial"/>
                <w:szCs w:val="20"/>
              </w:rPr>
              <w:t xml:space="preserve">Further study </w:t>
            </w:r>
            <w:del w:id="231" w:author="Author">
              <w:r>
                <w:rPr>
                  <w:rFonts w:ascii="Arial" w:hAnsi="Arial" w:cs="Arial"/>
                  <w:szCs w:val="20"/>
                </w:rPr>
                <w:delText xml:space="preserve">supporting </w:delText>
              </w:r>
            </w:del>
            <w:ins w:id="232" w:author="Author" w:date="2021-01-28T09:25:00Z">
              <w:r>
                <w:rPr>
                  <w:rFonts w:ascii="Arial" w:hAnsi="Arial" w:cs="Arial"/>
                  <w:szCs w:val="20"/>
                </w:rPr>
                <w:t xml:space="preserve">at least for </w:t>
              </w:r>
            </w:ins>
            <w:ins w:id="233" w:author="Author">
              <w:r>
                <w:rPr>
                  <w:rFonts w:ascii="Arial" w:hAnsi="Arial" w:cs="Arial"/>
                  <w:szCs w:val="20"/>
                </w:rPr>
                <w:t xml:space="preserve">following </w:t>
              </w:r>
            </w:ins>
            <w:r>
              <w:rPr>
                <w:rFonts w:ascii="Arial" w:hAnsi="Arial" w:cs="Arial"/>
                <w:szCs w:val="20"/>
              </w:rPr>
              <w:t xml:space="preserve">enhancements on </w:t>
            </w:r>
            <w:del w:id="234" w:author="Author">
              <w:r>
                <w:rPr>
                  <w:rFonts w:ascii="Arial" w:hAnsi="Arial" w:cs="Arial"/>
                  <w:szCs w:val="20"/>
                </w:rPr>
                <w:delText xml:space="preserve">periodic </w:delText>
              </w:r>
            </w:del>
            <w:r>
              <w:rPr>
                <w:rFonts w:ascii="Arial" w:hAnsi="Arial" w:cs="Arial"/>
                <w:szCs w:val="20"/>
              </w:rPr>
              <w:t>RS transmission to deal with LBT failure</w:t>
            </w:r>
            <w:del w:id="235" w:author="Author">
              <w:r>
                <w:rPr>
                  <w:rFonts w:ascii="Arial" w:hAnsi="Arial" w:cs="Arial"/>
                  <w:szCs w:val="20"/>
                </w:rPr>
                <w:delText>.</w:delText>
              </w:r>
            </w:del>
            <w:ins w:id="236" w:author="Author">
              <w:r>
                <w:rPr>
                  <w:rFonts w:ascii="Arial" w:hAnsi="Arial" w:cs="Arial"/>
                  <w:szCs w:val="20"/>
                </w:rPr>
                <w:t>:</w:t>
              </w:r>
            </w:ins>
          </w:p>
          <w:p w14:paraId="0518DB14" w14:textId="77777777" w:rsidR="00CD3548" w:rsidRDefault="00CD3548" w:rsidP="00CD3548">
            <w:pPr>
              <w:pStyle w:val="ListParagraph"/>
              <w:numPr>
                <w:ilvl w:val="0"/>
                <w:numId w:val="29"/>
              </w:numPr>
              <w:spacing w:line="276" w:lineRule="auto"/>
              <w:rPr>
                <w:ins w:id="237" w:author="Author" w:date="2021-01-28T09:24:00Z"/>
                <w:rFonts w:ascii="Arial" w:hAnsi="Arial" w:cs="Arial"/>
                <w:szCs w:val="20"/>
              </w:rPr>
            </w:pPr>
            <w:ins w:id="238" w:author="Author">
              <w:r>
                <w:rPr>
                  <w:rFonts w:ascii="Arial" w:hAnsi="Arial" w:cs="Arial"/>
                  <w:szCs w:val="20"/>
                </w:rPr>
                <w:t>Termination of periodic RS transmission</w:t>
              </w:r>
            </w:ins>
          </w:p>
          <w:p w14:paraId="25994D0F" w14:textId="77777777" w:rsidR="00CD3548" w:rsidRDefault="00CD3548" w:rsidP="00CD3548">
            <w:pPr>
              <w:pStyle w:val="ListParagraph"/>
              <w:numPr>
                <w:ilvl w:val="0"/>
                <w:numId w:val="29"/>
              </w:numPr>
              <w:spacing w:line="276" w:lineRule="auto"/>
              <w:rPr>
                <w:ins w:id="239" w:author="Author" w:date="1900-01-01T00:00:00Z"/>
                <w:rFonts w:ascii="Arial" w:hAnsi="Arial" w:cs="Arial"/>
                <w:szCs w:val="20"/>
              </w:rPr>
            </w:pPr>
            <w:ins w:id="240" w:author="Author" w:date="2021-01-28T09:24:00Z">
              <w:r>
                <w:rPr>
                  <w:rFonts w:ascii="Arial" w:hAnsi="Arial" w:cs="Arial"/>
                  <w:szCs w:val="20"/>
                </w:rPr>
                <w:t>Aperiodic RS transmission to patch a non-transmitted periodic RS (e.g., TRS</w:t>
              </w:r>
            </w:ins>
            <w:ins w:id="241" w:author="Author" w:date="2021-01-28T09:28:00Z">
              <w:r>
                <w:rPr>
                  <w:rFonts w:ascii="Arial" w:hAnsi="Arial" w:cs="Arial"/>
                  <w:szCs w:val="20"/>
                </w:rPr>
                <w:t>,</w:t>
              </w:r>
            </w:ins>
            <w:ins w:id="242" w:author="Author" w:date="2021-01-28T09:24:00Z">
              <w:r>
                <w:rPr>
                  <w:rFonts w:ascii="Arial" w:hAnsi="Arial" w:cs="Arial"/>
                  <w:szCs w:val="20"/>
                </w:rPr>
                <w:t xml:space="preserve"> CSI-RS</w:t>
              </w:r>
            </w:ins>
            <w:ins w:id="243" w:author="Author" w:date="2021-01-28T09:28:00Z">
              <w:r>
                <w:rPr>
                  <w:rFonts w:ascii="Arial" w:hAnsi="Arial" w:cs="Arial"/>
                  <w:szCs w:val="20"/>
                </w:rPr>
                <w:t xml:space="preserve"> and BFD-RS</w:t>
              </w:r>
            </w:ins>
            <w:ins w:id="244" w:author="Author" w:date="2021-01-28T09:24:00Z">
              <w:r>
                <w:rPr>
                  <w:rFonts w:ascii="Arial" w:hAnsi="Arial" w:cs="Arial"/>
                  <w:szCs w:val="20"/>
                </w:rPr>
                <w:t>)</w:t>
              </w:r>
            </w:ins>
          </w:p>
          <w:p w14:paraId="052DF42C" w14:textId="77777777" w:rsidR="00CD3548" w:rsidRDefault="00CD3548" w:rsidP="00CD3548">
            <w:pPr>
              <w:pStyle w:val="ListParagraph"/>
              <w:numPr>
                <w:ilvl w:val="0"/>
                <w:numId w:val="29"/>
              </w:numPr>
              <w:spacing w:line="276" w:lineRule="auto"/>
              <w:rPr>
                <w:ins w:id="245" w:author="Author" w:date="1900-01-01T00:00:00Z"/>
                <w:rFonts w:ascii="Arial" w:hAnsi="Arial" w:cs="Arial"/>
                <w:szCs w:val="20"/>
              </w:rPr>
            </w:pPr>
            <w:ins w:id="246" w:author="Author">
              <w:r>
                <w:rPr>
                  <w:rFonts w:ascii="Arial" w:hAnsi="Arial" w:cs="Arial"/>
                  <w:szCs w:val="20"/>
                </w:rPr>
                <w:lastRenderedPageBreak/>
                <w:t>Dynamic switching of QCL assumption of periodic RS</w:t>
              </w:r>
              <w:del w:id="247" w:author="Author" w:date="2021-01-28T09:25:00Z">
                <w:r w:rsidDel="00765E0A">
                  <w:rPr>
                    <w:rFonts w:ascii="Arial" w:hAnsi="Arial" w:cs="Arial"/>
                    <w:szCs w:val="20"/>
                  </w:rPr>
                  <w:delText xml:space="preserve"> transmission</w:delText>
                </w:r>
              </w:del>
            </w:ins>
          </w:p>
          <w:p w14:paraId="4EFCE68B" w14:textId="77777777" w:rsidR="00CD3548" w:rsidDel="00765E0A" w:rsidRDefault="00CD3548" w:rsidP="00CD3548">
            <w:pPr>
              <w:pStyle w:val="ListParagraph"/>
              <w:numPr>
                <w:ilvl w:val="0"/>
                <w:numId w:val="29"/>
              </w:numPr>
              <w:spacing w:line="276" w:lineRule="auto"/>
              <w:rPr>
                <w:ins w:id="248" w:author="Author" w:date="1900-01-01T00:00:00Z"/>
                <w:del w:id="249" w:author="Author" w:date="2021-01-28T09:25:00Z"/>
                <w:rFonts w:ascii="Arial" w:hAnsi="Arial" w:cs="Arial"/>
                <w:szCs w:val="20"/>
              </w:rPr>
            </w:pPr>
            <w:ins w:id="250" w:author="Author">
              <w:del w:id="251" w:author="Author" w:date="2021-01-28T09:25:00Z">
                <w:r w:rsidDel="00765E0A">
                  <w:rPr>
                    <w:rFonts w:ascii="Arial" w:hAnsi="Arial" w:cs="Arial"/>
                    <w:szCs w:val="20"/>
                  </w:rPr>
                  <w:delText>Aperiodic TRS to patch a non-transmitted P-TRS</w:delText>
                </w:r>
              </w:del>
            </w:ins>
          </w:p>
          <w:p w14:paraId="572542ED" w14:textId="77777777" w:rsidR="00CD3548" w:rsidRDefault="00CD3548" w:rsidP="00CD3548">
            <w:pPr>
              <w:pStyle w:val="ListParagraph"/>
              <w:numPr>
                <w:ilvl w:val="0"/>
                <w:numId w:val="29"/>
              </w:numPr>
              <w:spacing w:line="276" w:lineRule="auto"/>
              <w:rPr>
                <w:ins w:id="252" w:author="Author" w:date="1900-01-01T00:00:00Z"/>
                <w:rFonts w:ascii="Arial" w:hAnsi="Arial" w:cs="Arial"/>
                <w:szCs w:val="20"/>
              </w:rPr>
            </w:pPr>
            <w:ins w:id="253" w:author="Author">
              <w:r>
                <w:rPr>
                  <w:rFonts w:ascii="Arial" w:hAnsi="Arial" w:cs="Arial"/>
                  <w:szCs w:val="20"/>
                </w:rPr>
                <w:t xml:space="preserve">Multiple </w:t>
              </w:r>
            </w:ins>
            <w:ins w:id="254" w:author="Author" w:date="2021-01-28T09:25:00Z">
              <w:r>
                <w:rPr>
                  <w:rFonts w:ascii="Arial" w:hAnsi="Arial" w:cs="Arial"/>
                  <w:szCs w:val="20"/>
                </w:rPr>
                <w:t xml:space="preserve">RS </w:t>
              </w:r>
            </w:ins>
            <w:ins w:id="255" w:author="Author">
              <w:r>
                <w:rPr>
                  <w:rFonts w:ascii="Arial" w:hAnsi="Arial" w:cs="Arial"/>
                  <w:szCs w:val="20"/>
                </w:rPr>
                <w:t>transmission opportunities</w:t>
              </w:r>
              <w:del w:id="256" w:author="Author" w:date="2021-01-28T09:26:00Z">
                <w:r w:rsidDel="00765E0A">
                  <w:rPr>
                    <w:rFonts w:ascii="Arial" w:hAnsi="Arial" w:cs="Arial"/>
                    <w:szCs w:val="20"/>
                  </w:rPr>
                  <w:delText xml:space="preserve"> for TRS, CSI-RS and/or SRS</w:delText>
                </w:r>
              </w:del>
            </w:ins>
          </w:p>
          <w:p w14:paraId="05D5DC09" w14:textId="05D52F8A" w:rsidR="00CD3548" w:rsidRPr="00C7461F" w:rsidRDefault="00CD3548" w:rsidP="00C7461F">
            <w:pPr>
              <w:pStyle w:val="ListParagraph"/>
              <w:numPr>
                <w:ilvl w:val="0"/>
                <w:numId w:val="29"/>
              </w:numPr>
              <w:spacing w:line="276" w:lineRule="auto"/>
              <w:rPr>
                <w:rFonts w:ascii="Arial" w:hAnsi="Arial" w:cs="Arial"/>
                <w:szCs w:val="20"/>
              </w:rPr>
            </w:pPr>
            <w:ins w:id="257" w:author="Author">
              <w:r>
                <w:rPr>
                  <w:rFonts w:ascii="Arial" w:hAnsi="Arial" w:cs="Arial"/>
                  <w:szCs w:val="20"/>
                </w:rPr>
                <w:t>Multi-slot</w:t>
              </w:r>
            </w:ins>
            <w:r w:rsidRPr="00CD3548">
              <w:rPr>
                <w:rFonts w:ascii="Arial" w:hAnsi="Arial" w:cs="Arial"/>
                <w:color w:val="FF0000"/>
                <w:szCs w:val="20"/>
              </w:rPr>
              <w:t>/resource set</w:t>
            </w:r>
            <w:ins w:id="258" w:author="Author">
              <w:r w:rsidRPr="00CD3548">
                <w:rPr>
                  <w:rFonts w:ascii="Arial" w:hAnsi="Arial" w:cs="Arial"/>
                  <w:color w:val="FF0000"/>
                  <w:szCs w:val="20"/>
                </w:rPr>
                <w:t xml:space="preserve"> </w:t>
              </w:r>
              <w:r>
                <w:rPr>
                  <w:rFonts w:ascii="Arial" w:hAnsi="Arial" w:cs="Arial"/>
                  <w:szCs w:val="20"/>
                </w:rPr>
                <w:t>RS transmission by a single DCI</w:t>
              </w:r>
            </w:ins>
          </w:p>
        </w:tc>
      </w:tr>
      <w:tr w:rsidR="006E5583" w14:paraId="0D6BA3A9" w14:textId="77777777">
        <w:tc>
          <w:tcPr>
            <w:tcW w:w="1525" w:type="dxa"/>
          </w:tcPr>
          <w:p w14:paraId="3B1D0011" w14:textId="7BADAC0E" w:rsidR="006E5583" w:rsidRDefault="006E5583" w:rsidP="006E5583">
            <w:pPr>
              <w:snapToGrid w:val="0"/>
              <w:rPr>
                <w:rFonts w:ascii="Arial" w:eastAsia="SimSun" w:hAnsi="Arial" w:cs="Arial"/>
                <w:sz w:val="18"/>
                <w:szCs w:val="20"/>
              </w:rPr>
            </w:pPr>
            <w:r>
              <w:rPr>
                <w:rFonts w:ascii="Arial" w:eastAsia="SimSun" w:hAnsi="Arial" w:cs="Arial"/>
                <w:sz w:val="18"/>
                <w:szCs w:val="20"/>
              </w:rPr>
              <w:lastRenderedPageBreak/>
              <w:t>L</w:t>
            </w:r>
            <w:r w:rsidRPr="001C73D5">
              <w:rPr>
                <w:rFonts w:ascii="Arial" w:eastAsia="SimSun" w:hAnsi="Arial" w:cs="Arial"/>
                <w:sz w:val="18"/>
                <w:szCs w:val="20"/>
              </w:rPr>
              <w:t>enovo, Motorola Mobility</w:t>
            </w:r>
          </w:p>
        </w:tc>
        <w:tc>
          <w:tcPr>
            <w:tcW w:w="8460" w:type="dxa"/>
          </w:tcPr>
          <w:p w14:paraId="62987273" w14:textId="568F84AD" w:rsidR="006E5583" w:rsidRDefault="006E5583" w:rsidP="006E5583">
            <w:pPr>
              <w:snapToGrid w:val="0"/>
              <w:rPr>
                <w:rFonts w:ascii="Arial" w:eastAsia="SimSun" w:hAnsi="Arial" w:cs="Arial"/>
                <w:sz w:val="18"/>
                <w:szCs w:val="20"/>
              </w:rPr>
            </w:pPr>
            <w:r>
              <w:rPr>
                <w:rFonts w:ascii="Arial" w:eastAsia="SimSun" w:hAnsi="Arial" w:cs="Arial"/>
                <w:sz w:val="18"/>
                <w:szCs w:val="20"/>
              </w:rPr>
              <w:t xml:space="preserve">We are </w:t>
            </w:r>
            <w:r w:rsidR="00AD1F8E">
              <w:rPr>
                <w:rFonts w:ascii="Arial" w:eastAsia="SimSun" w:hAnsi="Arial" w:cs="Arial"/>
                <w:sz w:val="18"/>
                <w:szCs w:val="20"/>
              </w:rPr>
              <w:t>ok</w:t>
            </w:r>
            <w:r>
              <w:rPr>
                <w:rFonts w:ascii="Arial" w:eastAsia="SimSun" w:hAnsi="Arial" w:cs="Arial"/>
                <w:sz w:val="18"/>
                <w:szCs w:val="20"/>
              </w:rPr>
              <w:t xml:space="preserve"> with the updated proposal</w:t>
            </w:r>
            <w:r w:rsidRPr="00AD1F8E">
              <w:rPr>
                <w:rFonts w:ascii="Arial" w:eastAsia="SimSun" w:hAnsi="Arial" w:cs="Arial"/>
                <w:sz w:val="18"/>
                <w:szCs w:val="20"/>
              </w:rPr>
              <w:t>.</w:t>
            </w:r>
          </w:p>
        </w:tc>
      </w:tr>
      <w:tr w:rsidR="0079042A" w14:paraId="06C92561" w14:textId="77777777">
        <w:tc>
          <w:tcPr>
            <w:tcW w:w="1525" w:type="dxa"/>
          </w:tcPr>
          <w:p w14:paraId="3007355E" w14:textId="5A573348" w:rsidR="0079042A" w:rsidRDefault="0079042A" w:rsidP="0079042A">
            <w:pPr>
              <w:snapToGrid w:val="0"/>
              <w:rPr>
                <w:rFonts w:ascii="Arial" w:eastAsia="SimSun" w:hAnsi="Arial" w:cs="Arial"/>
                <w:sz w:val="18"/>
                <w:szCs w:val="20"/>
              </w:rPr>
            </w:pPr>
            <w:r>
              <w:rPr>
                <w:rFonts w:ascii="Arial" w:eastAsia="SimSun" w:hAnsi="Arial" w:cs="Arial"/>
                <w:sz w:val="18"/>
                <w:szCs w:val="20"/>
              </w:rPr>
              <w:t>MediaTek</w:t>
            </w:r>
          </w:p>
        </w:tc>
        <w:tc>
          <w:tcPr>
            <w:tcW w:w="8460" w:type="dxa"/>
          </w:tcPr>
          <w:p w14:paraId="5E5736E8" w14:textId="77777777" w:rsidR="0079042A" w:rsidRDefault="0079042A" w:rsidP="0079042A">
            <w:pPr>
              <w:snapToGrid w:val="0"/>
              <w:rPr>
                <w:rFonts w:ascii="Arial" w:eastAsia="SimSun" w:hAnsi="Arial" w:cs="Arial"/>
                <w:sz w:val="18"/>
                <w:szCs w:val="20"/>
              </w:rPr>
            </w:pPr>
            <w:r>
              <w:rPr>
                <w:rFonts w:ascii="Arial" w:eastAsia="SimSun" w:hAnsi="Arial" w:cs="Arial"/>
                <w:sz w:val="18"/>
                <w:szCs w:val="20"/>
              </w:rPr>
              <w:t>Thanks Moderator’s updated proposal and we are generally supportive. Couple of questions regarding the listed enhancement.</w:t>
            </w:r>
          </w:p>
          <w:p w14:paraId="500056B4" w14:textId="4CB8CD5A" w:rsidR="0079042A" w:rsidRPr="0079042A" w:rsidRDefault="0079042A" w:rsidP="00DD433E">
            <w:pPr>
              <w:pStyle w:val="ListParagraph"/>
              <w:numPr>
                <w:ilvl w:val="1"/>
                <w:numId w:val="21"/>
              </w:numPr>
              <w:snapToGrid w:val="0"/>
              <w:rPr>
                <w:rFonts w:ascii="Arial" w:hAnsi="Arial" w:cs="Arial"/>
                <w:bCs/>
                <w:sz w:val="18"/>
                <w:szCs w:val="20"/>
              </w:rPr>
            </w:pPr>
            <w:r w:rsidRPr="0079042A">
              <w:rPr>
                <w:rFonts w:ascii="Arial" w:eastAsia="SimSun" w:hAnsi="Arial" w:cs="Arial"/>
                <w:sz w:val="18"/>
                <w:szCs w:val="20"/>
              </w:rPr>
              <w:t xml:space="preserve">For termination of periodic RS transmission proposal, it sounds like no periodic RS can be used, which might not be a proposal to handle LBT failure without any further enhancement? Maybe combining this one with </w:t>
            </w:r>
            <w:r w:rsidRPr="0079042A">
              <w:rPr>
                <w:rFonts w:ascii="Arial" w:hAnsi="Arial" w:cs="Arial"/>
                <w:bCs/>
                <w:sz w:val="18"/>
                <w:szCs w:val="20"/>
              </w:rPr>
              <w:t>dynamic switching of QCL type-D (beam) assumption for periodic RS</w:t>
            </w:r>
            <w:r w:rsidRPr="0079042A">
              <w:rPr>
                <w:rFonts w:ascii="Arial" w:eastAsia="SimSun" w:hAnsi="Arial" w:cs="Arial"/>
                <w:sz w:val="18"/>
                <w:szCs w:val="20"/>
              </w:rPr>
              <w:t xml:space="preserve"> based on Lenovo,</w:t>
            </w:r>
            <w:r w:rsidRPr="0079042A">
              <w:rPr>
                <w:rFonts w:ascii="Arial" w:hAnsi="Arial" w:cs="Arial"/>
                <w:sz w:val="18"/>
                <w:szCs w:val="20"/>
              </w:rPr>
              <w:t xml:space="preserve"> </w:t>
            </w:r>
            <w:r w:rsidRPr="0079042A">
              <w:rPr>
                <w:rFonts w:ascii="Arial" w:hAnsi="Arial" w:cs="Arial"/>
                <w:sz w:val="18"/>
                <w:szCs w:val="20"/>
              </w:rPr>
              <w:t>Motorola Mobility</w:t>
            </w:r>
            <w:r w:rsidRPr="0079042A">
              <w:rPr>
                <w:rFonts w:ascii="Arial" w:hAnsi="Arial" w:cs="Arial"/>
                <w:sz w:val="18"/>
                <w:szCs w:val="20"/>
              </w:rPr>
              <w:t xml:space="preserve"> input can be a more complete proposal?</w:t>
            </w:r>
            <w:r w:rsidRPr="0079042A">
              <w:rPr>
                <w:rFonts w:ascii="Arial" w:hAnsi="Arial" w:cs="Arial"/>
                <w:bCs/>
                <w:sz w:val="18"/>
                <w:szCs w:val="20"/>
              </w:rPr>
              <w:t xml:space="preserve">       </w:t>
            </w:r>
          </w:p>
          <w:p w14:paraId="1F973496" w14:textId="69816C6E" w:rsidR="0079042A" w:rsidRDefault="0079042A" w:rsidP="0079042A">
            <w:pPr>
              <w:pStyle w:val="ListParagraph"/>
              <w:numPr>
                <w:ilvl w:val="1"/>
                <w:numId w:val="21"/>
              </w:numPr>
              <w:snapToGrid w:val="0"/>
              <w:rPr>
                <w:rFonts w:ascii="Arial" w:eastAsia="SimSun" w:hAnsi="Arial" w:cs="Arial"/>
                <w:sz w:val="18"/>
                <w:szCs w:val="20"/>
              </w:rPr>
            </w:pPr>
            <w:r w:rsidRPr="0079042A">
              <w:rPr>
                <w:rFonts w:ascii="Arial" w:hAnsi="Arial" w:cs="Arial"/>
                <w:bCs/>
                <w:sz w:val="18"/>
                <w:szCs w:val="20"/>
              </w:rPr>
              <w:t>Regarding the proposal :</w:t>
            </w:r>
            <w:r w:rsidRPr="0079042A">
              <w:rPr>
                <w:rFonts w:ascii="Arial" w:hAnsi="Arial" w:cs="Arial"/>
                <w:bCs/>
                <w:sz w:val="18"/>
                <w:szCs w:val="20"/>
              </w:rPr>
              <w:t>Multi-slot RS transmission by a single DCI</w:t>
            </w:r>
            <w:r w:rsidRPr="0079042A">
              <w:rPr>
                <w:rFonts w:ascii="Arial" w:hAnsi="Arial" w:cs="Arial"/>
                <w:bCs/>
                <w:sz w:val="18"/>
                <w:szCs w:val="20"/>
              </w:rPr>
              <w:t xml:space="preserve">, proposed by </w:t>
            </w:r>
            <w:r w:rsidRPr="0079042A">
              <w:rPr>
                <w:rFonts w:ascii="Arial" w:hAnsi="Arial" w:cs="Arial"/>
                <w:bCs/>
                <w:sz w:val="18"/>
                <w:szCs w:val="20"/>
              </w:rPr>
              <w:t>Samsung, Apple</w:t>
            </w:r>
            <w:r w:rsidRPr="0079042A">
              <w:rPr>
                <w:rFonts w:ascii="Arial" w:hAnsi="Arial" w:cs="Arial"/>
                <w:bCs/>
                <w:sz w:val="18"/>
                <w:szCs w:val="20"/>
              </w:rPr>
              <w:t>, in our view, the proposal is to reduce CSI configuration overhead instead of dealing with LBT failure. However, more CSI transmission scheduled by one DCI may alleviate the impact from LBT failure. If that’s the case, should this proposal merge to the proposal of multiple RS transmission?</w:t>
            </w:r>
          </w:p>
        </w:tc>
      </w:tr>
    </w:tbl>
    <w:p w14:paraId="28E67BCA" w14:textId="77777777" w:rsidR="00C409B4" w:rsidRDefault="00243075">
      <w:pPr>
        <w:pStyle w:val="Heading1"/>
        <w:pBdr>
          <w:top w:val="single" w:sz="12" w:space="5" w:color="auto"/>
        </w:pBdr>
        <w:spacing w:after="120"/>
        <w:rPr>
          <w:rFonts w:cs="Arial"/>
          <w:b/>
          <w:sz w:val="32"/>
          <w:szCs w:val="32"/>
        </w:rPr>
      </w:pPr>
      <w:r>
        <w:rPr>
          <w:rFonts w:cs="Arial"/>
          <w:b/>
          <w:sz w:val="32"/>
          <w:szCs w:val="32"/>
        </w:rPr>
        <w:t>Summary of Views on Supporting Beam Failure Recovery</w:t>
      </w:r>
    </w:p>
    <w:p w14:paraId="2D27AE9B" w14:textId="77777777" w:rsidR="00C409B4" w:rsidRDefault="00243075">
      <w:pPr>
        <w:pStyle w:val="Heading2"/>
      </w:pPr>
      <w:r>
        <w:t>Observations and Proposals from Contributions</w:t>
      </w:r>
    </w:p>
    <w:p w14:paraId="666228F4" w14:textId="77777777" w:rsidR="00C409B4" w:rsidRDefault="00243075">
      <w:pPr>
        <w:pStyle w:val="Heading3"/>
      </w:pPr>
      <w:r>
        <w:t>Timing enhancement</w:t>
      </w:r>
    </w:p>
    <w:p w14:paraId="5EC9FEC4" w14:textId="77777777" w:rsidR="00C409B4" w:rsidRDefault="00243075">
      <w:pPr>
        <w:pStyle w:val="Heading6"/>
      </w:pPr>
      <w:r>
        <w:t xml:space="preserve">From [ZTE/Sanechips, 3]: </w:t>
      </w:r>
    </w:p>
    <w:p w14:paraId="063F952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time for applying a new beam after receiving PDCCH with BFR response for the new supported SCS 480 kHz / 960 kHz may need to be re-considered.</w:t>
      </w:r>
    </w:p>
    <w:p w14:paraId="50499484"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value of shortest periodicity for the physical layer to inform whether beam failure occurs should be re-considered for NR operation above 52.6 GHz.</w:t>
      </w:r>
    </w:p>
    <w:p w14:paraId="31D37142"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Study and evaluate the impact of LBT and the limitation of COT length on the procedure of beam failure detection.</w:t>
      </w:r>
    </w:p>
    <w:p w14:paraId="17ACBAA2" w14:textId="77777777" w:rsidR="00C409B4" w:rsidRDefault="00243075">
      <w:pPr>
        <w:pStyle w:val="Heading3"/>
      </w:pPr>
      <w:r>
        <w:t>Monitoring/candidate RS</w:t>
      </w:r>
    </w:p>
    <w:p w14:paraId="5880A188" w14:textId="77777777" w:rsidR="00C409B4" w:rsidRDefault="00243075">
      <w:pPr>
        <w:pStyle w:val="Heading6"/>
      </w:pPr>
      <w:r>
        <w:t>From [OPPO, 4]:</w:t>
      </w:r>
    </w:p>
    <w:p w14:paraId="59C1BF9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Holding the discussion on AP-CSI-RS for BFR/BFD until the LBT procedure has been made clear in agenda item 8.2.6.</w:t>
      </w:r>
    </w:p>
    <w:p w14:paraId="78DFCDE2" w14:textId="77777777" w:rsidR="00C409B4" w:rsidRDefault="00243075">
      <w:pPr>
        <w:pStyle w:val="Heading6"/>
      </w:pPr>
      <w:r>
        <w:t>From [Huawei/HiSi, 5]:</w:t>
      </w:r>
    </w:p>
    <w:p w14:paraId="3CEA42A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In order to mitigate the impact of LBT failure in BFD procedure, support transmitting complementary aperiodic CSI-RS when LBT failure occurs on periodic BFD-RS.</w:t>
      </w:r>
    </w:p>
    <w:p w14:paraId="020AC0C8" w14:textId="77777777" w:rsidR="00C409B4" w:rsidRDefault="00243075">
      <w:pPr>
        <w:pStyle w:val="Heading6"/>
      </w:pPr>
      <w:r>
        <w:lastRenderedPageBreak/>
        <w:t>From [Sony, 11]:</w:t>
      </w:r>
    </w:p>
    <w:p w14:paraId="71926529" w14:textId="77777777" w:rsidR="00C409B4" w:rsidRDefault="00243075">
      <w:pPr>
        <w:pStyle w:val="ListParagraph"/>
        <w:numPr>
          <w:ilvl w:val="2"/>
          <w:numId w:val="2"/>
        </w:numPr>
        <w:rPr>
          <w:rFonts w:ascii="Arial" w:hAnsi="Arial" w:cs="Arial"/>
          <w:szCs w:val="20"/>
        </w:rPr>
      </w:pPr>
      <w:r>
        <w:rPr>
          <w:rFonts w:ascii="Arial" w:hAnsi="Arial" w:cs="Arial"/>
          <w:szCs w:val="20"/>
        </w:rPr>
        <w:t>Support aperiodic CSI-RS for beam failure detection (BFD) and candidate beam determination (CBD) at least for unlicensed band operation.</w:t>
      </w:r>
    </w:p>
    <w:p w14:paraId="183FD20E" w14:textId="77777777" w:rsidR="00C409B4" w:rsidRDefault="00243075">
      <w:pPr>
        <w:pStyle w:val="Heading6"/>
      </w:pPr>
      <w:r>
        <w:t>From [LGE, 12]:</w:t>
      </w:r>
    </w:p>
    <w:p w14:paraId="636A2CBD"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following aspects can be considered to enhance beam management operation when channel access scheme is used for unlicensed spectrum.</w:t>
      </w:r>
    </w:p>
    <w:p w14:paraId="7B433DB3"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How to provide more opportunities of CSI-RS or SRS transmission considering LBT failure</w:t>
      </w:r>
    </w:p>
    <w:p w14:paraId="5DA30392"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How to enhance beam failure procedure considering not transmitted BFD-RS due to LBT failure</w:t>
      </w:r>
    </w:p>
    <w:p w14:paraId="51CCE881" w14:textId="77777777" w:rsidR="00C409B4" w:rsidRDefault="00243075">
      <w:pPr>
        <w:pStyle w:val="Heading6"/>
      </w:pPr>
      <w:r>
        <w:t xml:space="preserve">From [Xiaomi, 13]: </w:t>
      </w:r>
    </w:p>
    <w:p w14:paraId="3D008F5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BFR procedure deeply relies on periodic CSI-RSs.</w:t>
      </w:r>
    </w:p>
    <w:p w14:paraId="59885E8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Study whether the BFR based on aperiodic CSI-RSs should be supported.</w:t>
      </w:r>
    </w:p>
    <w:p w14:paraId="5F9EBA3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BFR procedure based on semi-persistent CSI-RSs may need to be supported in NR-U-60-LBT.</w:t>
      </w:r>
    </w:p>
    <w:p w14:paraId="675B3FD3" w14:textId="77777777" w:rsidR="00C409B4" w:rsidRDefault="00243075">
      <w:pPr>
        <w:pStyle w:val="Heading6"/>
      </w:pPr>
      <w:r>
        <w:t>From [NTT Docomo, 19]:</w:t>
      </w:r>
    </w:p>
    <w:p w14:paraId="32AC6C0D"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failure detection/recovery procedure in NR 52.6-71GHz can consider following enhancements,</w:t>
      </w:r>
    </w:p>
    <w:p w14:paraId="1BBA05DE"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 xml:space="preserve">FFS whether to increase the number of candidate beams included in set </w:t>
      </w:r>
    </w:p>
    <w:p w14:paraId="4A7FD2A4"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FFS whether to introduce a larger time gap to apply new beam configuration after receiving BFR response from gNB</w:t>
      </w:r>
    </w:p>
    <w:p w14:paraId="24C0B1E0"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FFS monitoring aperiodic RS transmissions for beam failure detection</w:t>
      </w:r>
    </w:p>
    <w:p w14:paraId="0F749F1E" w14:textId="77777777" w:rsidR="00C409B4" w:rsidRDefault="00243075">
      <w:pPr>
        <w:pStyle w:val="Heading3"/>
      </w:pPr>
      <w:r>
        <w:t>Partial BFR</w:t>
      </w:r>
    </w:p>
    <w:p w14:paraId="0808F2FB" w14:textId="77777777" w:rsidR="00C409B4" w:rsidRDefault="00243075">
      <w:pPr>
        <w:pStyle w:val="Heading6"/>
      </w:pPr>
      <w:r>
        <w:t>From [IDCC, 10]:</w:t>
      </w:r>
    </w:p>
    <w:p w14:paraId="5A5E39A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Due to the narrower beamwidth in 52.6 – 71 GHz, UE may not successfully recover dynamic blockage based on the existing BFR operation.</w:t>
      </w:r>
    </w:p>
    <w:p w14:paraId="6BD7D8B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Enhanced BFR operation to provide better reliability and efficiency should be considered for higher frequencies.</w:t>
      </w:r>
    </w:p>
    <w:p w14:paraId="52A2FFFC" w14:textId="77777777" w:rsidR="00C409B4" w:rsidRDefault="00243075">
      <w:pPr>
        <w:pStyle w:val="Heading6"/>
      </w:pPr>
      <w:r>
        <w:t xml:space="preserve">From [Qualcomm, 18]: </w:t>
      </w:r>
    </w:p>
    <w:p w14:paraId="52435644"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partial BFR for single TRP.</w:t>
      </w:r>
    </w:p>
    <w:p w14:paraId="7C5141DF" w14:textId="77777777" w:rsidR="00C409B4" w:rsidRDefault="00243075">
      <w:pPr>
        <w:pStyle w:val="Heading2"/>
      </w:pPr>
      <w:r>
        <w:t>1</w:t>
      </w:r>
      <w:r>
        <w:rPr>
          <w:vertAlign w:val="superscript"/>
        </w:rPr>
        <w:t>st</w:t>
      </w:r>
      <w:r>
        <w:t xml:space="preserve"> round discussion</w:t>
      </w:r>
    </w:p>
    <w:p w14:paraId="5458F9AD" w14:textId="77777777" w:rsidR="00C409B4" w:rsidRDefault="00243075">
      <w:pPr>
        <w:spacing w:line="276" w:lineRule="auto"/>
        <w:rPr>
          <w:rFonts w:ascii="Arial" w:hAnsi="Arial" w:cs="Arial"/>
          <w:szCs w:val="20"/>
        </w:rPr>
      </w:pPr>
      <w:r>
        <w:rPr>
          <w:rFonts w:ascii="Arial" w:hAnsi="Arial" w:cs="Arial"/>
          <w:szCs w:val="20"/>
        </w:rPr>
        <w:t xml:space="preserve">Based on the above observations/proposals, summary of views on supporting beam failure recovery in the table below. </w:t>
      </w:r>
    </w:p>
    <w:p w14:paraId="746F50D0" w14:textId="77777777" w:rsidR="00C409B4" w:rsidRDefault="00C409B4">
      <w:pPr>
        <w:spacing w:line="276" w:lineRule="auto"/>
        <w:rPr>
          <w:rFonts w:ascii="Arial" w:hAnsi="Arial" w:cs="Arial"/>
          <w:szCs w:val="20"/>
        </w:rPr>
      </w:pPr>
    </w:p>
    <w:p w14:paraId="6D7C3C23" w14:textId="77777777" w:rsidR="00C409B4" w:rsidRDefault="00243075">
      <w:pPr>
        <w:pStyle w:val="Heading3"/>
      </w:pPr>
      <w:r>
        <w:t>Summary of views on supporting beam failure recovery</w:t>
      </w:r>
    </w:p>
    <w:tbl>
      <w:tblPr>
        <w:tblStyle w:val="TableGrid"/>
        <w:tblW w:w="9985" w:type="dxa"/>
        <w:tblLook w:val="04A0" w:firstRow="1" w:lastRow="0" w:firstColumn="1" w:lastColumn="0" w:noHBand="0" w:noVBand="1"/>
      </w:tblPr>
      <w:tblGrid>
        <w:gridCol w:w="527"/>
        <w:gridCol w:w="2878"/>
        <w:gridCol w:w="6580"/>
      </w:tblGrid>
      <w:tr w:rsidR="00C409B4" w14:paraId="48B79473" w14:textId="77777777">
        <w:trPr>
          <w:trHeight w:val="197"/>
        </w:trPr>
        <w:tc>
          <w:tcPr>
            <w:tcW w:w="531" w:type="dxa"/>
            <w:shd w:val="clear" w:color="auto" w:fill="D9D9D9" w:themeFill="background1" w:themeFillShade="D9"/>
          </w:tcPr>
          <w:p w14:paraId="521BFF3A" w14:textId="77777777" w:rsidR="00C409B4" w:rsidRDefault="00243075">
            <w:pPr>
              <w:snapToGrid w:val="0"/>
              <w:rPr>
                <w:rFonts w:ascii="Arial" w:hAnsi="Arial" w:cs="Arial"/>
                <w:b/>
                <w:sz w:val="18"/>
                <w:szCs w:val="20"/>
              </w:rPr>
            </w:pPr>
            <w:r>
              <w:rPr>
                <w:rFonts w:ascii="Arial" w:hAnsi="Arial" w:cs="Arial"/>
                <w:b/>
                <w:sz w:val="18"/>
                <w:szCs w:val="20"/>
              </w:rPr>
              <w:t>#</w:t>
            </w:r>
          </w:p>
        </w:tc>
        <w:tc>
          <w:tcPr>
            <w:tcW w:w="2614" w:type="dxa"/>
            <w:shd w:val="clear" w:color="auto" w:fill="D9D9D9" w:themeFill="background1" w:themeFillShade="D9"/>
          </w:tcPr>
          <w:p w14:paraId="171B3F4C" w14:textId="77777777" w:rsidR="00C409B4" w:rsidRDefault="00243075">
            <w:pPr>
              <w:snapToGrid w:val="0"/>
              <w:rPr>
                <w:rFonts w:ascii="Arial" w:hAnsi="Arial" w:cs="Arial"/>
                <w:b/>
                <w:sz w:val="18"/>
                <w:szCs w:val="20"/>
              </w:rPr>
            </w:pPr>
            <w:r>
              <w:rPr>
                <w:rFonts w:ascii="Arial" w:hAnsi="Arial" w:cs="Arial"/>
                <w:b/>
                <w:sz w:val="18"/>
                <w:szCs w:val="20"/>
              </w:rPr>
              <w:t>Issue</w:t>
            </w:r>
          </w:p>
        </w:tc>
        <w:tc>
          <w:tcPr>
            <w:tcW w:w="6840" w:type="dxa"/>
            <w:shd w:val="clear" w:color="auto" w:fill="D9D9D9" w:themeFill="background1" w:themeFillShade="D9"/>
          </w:tcPr>
          <w:p w14:paraId="0B57F751" w14:textId="77777777" w:rsidR="00C409B4" w:rsidRDefault="00243075">
            <w:pPr>
              <w:snapToGrid w:val="0"/>
              <w:rPr>
                <w:rFonts w:ascii="Arial" w:hAnsi="Arial" w:cs="Arial"/>
                <w:b/>
                <w:sz w:val="18"/>
                <w:szCs w:val="20"/>
              </w:rPr>
            </w:pPr>
            <w:r>
              <w:rPr>
                <w:rFonts w:ascii="Arial" w:hAnsi="Arial" w:cs="Arial"/>
                <w:b/>
                <w:sz w:val="18"/>
                <w:szCs w:val="20"/>
              </w:rPr>
              <w:t>Companies’ views</w:t>
            </w:r>
          </w:p>
        </w:tc>
      </w:tr>
      <w:tr w:rsidR="00C409B4" w14:paraId="029D50D7" w14:textId="77777777">
        <w:trPr>
          <w:trHeight w:val="1313"/>
        </w:trPr>
        <w:tc>
          <w:tcPr>
            <w:tcW w:w="531" w:type="dxa"/>
          </w:tcPr>
          <w:p w14:paraId="45C6D831" w14:textId="77777777" w:rsidR="00C409B4" w:rsidRDefault="00243075">
            <w:pPr>
              <w:snapToGrid w:val="0"/>
              <w:rPr>
                <w:rFonts w:ascii="Arial" w:hAnsi="Arial" w:cs="Arial"/>
                <w:sz w:val="18"/>
                <w:szCs w:val="20"/>
              </w:rPr>
            </w:pPr>
            <w:r>
              <w:rPr>
                <w:rFonts w:ascii="Arial" w:hAnsi="Arial" w:cs="Arial"/>
                <w:sz w:val="18"/>
                <w:szCs w:val="20"/>
              </w:rPr>
              <w:t>5.1</w:t>
            </w:r>
          </w:p>
        </w:tc>
        <w:tc>
          <w:tcPr>
            <w:tcW w:w="2614" w:type="dxa"/>
          </w:tcPr>
          <w:p w14:paraId="7860B686" w14:textId="77777777" w:rsidR="00C409B4" w:rsidRDefault="00243075">
            <w:pPr>
              <w:snapToGrid w:val="0"/>
              <w:rPr>
                <w:rFonts w:ascii="Arial" w:hAnsi="Arial" w:cs="Arial"/>
                <w:sz w:val="18"/>
                <w:szCs w:val="20"/>
              </w:rPr>
            </w:pPr>
            <w:r>
              <w:rPr>
                <w:rFonts w:ascii="Arial" w:hAnsi="Arial" w:cs="Arial"/>
                <w:sz w:val="18"/>
                <w:szCs w:val="20"/>
              </w:rPr>
              <w:t>Supporting efficient RS transmission/monitoring/selection for beam failure recovery</w:t>
            </w:r>
          </w:p>
        </w:tc>
        <w:tc>
          <w:tcPr>
            <w:tcW w:w="6840" w:type="dxa"/>
          </w:tcPr>
          <w:p w14:paraId="31473402" w14:textId="77777777" w:rsidR="00C409B4" w:rsidRDefault="00243075">
            <w:pPr>
              <w:pStyle w:val="ListParagraph"/>
              <w:numPr>
                <w:ilvl w:val="0"/>
                <w:numId w:val="31"/>
              </w:numPr>
              <w:snapToGrid w:val="0"/>
              <w:rPr>
                <w:rFonts w:ascii="Arial" w:hAnsi="Arial" w:cs="Arial"/>
                <w:sz w:val="18"/>
                <w:szCs w:val="20"/>
              </w:rPr>
            </w:pPr>
            <w:r>
              <w:rPr>
                <w:rFonts w:ascii="Arial" w:hAnsi="Arial" w:cs="Arial"/>
                <w:b/>
                <w:bCs/>
                <w:sz w:val="18"/>
                <w:szCs w:val="20"/>
              </w:rPr>
              <w:t>Yes:</w:t>
            </w:r>
            <w:r>
              <w:rPr>
                <w:rFonts w:ascii="Arial" w:hAnsi="Arial" w:cs="Arial"/>
                <w:sz w:val="18"/>
                <w:szCs w:val="20"/>
              </w:rPr>
              <w:t xml:space="preserve"> Huawei/HiSi (AP-CSI-RS), Sony (AP-CSI-RS), IDCC, Xiaomi (SP-CSI-RS) </w:t>
            </w:r>
          </w:p>
          <w:p w14:paraId="13A2F7FD" w14:textId="77777777" w:rsidR="00C409B4" w:rsidRDefault="00243075">
            <w:pPr>
              <w:pStyle w:val="ListParagraph"/>
              <w:numPr>
                <w:ilvl w:val="0"/>
                <w:numId w:val="31"/>
              </w:numPr>
              <w:snapToGrid w:val="0"/>
              <w:rPr>
                <w:rFonts w:ascii="Arial" w:hAnsi="Arial" w:cs="Arial"/>
                <w:b/>
                <w:bCs/>
                <w:sz w:val="18"/>
                <w:szCs w:val="20"/>
              </w:rPr>
            </w:pPr>
            <w:r>
              <w:rPr>
                <w:rFonts w:ascii="Arial" w:hAnsi="Arial" w:cs="Arial"/>
                <w:b/>
                <w:bCs/>
                <w:sz w:val="18"/>
                <w:szCs w:val="20"/>
              </w:rPr>
              <w:t>No:</w:t>
            </w:r>
          </w:p>
          <w:p w14:paraId="6E104E6B" w14:textId="77777777" w:rsidR="00C409B4" w:rsidRDefault="00243075">
            <w:pPr>
              <w:pStyle w:val="ListParagraph"/>
              <w:numPr>
                <w:ilvl w:val="0"/>
                <w:numId w:val="31"/>
              </w:numPr>
              <w:rPr>
                <w:rFonts w:ascii="Arial" w:hAnsi="Arial" w:cs="Arial"/>
                <w:bCs/>
                <w:sz w:val="18"/>
                <w:szCs w:val="20"/>
              </w:rPr>
            </w:pPr>
            <w:r>
              <w:rPr>
                <w:rFonts w:ascii="Arial" w:hAnsi="Arial" w:cs="Arial"/>
                <w:b/>
                <w:sz w:val="18"/>
                <w:szCs w:val="20"/>
              </w:rPr>
              <w:t>Hold the discussion until the LBT procedure is clear:</w:t>
            </w:r>
            <w:r>
              <w:rPr>
                <w:rFonts w:ascii="Arial" w:hAnsi="Arial" w:cs="Arial"/>
                <w:bCs/>
                <w:sz w:val="18"/>
                <w:szCs w:val="20"/>
              </w:rPr>
              <w:t xml:space="preserve"> vivo</w:t>
            </w:r>
          </w:p>
        </w:tc>
      </w:tr>
      <w:tr w:rsidR="00C409B4" w14:paraId="55F5192C" w14:textId="77777777">
        <w:tc>
          <w:tcPr>
            <w:tcW w:w="531" w:type="dxa"/>
          </w:tcPr>
          <w:p w14:paraId="68330638" w14:textId="77777777" w:rsidR="00C409B4" w:rsidRDefault="00243075">
            <w:pPr>
              <w:snapToGrid w:val="0"/>
              <w:rPr>
                <w:rFonts w:ascii="Arial" w:hAnsi="Arial" w:cs="Arial"/>
                <w:sz w:val="18"/>
                <w:szCs w:val="20"/>
              </w:rPr>
            </w:pPr>
            <w:r>
              <w:rPr>
                <w:rFonts w:ascii="Arial" w:hAnsi="Arial" w:cs="Arial"/>
                <w:sz w:val="18"/>
                <w:szCs w:val="20"/>
              </w:rPr>
              <w:t>5.2</w:t>
            </w:r>
          </w:p>
        </w:tc>
        <w:tc>
          <w:tcPr>
            <w:tcW w:w="2614" w:type="dxa"/>
          </w:tcPr>
          <w:p w14:paraId="08828271" w14:textId="77777777" w:rsidR="00C409B4" w:rsidRDefault="00243075">
            <w:pPr>
              <w:snapToGrid w:val="0"/>
              <w:rPr>
                <w:rFonts w:ascii="Arial" w:hAnsi="Arial" w:cs="Arial"/>
                <w:sz w:val="18"/>
                <w:szCs w:val="20"/>
              </w:rPr>
            </w:pPr>
            <w:r>
              <w:rPr>
                <w:rFonts w:ascii="Arial" w:hAnsi="Arial" w:cs="Arial"/>
                <w:sz w:val="18"/>
                <w:szCs w:val="20"/>
              </w:rPr>
              <w:t>Defining new BFR related timings</w:t>
            </w:r>
          </w:p>
        </w:tc>
        <w:tc>
          <w:tcPr>
            <w:tcW w:w="6840" w:type="dxa"/>
          </w:tcPr>
          <w:p w14:paraId="11D2E958" w14:textId="77777777" w:rsidR="00C409B4" w:rsidRDefault="00243075">
            <w:pPr>
              <w:pStyle w:val="ListParagraph"/>
              <w:numPr>
                <w:ilvl w:val="0"/>
                <w:numId w:val="32"/>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ZTE/Sanechip</w:t>
            </w:r>
          </w:p>
          <w:p w14:paraId="634E8299" w14:textId="77777777" w:rsidR="00C409B4" w:rsidRDefault="00243075">
            <w:pPr>
              <w:pStyle w:val="ListParagraph"/>
              <w:numPr>
                <w:ilvl w:val="0"/>
                <w:numId w:val="32"/>
              </w:numPr>
              <w:rPr>
                <w:rFonts w:ascii="Arial" w:hAnsi="Arial" w:cs="Arial"/>
                <w:b/>
                <w:sz w:val="18"/>
                <w:szCs w:val="20"/>
              </w:rPr>
            </w:pPr>
            <w:r>
              <w:rPr>
                <w:rFonts w:ascii="Arial" w:hAnsi="Arial" w:cs="Arial"/>
                <w:b/>
                <w:sz w:val="18"/>
                <w:szCs w:val="20"/>
              </w:rPr>
              <w:t>No:</w:t>
            </w:r>
          </w:p>
        </w:tc>
      </w:tr>
      <w:tr w:rsidR="00C409B4" w14:paraId="68454F33" w14:textId="77777777">
        <w:tc>
          <w:tcPr>
            <w:tcW w:w="531" w:type="dxa"/>
          </w:tcPr>
          <w:p w14:paraId="36D394E9" w14:textId="77777777" w:rsidR="00C409B4" w:rsidRDefault="00243075">
            <w:pPr>
              <w:snapToGrid w:val="0"/>
              <w:rPr>
                <w:rFonts w:ascii="Arial" w:hAnsi="Arial" w:cs="Arial"/>
                <w:sz w:val="18"/>
                <w:szCs w:val="20"/>
              </w:rPr>
            </w:pPr>
            <w:r>
              <w:rPr>
                <w:rFonts w:ascii="Arial" w:hAnsi="Arial" w:cs="Arial"/>
                <w:sz w:val="18"/>
                <w:szCs w:val="20"/>
              </w:rPr>
              <w:t>5.3</w:t>
            </w:r>
          </w:p>
        </w:tc>
        <w:tc>
          <w:tcPr>
            <w:tcW w:w="2614" w:type="dxa"/>
          </w:tcPr>
          <w:p w14:paraId="6E048602" w14:textId="77777777" w:rsidR="00C409B4" w:rsidRDefault="00243075">
            <w:pPr>
              <w:snapToGrid w:val="0"/>
              <w:rPr>
                <w:rFonts w:ascii="Arial" w:hAnsi="Arial" w:cs="Arial"/>
                <w:sz w:val="18"/>
                <w:szCs w:val="20"/>
              </w:rPr>
            </w:pPr>
            <w:r>
              <w:rPr>
                <w:rFonts w:ascii="Arial" w:hAnsi="Arial" w:cs="Arial"/>
                <w:sz w:val="18"/>
                <w:szCs w:val="20"/>
              </w:rPr>
              <w:t>Supporting partial BFR for better reliability</w:t>
            </w:r>
          </w:p>
        </w:tc>
        <w:tc>
          <w:tcPr>
            <w:tcW w:w="6840" w:type="dxa"/>
          </w:tcPr>
          <w:p w14:paraId="3E95F2FD" w14:textId="77777777" w:rsidR="00C409B4" w:rsidRDefault="00243075">
            <w:pPr>
              <w:pStyle w:val="ListParagraph"/>
              <w:numPr>
                <w:ilvl w:val="0"/>
                <w:numId w:val="32"/>
              </w:numPr>
              <w:rPr>
                <w:rFonts w:ascii="Arial" w:hAnsi="Arial" w:cs="Arial"/>
                <w:bCs/>
                <w:sz w:val="18"/>
                <w:szCs w:val="20"/>
              </w:rPr>
            </w:pPr>
            <w:r>
              <w:rPr>
                <w:rFonts w:ascii="Arial" w:hAnsi="Arial" w:cs="Arial"/>
                <w:b/>
                <w:sz w:val="18"/>
                <w:szCs w:val="20"/>
              </w:rPr>
              <w:t>Yes:</w:t>
            </w:r>
            <w:r>
              <w:rPr>
                <w:rFonts w:ascii="Arial" w:hAnsi="Arial" w:cs="Arial"/>
                <w:bCs/>
                <w:sz w:val="18"/>
                <w:szCs w:val="20"/>
              </w:rPr>
              <w:t xml:space="preserve"> Qualcomm, IDCC</w:t>
            </w:r>
          </w:p>
          <w:p w14:paraId="19979BEB" w14:textId="77777777" w:rsidR="00C409B4" w:rsidRDefault="00243075">
            <w:pPr>
              <w:pStyle w:val="ListParagraph"/>
              <w:numPr>
                <w:ilvl w:val="0"/>
                <w:numId w:val="32"/>
              </w:numPr>
              <w:rPr>
                <w:rFonts w:ascii="Arial" w:hAnsi="Arial" w:cs="Arial"/>
                <w:b/>
                <w:sz w:val="18"/>
                <w:szCs w:val="20"/>
              </w:rPr>
            </w:pPr>
            <w:r>
              <w:rPr>
                <w:rFonts w:ascii="Arial" w:hAnsi="Arial" w:cs="Arial"/>
                <w:b/>
                <w:sz w:val="18"/>
                <w:szCs w:val="20"/>
              </w:rPr>
              <w:t>No:</w:t>
            </w:r>
          </w:p>
        </w:tc>
      </w:tr>
    </w:tbl>
    <w:p w14:paraId="45FC46A5" w14:textId="77777777" w:rsidR="00C409B4" w:rsidRDefault="00C409B4">
      <w:pPr>
        <w:rPr>
          <w:lang w:val="en-GB"/>
        </w:rPr>
      </w:pPr>
    </w:p>
    <w:p w14:paraId="7A2F1017" w14:textId="77777777" w:rsidR="00C409B4" w:rsidRDefault="00243075">
      <w:pPr>
        <w:pStyle w:val="Heading3"/>
      </w:pPr>
      <w:r>
        <w:t>Observation</w:t>
      </w:r>
    </w:p>
    <w:p w14:paraId="7A892EA0" w14:textId="77777777" w:rsidR="00C409B4" w:rsidRDefault="00243075">
      <w:pPr>
        <w:spacing w:line="276" w:lineRule="auto"/>
        <w:rPr>
          <w:rFonts w:ascii="Arial" w:hAnsi="Arial" w:cs="Arial"/>
          <w:szCs w:val="20"/>
        </w:rPr>
      </w:pPr>
      <w:r>
        <w:rPr>
          <w:rFonts w:ascii="Arial" w:hAnsi="Arial" w:cs="Arial"/>
          <w:szCs w:val="20"/>
        </w:rPr>
        <w:t>No clear majority was observed. Companies are requested to share their views on BFR enhancements.</w:t>
      </w:r>
    </w:p>
    <w:p w14:paraId="7BCE9C18" w14:textId="77777777" w:rsidR="00C409B4" w:rsidRDefault="00243075">
      <w:pPr>
        <w:pStyle w:val="Heading3"/>
      </w:pPr>
      <w:r>
        <w:t>Proposal 5</w:t>
      </w:r>
    </w:p>
    <w:p w14:paraId="40473B2E" w14:textId="77777777" w:rsidR="00C409B4" w:rsidRDefault="00243075">
      <w:pPr>
        <w:spacing w:line="276" w:lineRule="auto"/>
        <w:rPr>
          <w:rFonts w:ascii="Arial" w:hAnsi="Arial" w:cs="Arial"/>
          <w:szCs w:val="20"/>
        </w:rPr>
      </w:pPr>
      <w:r>
        <w:rPr>
          <w:rFonts w:ascii="Arial" w:hAnsi="Arial" w:cs="Arial"/>
          <w:szCs w:val="20"/>
        </w:rPr>
        <w:t xml:space="preserve">Further study </w:t>
      </w:r>
      <w:ins w:id="259" w:author="Author">
        <w:r>
          <w:rPr>
            <w:rFonts w:ascii="Arial" w:hAnsi="Arial" w:cs="Arial"/>
            <w:szCs w:val="20"/>
          </w:rPr>
          <w:t xml:space="preserve">whether or not enhancements </w:t>
        </w:r>
      </w:ins>
      <w:del w:id="260" w:author="Author">
        <w:r>
          <w:rPr>
            <w:rFonts w:ascii="Arial" w:hAnsi="Arial" w:cs="Arial"/>
            <w:szCs w:val="20"/>
          </w:rPr>
          <w:delText>supporting enhancements on</w:delText>
        </w:r>
      </w:del>
      <w:ins w:id="261" w:author="Author">
        <w:r>
          <w:rPr>
            <w:rFonts w:ascii="Arial" w:hAnsi="Arial" w:cs="Arial"/>
            <w:szCs w:val="20"/>
          </w:rPr>
          <w:t>to</w:t>
        </w:r>
      </w:ins>
      <w:r>
        <w:rPr>
          <w:rFonts w:ascii="Arial" w:hAnsi="Arial" w:cs="Arial"/>
          <w:szCs w:val="20"/>
        </w:rPr>
        <w:t xml:space="preserve"> BFR</w:t>
      </w:r>
      <w:ins w:id="262" w:author="Author">
        <w:r>
          <w:rPr>
            <w:rFonts w:ascii="Arial" w:hAnsi="Arial" w:cs="Arial"/>
            <w:szCs w:val="20"/>
          </w:rPr>
          <w:t xml:space="preserve"> for shared spectrum operation are needed</w:t>
        </w:r>
      </w:ins>
      <w:r>
        <w:rPr>
          <w:rFonts w:ascii="Arial" w:hAnsi="Arial" w:cs="Arial"/>
          <w:szCs w:val="20"/>
        </w:rPr>
        <w:t>.</w:t>
      </w:r>
    </w:p>
    <w:p w14:paraId="07B6344C" w14:textId="77777777" w:rsidR="00C409B4" w:rsidRDefault="00C409B4"/>
    <w:p w14:paraId="74010041" w14:textId="77777777" w:rsidR="00C409B4" w:rsidRDefault="00243075">
      <w:pPr>
        <w:pStyle w:val="Heading3"/>
        <w:rPr>
          <w:highlight w:val="yellow"/>
        </w:rPr>
      </w:pPr>
      <w:r>
        <w:rPr>
          <w:highlight w:val="yellow"/>
        </w:rPr>
        <w:t>Additional inputs: issue 5</w:t>
      </w:r>
    </w:p>
    <w:tbl>
      <w:tblPr>
        <w:tblStyle w:val="TableGrid"/>
        <w:tblW w:w="9985" w:type="dxa"/>
        <w:tblLook w:val="04A0" w:firstRow="1" w:lastRow="0" w:firstColumn="1" w:lastColumn="0" w:noHBand="0" w:noVBand="1"/>
      </w:tblPr>
      <w:tblGrid>
        <w:gridCol w:w="1525"/>
        <w:gridCol w:w="8460"/>
      </w:tblGrid>
      <w:tr w:rsidR="00C409B4" w14:paraId="3D11D0E4" w14:textId="77777777">
        <w:trPr>
          <w:trHeight w:val="197"/>
        </w:trPr>
        <w:tc>
          <w:tcPr>
            <w:tcW w:w="1525" w:type="dxa"/>
            <w:shd w:val="clear" w:color="auto" w:fill="D9D9D9" w:themeFill="background1" w:themeFillShade="D9"/>
          </w:tcPr>
          <w:p w14:paraId="6573A3BD"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205D79AE"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79940F6B" w14:textId="77777777">
        <w:tc>
          <w:tcPr>
            <w:tcW w:w="1525" w:type="dxa"/>
          </w:tcPr>
          <w:p w14:paraId="6F879C02" w14:textId="77777777" w:rsidR="00C409B4" w:rsidRDefault="00243075">
            <w:pPr>
              <w:snapToGrid w:val="0"/>
              <w:rPr>
                <w:rFonts w:ascii="Arial" w:hAnsi="Arial" w:cs="Arial"/>
                <w:sz w:val="18"/>
                <w:szCs w:val="20"/>
              </w:rPr>
            </w:pPr>
            <w:r>
              <w:rPr>
                <w:rFonts w:ascii="Arial" w:hAnsi="Arial" w:cs="Arial"/>
                <w:sz w:val="18"/>
                <w:szCs w:val="20"/>
              </w:rPr>
              <w:t>Futurewei</w:t>
            </w:r>
          </w:p>
        </w:tc>
        <w:tc>
          <w:tcPr>
            <w:tcW w:w="8460" w:type="dxa"/>
          </w:tcPr>
          <w:p w14:paraId="4078E91F" w14:textId="77777777" w:rsidR="00C409B4" w:rsidRDefault="00243075">
            <w:pPr>
              <w:snapToGrid w:val="0"/>
              <w:rPr>
                <w:rFonts w:ascii="Arial" w:hAnsi="Arial" w:cs="Arial"/>
                <w:bCs/>
                <w:sz w:val="18"/>
                <w:szCs w:val="20"/>
              </w:rPr>
            </w:pPr>
            <w:r>
              <w:rPr>
                <w:rFonts w:ascii="Arial" w:hAnsi="Arial" w:cs="Arial"/>
                <w:bCs/>
                <w:sz w:val="18"/>
                <w:szCs w:val="20"/>
              </w:rPr>
              <w:t>Support FL’s Proposal 5.</w:t>
            </w:r>
          </w:p>
        </w:tc>
      </w:tr>
      <w:tr w:rsidR="00C409B4" w14:paraId="5D7387E2" w14:textId="77777777">
        <w:tc>
          <w:tcPr>
            <w:tcW w:w="1525" w:type="dxa"/>
          </w:tcPr>
          <w:p w14:paraId="40206ED0" w14:textId="77777777" w:rsidR="00C409B4" w:rsidRDefault="00243075">
            <w:pPr>
              <w:snapToGrid w:val="0"/>
              <w:rPr>
                <w:rFonts w:ascii="Arial" w:hAnsi="Arial" w:cs="Arial"/>
                <w:sz w:val="18"/>
                <w:szCs w:val="20"/>
              </w:rPr>
            </w:pPr>
            <w:r>
              <w:rPr>
                <w:rFonts w:ascii="Arial" w:hAnsi="Arial" w:cs="Arial"/>
                <w:sz w:val="18"/>
                <w:szCs w:val="20"/>
              </w:rPr>
              <w:t>Qualcomm</w:t>
            </w:r>
          </w:p>
        </w:tc>
        <w:tc>
          <w:tcPr>
            <w:tcW w:w="8460" w:type="dxa"/>
          </w:tcPr>
          <w:p w14:paraId="3747ED9E" w14:textId="77777777" w:rsidR="00C409B4" w:rsidRDefault="00243075">
            <w:pPr>
              <w:snapToGrid w:val="0"/>
              <w:rPr>
                <w:rFonts w:ascii="Arial" w:hAnsi="Arial" w:cs="Arial"/>
                <w:bCs/>
                <w:sz w:val="18"/>
                <w:szCs w:val="20"/>
              </w:rPr>
            </w:pPr>
            <w:r>
              <w:rPr>
                <w:rFonts w:ascii="Arial" w:hAnsi="Arial" w:cs="Arial"/>
                <w:bCs/>
                <w:sz w:val="18"/>
                <w:szCs w:val="20"/>
              </w:rPr>
              <w:t>We are fine for Proposal 5 as starting point.</w:t>
            </w:r>
          </w:p>
        </w:tc>
      </w:tr>
      <w:tr w:rsidR="00C409B4" w14:paraId="3D0432E5" w14:textId="77777777">
        <w:tc>
          <w:tcPr>
            <w:tcW w:w="1525" w:type="dxa"/>
          </w:tcPr>
          <w:p w14:paraId="3430DFDD" w14:textId="6A18123F" w:rsidR="00C409B4" w:rsidRDefault="00260624">
            <w:pPr>
              <w:snapToGrid w:val="0"/>
              <w:rPr>
                <w:rFonts w:ascii="Arial" w:hAnsi="Arial" w:cs="Arial"/>
                <w:sz w:val="18"/>
                <w:szCs w:val="20"/>
              </w:rPr>
            </w:pPr>
            <w:r>
              <w:rPr>
                <w:rFonts w:ascii="Arial" w:hAnsi="Arial" w:cs="Arial"/>
                <w:sz w:val="18"/>
                <w:szCs w:val="20"/>
              </w:rPr>
              <w:t>V</w:t>
            </w:r>
            <w:r w:rsidR="00243075">
              <w:rPr>
                <w:rFonts w:ascii="Arial" w:hAnsi="Arial" w:cs="Arial"/>
                <w:sz w:val="18"/>
                <w:szCs w:val="20"/>
              </w:rPr>
              <w:t>ivo</w:t>
            </w:r>
          </w:p>
        </w:tc>
        <w:tc>
          <w:tcPr>
            <w:tcW w:w="8460" w:type="dxa"/>
          </w:tcPr>
          <w:p w14:paraId="5208F74D" w14:textId="77777777" w:rsidR="00C409B4" w:rsidRDefault="00243075">
            <w:pPr>
              <w:snapToGrid w:val="0"/>
              <w:rPr>
                <w:rFonts w:ascii="Arial" w:hAnsi="Arial" w:cs="Arial"/>
                <w:bCs/>
                <w:sz w:val="18"/>
                <w:szCs w:val="20"/>
              </w:rPr>
            </w:pPr>
            <w:r>
              <w:rPr>
                <w:rFonts w:ascii="Arial" w:hAnsi="Arial" w:cs="Arial"/>
                <w:bCs/>
                <w:sz w:val="18"/>
                <w:szCs w:val="20"/>
              </w:rPr>
              <w:t>Fine to FFS.</w:t>
            </w:r>
          </w:p>
        </w:tc>
      </w:tr>
      <w:tr w:rsidR="00C409B4" w14:paraId="4B789D67" w14:textId="77777777">
        <w:tc>
          <w:tcPr>
            <w:tcW w:w="1525" w:type="dxa"/>
          </w:tcPr>
          <w:p w14:paraId="65214093" w14:textId="77777777" w:rsidR="00C409B4" w:rsidRDefault="00243075">
            <w:pPr>
              <w:snapToGrid w:val="0"/>
              <w:rPr>
                <w:rFonts w:ascii="Arial" w:hAnsi="Arial" w:cs="Arial"/>
                <w:szCs w:val="20"/>
              </w:rPr>
            </w:pPr>
            <w:r>
              <w:rPr>
                <w:rFonts w:ascii="Arial" w:hAnsi="Arial" w:cs="Arial"/>
                <w:szCs w:val="20"/>
              </w:rPr>
              <w:t>Ericsson</w:t>
            </w:r>
          </w:p>
        </w:tc>
        <w:tc>
          <w:tcPr>
            <w:tcW w:w="8460" w:type="dxa"/>
          </w:tcPr>
          <w:p w14:paraId="47B728E2" w14:textId="233A0A00" w:rsidR="00C409B4" w:rsidRDefault="00243075">
            <w:pPr>
              <w:snapToGrid w:val="0"/>
              <w:rPr>
                <w:rFonts w:ascii="Arial" w:hAnsi="Arial" w:cs="Arial"/>
                <w:bCs/>
                <w:szCs w:val="20"/>
              </w:rPr>
            </w:pPr>
            <w:r>
              <w:rPr>
                <w:rFonts w:ascii="Arial" w:hAnsi="Arial" w:cs="Arial"/>
                <w:bCs/>
                <w:szCs w:val="20"/>
              </w:rPr>
              <w:t xml:space="preserve">We prefer to rephrase as </w:t>
            </w:r>
            <w:r w:rsidR="00260624">
              <w:rPr>
                <w:rFonts w:ascii="Arial" w:hAnsi="Arial" w:cs="Arial"/>
                <w:bCs/>
                <w:szCs w:val="20"/>
              </w:rPr>
              <w:t>“</w:t>
            </w:r>
            <w:r>
              <w:rPr>
                <w:rFonts w:ascii="Arial" w:hAnsi="Arial" w:cs="Arial"/>
                <w:bCs/>
                <w:szCs w:val="20"/>
              </w:rPr>
              <w:t>Further study whether or not enhancements to BFR are needed</w:t>
            </w:r>
            <w:r w:rsidR="00260624">
              <w:rPr>
                <w:rFonts w:ascii="Arial" w:hAnsi="Arial" w:cs="Arial"/>
                <w:bCs/>
                <w:szCs w:val="20"/>
              </w:rPr>
              <w:t>”</w:t>
            </w:r>
            <w:r>
              <w:rPr>
                <w:rFonts w:ascii="Arial" w:hAnsi="Arial" w:cs="Arial"/>
                <w:bCs/>
                <w:szCs w:val="20"/>
              </w:rPr>
              <w:t xml:space="preserve"> Furthermore, the scope of enhancements should be defined – the WID says that it is only timing aspects that should be considered. Is it more than that? If the intention is to consider fundamental changes, then that should be handled in the feMIMO WI to avoid overlap.</w:t>
            </w:r>
          </w:p>
          <w:p w14:paraId="58A84C01" w14:textId="77777777" w:rsidR="00C409B4" w:rsidRDefault="00243075">
            <w:pPr>
              <w:snapToGrid w:val="0"/>
              <w:rPr>
                <w:rFonts w:ascii="Arial" w:hAnsi="Arial" w:cs="Arial"/>
                <w:bCs/>
                <w:szCs w:val="20"/>
              </w:rPr>
            </w:pPr>
            <w:r>
              <w:rPr>
                <w:rFonts w:ascii="Arial" w:hAnsi="Arial" w:cs="Arial"/>
                <w:bCs/>
                <w:color w:val="0070C0"/>
                <w:szCs w:val="18"/>
              </w:rPr>
              <w:t xml:space="preserve">[Mod] We also have the scope of enhancements with “specify if needed, potential enhancement for shared spectrum operation”. To identify whether it is needed or not, study is needed. </w:t>
            </w:r>
          </w:p>
        </w:tc>
      </w:tr>
      <w:tr w:rsidR="00C409B4" w14:paraId="6D31EBEF" w14:textId="77777777">
        <w:tc>
          <w:tcPr>
            <w:tcW w:w="1525" w:type="dxa"/>
          </w:tcPr>
          <w:p w14:paraId="6D3B467E" w14:textId="77777777" w:rsidR="00C409B4" w:rsidRDefault="00243075">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160C33F5" w14:textId="77777777" w:rsidR="00C409B4" w:rsidRDefault="00243075">
            <w:pPr>
              <w:snapToGrid w:val="0"/>
              <w:rPr>
                <w:rFonts w:ascii="Arial" w:hAnsi="Arial" w:cs="Arial"/>
                <w:bCs/>
                <w:szCs w:val="20"/>
              </w:rPr>
            </w:pPr>
            <w:r>
              <w:rPr>
                <w:rFonts w:ascii="Arial" w:eastAsia="SimSun" w:hAnsi="Arial" w:cs="Arial" w:hint="eastAsia"/>
                <w:bCs/>
                <w:sz w:val="18"/>
                <w:szCs w:val="20"/>
              </w:rPr>
              <w:t>S</w:t>
            </w:r>
            <w:r>
              <w:rPr>
                <w:rFonts w:ascii="Arial" w:eastAsia="SimSun" w:hAnsi="Arial" w:cs="Arial"/>
                <w:bCs/>
                <w:sz w:val="18"/>
                <w:szCs w:val="20"/>
              </w:rPr>
              <w:t>upport the proposal.</w:t>
            </w:r>
          </w:p>
        </w:tc>
      </w:tr>
      <w:tr w:rsidR="00C409B4" w14:paraId="68A4AFCF" w14:textId="77777777">
        <w:tc>
          <w:tcPr>
            <w:tcW w:w="1525" w:type="dxa"/>
          </w:tcPr>
          <w:p w14:paraId="2F3516ED" w14:textId="77777777" w:rsidR="00C409B4" w:rsidRDefault="00243075">
            <w:pPr>
              <w:snapToGrid w:val="0"/>
              <w:rPr>
                <w:rFonts w:ascii="Arial" w:eastAsia="SimSun" w:hAnsi="Arial" w:cs="Arial"/>
                <w:sz w:val="18"/>
                <w:szCs w:val="20"/>
              </w:rPr>
            </w:pPr>
            <w:r>
              <w:rPr>
                <w:rFonts w:ascii="Arial" w:hAnsi="Arial" w:cs="Arial"/>
                <w:sz w:val="18"/>
                <w:szCs w:val="20"/>
              </w:rPr>
              <w:t>Samsung</w:t>
            </w:r>
          </w:p>
        </w:tc>
        <w:tc>
          <w:tcPr>
            <w:tcW w:w="8460" w:type="dxa"/>
          </w:tcPr>
          <w:p w14:paraId="22BD598B" w14:textId="77777777" w:rsidR="00C409B4" w:rsidRDefault="00243075">
            <w:pPr>
              <w:snapToGrid w:val="0"/>
              <w:rPr>
                <w:rFonts w:ascii="Arial" w:hAnsi="Arial" w:cs="Arial"/>
                <w:bCs/>
                <w:sz w:val="18"/>
                <w:szCs w:val="20"/>
              </w:rPr>
            </w:pPr>
            <w:r>
              <w:rPr>
                <w:rFonts w:ascii="Arial" w:hAnsi="Arial" w:cs="Arial"/>
                <w:bCs/>
                <w:sz w:val="18"/>
                <w:szCs w:val="20"/>
              </w:rPr>
              <w:t>To clarify, this proposal is for unlicensed operation only or in general for both operations? Current statement of the proposal is too broad, and at least the reasoning/issue should be captured. From our perspective, only issues due to new SCS and LBT should be included for further study in this agenda.</w:t>
            </w:r>
          </w:p>
          <w:p w14:paraId="5520DBFF" w14:textId="77777777" w:rsidR="00C409B4" w:rsidRDefault="00243075">
            <w:pPr>
              <w:snapToGrid w:val="0"/>
              <w:rPr>
                <w:rFonts w:ascii="Arial" w:eastAsia="SimSun" w:hAnsi="Arial" w:cs="Arial"/>
                <w:bCs/>
                <w:sz w:val="18"/>
                <w:szCs w:val="20"/>
              </w:rPr>
            </w:pPr>
            <w:r>
              <w:rPr>
                <w:rFonts w:ascii="Arial" w:hAnsi="Arial" w:cs="Arial"/>
                <w:bCs/>
                <w:color w:val="0070C0"/>
                <w:sz w:val="18"/>
                <w:szCs w:val="20"/>
              </w:rPr>
              <w:lastRenderedPageBreak/>
              <w:t xml:space="preserve">[Mod] Updated “shared spectrum operation” as indicated in the WID. </w:t>
            </w:r>
            <w:r>
              <w:rPr>
                <w:rFonts w:ascii="Arial" w:hAnsi="Arial" w:cs="Arial"/>
                <w:bCs/>
                <w:sz w:val="18"/>
                <w:szCs w:val="20"/>
              </w:rPr>
              <w:t xml:space="preserve">  </w:t>
            </w:r>
          </w:p>
        </w:tc>
      </w:tr>
      <w:tr w:rsidR="00C409B4" w14:paraId="0C1BFDBE" w14:textId="77777777">
        <w:tc>
          <w:tcPr>
            <w:tcW w:w="1525" w:type="dxa"/>
          </w:tcPr>
          <w:p w14:paraId="10F980CD" w14:textId="77777777" w:rsidR="00C409B4" w:rsidRDefault="00243075">
            <w:pPr>
              <w:snapToGrid w:val="0"/>
              <w:rPr>
                <w:rFonts w:ascii="Arial" w:eastAsia="Malgun Gothic" w:hAnsi="Arial" w:cs="Arial"/>
                <w:sz w:val="18"/>
                <w:szCs w:val="20"/>
              </w:rPr>
            </w:pPr>
            <w:r>
              <w:rPr>
                <w:rFonts w:ascii="Arial" w:eastAsia="Malgun Gothic" w:hAnsi="Arial" w:cs="Arial" w:hint="eastAsia"/>
                <w:sz w:val="18"/>
                <w:szCs w:val="20"/>
              </w:rPr>
              <w:lastRenderedPageBreak/>
              <w:t>LG Electronics</w:t>
            </w:r>
          </w:p>
        </w:tc>
        <w:tc>
          <w:tcPr>
            <w:tcW w:w="8460" w:type="dxa"/>
          </w:tcPr>
          <w:p w14:paraId="4ECF01D4" w14:textId="77777777" w:rsidR="00C409B4" w:rsidRDefault="00243075">
            <w:pPr>
              <w:snapToGrid w:val="0"/>
              <w:rPr>
                <w:rFonts w:ascii="Arial" w:eastAsia="Malgun Gothic" w:hAnsi="Arial" w:cs="Arial"/>
                <w:bCs/>
                <w:sz w:val="18"/>
                <w:szCs w:val="20"/>
              </w:rPr>
            </w:pPr>
            <w:r>
              <w:rPr>
                <w:rFonts w:ascii="Arial" w:eastAsia="Malgun Gothic" w:hAnsi="Arial" w:cs="Arial" w:hint="eastAsia"/>
                <w:bCs/>
                <w:sz w:val="18"/>
                <w:szCs w:val="20"/>
              </w:rPr>
              <w:t>To be in line with WID, BFR enhancement should focus on unlicensed band operation.</w:t>
            </w:r>
          </w:p>
          <w:p w14:paraId="7685F52F"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 xml:space="preserve">[Mod] Updated “shared spectrum operation” as indicated in the WID. </w:t>
            </w:r>
            <w:r>
              <w:rPr>
                <w:rFonts w:ascii="Arial" w:hAnsi="Arial" w:cs="Arial"/>
                <w:bCs/>
                <w:sz w:val="18"/>
                <w:szCs w:val="20"/>
              </w:rPr>
              <w:t xml:space="preserve">  </w:t>
            </w:r>
          </w:p>
        </w:tc>
      </w:tr>
      <w:tr w:rsidR="00C409B4" w14:paraId="1DF40048" w14:textId="77777777">
        <w:tc>
          <w:tcPr>
            <w:tcW w:w="1525" w:type="dxa"/>
          </w:tcPr>
          <w:p w14:paraId="28E22AA1" w14:textId="77777777" w:rsidR="00C409B4" w:rsidRDefault="00243075">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078A3CB5" w14:textId="77777777" w:rsidR="00C409B4" w:rsidRDefault="00243075">
            <w:pPr>
              <w:snapToGrid w:val="0"/>
              <w:rPr>
                <w:rFonts w:ascii="Arial" w:hAnsi="Arial" w:cs="Arial"/>
                <w:bCs/>
                <w:sz w:val="18"/>
                <w:szCs w:val="20"/>
              </w:rPr>
            </w:pPr>
            <w:r>
              <w:rPr>
                <w:rFonts w:ascii="Arial" w:hAnsi="Arial" w:cs="Arial"/>
                <w:bCs/>
                <w:sz w:val="18"/>
                <w:szCs w:val="20"/>
              </w:rPr>
              <w:t>Generally supportive of FL’s proposal 5. However, we think that BFR should be replaced by BFD/BFR (</w:t>
            </w:r>
            <w:r>
              <w:rPr>
                <w:rFonts w:ascii="Arial" w:hAnsi="Arial" w:cs="Arial"/>
                <w:szCs w:val="20"/>
              </w:rPr>
              <w:t xml:space="preserve">Further study supporting enhancements on </w:t>
            </w:r>
            <w:r>
              <w:rPr>
                <w:rFonts w:ascii="Arial" w:hAnsi="Arial" w:cs="Arial"/>
                <w:szCs w:val="20"/>
                <w:highlight w:val="yellow"/>
              </w:rPr>
              <w:t>BFD/BFR</w:t>
            </w:r>
            <w:r>
              <w:rPr>
                <w:rFonts w:ascii="Arial" w:hAnsi="Arial" w:cs="Arial"/>
                <w:szCs w:val="20"/>
              </w:rPr>
              <w:t>) s</w:t>
            </w:r>
            <w:r>
              <w:rPr>
                <w:rFonts w:ascii="Arial" w:hAnsi="Arial" w:cs="Arial"/>
                <w:bCs/>
                <w:sz w:val="18"/>
                <w:szCs w:val="20"/>
              </w:rPr>
              <w:t xml:space="preserve">ince they are not exactly the same process. In particular, our proposal considers BFD enhancements. Listing the possible enhancements mentioned in 5.1 to 5.3 in the agreement may also be useful. </w:t>
            </w:r>
          </w:p>
          <w:p w14:paraId="5D47938A" w14:textId="77777777" w:rsidR="00C409B4" w:rsidRDefault="00243075">
            <w:pPr>
              <w:snapToGrid w:val="0"/>
              <w:rPr>
                <w:rFonts w:ascii="Arial" w:eastAsia="Malgun Gothic" w:hAnsi="Arial" w:cs="Arial"/>
                <w:bCs/>
                <w:sz w:val="18"/>
                <w:szCs w:val="20"/>
              </w:rPr>
            </w:pPr>
            <w:r>
              <w:rPr>
                <w:rFonts w:ascii="Arial" w:hAnsi="Arial" w:cs="Arial"/>
                <w:bCs/>
                <w:color w:val="0070C0"/>
                <w:sz w:val="18"/>
                <w:szCs w:val="20"/>
              </w:rPr>
              <w:t xml:space="preserve">[Mod] In my understanding, BFR includes beam failure detection (BFD), new beam identification, failure report and other procedures. </w:t>
            </w:r>
          </w:p>
        </w:tc>
      </w:tr>
      <w:tr w:rsidR="00C409B4" w14:paraId="1BBACD4E" w14:textId="77777777">
        <w:tc>
          <w:tcPr>
            <w:tcW w:w="1525" w:type="dxa"/>
          </w:tcPr>
          <w:p w14:paraId="34BB9A41" w14:textId="77777777" w:rsidR="00C409B4" w:rsidRDefault="00243075">
            <w:pPr>
              <w:snapToGrid w:val="0"/>
              <w:rPr>
                <w:rFonts w:ascii="Arial" w:eastAsia="Malgun Gothic" w:hAnsi="Arial" w:cs="Arial"/>
                <w:sz w:val="18"/>
                <w:szCs w:val="20"/>
              </w:rPr>
            </w:pPr>
            <w:r>
              <w:rPr>
                <w:rFonts w:ascii="Arial" w:eastAsia="SimSun" w:hAnsi="Arial" w:cs="Arial" w:hint="eastAsia"/>
                <w:sz w:val="18"/>
                <w:szCs w:val="20"/>
              </w:rPr>
              <w:t>ZTE, Sanechips</w:t>
            </w:r>
          </w:p>
        </w:tc>
        <w:tc>
          <w:tcPr>
            <w:tcW w:w="8460" w:type="dxa"/>
          </w:tcPr>
          <w:p w14:paraId="1C199020" w14:textId="77777777" w:rsidR="00C409B4" w:rsidRDefault="00243075">
            <w:pPr>
              <w:snapToGrid w:val="0"/>
              <w:rPr>
                <w:rFonts w:ascii="Arial" w:eastAsia="Malgun Gothic" w:hAnsi="Arial" w:cs="Arial"/>
                <w:bCs/>
                <w:sz w:val="18"/>
                <w:szCs w:val="20"/>
              </w:rPr>
            </w:pPr>
            <w:r>
              <w:rPr>
                <w:rFonts w:ascii="Arial" w:hAnsi="Arial" w:cs="Arial"/>
                <w:bCs/>
                <w:sz w:val="18"/>
                <w:szCs w:val="20"/>
              </w:rPr>
              <w:t>Support FL’s Proposal 5</w:t>
            </w:r>
            <w:r>
              <w:rPr>
                <w:rFonts w:ascii="Arial" w:eastAsia="SimSun" w:hAnsi="Arial" w:cs="Arial" w:hint="eastAsia"/>
                <w:bCs/>
                <w:sz w:val="18"/>
                <w:szCs w:val="20"/>
              </w:rPr>
              <w:t xml:space="preserve"> as a starting point for further study on BFR/BFD enhancement on licensed/unlicensed band.</w:t>
            </w:r>
          </w:p>
        </w:tc>
      </w:tr>
      <w:tr w:rsidR="00C409B4" w14:paraId="6DE6123D" w14:textId="77777777">
        <w:tc>
          <w:tcPr>
            <w:tcW w:w="1525" w:type="dxa"/>
          </w:tcPr>
          <w:p w14:paraId="6862ED38" w14:textId="77777777" w:rsidR="00C409B4" w:rsidRDefault="00243075">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36336CEA" w14:textId="77777777" w:rsidR="00C409B4" w:rsidRDefault="00243075">
            <w:pPr>
              <w:snapToGrid w:val="0"/>
              <w:rPr>
                <w:rFonts w:ascii="Arial" w:eastAsia="Malgun Gothic" w:hAnsi="Arial" w:cs="Arial"/>
                <w:bCs/>
                <w:sz w:val="18"/>
                <w:szCs w:val="20"/>
              </w:rPr>
            </w:pPr>
            <w:r>
              <w:rPr>
                <w:rFonts w:ascii="Arial" w:eastAsia="Malgun Gothic" w:hAnsi="Arial" w:cs="Arial"/>
                <w:bCs/>
                <w:sz w:val="18"/>
                <w:szCs w:val="20"/>
              </w:rPr>
              <w:t xml:space="preserve">Please check the updated proposal based on the comments from Samsung and LGE. </w:t>
            </w:r>
          </w:p>
        </w:tc>
      </w:tr>
      <w:tr w:rsidR="00C409B4" w14:paraId="61FA6446" w14:textId="77777777">
        <w:trPr>
          <w:ins w:id="263" w:author="Author" w:date="1900-01-01T00:00:00Z"/>
        </w:trPr>
        <w:tc>
          <w:tcPr>
            <w:tcW w:w="1525" w:type="dxa"/>
          </w:tcPr>
          <w:p w14:paraId="2E56A812" w14:textId="77777777" w:rsidR="00C409B4" w:rsidRDefault="00243075">
            <w:pPr>
              <w:snapToGrid w:val="0"/>
              <w:rPr>
                <w:ins w:id="264" w:author="Author" w:date="1900-01-01T00:00:00Z"/>
                <w:rFonts w:ascii="Arial" w:eastAsia="Malgun Gothic" w:hAnsi="Arial" w:cs="Arial"/>
                <w:sz w:val="18"/>
                <w:szCs w:val="20"/>
              </w:rPr>
            </w:pPr>
            <w:ins w:id="265" w:author="Author">
              <w:r>
                <w:rPr>
                  <w:rFonts w:ascii="Arial" w:hAnsi="Arial" w:cs="Arial"/>
                  <w:sz w:val="18"/>
                  <w:szCs w:val="20"/>
                </w:rPr>
                <w:t>MediaTek</w:t>
              </w:r>
            </w:ins>
          </w:p>
        </w:tc>
        <w:tc>
          <w:tcPr>
            <w:tcW w:w="8460" w:type="dxa"/>
          </w:tcPr>
          <w:p w14:paraId="4D7A8265" w14:textId="77777777" w:rsidR="00C409B4" w:rsidRDefault="00243075">
            <w:pPr>
              <w:snapToGrid w:val="0"/>
              <w:rPr>
                <w:rFonts w:ascii="Arial" w:hAnsi="Arial" w:cs="Arial"/>
                <w:bCs/>
                <w:sz w:val="18"/>
                <w:szCs w:val="20"/>
              </w:rPr>
            </w:pPr>
            <w:ins w:id="266" w:author="Author">
              <w:r>
                <w:rPr>
                  <w:rFonts w:ascii="Arial" w:hAnsi="Arial" w:cs="Arial"/>
                  <w:bCs/>
                  <w:sz w:val="18"/>
                  <w:szCs w:val="20"/>
                </w:rPr>
                <w:t>Similar comment to proposal 4. There is ongoing discussion on including CSI-RS as contention exempt short control signaling. If CSI-RS is considered as short control signaling without LBT, then do we still need to further study BFR enhancement?</w:t>
              </w:r>
            </w:ins>
          </w:p>
          <w:p w14:paraId="6FE93DF2" w14:textId="77777777" w:rsidR="00C409B4" w:rsidRDefault="00243075">
            <w:pPr>
              <w:snapToGrid w:val="0"/>
              <w:rPr>
                <w:ins w:id="267" w:author="Author" w:date="1900-01-01T00:00:00Z"/>
                <w:rFonts w:ascii="Arial" w:eastAsia="Malgun Gothic" w:hAnsi="Arial" w:cs="Arial"/>
                <w:bCs/>
                <w:sz w:val="18"/>
                <w:szCs w:val="20"/>
              </w:rPr>
            </w:pPr>
            <w:r>
              <w:rPr>
                <w:rFonts w:ascii="Arial" w:hAnsi="Arial" w:cs="Arial"/>
                <w:bCs/>
                <w:color w:val="0070C0"/>
                <w:sz w:val="18"/>
                <w:szCs w:val="20"/>
              </w:rPr>
              <w:t xml:space="preserve">[Mod] In my understanding, yes. Currently, BFR only considers periodic CSI-RS and SSB as a monitoring RS. As you mentioned, CSI-RS may be enhanced, but it may be applicable if specification does not allow to configure the enhancement (e.g., aperiodic CSI-RS). </w:t>
            </w:r>
          </w:p>
        </w:tc>
      </w:tr>
      <w:tr w:rsidR="00C409B4" w14:paraId="26243F27" w14:textId="77777777">
        <w:trPr>
          <w:ins w:id="268" w:author="Author" w:date="1900-01-01T00:00:00Z"/>
        </w:trPr>
        <w:tc>
          <w:tcPr>
            <w:tcW w:w="1525" w:type="dxa"/>
          </w:tcPr>
          <w:p w14:paraId="5DE5B8E7" w14:textId="77777777" w:rsidR="00C409B4" w:rsidRDefault="00243075">
            <w:pPr>
              <w:snapToGrid w:val="0"/>
              <w:rPr>
                <w:ins w:id="269" w:author="Author" w:date="1900-01-01T00:00:00Z"/>
                <w:rFonts w:ascii="Arial" w:hAnsi="Arial" w:cs="Arial"/>
                <w:sz w:val="18"/>
                <w:szCs w:val="20"/>
              </w:rPr>
            </w:pPr>
            <w:ins w:id="270" w:author="Author">
              <w:r>
                <w:rPr>
                  <w:rFonts w:ascii="Arial" w:hAnsi="Arial" w:cs="Arial"/>
                  <w:sz w:val="18"/>
                  <w:szCs w:val="20"/>
                </w:rPr>
                <w:t>Intel</w:t>
              </w:r>
            </w:ins>
          </w:p>
        </w:tc>
        <w:tc>
          <w:tcPr>
            <w:tcW w:w="8460" w:type="dxa"/>
          </w:tcPr>
          <w:p w14:paraId="50F37033" w14:textId="77777777" w:rsidR="00C409B4" w:rsidRDefault="00243075">
            <w:pPr>
              <w:snapToGrid w:val="0"/>
              <w:rPr>
                <w:ins w:id="271" w:author="Author" w:date="1900-01-01T00:00:00Z"/>
                <w:rFonts w:ascii="Arial" w:hAnsi="Arial" w:cs="Arial"/>
                <w:bCs/>
                <w:sz w:val="18"/>
                <w:szCs w:val="20"/>
              </w:rPr>
            </w:pPr>
            <w:ins w:id="272" w:author="Author">
              <w:r>
                <w:rPr>
                  <w:rFonts w:ascii="Arial" w:hAnsi="Arial" w:cs="Arial"/>
                  <w:bCs/>
                  <w:sz w:val="18"/>
                  <w:szCs w:val="20"/>
                </w:rPr>
                <w:t>Although we understand the motivation for BFR enhancements, the proposed enhancements are generally applicable for beam management and could be handled within feMIMO WI.</w:t>
              </w:r>
            </w:ins>
          </w:p>
        </w:tc>
      </w:tr>
      <w:tr w:rsidR="00C409B4" w14:paraId="6A026E18" w14:textId="77777777">
        <w:tc>
          <w:tcPr>
            <w:tcW w:w="1525" w:type="dxa"/>
          </w:tcPr>
          <w:p w14:paraId="579780DA" w14:textId="77777777" w:rsidR="00C409B4" w:rsidRDefault="00243075">
            <w:pPr>
              <w:snapToGrid w:val="0"/>
              <w:rPr>
                <w:rFonts w:ascii="Arial" w:hAnsi="Arial" w:cs="Arial"/>
                <w:sz w:val="18"/>
                <w:szCs w:val="20"/>
              </w:rPr>
            </w:pPr>
            <w:r>
              <w:rPr>
                <w:rFonts w:ascii="Arial" w:hAnsi="Arial" w:cs="Arial"/>
                <w:sz w:val="18"/>
                <w:szCs w:val="20"/>
              </w:rPr>
              <w:t>Apple</w:t>
            </w:r>
          </w:p>
        </w:tc>
        <w:tc>
          <w:tcPr>
            <w:tcW w:w="8460" w:type="dxa"/>
          </w:tcPr>
          <w:p w14:paraId="6A37022F" w14:textId="77777777" w:rsidR="00C409B4" w:rsidRDefault="00243075">
            <w:pPr>
              <w:snapToGrid w:val="0"/>
              <w:rPr>
                <w:rFonts w:ascii="Arial" w:hAnsi="Arial" w:cs="Arial"/>
                <w:bCs/>
                <w:sz w:val="18"/>
                <w:szCs w:val="20"/>
              </w:rPr>
            </w:pPr>
            <w:r>
              <w:rPr>
                <w:rFonts w:ascii="Arial" w:hAnsi="Arial" w:cs="Arial"/>
                <w:bCs/>
                <w:sz w:val="18"/>
                <w:szCs w:val="20"/>
              </w:rPr>
              <w:t xml:space="preserve">We prefer the rephased proposal from Ericsson. In addition, the discussion should be triggered by concrete issues/proposals and avoid overlapping with FeMIMO WI.  </w:t>
            </w:r>
          </w:p>
          <w:p w14:paraId="5B5BC0DB" w14:textId="77777777" w:rsidR="00C409B4" w:rsidRDefault="00243075">
            <w:pPr>
              <w:snapToGrid w:val="0"/>
              <w:rPr>
                <w:rFonts w:ascii="Arial" w:hAnsi="Arial" w:cs="Arial"/>
                <w:bCs/>
                <w:sz w:val="18"/>
                <w:szCs w:val="20"/>
              </w:rPr>
            </w:pPr>
            <w:r>
              <w:rPr>
                <w:rFonts w:ascii="Arial" w:hAnsi="Arial" w:cs="Arial"/>
                <w:bCs/>
                <w:color w:val="0070C0"/>
                <w:sz w:val="18"/>
                <w:szCs w:val="20"/>
              </w:rPr>
              <w:t xml:space="preserve">[Mod] I updated proposal 4 based on your comment. On the scope, as the updated proposal clearly says BFR for shared spectrum, I don’t see any overlap with FeMIMO. </w:t>
            </w:r>
          </w:p>
        </w:tc>
      </w:tr>
      <w:tr w:rsidR="00C409B4" w14:paraId="0FEE4BF8" w14:textId="77777777">
        <w:tc>
          <w:tcPr>
            <w:tcW w:w="1525" w:type="dxa"/>
          </w:tcPr>
          <w:p w14:paraId="7A467511" w14:textId="77777777" w:rsidR="00C409B4" w:rsidRDefault="00243075">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7C061205" w14:textId="77777777" w:rsidR="00C409B4" w:rsidRDefault="00243075">
            <w:pPr>
              <w:snapToGrid w:val="0"/>
              <w:rPr>
                <w:rFonts w:ascii="Arial" w:hAnsi="Arial" w:cs="Arial"/>
                <w:bCs/>
                <w:sz w:val="18"/>
                <w:szCs w:val="20"/>
              </w:rPr>
            </w:pPr>
            <w:r>
              <w:rPr>
                <w:rFonts w:ascii="Arial" w:hAnsi="Arial" w:cs="Arial"/>
                <w:bCs/>
                <w:sz w:val="18"/>
                <w:szCs w:val="20"/>
              </w:rPr>
              <w:t>Support Moderator’s proposal. At least for option 5.1 we agree to hold the discussion until the LBT procedure is clear for beam-based operation.</w:t>
            </w:r>
          </w:p>
        </w:tc>
      </w:tr>
      <w:tr w:rsidR="00C409B4" w14:paraId="51CE24DC" w14:textId="77777777">
        <w:tc>
          <w:tcPr>
            <w:tcW w:w="1525" w:type="dxa"/>
          </w:tcPr>
          <w:p w14:paraId="43E53033" w14:textId="77777777" w:rsidR="00C409B4" w:rsidRDefault="00243075">
            <w:pPr>
              <w:snapToGrid w:val="0"/>
              <w:rPr>
                <w:rFonts w:ascii="Arial" w:hAnsi="Arial" w:cs="Arial"/>
                <w:sz w:val="18"/>
                <w:szCs w:val="20"/>
              </w:rPr>
            </w:pPr>
            <w:r>
              <w:rPr>
                <w:rStyle w:val="normaltextrun"/>
                <w:rFonts w:ascii="Arial" w:hAnsi="Arial" w:cs="Arial"/>
                <w:sz w:val="18"/>
                <w:szCs w:val="18"/>
              </w:rPr>
              <w:t>Nokia/NSB</w:t>
            </w:r>
            <w:r>
              <w:rPr>
                <w:rStyle w:val="eop"/>
                <w:rFonts w:ascii="Arial" w:hAnsi="Arial" w:cs="Arial"/>
                <w:sz w:val="18"/>
                <w:szCs w:val="18"/>
              </w:rPr>
              <w:t> </w:t>
            </w:r>
          </w:p>
        </w:tc>
        <w:tc>
          <w:tcPr>
            <w:tcW w:w="8460" w:type="dxa"/>
          </w:tcPr>
          <w:p w14:paraId="4A76FCD4" w14:textId="77777777" w:rsidR="00C409B4" w:rsidRDefault="00243075">
            <w:pPr>
              <w:snapToGrid w:val="0"/>
              <w:rPr>
                <w:rFonts w:ascii="Arial" w:hAnsi="Arial" w:cs="Arial"/>
                <w:bCs/>
                <w:sz w:val="18"/>
                <w:szCs w:val="20"/>
              </w:rPr>
            </w:pPr>
            <w:r>
              <w:rPr>
                <w:rStyle w:val="normaltextrun"/>
                <w:rFonts w:ascii="Arial" w:hAnsi="Arial" w:cs="Arial"/>
                <w:sz w:val="18"/>
                <w:szCs w:val="18"/>
              </w:rPr>
              <w:t>BFR enhancement should be discussed later according to the enhancement of other features (e.g. RS transmission, PDCCH/PUCCH/PRACH design etc)</w:t>
            </w:r>
            <w:r>
              <w:rPr>
                <w:rStyle w:val="eop"/>
                <w:rFonts w:ascii="Arial" w:hAnsi="Arial" w:cs="Arial"/>
                <w:sz w:val="18"/>
                <w:szCs w:val="18"/>
              </w:rPr>
              <w:t> </w:t>
            </w:r>
          </w:p>
        </w:tc>
      </w:tr>
      <w:tr w:rsidR="00C409B4" w14:paraId="0F5719BC" w14:textId="77777777">
        <w:tc>
          <w:tcPr>
            <w:tcW w:w="1525" w:type="dxa"/>
          </w:tcPr>
          <w:p w14:paraId="6C68EF93" w14:textId="77777777" w:rsidR="00C409B4" w:rsidRDefault="00243075">
            <w:pPr>
              <w:snapToGrid w:val="0"/>
              <w:rPr>
                <w:rStyle w:val="normaltextrun"/>
                <w:rFonts w:ascii="Arial" w:hAnsi="Arial" w:cs="Arial"/>
                <w:sz w:val="18"/>
                <w:szCs w:val="18"/>
              </w:rPr>
            </w:pPr>
            <w:r>
              <w:rPr>
                <w:rStyle w:val="normaltextrun"/>
                <w:rFonts w:ascii="Arial" w:hAnsi="Arial" w:cs="Arial"/>
                <w:sz w:val="18"/>
                <w:szCs w:val="18"/>
              </w:rPr>
              <w:t>Convida Wireless</w:t>
            </w:r>
          </w:p>
        </w:tc>
        <w:tc>
          <w:tcPr>
            <w:tcW w:w="8460" w:type="dxa"/>
          </w:tcPr>
          <w:p w14:paraId="10BBCA93" w14:textId="77777777" w:rsidR="00C409B4" w:rsidRDefault="00243075">
            <w:pPr>
              <w:snapToGrid w:val="0"/>
              <w:rPr>
                <w:rStyle w:val="normaltextrun"/>
                <w:rFonts w:ascii="Arial" w:hAnsi="Arial" w:cs="Arial"/>
                <w:sz w:val="18"/>
                <w:szCs w:val="18"/>
              </w:rPr>
            </w:pPr>
            <w:r>
              <w:rPr>
                <w:rStyle w:val="normaltextrun"/>
                <w:szCs w:val="18"/>
              </w:rPr>
              <w:t>We support moderator’s proposal.</w:t>
            </w:r>
          </w:p>
        </w:tc>
      </w:tr>
      <w:tr w:rsidR="00C409B4" w14:paraId="005E6B7C" w14:textId="77777777">
        <w:tc>
          <w:tcPr>
            <w:tcW w:w="1525" w:type="dxa"/>
          </w:tcPr>
          <w:p w14:paraId="1B82FAD8" w14:textId="77777777" w:rsidR="00C409B4" w:rsidRDefault="00243075">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0ADDF721" w14:textId="0A3CB795" w:rsidR="00527A14" w:rsidRPr="00527A14" w:rsidRDefault="00243075">
            <w:pPr>
              <w:snapToGrid w:val="0"/>
              <w:rPr>
                <w:rStyle w:val="normaltextrun"/>
                <w:rFonts w:ascii="Arial" w:eastAsia="SimSun" w:hAnsi="Arial" w:cs="Arial"/>
                <w:sz w:val="18"/>
                <w:szCs w:val="18"/>
              </w:rPr>
            </w:pPr>
            <w:r>
              <w:rPr>
                <w:rStyle w:val="normaltextrun"/>
                <w:rFonts w:ascii="Arial" w:eastAsia="SimSun" w:hAnsi="Arial" w:cs="Arial"/>
                <w:sz w:val="18"/>
                <w:szCs w:val="18"/>
              </w:rPr>
              <w:t>We have question on the shared spectrum operation in proposal 5. Does it mean the unlicensed band operation considering only LBT mode channel access mechanism? If it does, we think the “shared spectrum operation” should be removed from proposal 5. Because, for the unlicensed band operation in 52.6-71GHz, both LBT mode and no-LBT mode channel access mechanism are recommended to be supported to cover a wide range of use cases and the BFR in both case may need some enhancements.</w:t>
            </w:r>
          </w:p>
        </w:tc>
      </w:tr>
      <w:tr w:rsidR="00C409B4" w14:paraId="0E49321F" w14:textId="77777777">
        <w:tc>
          <w:tcPr>
            <w:tcW w:w="1525" w:type="dxa"/>
          </w:tcPr>
          <w:p w14:paraId="414E13E4" w14:textId="77777777" w:rsidR="00C409B4" w:rsidRDefault="00243075">
            <w:pPr>
              <w:snapToGrid w:val="0"/>
              <w:rPr>
                <w:rStyle w:val="normaltextrun"/>
                <w:rFonts w:ascii="Arial" w:hAnsi="Arial" w:cs="Arial"/>
                <w:szCs w:val="20"/>
              </w:rPr>
            </w:pPr>
            <w:r>
              <w:rPr>
                <w:rStyle w:val="normaltextrun"/>
                <w:rFonts w:ascii="Arial" w:hAnsi="Arial" w:cs="Arial"/>
                <w:szCs w:val="20"/>
              </w:rPr>
              <w:t>Moderator</w:t>
            </w:r>
          </w:p>
        </w:tc>
        <w:tc>
          <w:tcPr>
            <w:tcW w:w="8460" w:type="dxa"/>
          </w:tcPr>
          <w:p w14:paraId="6B5DF33C" w14:textId="77777777" w:rsidR="00C409B4" w:rsidRDefault="00243075">
            <w:pPr>
              <w:snapToGrid w:val="0"/>
              <w:rPr>
                <w:rStyle w:val="normaltextrun"/>
                <w:rFonts w:ascii="Arial" w:hAnsi="Arial" w:cs="Arial"/>
                <w:szCs w:val="20"/>
              </w:rPr>
            </w:pPr>
            <w:r>
              <w:rPr>
                <w:rStyle w:val="normaltextrun"/>
                <w:rFonts w:ascii="Arial" w:hAnsi="Arial" w:cs="Arial"/>
                <w:szCs w:val="20"/>
              </w:rPr>
              <w:t xml:space="preserve">Please check the updated proposal based on Apple’s comment. </w:t>
            </w:r>
          </w:p>
        </w:tc>
      </w:tr>
      <w:tr w:rsidR="00C409B4" w14:paraId="69AB0B64" w14:textId="77777777">
        <w:tc>
          <w:tcPr>
            <w:tcW w:w="1525" w:type="dxa"/>
          </w:tcPr>
          <w:p w14:paraId="29148357" w14:textId="77777777" w:rsidR="00C409B4" w:rsidRDefault="00243075">
            <w:pPr>
              <w:snapToGrid w:val="0"/>
              <w:rPr>
                <w:rStyle w:val="normaltextrun"/>
                <w:rFonts w:ascii="Arial" w:hAnsi="Arial" w:cs="Arial"/>
                <w:szCs w:val="20"/>
              </w:rPr>
            </w:pPr>
            <w:r>
              <w:rPr>
                <w:rStyle w:val="normaltextrun"/>
                <w:rFonts w:ascii="Arial" w:hAnsi="Arial" w:cs="Arial"/>
                <w:szCs w:val="20"/>
              </w:rPr>
              <w:t>Charter</w:t>
            </w:r>
          </w:p>
        </w:tc>
        <w:tc>
          <w:tcPr>
            <w:tcW w:w="8460" w:type="dxa"/>
          </w:tcPr>
          <w:p w14:paraId="12FF5D4D" w14:textId="77777777" w:rsidR="00C409B4" w:rsidRDefault="00243075">
            <w:pPr>
              <w:snapToGrid w:val="0"/>
              <w:rPr>
                <w:rStyle w:val="normaltextrun"/>
                <w:rFonts w:ascii="Arial" w:hAnsi="Arial" w:cs="Arial"/>
                <w:szCs w:val="20"/>
              </w:rPr>
            </w:pPr>
            <w:r>
              <w:rPr>
                <w:rStyle w:val="normaltextrun"/>
                <w:rFonts w:ascii="Arial" w:hAnsi="Arial" w:cs="Arial"/>
                <w:szCs w:val="20"/>
              </w:rPr>
              <w:t>Support Moderator’s Proposal 5</w:t>
            </w:r>
          </w:p>
        </w:tc>
      </w:tr>
      <w:tr w:rsidR="00C409B4" w14:paraId="1203E13B" w14:textId="77777777">
        <w:tc>
          <w:tcPr>
            <w:tcW w:w="1525" w:type="dxa"/>
          </w:tcPr>
          <w:p w14:paraId="61E0F2E9" w14:textId="77777777" w:rsidR="00C409B4" w:rsidRDefault="00243075">
            <w:pPr>
              <w:snapToGrid w:val="0"/>
              <w:rPr>
                <w:rStyle w:val="normaltextrun"/>
                <w:rFonts w:ascii="Arial" w:eastAsia="SimSun" w:hAnsi="Arial" w:cs="Arial"/>
                <w:szCs w:val="20"/>
              </w:rPr>
            </w:pPr>
            <w:r>
              <w:rPr>
                <w:rStyle w:val="normaltextrun"/>
                <w:rFonts w:ascii="Arial" w:eastAsia="SimSun" w:hAnsi="Arial" w:cs="Arial"/>
                <w:szCs w:val="20"/>
              </w:rPr>
              <w:t>S</w:t>
            </w:r>
            <w:r>
              <w:rPr>
                <w:rStyle w:val="normaltextrun"/>
                <w:rFonts w:ascii="Arial" w:hAnsi="Arial" w:cs="Arial"/>
                <w:szCs w:val="20"/>
              </w:rPr>
              <w:t>ony</w:t>
            </w:r>
          </w:p>
        </w:tc>
        <w:tc>
          <w:tcPr>
            <w:tcW w:w="8460" w:type="dxa"/>
          </w:tcPr>
          <w:p w14:paraId="0DD3D0F4" w14:textId="77777777" w:rsidR="00C409B4" w:rsidRDefault="00243075">
            <w:pPr>
              <w:snapToGrid w:val="0"/>
              <w:rPr>
                <w:rStyle w:val="normaltextrun"/>
                <w:rFonts w:ascii="Arial" w:eastAsia="SimSun" w:hAnsi="Arial" w:cs="Arial"/>
                <w:sz w:val="18"/>
                <w:szCs w:val="18"/>
              </w:rPr>
            </w:pPr>
            <w:r>
              <w:rPr>
                <w:rStyle w:val="normaltextrun"/>
                <w:rFonts w:ascii="Arial" w:eastAsia="SimSun" w:hAnsi="Arial" w:cs="Arial"/>
                <w:sz w:val="18"/>
                <w:szCs w:val="18"/>
              </w:rPr>
              <w:t>Su</w:t>
            </w:r>
            <w:r>
              <w:rPr>
                <w:rStyle w:val="normaltextrun"/>
                <w:rFonts w:ascii="Arial" w:hAnsi="Arial" w:cs="Arial"/>
                <w:sz w:val="18"/>
                <w:szCs w:val="18"/>
              </w:rPr>
              <w:t>pport FL’s proposal.</w:t>
            </w:r>
          </w:p>
        </w:tc>
      </w:tr>
      <w:tr w:rsidR="00C409B4" w14:paraId="2BDCA3AC" w14:textId="77777777">
        <w:tc>
          <w:tcPr>
            <w:tcW w:w="1525" w:type="dxa"/>
          </w:tcPr>
          <w:p w14:paraId="39E45DF0" w14:textId="77777777" w:rsidR="00C409B4" w:rsidRDefault="00243075">
            <w:pPr>
              <w:snapToGrid w:val="0"/>
              <w:rPr>
                <w:rStyle w:val="normaltextrun"/>
                <w:rFonts w:ascii="Arial" w:eastAsia="SimSun" w:hAnsi="Arial" w:cs="Arial"/>
                <w:szCs w:val="20"/>
              </w:rPr>
            </w:pPr>
            <w:r>
              <w:rPr>
                <w:rStyle w:val="normaltextrun"/>
                <w:rFonts w:ascii="Arial" w:eastAsia="SimSun" w:hAnsi="Arial" w:cs="Arial" w:hint="eastAsia"/>
                <w:szCs w:val="20"/>
              </w:rPr>
              <w:t>D</w:t>
            </w:r>
            <w:r>
              <w:rPr>
                <w:rStyle w:val="normaltextrun"/>
              </w:rPr>
              <w:t>CM2</w:t>
            </w:r>
          </w:p>
        </w:tc>
        <w:tc>
          <w:tcPr>
            <w:tcW w:w="8460" w:type="dxa"/>
          </w:tcPr>
          <w:p w14:paraId="08F4A14C" w14:textId="77777777" w:rsidR="00C409B4" w:rsidRDefault="00243075">
            <w:pPr>
              <w:snapToGrid w:val="0"/>
              <w:rPr>
                <w:rStyle w:val="normaltextrun"/>
                <w:rFonts w:ascii="Arial" w:eastAsia="SimSun" w:hAnsi="Arial" w:cs="Arial"/>
                <w:sz w:val="18"/>
                <w:szCs w:val="18"/>
              </w:rPr>
            </w:pPr>
            <w:r>
              <w:rPr>
                <w:rStyle w:val="normaltextrun"/>
                <w:rFonts w:ascii="Arial" w:eastAsia="SimSun" w:hAnsi="Arial" w:cs="Arial" w:hint="eastAsia"/>
                <w:szCs w:val="20"/>
              </w:rPr>
              <w:t>W</w:t>
            </w:r>
            <w:r>
              <w:rPr>
                <w:rStyle w:val="normaltextrun"/>
              </w:rPr>
              <w:t>e are fine with the updated proposal.</w:t>
            </w:r>
          </w:p>
        </w:tc>
      </w:tr>
      <w:tr w:rsidR="00260624" w14:paraId="13EAD335" w14:textId="77777777">
        <w:tc>
          <w:tcPr>
            <w:tcW w:w="1525" w:type="dxa"/>
          </w:tcPr>
          <w:p w14:paraId="7AFBA02D" w14:textId="3B821EAE" w:rsidR="00260624" w:rsidRDefault="00260624">
            <w:pPr>
              <w:snapToGrid w:val="0"/>
              <w:rPr>
                <w:rStyle w:val="normaltextrun"/>
                <w:rFonts w:ascii="Arial" w:eastAsia="SimSun" w:hAnsi="Arial" w:cs="Arial"/>
                <w:szCs w:val="20"/>
              </w:rPr>
            </w:pPr>
            <w:r>
              <w:rPr>
                <w:rStyle w:val="normaltextrun"/>
                <w:rFonts w:ascii="Arial" w:eastAsia="SimSun" w:hAnsi="Arial" w:cs="Arial"/>
                <w:szCs w:val="20"/>
              </w:rPr>
              <w:t>C</w:t>
            </w:r>
            <w:r>
              <w:rPr>
                <w:rStyle w:val="normaltextrun"/>
              </w:rPr>
              <w:t>ATT</w:t>
            </w:r>
          </w:p>
        </w:tc>
        <w:tc>
          <w:tcPr>
            <w:tcW w:w="8460" w:type="dxa"/>
          </w:tcPr>
          <w:p w14:paraId="223CDCAE" w14:textId="1FAB040A" w:rsidR="00260624" w:rsidRDefault="00260624">
            <w:pPr>
              <w:snapToGrid w:val="0"/>
              <w:rPr>
                <w:rStyle w:val="normaltextrun"/>
                <w:rFonts w:ascii="Arial" w:eastAsia="SimSun" w:hAnsi="Arial" w:cs="Arial"/>
                <w:szCs w:val="20"/>
              </w:rPr>
            </w:pPr>
            <w:r>
              <w:rPr>
                <w:rStyle w:val="normaltextrun"/>
                <w:rFonts w:ascii="Arial" w:eastAsia="SimSun" w:hAnsi="Arial" w:cs="Arial"/>
                <w:szCs w:val="20"/>
              </w:rPr>
              <w:t>W</w:t>
            </w:r>
            <w:r>
              <w:rPr>
                <w:rStyle w:val="normaltextrun"/>
              </w:rPr>
              <w:t>e are OK with the updated proposal</w:t>
            </w:r>
          </w:p>
        </w:tc>
      </w:tr>
      <w:tr w:rsidR="00927D73" w14:paraId="6252405F" w14:textId="77777777">
        <w:tc>
          <w:tcPr>
            <w:tcW w:w="1525" w:type="dxa"/>
          </w:tcPr>
          <w:p w14:paraId="148F1D48" w14:textId="72F5BBA1" w:rsidR="00927D73" w:rsidRDefault="00927D73" w:rsidP="00927D73">
            <w:pPr>
              <w:snapToGrid w:val="0"/>
              <w:rPr>
                <w:rStyle w:val="normaltextrun"/>
                <w:rFonts w:ascii="Arial" w:eastAsia="SimSun" w:hAnsi="Arial" w:cs="Arial"/>
                <w:szCs w:val="20"/>
              </w:rPr>
            </w:pPr>
            <w:r>
              <w:rPr>
                <w:rStyle w:val="normaltextrun"/>
                <w:rFonts w:ascii="Arial" w:eastAsia="SimSun" w:hAnsi="Arial" w:cs="Arial"/>
                <w:szCs w:val="20"/>
              </w:rPr>
              <w:lastRenderedPageBreak/>
              <w:t>MediaTek</w:t>
            </w:r>
          </w:p>
        </w:tc>
        <w:tc>
          <w:tcPr>
            <w:tcW w:w="8460" w:type="dxa"/>
          </w:tcPr>
          <w:p w14:paraId="582BFB03" w14:textId="77777777" w:rsidR="00927D73" w:rsidRDefault="00927D73" w:rsidP="00927D73">
            <w:pPr>
              <w:snapToGrid w:val="0"/>
              <w:rPr>
                <w:rFonts w:ascii="Arial" w:hAnsi="Arial" w:cs="Arial"/>
                <w:szCs w:val="20"/>
              </w:rPr>
            </w:pPr>
            <w:r>
              <w:rPr>
                <w:rFonts w:ascii="Arial" w:hAnsi="Arial" w:cs="Arial"/>
                <w:szCs w:val="20"/>
              </w:rPr>
              <w:t>Based on our understanding, the motivation for the enhancement is to handle LBT failure in BFR. If that’s the case, a similar wording to proposal 5 is prefer:</w:t>
            </w:r>
          </w:p>
          <w:p w14:paraId="51631CBC" w14:textId="2A497A48" w:rsidR="00927D73" w:rsidRDefault="00927D73" w:rsidP="00927D73">
            <w:pPr>
              <w:snapToGrid w:val="0"/>
              <w:rPr>
                <w:rStyle w:val="normaltextrun"/>
                <w:rFonts w:ascii="Arial" w:eastAsia="SimSun" w:hAnsi="Arial" w:cs="Arial"/>
                <w:szCs w:val="20"/>
              </w:rPr>
            </w:pPr>
            <w:r w:rsidRPr="00D64312">
              <w:rPr>
                <w:rFonts w:ascii="Arial" w:hAnsi="Arial" w:cs="Arial"/>
                <w:szCs w:val="20"/>
              </w:rPr>
              <w:t xml:space="preserve">Further study whether or not enhancements to BFR </w:t>
            </w:r>
            <w:r w:rsidRPr="00D64312">
              <w:rPr>
                <w:rFonts w:ascii="Arial" w:hAnsi="Arial" w:cs="Arial"/>
                <w:color w:val="FF0000"/>
                <w:szCs w:val="20"/>
              </w:rPr>
              <w:t>to deal with LBT failure</w:t>
            </w:r>
            <w:r w:rsidRPr="00D64312">
              <w:rPr>
                <w:rFonts w:ascii="Arial" w:hAnsi="Arial" w:cs="Arial"/>
                <w:color w:val="FF0000"/>
                <w:szCs w:val="20"/>
              </w:rPr>
              <w:t xml:space="preserve"> </w:t>
            </w:r>
            <w:r w:rsidRPr="00D64312">
              <w:rPr>
                <w:rFonts w:ascii="Arial" w:hAnsi="Arial" w:cs="Arial"/>
                <w:szCs w:val="20"/>
              </w:rPr>
              <w:t>for shared spectrum operation are needed</w:t>
            </w:r>
            <w:r>
              <w:rPr>
                <w:rFonts w:ascii="Arial" w:hAnsi="Arial" w:cs="Arial"/>
                <w:szCs w:val="20"/>
              </w:rPr>
              <w:t>.</w:t>
            </w:r>
            <w:r w:rsidRPr="00D64312">
              <w:rPr>
                <w:rFonts w:ascii="Arial" w:hAnsi="Arial" w:cs="Arial"/>
                <w:szCs w:val="20"/>
              </w:rPr>
              <w:t xml:space="preserve"> </w:t>
            </w:r>
            <w:bookmarkStart w:id="273" w:name="_GoBack"/>
            <w:bookmarkEnd w:id="273"/>
          </w:p>
        </w:tc>
      </w:tr>
    </w:tbl>
    <w:p w14:paraId="4A7FC6C4" w14:textId="77777777" w:rsidR="00C409B4" w:rsidRDefault="00C409B4">
      <w:pPr>
        <w:spacing w:line="276" w:lineRule="auto"/>
        <w:rPr>
          <w:rFonts w:ascii="Arial" w:hAnsi="Arial" w:cs="Arial"/>
          <w:szCs w:val="20"/>
        </w:rPr>
      </w:pPr>
    </w:p>
    <w:p w14:paraId="22F91968" w14:textId="77777777" w:rsidR="00C409B4" w:rsidRDefault="00243075">
      <w:pPr>
        <w:pStyle w:val="Heading1"/>
        <w:pBdr>
          <w:top w:val="single" w:sz="12" w:space="5" w:color="auto"/>
        </w:pBdr>
        <w:spacing w:after="120"/>
        <w:rPr>
          <w:rFonts w:cs="Arial"/>
          <w:b/>
          <w:sz w:val="32"/>
          <w:szCs w:val="32"/>
        </w:rPr>
      </w:pPr>
      <w:r>
        <w:rPr>
          <w:rFonts w:cs="Arial"/>
          <w:b/>
          <w:sz w:val="32"/>
          <w:szCs w:val="32"/>
        </w:rPr>
        <w:t>Summary of Views on Supporting Efficient Beam Management</w:t>
      </w:r>
    </w:p>
    <w:p w14:paraId="49507A34" w14:textId="77777777" w:rsidR="00C409B4" w:rsidRDefault="00243075">
      <w:pPr>
        <w:spacing w:line="276" w:lineRule="auto"/>
        <w:rPr>
          <w:rFonts w:ascii="Arial" w:hAnsi="Arial" w:cs="Arial"/>
          <w:szCs w:val="20"/>
        </w:rPr>
      </w:pPr>
      <w:r>
        <w:rPr>
          <w:rFonts w:ascii="Arial" w:hAnsi="Arial" w:cs="Arial"/>
          <w:szCs w:val="20"/>
        </w:rPr>
        <w:t xml:space="preserve">The following are observations/proposals related to supporting efficient beam management for NR in 52.6 – 71 GHz. </w:t>
      </w:r>
    </w:p>
    <w:p w14:paraId="2F6D0B69" w14:textId="77777777" w:rsidR="00C409B4" w:rsidRDefault="00243075">
      <w:pPr>
        <w:pStyle w:val="Heading2"/>
      </w:pPr>
      <w:r>
        <w:t>Observations and Proposals from Contributions</w:t>
      </w:r>
    </w:p>
    <w:p w14:paraId="055B91EA" w14:textId="77777777" w:rsidR="00C409B4" w:rsidRDefault="00243075">
      <w:pPr>
        <w:pStyle w:val="Heading3"/>
      </w:pPr>
      <w:r>
        <w:t>Handling increased number of beams due to narrower beamwidth</w:t>
      </w:r>
    </w:p>
    <w:p w14:paraId="24F97E86" w14:textId="77777777" w:rsidR="00C409B4" w:rsidRDefault="00243075">
      <w:pPr>
        <w:pStyle w:val="Heading6"/>
      </w:pPr>
      <w:r>
        <w:t xml:space="preserve">From [IDCC, 10]: </w:t>
      </w:r>
    </w:p>
    <w:p w14:paraId="12779D38"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In order to compensate increased pathloss and maintain cell coverages in 52.6 – 71 GHz, utilization of narrower beam than FR2 is expected.</w:t>
      </w:r>
    </w:p>
    <w:p w14:paraId="11D72C3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If the existing beam management mechanism is applied with the same number of beams, more frequent RRC reconfiguration and MAC CE signaling are expected.</w:t>
      </w:r>
    </w:p>
    <w:p w14:paraId="06C7D64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Increased signaling overheads and latencies will lead to inefficient system operation and corresponding performance degradation of NR in 52.6 – 71 GHz.</w:t>
      </w:r>
    </w:p>
    <w:p w14:paraId="3B753B23"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Essential enhancements should be considered for beam management in 52.6 – 71 GHz e.g., increased maximum number of CSI-RS resources and configured/activated TCI states.</w:t>
      </w:r>
    </w:p>
    <w:p w14:paraId="1B6A8E86" w14:textId="77777777" w:rsidR="00C409B4" w:rsidRDefault="00243075">
      <w:pPr>
        <w:pStyle w:val="Heading6"/>
      </w:pPr>
      <w:r>
        <w:t xml:space="preserve">From [Xiaomi, 13]: </w:t>
      </w:r>
    </w:p>
    <w:p w14:paraId="61EA783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management based on periodic reference signals for should be supported in NR-U-60-LBT.</w:t>
      </w:r>
    </w:p>
    <w:p w14:paraId="7B134932"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aperiodic CSI-RSs can be directly used to beam measurement if the number of beams is less than 64 in NR-U-6-LBT.</w:t>
      </w:r>
    </w:p>
    <w:p w14:paraId="2DEBF43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To support one CSI-reportConfig associsted with more than one aperiodic CSI-RS set, a new reporting mechanism is needed after the measurement on aperiodic CSI-RS triggered by DCI.</w:t>
      </w:r>
    </w:p>
    <w:p w14:paraId="50055905"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Semi-persistent CSI-RSs may be a substitute for periodic reference signals in NR-U-60-LBT.</w:t>
      </w:r>
    </w:p>
    <w:p w14:paraId="7834E9A2" w14:textId="77777777" w:rsidR="00C409B4" w:rsidRDefault="00243075">
      <w:pPr>
        <w:pStyle w:val="Heading6"/>
      </w:pPr>
      <w:r>
        <w:t>From [Convida, 17]:</w:t>
      </w:r>
    </w:p>
    <w:p w14:paraId="20F3DD5F"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NR from 52.6 GHz to 71 GHz, beam management should be studied for the impact of narrower beamwidths on UE in idle/inactive states.</w:t>
      </w:r>
    </w:p>
    <w:p w14:paraId="4680402E" w14:textId="77777777" w:rsidR="00C409B4" w:rsidRDefault="00243075">
      <w:pPr>
        <w:pStyle w:val="Heading6"/>
      </w:pPr>
      <w:r>
        <w:lastRenderedPageBreak/>
        <w:t>From [Qualcomm, 18]:</w:t>
      </w:r>
    </w:p>
    <w:p w14:paraId="412B072B"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Investigate sub-band based beam report.</w:t>
      </w:r>
    </w:p>
    <w:p w14:paraId="2ABECA06"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The contents of configured TCI states can be dynamically updated.</w:t>
      </w:r>
    </w:p>
    <w:p w14:paraId="7459140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dynamic beam update of periodic channel/RS.</w:t>
      </w:r>
    </w:p>
    <w:p w14:paraId="186163AD" w14:textId="77777777" w:rsidR="00C409B4" w:rsidRDefault="00243075">
      <w:pPr>
        <w:pStyle w:val="Heading6"/>
      </w:pPr>
      <w:r>
        <w:t>From [NTT Docomo, 19]:</w:t>
      </w:r>
    </w:p>
    <w:p w14:paraId="6B399A51"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For beam management in 52.6-71GHz, discuss the following:</w:t>
      </w:r>
    </w:p>
    <w:p w14:paraId="1BE217A7"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whether to increase the number of configured CSI-RS resources for beam management.</w:t>
      </w:r>
    </w:p>
    <w:p w14:paraId="4BB22FD1" w14:textId="77777777" w:rsidR="00C409B4" w:rsidRDefault="00243075">
      <w:pPr>
        <w:pStyle w:val="ListParagraph"/>
        <w:numPr>
          <w:ilvl w:val="3"/>
          <w:numId w:val="2"/>
        </w:numPr>
        <w:spacing w:line="276" w:lineRule="auto"/>
        <w:rPr>
          <w:rFonts w:ascii="Arial" w:hAnsi="Arial" w:cs="Arial"/>
          <w:szCs w:val="20"/>
        </w:rPr>
      </w:pPr>
      <w:r>
        <w:rPr>
          <w:rFonts w:ascii="Arial" w:hAnsi="Arial" w:cs="Arial"/>
          <w:szCs w:val="20"/>
        </w:rPr>
        <w:t>whether to support reporting more than 4 beams for beam reporting in one report instance, if the number of configured CSI-RS resources in a resource set for beam management is increased.</w:t>
      </w:r>
    </w:p>
    <w:p w14:paraId="0DE15014" w14:textId="77777777" w:rsidR="00C409B4" w:rsidRDefault="00243075">
      <w:pPr>
        <w:pStyle w:val="Heading3"/>
      </w:pPr>
      <w:r>
        <w:t>Beam related enhancements for initial access</w:t>
      </w:r>
    </w:p>
    <w:p w14:paraId="17C9B901" w14:textId="77777777" w:rsidR="00C409B4" w:rsidRDefault="00243075">
      <w:pPr>
        <w:pStyle w:val="Heading6"/>
      </w:pPr>
      <w:r>
        <w:t>From [Sony, 11]:</w:t>
      </w:r>
    </w:p>
    <w:p w14:paraId="30CB1582"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Beam alignment during initial access procedure should be considered for NR above 52.6 GHz.</w:t>
      </w:r>
    </w:p>
    <w:p w14:paraId="7A04F444" w14:textId="77777777" w:rsidR="00C409B4" w:rsidRDefault="00243075">
      <w:pPr>
        <w:pStyle w:val="Heading6"/>
      </w:pPr>
      <w:r>
        <w:t>From [Qualcomm, 18]:</w:t>
      </w:r>
    </w:p>
    <w:p w14:paraId="2B1BBEF4"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Support UE report of recommended SSB in Msg3/A in initial access.</w:t>
      </w:r>
    </w:p>
    <w:p w14:paraId="62795FFE" w14:textId="77777777" w:rsidR="00C409B4" w:rsidRDefault="00243075">
      <w:pPr>
        <w:pStyle w:val="Heading3"/>
      </w:pPr>
      <w:r>
        <w:t>Other enhancements</w:t>
      </w:r>
    </w:p>
    <w:p w14:paraId="65648CCE" w14:textId="77777777" w:rsidR="00C409B4" w:rsidRDefault="00243075">
      <w:pPr>
        <w:pStyle w:val="Heading6"/>
      </w:pPr>
      <w:r>
        <w:t>From [Apple, 16]:</w:t>
      </w:r>
    </w:p>
    <w:p w14:paraId="5D7AAC80" w14:textId="77777777" w:rsidR="00C409B4" w:rsidRDefault="00243075">
      <w:pPr>
        <w:pStyle w:val="ListParagraph"/>
        <w:numPr>
          <w:ilvl w:val="2"/>
          <w:numId w:val="2"/>
        </w:numPr>
        <w:spacing w:line="276" w:lineRule="auto"/>
        <w:rPr>
          <w:rFonts w:ascii="Arial" w:hAnsi="Arial" w:cs="Arial"/>
          <w:szCs w:val="20"/>
        </w:rPr>
      </w:pPr>
      <w:r>
        <w:rPr>
          <w:rFonts w:ascii="Arial" w:hAnsi="Arial" w:cs="Arial"/>
          <w:szCs w:val="20"/>
        </w:rPr>
        <w:t xml:space="preserve">Support dynamic SR polling mechanism for above 52.6GHz frequency to reduce SR latency.  </w:t>
      </w:r>
    </w:p>
    <w:p w14:paraId="46389965" w14:textId="77777777" w:rsidR="00C409B4" w:rsidRDefault="00243075">
      <w:pPr>
        <w:pStyle w:val="Heading2"/>
      </w:pPr>
      <w:r>
        <w:t>1</w:t>
      </w:r>
      <w:r>
        <w:rPr>
          <w:vertAlign w:val="superscript"/>
        </w:rPr>
        <w:t>st</w:t>
      </w:r>
      <w:r>
        <w:t xml:space="preserve"> round discussion</w:t>
      </w:r>
    </w:p>
    <w:p w14:paraId="04618AF1" w14:textId="77777777" w:rsidR="00C409B4" w:rsidRDefault="00243075">
      <w:pPr>
        <w:rPr>
          <w:lang w:val="en-GB"/>
        </w:rPr>
      </w:pPr>
      <w:r>
        <w:rPr>
          <w:rFonts w:ascii="Arial" w:hAnsi="Arial" w:cs="Arial"/>
          <w:szCs w:val="20"/>
        </w:rPr>
        <w:t>For supporting efficient beam operation for NR in 52.6-71GHz, further inputs from companies are requested.</w:t>
      </w:r>
    </w:p>
    <w:p w14:paraId="2D1BEB76" w14:textId="77777777" w:rsidR="00C409B4" w:rsidRDefault="00243075">
      <w:pPr>
        <w:pStyle w:val="Heading3"/>
        <w:numPr>
          <w:ilvl w:val="2"/>
          <w:numId w:val="33"/>
        </w:numPr>
      </w:pPr>
      <w:r>
        <w:t>Proposal 6</w:t>
      </w:r>
    </w:p>
    <w:p w14:paraId="2324D247" w14:textId="77777777" w:rsidR="00C409B4" w:rsidRDefault="00243075">
      <w:pPr>
        <w:rPr>
          <w:del w:id="274" w:author="Author" w:date="1900-01-01T00:00:00Z"/>
          <w:rFonts w:ascii="Arial" w:hAnsi="Arial" w:cs="Arial"/>
          <w:szCs w:val="20"/>
        </w:rPr>
      </w:pPr>
      <w:del w:id="275" w:author="Author">
        <w:r>
          <w:rPr>
            <w:rFonts w:ascii="Arial" w:hAnsi="Arial" w:cs="Arial"/>
            <w:szCs w:val="20"/>
          </w:rPr>
          <w:delText>Further study following enhancements for NR in 52.6-71GHz:</w:delText>
        </w:r>
      </w:del>
    </w:p>
    <w:p w14:paraId="56A3C169" w14:textId="77777777" w:rsidR="00C409B4" w:rsidRDefault="00243075">
      <w:pPr>
        <w:pStyle w:val="ListParagraph"/>
        <w:numPr>
          <w:ilvl w:val="0"/>
          <w:numId w:val="34"/>
        </w:numPr>
        <w:rPr>
          <w:del w:id="276" w:author="Author" w:date="1900-01-01T00:00:00Z"/>
          <w:rFonts w:ascii="Arial" w:hAnsi="Arial" w:cs="Arial"/>
          <w:szCs w:val="20"/>
        </w:rPr>
      </w:pPr>
      <w:del w:id="277" w:author="Author">
        <w:r>
          <w:rPr>
            <w:rFonts w:ascii="Arial" w:hAnsi="Arial" w:cs="Arial"/>
            <w:szCs w:val="20"/>
          </w:rPr>
          <w:delText>Beam management with increased number of beams</w:delText>
        </w:r>
      </w:del>
    </w:p>
    <w:p w14:paraId="633FCE41" w14:textId="77777777" w:rsidR="00C409B4" w:rsidRDefault="00243075">
      <w:pPr>
        <w:pStyle w:val="ListParagraph"/>
        <w:numPr>
          <w:ilvl w:val="0"/>
          <w:numId w:val="34"/>
        </w:numPr>
        <w:rPr>
          <w:del w:id="278" w:author="Author" w:date="1900-01-01T00:00:00Z"/>
          <w:rFonts w:ascii="Arial" w:hAnsi="Arial" w:cs="Arial"/>
          <w:szCs w:val="20"/>
        </w:rPr>
      </w:pPr>
      <w:del w:id="279" w:author="Author">
        <w:r>
          <w:rPr>
            <w:rFonts w:ascii="Arial" w:hAnsi="Arial" w:cs="Arial"/>
            <w:szCs w:val="20"/>
          </w:rPr>
          <w:delText>Beam management for initial access and dynamic SR polling mechanism</w:delText>
        </w:r>
      </w:del>
    </w:p>
    <w:p w14:paraId="21D89025" w14:textId="77777777" w:rsidR="00C409B4" w:rsidRDefault="00C409B4">
      <w:pPr>
        <w:rPr>
          <w:rFonts w:ascii="Arial" w:hAnsi="Arial" w:cs="Arial"/>
          <w:szCs w:val="20"/>
        </w:rPr>
      </w:pPr>
    </w:p>
    <w:p w14:paraId="0C1EB0F0" w14:textId="77777777" w:rsidR="00C409B4" w:rsidRDefault="00243075">
      <w:pPr>
        <w:pStyle w:val="Heading3"/>
        <w:numPr>
          <w:ilvl w:val="2"/>
          <w:numId w:val="33"/>
        </w:numPr>
        <w:rPr>
          <w:highlight w:val="yellow"/>
        </w:rPr>
      </w:pPr>
      <w:r>
        <w:rPr>
          <w:highlight w:val="yellow"/>
        </w:rPr>
        <w:t>Additional inputs: issue 6</w:t>
      </w:r>
    </w:p>
    <w:tbl>
      <w:tblPr>
        <w:tblStyle w:val="TableGrid"/>
        <w:tblW w:w="9985" w:type="dxa"/>
        <w:tblLook w:val="04A0" w:firstRow="1" w:lastRow="0" w:firstColumn="1" w:lastColumn="0" w:noHBand="0" w:noVBand="1"/>
      </w:tblPr>
      <w:tblGrid>
        <w:gridCol w:w="1525"/>
        <w:gridCol w:w="8460"/>
      </w:tblGrid>
      <w:tr w:rsidR="00C409B4" w14:paraId="1B74DA40" w14:textId="77777777">
        <w:trPr>
          <w:trHeight w:val="197"/>
        </w:trPr>
        <w:tc>
          <w:tcPr>
            <w:tcW w:w="1525" w:type="dxa"/>
            <w:shd w:val="clear" w:color="auto" w:fill="D9D9D9" w:themeFill="background1" w:themeFillShade="D9"/>
          </w:tcPr>
          <w:p w14:paraId="1076A455" w14:textId="77777777" w:rsidR="00C409B4" w:rsidRDefault="00243075">
            <w:pPr>
              <w:snapToGrid w:val="0"/>
              <w:rPr>
                <w:rFonts w:ascii="Arial" w:hAnsi="Arial" w:cs="Arial"/>
                <w:b/>
                <w:sz w:val="18"/>
                <w:szCs w:val="20"/>
              </w:rPr>
            </w:pPr>
            <w:r>
              <w:rPr>
                <w:rFonts w:ascii="Arial" w:hAnsi="Arial" w:cs="Arial"/>
                <w:b/>
                <w:sz w:val="18"/>
                <w:szCs w:val="20"/>
              </w:rPr>
              <w:t>Company</w:t>
            </w:r>
          </w:p>
        </w:tc>
        <w:tc>
          <w:tcPr>
            <w:tcW w:w="8460" w:type="dxa"/>
            <w:shd w:val="clear" w:color="auto" w:fill="D9D9D9" w:themeFill="background1" w:themeFillShade="D9"/>
          </w:tcPr>
          <w:p w14:paraId="328B0CBF" w14:textId="77777777" w:rsidR="00C409B4" w:rsidRDefault="00243075">
            <w:pPr>
              <w:snapToGrid w:val="0"/>
              <w:rPr>
                <w:rFonts w:ascii="Arial" w:hAnsi="Arial" w:cs="Arial"/>
                <w:b/>
                <w:sz w:val="18"/>
                <w:szCs w:val="20"/>
              </w:rPr>
            </w:pPr>
            <w:r>
              <w:rPr>
                <w:rFonts w:ascii="Arial" w:hAnsi="Arial" w:cs="Arial"/>
                <w:b/>
                <w:sz w:val="18"/>
                <w:szCs w:val="20"/>
              </w:rPr>
              <w:t>Input</w:t>
            </w:r>
          </w:p>
        </w:tc>
      </w:tr>
      <w:tr w:rsidR="00C409B4" w14:paraId="79D1B351" w14:textId="77777777">
        <w:tc>
          <w:tcPr>
            <w:tcW w:w="1525" w:type="dxa"/>
          </w:tcPr>
          <w:p w14:paraId="6CE57B13" w14:textId="77777777" w:rsidR="00C409B4" w:rsidRDefault="00243075">
            <w:pPr>
              <w:snapToGrid w:val="0"/>
              <w:rPr>
                <w:rFonts w:ascii="Arial" w:hAnsi="Arial" w:cs="Arial"/>
                <w:sz w:val="18"/>
                <w:szCs w:val="20"/>
              </w:rPr>
            </w:pPr>
            <w:r>
              <w:rPr>
                <w:rFonts w:ascii="Arial" w:hAnsi="Arial" w:cs="Arial"/>
                <w:sz w:val="18"/>
                <w:szCs w:val="20"/>
              </w:rPr>
              <w:t>Futurewei</w:t>
            </w:r>
          </w:p>
        </w:tc>
        <w:tc>
          <w:tcPr>
            <w:tcW w:w="8460" w:type="dxa"/>
          </w:tcPr>
          <w:p w14:paraId="3AAF8017" w14:textId="77777777" w:rsidR="00C409B4" w:rsidRDefault="00243075">
            <w:pPr>
              <w:snapToGrid w:val="0"/>
              <w:rPr>
                <w:rFonts w:ascii="Arial" w:hAnsi="Arial" w:cs="Arial"/>
                <w:bCs/>
                <w:sz w:val="18"/>
                <w:szCs w:val="20"/>
              </w:rPr>
            </w:pPr>
            <w:r>
              <w:rPr>
                <w:rFonts w:ascii="Arial" w:hAnsi="Arial" w:cs="Arial"/>
                <w:bCs/>
                <w:sz w:val="18"/>
                <w:szCs w:val="20"/>
              </w:rPr>
              <w:t>For supporting efficient beam management, this is clearly overlapping with R17 FeMIMO WID and the very reason to start with R17.  Discussion/coordination with the FeMIMO WID are needed.</w:t>
            </w:r>
          </w:p>
        </w:tc>
      </w:tr>
      <w:tr w:rsidR="00C409B4" w14:paraId="4756BE9C" w14:textId="77777777">
        <w:tc>
          <w:tcPr>
            <w:tcW w:w="1525" w:type="dxa"/>
          </w:tcPr>
          <w:p w14:paraId="7CD916C5" w14:textId="77777777" w:rsidR="00C409B4" w:rsidRDefault="00243075">
            <w:pPr>
              <w:snapToGrid w:val="0"/>
              <w:rPr>
                <w:rFonts w:ascii="Arial" w:hAnsi="Arial" w:cs="Arial"/>
                <w:sz w:val="18"/>
                <w:szCs w:val="20"/>
              </w:rPr>
            </w:pPr>
            <w:r>
              <w:rPr>
                <w:rFonts w:ascii="Arial" w:hAnsi="Arial" w:cs="Arial"/>
                <w:sz w:val="18"/>
                <w:szCs w:val="20"/>
              </w:rPr>
              <w:t>Qualcomm</w:t>
            </w:r>
          </w:p>
        </w:tc>
        <w:tc>
          <w:tcPr>
            <w:tcW w:w="8460" w:type="dxa"/>
          </w:tcPr>
          <w:p w14:paraId="2F4B7695" w14:textId="77777777" w:rsidR="00C409B4" w:rsidRDefault="00243075">
            <w:pPr>
              <w:snapToGrid w:val="0"/>
              <w:rPr>
                <w:rFonts w:ascii="Arial" w:hAnsi="Arial" w:cs="Arial"/>
                <w:bCs/>
                <w:sz w:val="18"/>
                <w:szCs w:val="20"/>
              </w:rPr>
            </w:pPr>
            <w:r>
              <w:rPr>
                <w:rFonts w:ascii="Arial" w:hAnsi="Arial" w:cs="Arial"/>
                <w:bCs/>
                <w:sz w:val="18"/>
                <w:szCs w:val="20"/>
              </w:rPr>
              <w:t>Suggest to rephrase Proposal 6 as below. Because beam misalignment is a common issue in connected mode and may happen for other channels in addition to SR.</w:t>
            </w:r>
          </w:p>
          <w:p w14:paraId="7D110512" w14:textId="77777777" w:rsidR="00C409B4" w:rsidRDefault="00C409B4">
            <w:pPr>
              <w:snapToGrid w:val="0"/>
              <w:rPr>
                <w:rFonts w:ascii="Arial" w:hAnsi="Arial" w:cs="Arial"/>
                <w:bCs/>
                <w:sz w:val="18"/>
                <w:szCs w:val="20"/>
              </w:rPr>
            </w:pPr>
          </w:p>
          <w:p w14:paraId="10FC86AB" w14:textId="77777777" w:rsidR="00C409B4" w:rsidRDefault="00243075">
            <w:pPr>
              <w:spacing w:line="276" w:lineRule="auto"/>
              <w:rPr>
                <w:rFonts w:ascii="Arial" w:hAnsi="Arial" w:cs="Arial"/>
                <w:szCs w:val="20"/>
              </w:rPr>
            </w:pPr>
            <w:r>
              <w:rPr>
                <w:rFonts w:ascii="Arial" w:hAnsi="Arial" w:cs="Arial"/>
                <w:b/>
                <w:bCs/>
                <w:szCs w:val="20"/>
                <w:u w:val="single"/>
              </w:rPr>
              <w:lastRenderedPageBreak/>
              <w:t>Proposal 6</w:t>
            </w:r>
            <w:r>
              <w:rPr>
                <w:rFonts w:ascii="Arial" w:hAnsi="Arial" w:cs="Arial"/>
                <w:szCs w:val="20"/>
              </w:rPr>
              <w:t xml:space="preserve">: </w:t>
            </w:r>
          </w:p>
          <w:p w14:paraId="42C6FCCD" w14:textId="77777777" w:rsidR="00C409B4" w:rsidRDefault="00243075">
            <w:pPr>
              <w:rPr>
                <w:rFonts w:ascii="Arial" w:hAnsi="Arial" w:cs="Arial"/>
                <w:szCs w:val="20"/>
              </w:rPr>
            </w:pPr>
            <w:r>
              <w:rPr>
                <w:rFonts w:ascii="Arial" w:hAnsi="Arial" w:cs="Arial"/>
                <w:szCs w:val="20"/>
              </w:rPr>
              <w:t>Further study following enhancements for NR in 52.6-71GHz:</w:t>
            </w:r>
          </w:p>
          <w:p w14:paraId="66DD2487" w14:textId="77777777" w:rsidR="00C409B4" w:rsidRDefault="00243075">
            <w:pPr>
              <w:pStyle w:val="ListParagraph"/>
              <w:numPr>
                <w:ilvl w:val="0"/>
                <w:numId w:val="34"/>
              </w:numPr>
              <w:rPr>
                <w:rFonts w:ascii="Arial" w:hAnsi="Arial" w:cs="Arial"/>
                <w:szCs w:val="20"/>
              </w:rPr>
            </w:pPr>
            <w:r>
              <w:rPr>
                <w:rFonts w:ascii="Arial" w:hAnsi="Arial" w:cs="Arial"/>
                <w:szCs w:val="20"/>
              </w:rPr>
              <w:t>Beam management with increased number of beams</w:t>
            </w:r>
          </w:p>
          <w:p w14:paraId="4CCF4A00" w14:textId="77777777" w:rsidR="00C409B4" w:rsidRDefault="00243075">
            <w:pPr>
              <w:pStyle w:val="ListParagraph"/>
              <w:numPr>
                <w:ilvl w:val="0"/>
                <w:numId w:val="34"/>
              </w:numPr>
              <w:rPr>
                <w:rFonts w:ascii="Arial" w:hAnsi="Arial" w:cs="Arial"/>
                <w:strike/>
                <w:color w:val="FF0000"/>
                <w:szCs w:val="20"/>
              </w:rPr>
            </w:pPr>
            <w:r>
              <w:rPr>
                <w:rFonts w:ascii="Arial" w:hAnsi="Arial" w:cs="Arial"/>
                <w:szCs w:val="20"/>
              </w:rPr>
              <w:t xml:space="preserve">Beam management </w:t>
            </w:r>
            <w:r>
              <w:rPr>
                <w:rFonts w:ascii="Arial" w:hAnsi="Arial" w:cs="Arial"/>
                <w:color w:val="FF0000"/>
                <w:szCs w:val="20"/>
              </w:rPr>
              <w:t xml:space="preserve">to mitigate beam misalignment </w:t>
            </w:r>
            <w:r>
              <w:rPr>
                <w:rFonts w:ascii="Arial" w:hAnsi="Arial" w:cs="Arial"/>
                <w:szCs w:val="20"/>
              </w:rPr>
              <w:t xml:space="preserve">for initial access and </w:t>
            </w:r>
            <w:r>
              <w:rPr>
                <w:rFonts w:ascii="Arial" w:hAnsi="Arial" w:cs="Arial"/>
                <w:color w:val="FF0000"/>
                <w:szCs w:val="20"/>
              </w:rPr>
              <w:t>connected mode</w:t>
            </w:r>
            <w:r>
              <w:rPr>
                <w:rFonts w:ascii="Arial" w:hAnsi="Arial" w:cs="Arial"/>
                <w:szCs w:val="20"/>
              </w:rPr>
              <w:t xml:space="preserve"> </w:t>
            </w:r>
            <w:r>
              <w:rPr>
                <w:rFonts w:ascii="Arial" w:hAnsi="Arial" w:cs="Arial"/>
                <w:strike/>
                <w:color w:val="FF0000"/>
                <w:szCs w:val="20"/>
              </w:rPr>
              <w:t>dynamic SR polling mechanism</w:t>
            </w:r>
          </w:p>
        </w:tc>
      </w:tr>
      <w:tr w:rsidR="00C409B4" w14:paraId="5DDB764D" w14:textId="77777777">
        <w:tc>
          <w:tcPr>
            <w:tcW w:w="1525" w:type="dxa"/>
          </w:tcPr>
          <w:p w14:paraId="65DB53FE" w14:textId="77777777" w:rsidR="00C409B4" w:rsidRDefault="00243075">
            <w:pPr>
              <w:snapToGrid w:val="0"/>
              <w:rPr>
                <w:rFonts w:ascii="Arial" w:hAnsi="Arial" w:cs="Arial"/>
                <w:sz w:val="18"/>
                <w:szCs w:val="20"/>
              </w:rPr>
            </w:pPr>
            <w:r>
              <w:rPr>
                <w:rFonts w:ascii="Arial" w:hAnsi="Arial" w:cs="Arial"/>
                <w:sz w:val="18"/>
                <w:szCs w:val="20"/>
              </w:rPr>
              <w:lastRenderedPageBreak/>
              <w:t>vivo</w:t>
            </w:r>
          </w:p>
        </w:tc>
        <w:tc>
          <w:tcPr>
            <w:tcW w:w="8460" w:type="dxa"/>
          </w:tcPr>
          <w:p w14:paraId="2A3211A3" w14:textId="77777777" w:rsidR="00C409B4" w:rsidRDefault="00243075">
            <w:pPr>
              <w:snapToGrid w:val="0"/>
              <w:rPr>
                <w:rFonts w:ascii="Arial" w:hAnsi="Arial" w:cs="Arial"/>
                <w:bCs/>
                <w:sz w:val="18"/>
                <w:szCs w:val="20"/>
              </w:rPr>
            </w:pPr>
            <w:r>
              <w:rPr>
                <w:rFonts w:ascii="Arial" w:hAnsi="Arial" w:cs="Arial"/>
                <w:bCs/>
                <w:sz w:val="18"/>
                <w:szCs w:val="20"/>
              </w:rPr>
              <w:t>Regarding these FFS points in proposal 6, we share the understanding that FeMIMO also discuss these aspects of beam management and like to echo the comment from Futurewei.</w:t>
            </w:r>
          </w:p>
        </w:tc>
      </w:tr>
      <w:tr w:rsidR="00C409B4" w14:paraId="56408528" w14:textId="77777777">
        <w:tc>
          <w:tcPr>
            <w:tcW w:w="1525" w:type="dxa"/>
          </w:tcPr>
          <w:p w14:paraId="47564AE1" w14:textId="77777777" w:rsidR="00C409B4" w:rsidRDefault="00243075">
            <w:pPr>
              <w:snapToGrid w:val="0"/>
              <w:rPr>
                <w:rFonts w:ascii="Arial" w:hAnsi="Arial" w:cs="Arial"/>
                <w:szCs w:val="20"/>
              </w:rPr>
            </w:pPr>
            <w:r>
              <w:rPr>
                <w:rFonts w:ascii="Arial" w:hAnsi="Arial" w:cs="Arial"/>
                <w:szCs w:val="20"/>
              </w:rPr>
              <w:t>Ericsson</w:t>
            </w:r>
          </w:p>
        </w:tc>
        <w:tc>
          <w:tcPr>
            <w:tcW w:w="8460" w:type="dxa"/>
          </w:tcPr>
          <w:p w14:paraId="54836A96" w14:textId="6C4AB1DB" w:rsidR="00C409B4" w:rsidRDefault="00243075">
            <w:pPr>
              <w:snapToGrid w:val="0"/>
              <w:rPr>
                <w:rFonts w:ascii="Arial" w:hAnsi="Arial" w:cs="Arial"/>
                <w:bCs/>
                <w:szCs w:val="20"/>
              </w:rPr>
            </w:pPr>
            <w:r>
              <w:rPr>
                <w:rFonts w:ascii="Arial" w:hAnsi="Arial" w:cs="Arial"/>
                <w:bCs/>
                <w:szCs w:val="20"/>
              </w:rPr>
              <w:t xml:space="preserve">Regarding the first bullet, what does it mean </w:t>
            </w:r>
            <w:r w:rsidR="00260624">
              <w:rPr>
                <w:rFonts w:ascii="Arial" w:hAnsi="Arial" w:cs="Arial"/>
                <w:bCs/>
                <w:szCs w:val="20"/>
              </w:rPr>
              <w:t>“</w:t>
            </w:r>
            <w:r>
              <w:rPr>
                <w:rFonts w:ascii="Arial" w:hAnsi="Arial" w:cs="Arial"/>
                <w:bCs/>
                <w:szCs w:val="20"/>
              </w:rPr>
              <w:t>increased number of beams?</w:t>
            </w:r>
            <w:r w:rsidR="00260624">
              <w:rPr>
                <w:rFonts w:ascii="Arial" w:hAnsi="Arial" w:cs="Arial"/>
                <w:bCs/>
                <w:szCs w:val="20"/>
              </w:rPr>
              <w:t>”</w:t>
            </w:r>
            <w:r>
              <w:rPr>
                <w:rFonts w:ascii="Arial" w:hAnsi="Arial" w:cs="Arial"/>
                <w:bCs/>
                <w:szCs w:val="20"/>
              </w:rPr>
              <w:t xml:space="preserve"> Increased # of SSB beams (the WID says maximum 64 as in FR2)? Or is it increase the # of configured TCI states (this was increased already in Rel-16 to 128 states)? Or does it mean increased # of CSI-RS resources in a set, or increased # of sets?</w:t>
            </w:r>
          </w:p>
          <w:p w14:paraId="509CD5F5" w14:textId="77777777" w:rsidR="00C409B4" w:rsidRDefault="00C409B4">
            <w:pPr>
              <w:snapToGrid w:val="0"/>
              <w:rPr>
                <w:rFonts w:ascii="Arial" w:hAnsi="Arial" w:cs="Arial"/>
                <w:bCs/>
                <w:szCs w:val="20"/>
              </w:rPr>
            </w:pPr>
          </w:p>
          <w:p w14:paraId="2BC8ED33" w14:textId="69FE9C0D" w:rsidR="00C409B4" w:rsidRDefault="00243075">
            <w:pPr>
              <w:snapToGrid w:val="0"/>
              <w:rPr>
                <w:rFonts w:ascii="Arial" w:hAnsi="Arial" w:cs="Arial"/>
                <w:bCs/>
                <w:szCs w:val="20"/>
              </w:rPr>
            </w:pPr>
            <w:r>
              <w:rPr>
                <w:rFonts w:ascii="Arial" w:hAnsi="Arial" w:cs="Arial"/>
                <w:bCs/>
                <w:szCs w:val="20"/>
              </w:rPr>
              <w:t>Generally, or view is that enhancements to basic beam management procedures should be discussed in feMIMO. Hence we don</w:t>
            </w:r>
            <w:r w:rsidR="00260624">
              <w:rPr>
                <w:rFonts w:ascii="Arial" w:hAnsi="Arial" w:cs="Arial"/>
                <w:bCs/>
                <w:szCs w:val="20"/>
              </w:rPr>
              <w:t>’</w:t>
            </w:r>
            <w:r>
              <w:rPr>
                <w:rFonts w:ascii="Arial" w:hAnsi="Arial" w:cs="Arial"/>
                <w:bCs/>
                <w:szCs w:val="20"/>
              </w:rPr>
              <w:t>t agree with Qualcomm</w:t>
            </w:r>
            <w:r w:rsidR="00260624">
              <w:rPr>
                <w:rFonts w:ascii="Arial" w:hAnsi="Arial" w:cs="Arial"/>
                <w:bCs/>
                <w:szCs w:val="20"/>
              </w:rPr>
              <w:t>’</w:t>
            </w:r>
            <w:r>
              <w:rPr>
                <w:rFonts w:ascii="Arial" w:hAnsi="Arial" w:cs="Arial"/>
                <w:bCs/>
                <w:szCs w:val="20"/>
              </w:rPr>
              <w:t>s modification.</w:t>
            </w:r>
          </w:p>
        </w:tc>
      </w:tr>
      <w:tr w:rsidR="00C409B4" w14:paraId="280A45C7" w14:textId="77777777">
        <w:tc>
          <w:tcPr>
            <w:tcW w:w="1525" w:type="dxa"/>
          </w:tcPr>
          <w:p w14:paraId="04414240" w14:textId="77777777" w:rsidR="00C409B4" w:rsidRDefault="00243075">
            <w:pPr>
              <w:snapToGrid w:val="0"/>
              <w:rPr>
                <w:rFonts w:ascii="Arial" w:hAnsi="Arial" w:cs="Arial"/>
                <w:szCs w:val="20"/>
              </w:rPr>
            </w:pPr>
            <w:r>
              <w:rPr>
                <w:rFonts w:ascii="Arial" w:eastAsia="SimSun" w:hAnsi="Arial" w:cs="Arial" w:hint="eastAsia"/>
                <w:sz w:val="18"/>
                <w:szCs w:val="20"/>
              </w:rPr>
              <w:t>D</w:t>
            </w:r>
            <w:r>
              <w:rPr>
                <w:rFonts w:ascii="Arial" w:eastAsia="SimSun" w:hAnsi="Arial" w:cs="Arial"/>
                <w:sz w:val="18"/>
                <w:szCs w:val="20"/>
              </w:rPr>
              <w:t>CM</w:t>
            </w:r>
          </w:p>
        </w:tc>
        <w:tc>
          <w:tcPr>
            <w:tcW w:w="8460" w:type="dxa"/>
          </w:tcPr>
          <w:p w14:paraId="5697483F" w14:textId="77777777" w:rsidR="00C409B4" w:rsidRDefault="00243075">
            <w:pPr>
              <w:snapToGrid w:val="0"/>
              <w:rPr>
                <w:rFonts w:ascii="Arial" w:eastAsia="SimSun" w:hAnsi="Arial" w:cs="Arial"/>
                <w:bCs/>
                <w:sz w:val="18"/>
                <w:szCs w:val="20"/>
              </w:rPr>
            </w:pPr>
            <w:r>
              <w:rPr>
                <w:rFonts w:ascii="Arial" w:eastAsia="SimSun" w:hAnsi="Arial" w:cs="Arial" w:hint="eastAsia"/>
                <w:bCs/>
                <w:sz w:val="18"/>
                <w:szCs w:val="20"/>
              </w:rPr>
              <w:t>W</w:t>
            </w:r>
            <w:r>
              <w:rPr>
                <w:rFonts w:ascii="Arial" w:eastAsia="SimSun" w:hAnsi="Arial" w:cs="Arial"/>
                <w:bCs/>
                <w:sz w:val="18"/>
                <w:szCs w:val="20"/>
              </w:rPr>
              <w:t>e are fine with the first bullet.</w:t>
            </w:r>
          </w:p>
          <w:p w14:paraId="04BB7F2B" w14:textId="77777777" w:rsidR="00C409B4" w:rsidRDefault="00243075">
            <w:pPr>
              <w:snapToGrid w:val="0"/>
              <w:rPr>
                <w:rFonts w:ascii="Arial" w:hAnsi="Arial" w:cs="Arial"/>
                <w:bCs/>
                <w:szCs w:val="20"/>
              </w:rPr>
            </w:pPr>
            <w:r>
              <w:rPr>
                <w:rFonts w:ascii="Arial" w:eastAsia="SimSun" w:hAnsi="Arial" w:cs="Arial" w:hint="eastAsia"/>
                <w:bCs/>
                <w:sz w:val="18"/>
                <w:szCs w:val="20"/>
              </w:rPr>
              <w:t>F</w:t>
            </w:r>
            <w:r>
              <w:rPr>
                <w:rFonts w:ascii="Arial" w:eastAsia="SimSun" w:hAnsi="Arial" w:cs="Arial"/>
                <w:bCs/>
                <w:sz w:val="18"/>
                <w:szCs w:val="20"/>
              </w:rPr>
              <w:t xml:space="preserve">or the second bullet, we are fine to consider beam management for initial access. But possible overlapping with AI8.2.1 for initial access should be clarified first. For dynamic SR polling, we don’t see strong motivation because it may introduce heavy DCI payload issue. </w:t>
            </w:r>
          </w:p>
        </w:tc>
      </w:tr>
      <w:tr w:rsidR="00C409B4" w14:paraId="591175CD" w14:textId="77777777">
        <w:tc>
          <w:tcPr>
            <w:tcW w:w="1525" w:type="dxa"/>
          </w:tcPr>
          <w:p w14:paraId="2D239CC4" w14:textId="77777777" w:rsidR="00C409B4" w:rsidRDefault="00243075">
            <w:pPr>
              <w:snapToGrid w:val="0"/>
              <w:rPr>
                <w:rFonts w:ascii="Arial" w:eastAsia="SimSun" w:hAnsi="Arial" w:cs="Arial"/>
                <w:sz w:val="18"/>
                <w:szCs w:val="20"/>
              </w:rPr>
            </w:pPr>
            <w:r>
              <w:rPr>
                <w:rFonts w:ascii="Arial" w:hAnsi="Arial" w:cs="Arial"/>
                <w:sz w:val="18"/>
                <w:szCs w:val="20"/>
              </w:rPr>
              <w:t>Samsung</w:t>
            </w:r>
          </w:p>
        </w:tc>
        <w:tc>
          <w:tcPr>
            <w:tcW w:w="8460" w:type="dxa"/>
          </w:tcPr>
          <w:p w14:paraId="4A41CAE4" w14:textId="77777777" w:rsidR="00C409B4" w:rsidRDefault="00243075">
            <w:pPr>
              <w:snapToGrid w:val="0"/>
              <w:rPr>
                <w:rFonts w:ascii="Arial" w:eastAsia="SimSun" w:hAnsi="Arial" w:cs="Arial"/>
                <w:bCs/>
                <w:sz w:val="18"/>
                <w:szCs w:val="20"/>
              </w:rPr>
            </w:pPr>
            <w:r>
              <w:rPr>
                <w:rFonts w:ascii="Arial" w:hAnsi="Arial" w:cs="Arial"/>
                <w:bCs/>
                <w:sz w:val="18"/>
                <w:szCs w:val="20"/>
              </w:rPr>
              <w:t xml:space="preserve">We are ok with proposal, and agree with FUTUREWEI’s comment. Supporting Rel-17 BM for 52.6 to 71 GHz can avoid lot of duplicated work. </w:t>
            </w:r>
          </w:p>
        </w:tc>
      </w:tr>
      <w:tr w:rsidR="00C409B4" w14:paraId="68E21DE6" w14:textId="77777777">
        <w:tc>
          <w:tcPr>
            <w:tcW w:w="1525" w:type="dxa"/>
          </w:tcPr>
          <w:p w14:paraId="0DE125AC" w14:textId="77777777" w:rsidR="00C409B4" w:rsidRDefault="00243075">
            <w:pPr>
              <w:snapToGrid w:val="0"/>
              <w:rPr>
                <w:rFonts w:ascii="Arial" w:eastAsia="Malgun Gothic" w:hAnsi="Arial" w:cs="Arial"/>
                <w:sz w:val="18"/>
                <w:szCs w:val="20"/>
              </w:rPr>
            </w:pPr>
            <w:r>
              <w:rPr>
                <w:rFonts w:ascii="Arial" w:eastAsia="Malgun Gothic" w:hAnsi="Arial" w:cs="Arial" w:hint="eastAsia"/>
                <w:sz w:val="18"/>
                <w:szCs w:val="20"/>
              </w:rPr>
              <w:t>LG Electronics</w:t>
            </w:r>
          </w:p>
        </w:tc>
        <w:tc>
          <w:tcPr>
            <w:tcW w:w="8460" w:type="dxa"/>
          </w:tcPr>
          <w:p w14:paraId="116EF60D" w14:textId="77777777" w:rsidR="00C409B4" w:rsidRDefault="00243075">
            <w:pPr>
              <w:snapToGrid w:val="0"/>
              <w:rPr>
                <w:rFonts w:ascii="Arial" w:eastAsia="Malgun Gothic" w:hAnsi="Arial" w:cs="Arial"/>
                <w:bCs/>
                <w:sz w:val="18"/>
                <w:szCs w:val="20"/>
              </w:rPr>
            </w:pPr>
            <w:r>
              <w:rPr>
                <w:rFonts w:ascii="Arial" w:eastAsia="Malgun Gothic" w:hAnsi="Arial" w:cs="Arial" w:hint="eastAsia"/>
                <w:bCs/>
                <w:sz w:val="18"/>
                <w:szCs w:val="20"/>
              </w:rPr>
              <w:t>We disagree with this proposal since it is out of the scope of WID.</w:t>
            </w:r>
          </w:p>
        </w:tc>
      </w:tr>
      <w:tr w:rsidR="00C409B4" w14:paraId="3B279E25" w14:textId="77777777">
        <w:tc>
          <w:tcPr>
            <w:tcW w:w="1525" w:type="dxa"/>
          </w:tcPr>
          <w:p w14:paraId="45A1DDD7" w14:textId="77777777" w:rsidR="00C409B4" w:rsidRDefault="00243075">
            <w:pPr>
              <w:snapToGrid w:val="0"/>
              <w:rPr>
                <w:rFonts w:ascii="Arial" w:eastAsia="Malgun Gothic" w:hAnsi="Arial" w:cs="Arial"/>
                <w:sz w:val="18"/>
                <w:szCs w:val="20"/>
              </w:rPr>
            </w:pPr>
            <w:r>
              <w:rPr>
                <w:rFonts w:ascii="Arial" w:hAnsi="Arial" w:cs="Arial"/>
                <w:sz w:val="18"/>
                <w:szCs w:val="20"/>
              </w:rPr>
              <w:t>Huawei, HiSilicon</w:t>
            </w:r>
          </w:p>
        </w:tc>
        <w:tc>
          <w:tcPr>
            <w:tcW w:w="8460" w:type="dxa"/>
          </w:tcPr>
          <w:p w14:paraId="6DC86069" w14:textId="77777777" w:rsidR="00C409B4" w:rsidRDefault="00243075">
            <w:pPr>
              <w:snapToGrid w:val="0"/>
              <w:rPr>
                <w:rFonts w:ascii="Arial" w:eastAsia="Malgun Gothic" w:hAnsi="Arial" w:cs="Arial"/>
                <w:bCs/>
                <w:sz w:val="18"/>
                <w:szCs w:val="20"/>
              </w:rPr>
            </w:pPr>
            <w:r>
              <w:rPr>
                <w:rFonts w:ascii="Arial" w:hAnsi="Arial" w:cs="Arial"/>
                <w:bCs/>
                <w:sz w:val="18"/>
                <w:szCs w:val="20"/>
              </w:rPr>
              <w:t xml:space="preserve">Tend to agree with Futurewei on this. We believe that the list of enhancements in this Section is too wide and generally have a substantial overlap with Rel-17 MIMO enhancements. We prefer to discuss issues that are more isolated and specific to 71Ex at this stage. </w:t>
            </w:r>
          </w:p>
        </w:tc>
      </w:tr>
      <w:tr w:rsidR="00C409B4" w14:paraId="36E1C03F" w14:textId="77777777">
        <w:tc>
          <w:tcPr>
            <w:tcW w:w="1525" w:type="dxa"/>
          </w:tcPr>
          <w:p w14:paraId="79EAD0F9" w14:textId="77777777" w:rsidR="00C409B4" w:rsidRDefault="00243075">
            <w:pPr>
              <w:snapToGrid w:val="0"/>
              <w:rPr>
                <w:rFonts w:ascii="Arial" w:eastAsia="Malgun Gothic" w:hAnsi="Arial" w:cs="Arial"/>
                <w:sz w:val="18"/>
                <w:szCs w:val="20"/>
              </w:rPr>
            </w:pPr>
            <w:r>
              <w:rPr>
                <w:rFonts w:ascii="Arial" w:eastAsia="SimSun" w:hAnsi="Arial" w:cs="Arial" w:hint="eastAsia"/>
                <w:sz w:val="18"/>
                <w:szCs w:val="20"/>
              </w:rPr>
              <w:t>ZTE, Sanechips</w:t>
            </w:r>
          </w:p>
        </w:tc>
        <w:tc>
          <w:tcPr>
            <w:tcW w:w="8460" w:type="dxa"/>
          </w:tcPr>
          <w:p w14:paraId="405FD100" w14:textId="77777777" w:rsidR="00C409B4" w:rsidRDefault="00243075">
            <w:pPr>
              <w:snapToGrid w:val="0"/>
              <w:rPr>
                <w:rFonts w:ascii="Arial" w:eastAsia="Malgun Gothic" w:hAnsi="Arial" w:cs="Arial"/>
                <w:bCs/>
                <w:sz w:val="18"/>
                <w:szCs w:val="20"/>
              </w:rPr>
            </w:pPr>
            <w:r>
              <w:rPr>
                <w:rFonts w:ascii="Arial" w:hAnsi="Arial" w:cs="Arial" w:hint="eastAsia"/>
                <w:bCs/>
                <w:sz w:val="18"/>
                <w:szCs w:val="20"/>
              </w:rPr>
              <w:t xml:space="preserve">In principle, we agree with </w:t>
            </w:r>
            <w:r>
              <w:rPr>
                <w:rFonts w:ascii="Arial" w:eastAsia="SimSun" w:hAnsi="Arial" w:cs="Arial" w:hint="eastAsia"/>
                <w:bCs/>
                <w:sz w:val="18"/>
                <w:szCs w:val="20"/>
              </w:rPr>
              <w:t>Proposal 6 from Moderator,</w:t>
            </w:r>
            <w:r>
              <w:rPr>
                <w:rFonts w:ascii="Arial" w:hAnsi="Arial" w:cs="Arial" w:hint="eastAsia"/>
                <w:bCs/>
                <w:sz w:val="18"/>
                <w:szCs w:val="20"/>
              </w:rPr>
              <w:t xml:space="preserve"> but </w:t>
            </w:r>
            <w:r>
              <w:rPr>
                <w:rFonts w:ascii="Arial" w:eastAsia="SimSun" w:hAnsi="Arial" w:cs="Arial" w:hint="eastAsia"/>
                <w:bCs/>
                <w:sz w:val="18"/>
                <w:szCs w:val="20"/>
              </w:rPr>
              <w:t>seems</w:t>
            </w:r>
            <w:r>
              <w:rPr>
                <w:rFonts w:ascii="Arial" w:hAnsi="Arial" w:cs="Arial" w:hint="eastAsia"/>
                <w:bCs/>
                <w:sz w:val="18"/>
                <w:szCs w:val="20"/>
              </w:rPr>
              <w:t xml:space="preserve"> it is necessary to evaluate the necessity of the above enhancement</w:t>
            </w:r>
            <w:r>
              <w:rPr>
                <w:rFonts w:ascii="Arial" w:eastAsia="SimSun" w:hAnsi="Arial" w:cs="Arial" w:hint="eastAsia"/>
                <w:bCs/>
                <w:sz w:val="18"/>
                <w:szCs w:val="20"/>
              </w:rPr>
              <w:t>s and consider its priority.</w:t>
            </w:r>
          </w:p>
        </w:tc>
      </w:tr>
      <w:tr w:rsidR="00C409B4" w14:paraId="20E783F5" w14:textId="77777777">
        <w:tc>
          <w:tcPr>
            <w:tcW w:w="1525" w:type="dxa"/>
          </w:tcPr>
          <w:p w14:paraId="0D990329" w14:textId="77777777" w:rsidR="00C409B4" w:rsidRDefault="00243075">
            <w:pPr>
              <w:snapToGrid w:val="0"/>
              <w:rPr>
                <w:rFonts w:ascii="Arial" w:eastAsia="Malgun Gothic" w:hAnsi="Arial" w:cs="Arial"/>
                <w:sz w:val="18"/>
                <w:szCs w:val="20"/>
              </w:rPr>
            </w:pPr>
            <w:r>
              <w:rPr>
                <w:rFonts w:ascii="Arial" w:eastAsia="Malgun Gothic" w:hAnsi="Arial" w:cs="Arial"/>
                <w:sz w:val="18"/>
                <w:szCs w:val="20"/>
              </w:rPr>
              <w:t>Moderator</w:t>
            </w:r>
          </w:p>
        </w:tc>
        <w:tc>
          <w:tcPr>
            <w:tcW w:w="8460" w:type="dxa"/>
          </w:tcPr>
          <w:p w14:paraId="421B004E" w14:textId="77777777" w:rsidR="00C409B4" w:rsidRDefault="00243075">
            <w:pPr>
              <w:snapToGrid w:val="0"/>
              <w:rPr>
                <w:rFonts w:ascii="Arial" w:eastAsia="Malgun Gothic" w:hAnsi="Arial" w:cs="Arial"/>
                <w:bCs/>
                <w:sz w:val="18"/>
                <w:szCs w:val="20"/>
              </w:rPr>
            </w:pPr>
            <w:r>
              <w:rPr>
                <w:rFonts w:ascii="Arial" w:eastAsia="Malgun Gothic" w:hAnsi="Arial" w:cs="Arial"/>
                <w:bCs/>
                <w:sz w:val="18"/>
                <w:szCs w:val="20"/>
              </w:rPr>
              <w:t xml:space="preserve">Further inputs from other companies are requested. </w:t>
            </w:r>
          </w:p>
        </w:tc>
      </w:tr>
      <w:tr w:rsidR="00C409B4" w14:paraId="4BFF15CD" w14:textId="77777777">
        <w:trPr>
          <w:ins w:id="280" w:author="Author" w:date="1900-01-01T00:00:00Z"/>
        </w:trPr>
        <w:tc>
          <w:tcPr>
            <w:tcW w:w="1525" w:type="dxa"/>
          </w:tcPr>
          <w:p w14:paraId="6CBE1CC0" w14:textId="77777777" w:rsidR="00C409B4" w:rsidRDefault="00243075">
            <w:pPr>
              <w:snapToGrid w:val="0"/>
              <w:rPr>
                <w:ins w:id="281" w:author="Author" w:date="1900-01-01T00:00:00Z"/>
                <w:rFonts w:ascii="Arial" w:eastAsia="Malgun Gothic" w:hAnsi="Arial" w:cs="Arial"/>
                <w:sz w:val="18"/>
                <w:szCs w:val="20"/>
              </w:rPr>
            </w:pPr>
            <w:ins w:id="282" w:author="Author">
              <w:r>
                <w:rPr>
                  <w:rFonts w:ascii="Arial" w:hAnsi="Arial" w:cs="Arial"/>
                  <w:sz w:val="18"/>
                  <w:szCs w:val="20"/>
                </w:rPr>
                <w:t>Intel</w:t>
              </w:r>
            </w:ins>
          </w:p>
        </w:tc>
        <w:tc>
          <w:tcPr>
            <w:tcW w:w="8460" w:type="dxa"/>
          </w:tcPr>
          <w:p w14:paraId="5461EE48" w14:textId="77777777" w:rsidR="00C409B4" w:rsidRDefault="00243075">
            <w:pPr>
              <w:snapToGrid w:val="0"/>
              <w:rPr>
                <w:ins w:id="283" w:author="Author" w:date="1900-01-01T00:00:00Z"/>
                <w:rFonts w:ascii="Arial" w:eastAsia="Malgun Gothic" w:hAnsi="Arial" w:cs="Arial"/>
                <w:bCs/>
                <w:sz w:val="18"/>
                <w:szCs w:val="20"/>
              </w:rPr>
            </w:pPr>
            <w:ins w:id="284" w:author="Author">
              <w:r>
                <w:rPr>
                  <w:rFonts w:ascii="Arial" w:hAnsi="Arial" w:cs="Arial"/>
                  <w:bCs/>
                  <w:sz w:val="18"/>
                  <w:szCs w:val="20"/>
                </w:rPr>
                <w:t>Here we think that the proposed beam management enhancements are general and could be handled within feMIMO WI as part of Rel-17 beam management.</w:t>
              </w:r>
            </w:ins>
          </w:p>
        </w:tc>
      </w:tr>
      <w:tr w:rsidR="00C409B4" w14:paraId="2391A752" w14:textId="77777777">
        <w:tc>
          <w:tcPr>
            <w:tcW w:w="1525" w:type="dxa"/>
          </w:tcPr>
          <w:p w14:paraId="13F4248E" w14:textId="77777777" w:rsidR="00C409B4" w:rsidRDefault="00243075">
            <w:pPr>
              <w:snapToGrid w:val="0"/>
              <w:rPr>
                <w:rFonts w:ascii="Arial" w:hAnsi="Arial" w:cs="Arial"/>
                <w:sz w:val="18"/>
                <w:szCs w:val="20"/>
              </w:rPr>
            </w:pPr>
            <w:r>
              <w:rPr>
                <w:rFonts w:ascii="Arial" w:hAnsi="Arial" w:cs="Arial"/>
                <w:sz w:val="18"/>
                <w:szCs w:val="20"/>
              </w:rPr>
              <w:t xml:space="preserve">Apple </w:t>
            </w:r>
          </w:p>
        </w:tc>
        <w:tc>
          <w:tcPr>
            <w:tcW w:w="8460" w:type="dxa"/>
          </w:tcPr>
          <w:p w14:paraId="182B0F37" w14:textId="77777777" w:rsidR="00C409B4" w:rsidRDefault="00243075">
            <w:pPr>
              <w:snapToGrid w:val="0"/>
              <w:rPr>
                <w:rFonts w:ascii="Arial" w:hAnsi="Arial" w:cs="Arial"/>
                <w:bCs/>
                <w:sz w:val="18"/>
                <w:szCs w:val="20"/>
              </w:rPr>
            </w:pPr>
            <w:r>
              <w:rPr>
                <w:rFonts w:ascii="Arial" w:hAnsi="Arial" w:cs="Arial"/>
                <w:bCs/>
                <w:sz w:val="18"/>
                <w:szCs w:val="20"/>
              </w:rPr>
              <w:t xml:space="preserve">We are ok with FL proposal. On the other hand, share views with other company to avoid overlapping with FeMIMO WI. </w:t>
            </w:r>
          </w:p>
          <w:p w14:paraId="46F36A3A" w14:textId="77777777" w:rsidR="00C409B4" w:rsidRDefault="00C409B4">
            <w:pPr>
              <w:snapToGrid w:val="0"/>
              <w:rPr>
                <w:rFonts w:ascii="Arial" w:hAnsi="Arial" w:cs="Arial"/>
                <w:bCs/>
                <w:sz w:val="18"/>
                <w:szCs w:val="20"/>
              </w:rPr>
            </w:pPr>
          </w:p>
          <w:p w14:paraId="033F0439" w14:textId="77777777" w:rsidR="00C409B4" w:rsidRDefault="00243075">
            <w:pPr>
              <w:snapToGrid w:val="0"/>
              <w:rPr>
                <w:rFonts w:ascii="Arial" w:hAnsi="Arial" w:cs="Arial"/>
                <w:bCs/>
                <w:sz w:val="18"/>
                <w:szCs w:val="20"/>
              </w:rPr>
            </w:pPr>
            <w:r>
              <w:rPr>
                <w:rFonts w:ascii="Arial" w:hAnsi="Arial" w:cs="Arial"/>
                <w:bCs/>
                <w:sz w:val="18"/>
                <w:szCs w:val="20"/>
              </w:rPr>
              <w:t xml:space="preserve">Regarding the SR polling proposed by us, it is really motivated to solve the misalignment problem of Tx/Rx beams between gNB and UE, which happens more frequency in heavily beam-formed system on &gt;52.6GHz frequency band. Regarding the overhead, it really depends on the design details,e.g. a group-specific DCI maybe considered to trigger SR, instead of UE-specific.  </w:t>
            </w:r>
          </w:p>
        </w:tc>
      </w:tr>
      <w:tr w:rsidR="00C409B4" w14:paraId="47A2B755" w14:textId="77777777">
        <w:tc>
          <w:tcPr>
            <w:tcW w:w="1525" w:type="dxa"/>
          </w:tcPr>
          <w:p w14:paraId="25CCB981" w14:textId="77777777" w:rsidR="00C409B4" w:rsidRDefault="00243075">
            <w:pPr>
              <w:snapToGrid w:val="0"/>
              <w:rPr>
                <w:rFonts w:ascii="Arial" w:hAnsi="Arial" w:cs="Arial"/>
                <w:sz w:val="18"/>
                <w:szCs w:val="20"/>
              </w:rPr>
            </w:pPr>
            <w:r>
              <w:rPr>
                <w:rFonts w:ascii="Arial" w:hAnsi="Arial" w:cs="Arial"/>
                <w:sz w:val="18"/>
                <w:szCs w:val="20"/>
              </w:rPr>
              <w:t xml:space="preserve">Lenovo, Motorola Mobility </w:t>
            </w:r>
          </w:p>
        </w:tc>
        <w:tc>
          <w:tcPr>
            <w:tcW w:w="8460" w:type="dxa"/>
          </w:tcPr>
          <w:p w14:paraId="39F543A2" w14:textId="77777777" w:rsidR="00C409B4" w:rsidRDefault="00243075">
            <w:pPr>
              <w:snapToGrid w:val="0"/>
              <w:rPr>
                <w:rFonts w:ascii="Arial" w:hAnsi="Arial" w:cs="Arial"/>
                <w:bCs/>
                <w:sz w:val="18"/>
                <w:szCs w:val="20"/>
              </w:rPr>
            </w:pPr>
            <w:r>
              <w:rPr>
                <w:rFonts w:ascii="Arial" w:hAnsi="Arial" w:cs="Arial"/>
                <w:bCs/>
                <w:sz w:val="18"/>
                <w:szCs w:val="20"/>
              </w:rPr>
              <w:t>Agree with the proposal. Regarding beam management with increased number of beams, our reply from section 3 and 4 is copied here:</w:t>
            </w:r>
          </w:p>
          <w:p w14:paraId="1130796B" w14:textId="77777777" w:rsidR="00C409B4" w:rsidRDefault="00C409B4">
            <w:pPr>
              <w:snapToGrid w:val="0"/>
              <w:rPr>
                <w:rFonts w:ascii="Arial" w:hAnsi="Arial" w:cs="Arial"/>
                <w:bCs/>
                <w:sz w:val="18"/>
                <w:szCs w:val="20"/>
              </w:rPr>
            </w:pPr>
          </w:p>
          <w:p w14:paraId="0BAEB000" w14:textId="77777777" w:rsidR="00C409B4" w:rsidRDefault="00243075">
            <w:pPr>
              <w:snapToGrid w:val="0"/>
              <w:rPr>
                <w:rFonts w:ascii="Arial" w:hAnsi="Arial" w:cs="Arial"/>
                <w:bCs/>
                <w:sz w:val="18"/>
                <w:szCs w:val="20"/>
              </w:rPr>
            </w:pPr>
            <w:r>
              <w:rPr>
                <w:rFonts w:ascii="Arial" w:hAnsi="Arial" w:cs="Arial"/>
                <w:bCs/>
                <w:sz w:val="18"/>
                <w:szCs w:val="20"/>
              </w:rPr>
              <w:lastRenderedPageBreak/>
              <w:t>For beam switching time between signals/channels, our view is that it is mainly required when multiple PDSCH or multiple PUSCH are scheduled over multiple slots. In this case, multiple beams should be indicated and the duration for each beam should be indicated. For example, if 8 slots are indicated for PDSCH and 4 beams are indicated by TCI state. Then duration for each of the beams should be indicated as well. Such as if beam duration for each beam is 2 slots, then the beam switching is applied after every two slots (PDSCH transmissions).</w:t>
            </w:r>
          </w:p>
        </w:tc>
      </w:tr>
      <w:tr w:rsidR="00C409B4" w14:paraId="2B9EC2B8" w14:textId="77777777">
        <w:tc>
          <w:tcPr>
            <w:tcW w:w="1525" w:type="dxa"/>
          </w:tcPr>
          <w:p w14:paraId="48600EB8" w14:textId="77777777" w:rsidR="00C409B4" w:rsidRDefault="00243075">
            <w:pPr>
              <w:snapToGrid w:val="0"/>
              <w:rPr>
                <w:rFonts w:ascii="Arial" w:hAnsi="Arial" w:cs="Arial"/>
                <w:sz w:val="18"/>
                <w:szCs w:val="20"/>
              </w:rPr>
            </w:pPr>
            <w:r>
              <w:rPr>
                <w:rStyle w:val="normaltextrun"/>
                <w:rFonts w:ascii="Arial" w:hAnsi="Arial" w:cs="Arial"/>
                <w:sz w:val="18"/>
                <w:szCs w:val="18"/>
              </w:rPr>
              <w:lastRenderedPageBreak/>
              <w:t>Nokia/NSB</w:t>
            </w:r>
            <w:r>
              <w:rPr>
                <w:rStyle w:val="eop"/>
                <w:rFonts w:ascii="Arial" w:hAnsi="Arial" w:cs="Arial"/>
                <w:sz w:val="18"/>
                <w:szCs w:val="18"/>
              </w:rPr>
              <w:t> </w:t>
            </w:r>
          </w:p>
        </w:tc>
        <w:tc>
          <w:tcPr>
            <w:tcW w:w="8460" w:type="dxa"/>
          </w:tcPr>
          <w:p w14:paraId="282196B1" w14:textId="07C5A92A" w:rsidR="00C409B4" w:rsidRDefault="00243075">
            <w:pPr>
              <w:snapToGrid w:val="0"/>
              <w:rPr>
                <w:rFonts w:ascii="Arial" w:hAnsi="Arial" w:cs="Arial"/>
                <w:bCs/>
                <w:sz w:val="18"/>
                <w:szCs w:val="20"/>
              </w:rPr>
            </w:pPr>
            <w:r>
              <w:rPr>
                <w:rStyle w:val="normaltextrun"/>
                <w:rFonts w:ascii="Arial" w:hAnsi="Arial" w:cs="Arial"/>
                <w:sz w:val="18"/>
                <w:szCs w:val="18"/>
              </w:rPr>
              <w:t>Need study for clarifying and selection of further enhancement scope. </w:t>
            </w:r>
            <w:r>
              <w:rPr>
                <w:rStyle w:val="eop"/>
                <w:rFonts w:ascii="Arial" w:hAnsi="Arial" w:cs="Arial"/>
                <w:sz w:val="18"/>
                <w:szCs w:val="18"/>
              </w:rPr>
              <w:t> </w:t>
            </w:r>
            <w:r>
              <w:rPr>
                <w:rStyle w:val="normaltextrun"/>
                <w:rFonts w:ascii="Arial" w:hAnsi="Arial" w:cs="Arial"/>
              </w:rPr>
              <w:t>It</w:t>
            </w:r>
            <w:r w:rsidR="00260624">
              <w:rPr>
                <w:rStyle w:val="normaltextrun"/>
                <w:rFonts w:ascii="Arial" w:hAnsi="Arial" w:cs="Arial"/>
              </w:rPr>
              <w:t>’</w:t>
            </w:r>
            <w:r>
              <w:rPr>
                <w:rStyle w:val="normaltextrun"/>
                <w:rFonts w:ascii="Arial" w:hAnsi="Arial" w:cs="Arial"/>
              </w:rPr>
              <w:t>s not clear how dynamic SR polling relates to BM? It</w:t>
            </w:r>
            <w:r w:rsidR="00260624">
              <w:rPr>
                <w:rStyle w:val="normaltextrun"/>
                <w:rFonts w:ascii="Arial" w:hAnsi="Arial" w:cs="Arial"/>
              </w:rPr>
              <w:t>’</w:t>
            </w:r>
            <w:r>
              <w:rPr>
                <w:rStyle w:val="normaltextrun"/>
                <w:rFonts w:ascii="Arial" w:hAnsi="Arial" w:cs="Arial"/>
              </w:rPr>
              <w:t>s a new procedure as such.</w:t>
            </w:r>
          </w:p>
        </w:tc>
      </w:tr>
      <w:tr w:rsidR="00C409B4" w14:paraId="5E650817" w14:textId="77777777">
        <w:tc>
          <w:tcPr>
            <w:tcW w:w="1525" w:type="dxa"/>
          </w:tcPr>
          <w:p w14:paraId="04A0CC16" w14:textId="77777777" w:rsidR="00C409B4" w:rsidRDefault="00243075">
            <w:pPr>
              <w:snapToGrid w:val="0"/>
              <w:rPr>
                <w:rStyle w:val="normaltextrun"/>
                <w:rFonts w:ascii="Arial" w:hAnsi="Arial" w:cs="Arial"/>
                <w:sz w:val="18"/>
                <w:szCs w:val="18"/>
              </w:rPr>
            </w:pPr>
            <w:r>
              <w:rPr>
                <w:rStyle w:val="normaltextrun"/>
                <w:rFonts w:ascii="Arial" w:eastAsia="SimSun" w:hAnsi="Arial" w:cs="Arial" w:hint="eastAsia"/>
                <w:sz w:val="18"/>
                <w:szCs w:val="18"/>
              </w:rPr>
              <w:t>X</w:t>
            </w:r>
            <w:r>
              <w:rPr>
                <w:rStyle w:val="normaltextrun"/>
                <w:rFonts w:ascii="Arial" w:eastAsia="SimSun" w:hAnsi="Arial" w:cs="Arial"/>
                <w:sz w:val="18"/>
                <w:szCs w:val="18"/>
              </w:rPr>
              <w:t>iaomi</w:t>
            </w:r>
          </w:p>
        </w:tc>
        <w:tc>
          <w:tcPr>
            <w:tcW w:w="8460" w:type="dxa"/>
          </w:tcPr>
          <w:p w14:paraId="27C22729" w14:textId="77777777" w:rsidR="00C409B4" w:rsidRDefault="00243075">
            <w:pPr>
              <w:snapToGrid w:val="0"/>
              <w:rPr>
                <w:rStyle w:val="normaltextrun"/>
                <w:rFonts w:ascii="Arial" w:hAnsi="Arial" w:cs="Arial"/>
                <w:sz w:val="18"/>
                <w:szCs w:val="18"/>
              </w:rPr>
            </w:pPr>
            <w:r>
              <w:rPr>
                <w:rStyle w:val="normaltextrun"/>
                <w:rFonts w:ascii="Arial" w:hAnsi="Arial" w:cs="Arial"/>
                <w:sz w:val="18"/>
                <w:szCs w:val="18"/>
              </w:rPr>
              <w:t>We should focus on the problem of reusing the beam management procedure in Rel15/16 or Rel17 in NR from 52.6 GHz and 71GHz rather than the efficiency of beam management.</w:t>
            </w:r>
          </w:p>
        </w:tc>
      </w:tr>
      <w:tr w:rsidR="00C409B4" w14:paraId="23DD413B" w14:textId="77777777">
        <w:tc>
          <w:tcPr>
            <w:tcW w:w="1525" w:type="dxa"/>
          </w:tcPr>
          <w:p w14:paraId="64F43D09" w14:textId="77777777" w:rsidR="00C409B4" w:rsidRDefault="00243075">
            <w:pPr>
              <w:snapToGrid w:val="0"/>
              <w:rPr>
                <w:rStyle w:val="normaltextrun"/>
                <w:rFonts w:ascii="Arial" w:eastAsia="SimSun" w:hAnsi="Arial" w:cs="Arial"/>
                <w:sz w:val="18"/>
                <w:szCs w:val="18"/>
              </w:rPr>
            </w:pPr>
            <w:r>
              <w:rPr>
                <w:rStyle w:val="normaltextrun"/>
                <w:rFonts w:ascii="Arial" w:eastAsia="SimSun" w:hAnsi="Arial" w:cs="Arial"/>
                <w:sz w:val="18"/>
                <w:szCs w:val="18"/>
              </w:rPr>
              <w:t>Charter</w:t>
            </w:r>
          </w:p>
        </w:tc>
        <w:tc>
          <w:tcPr>
            <w:tcW w:w="8460" w:type="dxa"/>
          </w:tcPr>
          <w:p w14:paraId="08D66494" w14:textId="77777777" w:rsidR="00C409B4" w:rsidRDefault="00243075">
            <w:pPr>
              <w:snapToGrid w:val="0"/>
              <w:rPr>
                <w:rStyle w:val="normaltextrun"/>
                <w:rFonts w:ascii="Arial" w:hAnsi="Arial" w:cs="Arial"/>
                <w:sz w:val="18"/>
                <w:szCs w:val="18"/>
              </w:rPr>
            </w:pPr>
            <w:r>
              <w:rPr>
                <w:rStyle w:val="normaltextrun"/>
                <w:rFonts w:ascii="Arial" w:hAnsi="Arial" w:cs="Arial"/>
                <w:sz w:val="18"/>
                <w:szCs w:val="18"/>
              </w:rPr>
              <w:t>Tend to agree that beam management enhancements can be better handled in feMIMO.</w:t>
            </w:r>
          </w:p>
        </w:tc>
      </w:tr>
      <w:tr w:rsidR="00C409B4" w14:paraId="34E3D654" w14:textId="77777777">
        <w:tc>
          <w:tcPr>
            <w:tcW w:w="1525" w:type="dxa"/>
          </w:tcPr>
          <w:p w14:paraId="7A1C4880" w14:textId="77777777" w:rsidR="00C409B4" w:rsidRDefault="00243075">
            <w:pPr>
              <w:snapToGrid w:val="0"/>
              <w:rPr>
                <w:rStyle w:val="normaltextrun"/>
                <w:rFonts w:ascii="Arial" w:eastAsia="SimSun" w:hAnsi="Arial" w:cs="Arial"/>
                <w:sz w:val="18"/>
                <w:szCs w:val="18"/>
              </w:rPr>
            </w:pPr>
            <w:r>
              <w:rPr>
                <w:rStyle w:val="normaltextrun"/>
                <w:rFonts w:ascii="Arial" w:eastAsia="SimSun" w:hAnsi="Arial" w:cs="Arial"/>
                <w:sz w:val="18"/>
                <w:szCs w:val="18"/>
              </w:rPr>
              <w:t>S</w:t>
            </w:r>
            <w:r>
              <w:rPr>
                <w:rStyle w:val="normaltextrun"/>
                <w:rFonts w:ascii="Arial" w:hAnsi="Arial" w:cs="Arial"/>
                <w:sz w:val="18"/>
                <w:szCs w:val="18"/>
              </w:rPr>
              <w:t>ony</w:t>
            </w:r>
          </w:p>
        </w:tc>
        <w:tc>
          <w:tcPr>
            <w:tcW w:w="8460" w:type="dxa"/>
          </w:tcPr>
          <w:p w14:paraId="2A164F10" w14:textId="77777777" w:rsidR="00C409B4" w:rsidRDefault="00243075">
            <w:pPr>
              <w:snapToGrid w:val="0"/>
              <w:rPr>
                <w:rStyle w:val="normaltextrun"/>
                <w:rFonts w:ascii="Arial" w:eastAsia="SimSun" w:hAnsi="Arial" w:cs="Arial"/>
                <w:sz w:val="18"/>
                <w:szCs w:val="18"/>
              </w:rPr>
            </w:pPr>
            <w:r>
              <w:rPr>
                <w:rStyle w:val="normaltextrun"/>
                <w:rFonts w:ascii="Arial" w:eastAsia="SimSun" w:hAnsi="Arial" w:cs="Arial"/>
                <w:sz w:val="18"/>
                <w:szCs w:val="18"/>
              </w:rPr>
              <w:t>W</w:t>
            </w:r>
            <w:r>
              <w:rPr>
                <w:rStyle w:val="normaltextrun"/>
                <w:rFonts w:ascii="Arial" w:hAnsi="Arial" w:cs="Arial"/>
                <w:sz w:val="18"/>
                <w:szCs w:val="18"/>
              </w:rPr>
              <w:t>e are open to study the beam management enhancement during initial access. But now the whole proposal is removed in updated FL summary, we are fine to discuss that later or in next meeting(s).</w:t>
            </w:r>
          </w:p>
        </w:tc>
      </w:tr>
      <w:tr w:rsidR="00260624" w14:paraId="7A847B4A" w14:textId="77777777">
        <w:tc>
          <w:tcPr>
            <w:tcW w:w="1525" w:type="dxa"/>
          </w:tcPr>
          <w:p w14:paraId="70262B93" w14:textId="689A2EDC" w:rsidR="00260624" w:rsidRDefault="00260624">
            <w:pPr>
              <w:snapToGrid w:val="0"/>
              <w:rPr>
                <w:rStyle w:val="normaltextrun"/>
                <w:rFonts w:ascii="Arial" w:eastAsia="SimSun" w:hAnsi="Arial" w:cs="Arial"/>
                <w:sz w:val="18"/>
                <w:szCs w:val="18"/>
              </w:rPr>
            </w:pPr>
            <w:r>
              <w:rPr>
                <w:rStyle w:val="normaltextrun"/>
                <w:rFonts w:ascii="Arial" w:eastAsia="SimSun" w:hAnsi="Arial" w:cs="Arial"/>
                <w:sz w:val="18"/>
                <w:szCs w:val="18"/>
              </w:rPr>
              <w:t>CATT</w:t>
            </w:r>
          </w:p>
        </w:tc>
        <w:tc>
          <w:tcPr>
            <w:tcW w:w="8460" w:type="dxa"/>
          </w:tcPr>
          <w:p w14:paraId="0362A5EF" w14:textId="5D551917" w:rsidR="00260624" w:rsidRDefault="00260624">
            <w:pPr>
              <w:snapToGrid w:val="0"/>
              <w:rPr>
                <w:rStyle w:val="normaltextrun"/>
                <w:rFonts w:ascii="Arial" w:eastAsia="SimSun" w:hAnsi="Arial" w:cs="Arial"/>
                <w:sz w:val="18"/>
                <w:szCs w:val="18"/>
              </w:rPr>
            </w:pPr>
            <w:r>
              <w:rPr>
                <w:rStyle w:val="normaltextrun"/>
                <w:rFonts w:ascii="Arial" w:eastAsia="SimSun" w:hAnsi="Arial" w:cs="Arial"/>
                <w:sz w:val="18"/>
                <w:szCs w:val="18"/>
              </w:rPr>
              <w:t>The study should be in MIMO enhancement agenda</w:t>
            </w:r>
          </w:p>
        </w:tc>
      </w:tr>
    </w:tbl>
    <w:p w14:paraId="23A2333A" w14:textId="77777777" w:rsidR="00C409B4" w:rsidRDefault="00C409B4">
      <w:pPr>
        <w:spacing w:line="276" w:lineRule="auto"/>
        <w:ind w:left="1080"/>
        <w:rPr>
          <w:rFonts w:ascii="Arial" w:hAnsi="Arial" w:cs="Arial"/>
          <w:szCs w:val="20"/>
        </w:rPr>
      </w:pPr>
    </w:p>
    <w:p w14:paraId="20940254" w14:textId="77777777" w:rsidR="00C409B4" w:rsidRDefault="00243075">
      <w:pPr>
        <w:pStyle w:val="Heading1"/>
        <w:rPr>
          <w:rFonts w:cs="Arial"/>
          <w:b/>
          <w:sz w:val="32"/>
          <w:lang w:val="en-US"/>
        </w:rPr>
      </w:pPr>
      <w:r>
        <w:rPr>
          <w:rFonts w:cs="Arial"/>
          <w:b/>
          <w:sz w:val="32"/>
          <w:lang w:val="en-US"/>
        </w:rPr>
        <w:t>References</w:t>
      </w:r>
    </w:p>
    <w:p w14:paraId="692A0437"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R1-2100052, “Beam management for shared spectrum access in Beyond 52.6GHz,” FUTUREWEI</w:t>
      </w:r>
    </w:p>
    <w:p w14:paraId="0BF09890"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R1-2100060, “Beam-management enhancements for NR from 52.6 GHz to 71GHz,” Lenovo, Motorola Mobility</w:t>
      </w:r>
    </w:p>
    <w:p w14:paraId="281972FA"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R1-2100076, “Discussion on the beam management for 52.6 to 71GHz,” ZTE, Sanechips</w:t>
      </w:r>
    </w:p>
    <w:p w14:paraId="735CB02B"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R1-2100152, “Discussion on beam management,” OPPO</w:t>
      </w:r>
    </w:p>
    <w:p w14:paraId="45DF492C"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R1-2100203, “Discussion on the beam management procedures for 52-71GHz band,” Huawei, HiSilicon</w:t>
      </w:r>
    </w:p>
    <w:p w14:paraId="2206F806"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R1-2100260, “Beam Management Aspects,” Nokia, Nokia Shanghai Bell</w:t>
      </w:r>
    </w:p>
    <w:p w14:paraId="0065CC42"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R1-2100373, “Beam management for new SCSs for up to 71GHz operation,” CATT</w:t>
      </w:r>
    </w:p>
    <w:p w14:paraId="5C59BDCA"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R1-2100432, “Discussions on beam management for new SCSs for NR operation from 52.6GHz to 71GHz,” </w:t>
      </w:r>
      <w:r>
        <w:rPr>
          <w:rFonts w:ascii="Arial" w:hAnsi="Arial" w:cs="Arial"/>
          <w:sz w:val="20"/>
          <w:szCs w:val="20"/>
        </w:rPr>
        <w:tab/>
        <w:t>vivo</w:t>
      </w:r>
    </w:p>
    <w:p w14:paraId="79D2E8F7"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R1-2100646, “Discussion on Beam management aspects for extending NR up to 71 GHz,” Intel Corporation</w:t>
      </w:r>
    </w:p>
    <w:p w14:paraId="2B403A40"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R1-2100839, “Discussions on beam management for new SCSs,” InterDigital, Inc.</w:t>
      </w:r>
    </w:p>
    <w:p w14:paraId="5A078017"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R1-2100852, “Beam management enhancement for NR from 52.6GHz to 71GHz,” Sony</w:t>
      </w:r>
    </w:p>
    <w:p w14:paraId="6CC9E033"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R1-2100895, “Enhancements for beam management to support NR above 52.6 GHz,” LG Electronics</w:t>
      </w:r>
    </w:p>
    <w:p w14:paraId="17AAE94F"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R1-2101111,</w:t>
      </w:r>
      <w:r>
        <w:rPr>
          <w:rFonts w:ascii="Arial" w:hAnsi="Arial" w:cs="Arial"/>
          <w:sz w:val="20"/>
          <w:szCs w:val="20"/>
        </w:rPr>
        <w:tab/>
        <w:t>“Discussion on beam management in NR from 52.6 GHz to 71GHz,” Xiaomi</w:t>
      </w:r>
    </w:p>
    <w:p w14:paraId="12C53B04"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R1-2101197,</w:t>
      </w:r>
      <w:r>
        <w:rPr>
          <w:rFonts w:ascii="Arial" w:hAnsi="Arial" w:cs="Arial"/>
          <w:sz w:val="20"/>
          <w:szCs w:val="20"/>
        </w:rPr>
        <w:tab/>
        <w:t>“Beam management for new SCSs for NR from 52.6 GHz to 71 GHz,” Samsung</w:t>
      </w:r>
    </w:p>
    <w:p w14:paraId="3375CE96"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R1-2101309,</w:t>
      </w:r>
      <w:r>
        <w:rPr>
          <w:rFonts w:ascii="Arial" w:hAnsi="Arial" w:cs="Arial"/>
          <w:sz w:val="20"/>
          <w:szCs w:val="20"/>
        </w:rPr>
        <w:tab/>
        <w:t>“Beam Management for New SCSs,” Ericsson</w:t>
      </w:r>
    </w:p>
    <w:p w14:paraId="49832AEE"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R1-2101375,</w:t>
      </w:r>
      <w:r>
        <w:rPr>
          <w:rFonts w:ascii="Arial" w:hAnsi="Arial" w:cs="Arial"/>
          <w:sz w:val="20"/>
          <w:szCs w:val="20"/>
        </w:rPr>
        <w:tab/>
        <w:t>“On beam management for new SCSs,” Apple</w:t>
      </w:r>
    </w:p>
    <w:p w14:paraId="4812CF84"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R1-2101419,</w:t>
      </w:r>
      <w:r>
        <w:rPr>
          <w:rFonts w:ascii="Arial" w:hAnsi="Arial" w:cs="Arial"/>
          <w:sz w:val="20"/>
          <w:szCs w:val="20"/>
        </w:rPr>
        <w:tab/>
        <w:t>“On Beam Management for Supporting NR from 52.6 GHz to 71 GHz,” Convida Wireless</w:t>
      </w:r>
    </w:p>
    <w:p w14:paraId="14AFD9BE"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t xml:space="preserve"> R1-2101456,</w:t>
      </w:r>
      <w:r>
        <w:rPr>
          <w:rFonts w:ascii="Arial" w:hAnsi="Arial" w:cs="Arial"/>
          <w:sz w:val="20"/>
          <w:szCs w:val="20"/>
        </w:rPr>
        <w:tab/>
        <w:t>“Beam management for new SCS for NR in 52.6 to 71GHz band,” Qualcomm Incorporated</w:t>
      </w:r>
    </w:p>
    <w:p w14:paraId="3940F8E2" w14:textId="77777777" w:rsidR="00C409B4" w:rsidRDefault="00243075">
      <w:pPr>
        <w:pStyle w:val="Default"/>
        <w:numPr>
          <w:ilvl w:val="0"/>
          <w:numId w:val="35"/>
        </w:numPr>
        <w:rPr>
          <w:rFonts w:ascii="Arial" w:hAnsi="Arial" w:cs="Arial"/>
          <w:sz w:val="20"/>
          <w:szCs w:val="20"/>
        </w:rPr>
      </w:pPr>
      <w:r>
        <w:rPr>
          <w:rFonts w:ascii="Arial" w:hAnsi="Arial" w:cs="Arial"/>
          <w:sz w:val="20"/>
          <w:szCs w:val="20"/>
        </w:rPr>
        <w:lastRenderedPageBreak/>
        <w:t xml:space="preserve"> R1-2101608,</w:t>
      </w:r>
      <w:r>
        <w:rPr>
          <w:rFonts w:ascii="Arial" w:hAnsi="Arial" w:cs="Arial"/>
          <w:sz w:val="20"/>
          <w:szCs w:val="20"/>
        </w:rPr>
        <w:tab/>
        <w:t>“Beam based operation for new SCSs for NR from 52.6 to 71 GHz,” NTT DOCOMO, INC..</w:t>
      </w:r>
    </w:p>
    <w:sectPr w:rsidR="00C409B4">
      <w:footnotePr>
        <w:numRestart w:val="eachSect"/>
      </w:footnotePr>
      <w:pgSz w:w="12240" w:h="15840"/>
      <w:pgMar w:top="1134" w:right="1134" w:bottom="1418" w:left="1134" w:header="680"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BF3AFD" w14:textId="77777777" w:rsidR="0065551B" w:rsidRDefault="0065551B" w:rsidP="00296A9C">
      <w:r>
        <w:separator/>
      </w:r>
    </w:p>
  </w:endnote>
  <w:endnote w:type="continuationSeparator" w:id="0">
    <w:p w14:paraId="2AD199FE" w14:textId="77777777" w:rsidR="0065551B" w:rsidRDefault="0065551B" w:rsidP="00296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ZapfDingbats">
    <w:charset w:val="02"/>
    <w:family w:val="decorative"/>
    <w:pitch w:val="default"/>
    <w:sig w:usb0="00000000" w:usb1="00000000" w:usb2="00000000" w:usb3="00000000" w:csb0="8000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758E1A" w14:textId="77777777" w:rsidR="0065551B" w:rsidRDefault="0065551B" w:rsidP="00296A9C">
      <w:r>
        <w:separator/>
      </w:r>
    </w:p>
  </w:footnote>
  <w:footnote w:type="continuationSeparator" w:id="0">
    <w:p w14:paraId="237E8522" w14:textId="77777777" w:rsidR="0065551B" w:rsidRDefault="0065551B" w:rsidP="00296A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52047"/>
    <w:multiLevelType w:val="multilevel"/>
    <w:tmpl w:val="02552047"/>
    <w:lvl w:ilvl="0">
      <w:start w:val="1"/>
      <w:numFmt w:val="decimal"/>
      <w:pStyle w:val="Heading1"/>
      <w:lvlText w:val="%1"/>
      <w:lvlJc w:val="left"/>
      <w:pPr>
        <w:tabs>
          <w:tab w:val="left" w:pos="432"/>
        </w:tabs>
        <w:ind w:left="432" w:hanging="432"/>
      </w:pPr>
      <w:rPr>
        <w:rFonts w:hint="default"/>
        <w:lang w:val="en-US"/>
      </w:rPr>
    </w:lvl>
    <w:lvl w:ilvl="1">
      <w:start w:val="1"/>
      <w:numFmt w:val="decimal"/>
      <w:pStyle w:val="Heading2"/>
      <w:lvlText w:val="%1.%2"/>
      <w:lvlJc w:val="left"/>
      <w:pPr>
        <w:tabs>
          <w:tab w:val="left" w:pos="576"/>
        </w:tabs>
        <w:ind w:left="576" w:hanging="576"/>
      </w:pPr>
      <w:rPr>
        <w:rFonts w:hint="default"/>
        <w:sz w:val="22"/>
        <w:szCs w:val="18"/>
        <w:lang w:val="en-US"/>
      </w:rPr>
    </w:lvl>
    <w:lvl w:ilvl="2">
      <w:start w:val="1"/>
      <w:numFmt w:val="decimal"/>
      <w:pStyle w:val="Heading3"/>
      <w:lvlText w:val="%1.%2.%3"/>
      <w:lvlJc w:val="left"/>
      <w:pPr>
        <w:tabs>
          <w:tab w:val="left" w:pos="1004"/>
        </w:tabs>
        <w:ind w:left="1004" w:hanging="720"/>
      </w:pPr>
      <w:rPr>
        <w:rFonts w:hint="default"/>
        <w:sz w:val="22"/>
        <w:szCs w:val="22"/>
      </w:rPr>
    </w:lvl>
    <w:lvl w:ilvl="3">
      <w:start w:val="1"/>
      <w:numFmt w:val="decimal"/>
      <w:pStyle w:val="Heading4"/>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nsid w:val="0682663B"/>
    <w:multiLevelType w:val="multilevel"/>
    <w:tmpl w:val="068266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F9C12D3"/>
    <w:multiLevelType w:val="multilevel"/>
    <w:tmpl w:val="0F9C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17E4DBE"/>
    <w:multiLevelType w:val="hybridMultilevel"/>
    <w:tmpl w:val="29CA7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B714B5"/>
    <w:multiLevelType w:val="multilevel"/>
    <w:tmpl w:val="16B714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B820600"/>
    <w:multiLevelType w:val="multilevel"/>
    <w:tmpl w:val="1B820600"/>
    <w:lvl w:ilvl="0">
      <w:start w:val="1"/>
      <w:numFmt w:val="bullet"/>
      <w:lvlText w:val="o"/>
      <w:lvlJc w:val="left"/>
      <w:pPr>
        <w:tabs>
          <w:tab w:val="left" w:pos="720"/>
        </w:tabs>
        <w:ind w:left="720" w:hanging="360"/>
      </w:pPr>
      <w:rPr>
        <w:rFonts w:ascii="Courier New" w:hAnsi="Courier New"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o"/>
      <w:lvlJc w:val="left"/>
      <w:pPr>
        <w:tabs>
          <w:tab w:val="left" w:pos="2160"/>
        </w:tabs>
        <w:ind w:left="2160" w:hanging="360"/>
      </w:pPr>
      <w:rPr>
        <w:rFonts w:ascii="Courier New" w:hAnsi="Courier New" w:hint="default"/>
        <w:sz w:val="20"/>
      </w:rPr>
    </w:lvl>
    <w:lvl w:ilvl="3">
      <w:start w:val="1"/>
      <w:numFmt w:val="bullet"/>
      <w:lvlText w:val="o"/>
      <w:lvlJc w:val="left"/>
      <w:pPr>
        <w:tabs>
          <w:tab w:val="left" w:pos="2880"/>
        </w:tabs>
        <w:ind w:left="2880" w:hanging="360"/>
      </w:pPr>
      <w:rPr>
        <w:rFonts w:ascii="Courier New" w:hAnsi="Courier New" w:hint="default"/>
        <w:sz w:val="20"/>
      </w:rPr>
    </w:lvl>
    <w:lvl w:ilvl="4">
      <w:start w:val="1"/>
      <w:numFmt w:val="bullet"/>
      <w:lvlText w:val="o"/>
      <w:lvlJc w:val="left"/>
      <w:pPr>
        <w:tabs>
          <w:tab w:val="left" w:pos="3600"/>
        </w:tabs>
        <w:ind w:left="3600" w:hanging="360"/>
      </w:pPr>
      <w:rPr>
        <w:rFonts w:ascii="Courier New" w:hAnsi="Courier New" w:hint="default"/>
        <w:sz w:val="20"/>
      </w:rPr>
    </w:lvl>
    <w:lvl w:ilvl="5">
      <w:start w:val="1"/>
      <w:numFmt w:val="bullet"/>
      <w:lvlText w:val="o"/>
      <w:lvlJc w:val="left"/>
      <w:pPr>
        <w:tabs>
          <w:tab w:val="left" w:pos="4320"/>
        </w:tabs>
        <w:ind w:left="4320" w:hanging="360"/>
      </w:pPr>
      <w:rPr>
        <w:rFonts w:ascii="Courier New" w:hAnsi="Courier New" w:hint="default"/>
        <w:sz w:val="20"/>
      </w:rPr>
    </w:lvl>
    <w:lvl w:ilvl="6">
      <w:start w:val="1"/>
      <w:numFmt w:val="bullet"/>
      <w:lvlText w:val="o"/>
      <w:lvlJc w:val="left"/>
      <w:pPr>
        <w:tabs>
          <w:tab w:val="left" w:pos="5040"/>
        </w:tabs>
        <w:ind w:left="5040" w:hanging="360"/>
      </w:pPr>
      <w:rPr>
        <w:rFonts w:ascii="Courier New" w:hAnsi="Courier New" w:hint="default"/>
        <w:sz w:val="20"/>
      </w:rPr>
    </w:lvl>
    <w:lvl w:ilvl="7">
      <w:start w:val="1"/>
      <w:numFmt w:val="bullet"/>
      <w:lvlText w:val="o"/>
      <w:lvlJc w:val="left"/>
      <w:pPr>
        <w:tabs>
          <w:tab w:val="left" w:pos="5760"/>
        </w:tabs>
        <w:ind w:left="5760" w:hanging="360"/>
      </w:pPr>
      <w:rPr>
        <w:rFonts w:ascii="Courier New" w:hAnsi="Courier New" w:hint="default"/>
        <w:sz w:val="20"/>
      </w:rPr>
    </w:lvl>
    <w:lvl w:ilvl="8">
      <w:start w:val="1"/>
      <w:numFmt w:val="bullet"/>
      <w:lvlText w:val="o"/>
      <w:lvlJc w:val="left"/>
      <w:pPr>
        <w:tabs>
          <w:tab w:val="left" w:pos="6480"/>
        </w:tabs>
        <w:ind w:left="6480" w:hanging="360"/>
      </w:pPr>
      <w:rPr>
        <w:rFonts w:ascii="Courier New" w:hAnsi="Courier New" w:hint="default"/>
        <w:sz w:val="20"/>
      </w:rPr>
    </w:lvl>
  </w:abstractNum>
  <w:abstractNum w:abstractNumId="6">
    <w:nsid w:val="260A047C"/>
    <w:multiLevelType w:val="multilevel"/>
    <w:tmpl w:val="260A047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27650AF9"/>
    <w:multiLevelType w:val="multilevel"/>
    <w:tmpl w:val="27650AF9"/>
    <w:lvl w:ilvl="0">
      <w:start w:val="1"/>
      <w:numFmt w:val="bullet"/>
      <w:lvlText w:val=""/>
      <w:lvlJc w:val="left"/>
      <w:pPr>
        <w:ind w:left="720" w:hanging="360"/>
      </w:pPr>
      <w:rPr>
        <w:rFonts w:ascii="Symbol" w:hAnsi="Symbol" w:hint="default"/>
      </w:rPr>
    </w:lvl>
    <w:lvl w:ilvl="1">
      <w:start w:val="1"/>
      <w:numFmt w:val="bullet"/>
      <w:pStyle w:val="Heading6"/>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2A802E84"/>
    <w:multiLevelType w:val="multilevel"/>
    <w:tmpl w:val="2A802E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2AF367FD"/>
    <w:multiLevelType w:val="multilevel"/>
    <w:tmpl w:val="2AF367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2AF47AC8"/>
    <w:multiLevelType w:val="hybridMultilevel"/>
    <w:tmpl w:val="D65E67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C06454"/>
    <w:multiLevelType w:val="multilevel"/>
    <w:tmpl w:val="2DC064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nsid w:val="35177C94"/>
    <w:multiLevelType w:val="multilevel"/>
    <w:tmpl w:val="35177C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36010ADE"/>
    <w:multiLevelType w:val="multilevel"/>
    <w:tmpl w:val="36010ADE"/>
    <w:lvl w:ilvl="0">
      <w:start w:val="1"/>
      <w:numFmt w:val="decimal"/>
      <w:lvlText w:val="[%1]"/>
      <w:lvlJc w:val="left"/>
      <w:pPr>
        <w:tabs>
          <w:tab w:val="left" w:pos="360"/>
        </w:tabs>
        <w:ind w:left="357" w:hanging="357"/>
      </w:pPr>
      <w:rPr>
        <w:rFonts w:hint="default"/>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6">
    <w:nsid w:val="3A312CB2"/>
    <w:multiLevelType w:val="multilevel"/>
    <w:tmpl w:val="3A312C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9">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nsid w:val="43E1553B"/>
    <w:multiLevelType w:val="multilevel"/>
    <w:tmpl w:val="43E1553B"/>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1">
    <w:nsid w:val="44512192"/>
    <w:multiLevelType w:val="hybridMultilevel"/>
    <w:tmpl w:val="3AA40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9F55CF"/>
    <w:multiLevelType w:val="multilevel"/>
    <w:tmpl w:val="479F55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nsid w:val="4E3F0431"/>
    <w:multiLevelType w:val="multilevel"/>
    <w:tmpl w:val="4E3F043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7">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nsid w:val="583D5B3D"/>
    <w:multiLevelType w:val="multilevel"/>
    <w:tmpl w:val="583D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656405C5"/>
    <w:multiLevelType w:val="multilevel"/>
    <w:tmpl w:val="656405C5"/>
    <w:lvl w:ilvl="0">
      <w:numFmt w:val="bullet"/>
      <w:lvlText w:val="-"/>
      <w:lvlJc w:val="left"/>
      <w:pPr>
        <w:ind w:left="760" w:hanging="360"/>
      </w:pPr>
      <w:rPr>
        <w:rFonts w:ascii="Arial" w:eastAsia="Malgun Gothic"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2">
    <w:nsid w:val="6615017E"/>
    <w:multiLevelType w:val="multilevel"/>
    <w:tmpl w:val="661501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69884B47"/>
    <w:multiLevelType w:val="multilevel"/>
    <w:tmpl w:val="69884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7BC330F5"/>
    <w:multiLevelType w:val="multilevel"/>
    <w:tmpl w:val="7BC330F5"/>
    <w:lvl w:ilvl="0">
      <w:start w:val="1"/>
      <w:numFmt w:val="bullet"/>
      <w:pStyle w:val="Char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5">
    <w:nsid w:val="7D0618A3"/>
    <w:multiLevelType w:val="multilevel"/>
    <w:tmpl w:val="7D0618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0"/>
  </w:num>
  <w:num w:numId="2">
    <w:abstractNumId w:val="7"/>
  </w:num>
  <w:num w:numId="3">
    <w:abstractNumId w:val="13"/>
  </w:num>
  <w:num w:numId="4">
    <w:abstractNumId w:val="27"/>
  </w:num>
  <w:num w:numId="5">
    <w:abstractNumId w:val="19"/>
  </w:num>
  <w:num w:numId="6">
    <w:abstractNumId w:val="12"/>
  </w:num>
  <w:num w:numId="7">
    <w:abstractNumId w:val="18"/>
  </w:num>
  <w:num w:numId="8">
    <w:abstractNumId w:val="23"/>
  </w:num>
  <w:num w:numId="9">
    <w:abstractNumId w:val="34"/>
  </w:num>
  <w:num w:numId="10">
    <w:abstractNumId w:val="17"/>
  </w:num>
  <w:num w:numId="11">
    <w:abstractNumId w:val="30"/>
  </w:num>
  <w:num w:numId="12">
    <w:abstractNumId w:val="25"/>
  </w:num>
  <w:num w:numId="13">
    <w:abstractNumId w:val="36"/>
  </w:num>
  <w:num w:numId="14">
    <w:abstractNumId w:val="26"/>
  </w:num>
  <w:num w:numId="15">
    <w:abstractNumId w:val="33"/>
  </w:num>
  <w:num w:numId="16">
    <w:abstractNumId w:val="8"/>
  </w:num>
  <w:num w:numId="17">
    <w:abstractNumId w:val="29"/>
  </w:num>
  <w:num w:numId="18">
    <w:abstractNumId w:val="14"/>
  </w:num>
  <w:num w:numId="19">
    <w:abstractNumId w:val="31"/>
  </w:num>
  <w:num w:numId="20">
    <w:abstractNumId w:val="28"/>
  </w:num>
  <w:num w:numId="21">
    <w:abstractNumId w:val="20"/>
  </w:num>
  <w:num w:numId="22">
    <w:abstractNumId w:val="5"/>
  </w:num>
  <w:num w:numId="23">
    <w:abstractNumId w:val="22"/>
  </w:num>
  <w:num w:numId="24">
    <w:abstractNumId w:val="2"/>
  </w:num>
  <w:num w:numId="25">
    <w:abstractNumId w:val="24"/>
  </w:num>
  <w:num w:numId="26">
    <w:abstractNumId w:val="32"/>
  </w:num>
  <w:num w:numId="27">
    <w:abstractNumId w:val="35"/>
  </w:num>
  <w:num w:numId="28">
    <w:abstractNumId w:val="16"/>
  </w:num>
  <w:num w:numId="29">
    <w:abstractNumId w:val="4"/>
  </w:num>
  <w:num w:numId="30">
    <w:abstractNumId w:val="1"/>
  </w:num>
  <w:num w:numId="31">
    <w:abstractNumId w:val="11"/>
  </w:num>
  <w:num w:numId="32">
    <w:abstractNumId w:val="9"/>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15"/>
  </w:num>
  <w:num w:numId="36">
    <w:abstractNumId w:val="21"/>
  </w:num>
  <w:num w:numId="37">
    <w:abstractNumId w:val="3"/>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removePersonalInformation/>
  <w:doNotDisplayPageBoundaries/>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049"/>
    <w:rsid w:val="00000633"/>
    <w:rsid w:val="000006E1"/>
    <w:rsid w:val="00000DF6"/>
    <w:rsid w:val="0000116E"/>
    <w:rsid w:val="0000168C"/>
    <w:rsid w:val="000018A8"/>
    <w:rsid w:val="00002A26"/>
    <w:rsid w:val="00002BC4"/>
    <w:rsid w:val="00002F99"/>
    <w:rsid w:val="0000325C"/>
    <w:rsid w:val="000038DC"/>
    <w:rsid w:val="00003E50"/>
    <w:rsid w:val="00003EC3"/>
    <w:rsid w:val="0000458B"/>
    <w:rsid w:val="00004C2D"/>
    <w:rsid w:val="00005012"/>
    <w:rsid w:val="00005BCE"/>
    <w:rsid w:val="00005CF6"/>
    <w:rsid w:val="000061D4"/>
    <w:rsid w:val="00006446"/>
    <w:rsid w:val="00006708"/>
    <w:rsid w:val="00006896"/>
    <w:rsid w:val="000070EB"/>
    <w:rsid w:val="00007C28"/>
    <w:rsid w:val="00007CDC"/>
    <w:rsid w:val="000103DE"/>
    <w:rsid w:val="000104C6"/>
    <w:rsid w:val="000110C9"/>
    <w:rsid w:val="000119C4"/>
    <w:rsid w:val="00011B28"/>
    <w:rsid w:val="00011EE8"/>
    <w:rsid w:val="0001288B"/>
    <w:rsid w:val="00012B9F"/>
    <w:rsid w:val="00012C16"/>
    <w:rsid w:val="000133E0"/>
    <w:rsid w:val="00015155"/>
    <w:rsid w:val="000153E9"/>
    <w:rsid w:val="000157EC"/>
    <w:rsid w:val="00015AD4"/>
    <w:rsid w:val="00015D15"/>
    <w:rsid w:val="0001611C"/>
    <w:rsid w:val="00016549"/>
    <w:rsid w:val="0001694D"/>
    <w:rsid w:val="00017074"/>
    <w:rsid w:val="000208E4"/>
    <w:rsid w:val="00021025"/>
    <w:rsid w:val="00021143"/>
    <w:rsid w:val="00021171"/>
    <w:rsid w:val="00022522"/>
    <w:rsid w:val="00022A49"/>
    <w:rsid w:val="00022C6C"/>
    <w:rsid w:val="00023233"/>
    <w:rsid w:val="0002360A"/>
    <w:rsid w:val="00023A2C"/>
    <w:rsid w:val="00023A7A"/>
    <w:rsid w:val="000244A8"/>
    <w:rsid w:val="00024B91"/>
    <w:rsid w:val="00024F2F"/>
    <w:rsid w:val="00025050"/>
    <w:rsid w:val="0002564D"/>
    <w:rsid w:val="000257F1"/>
    <w:rsid w:val="00025927"/>
    <w:rsid w:val="00025C2A"/>
    <w:rsid w:val="00025D5F"/>
    <w:rsid w:val="00025ECA"/>
    <w:rsid w:val="00026309"/>
    <w:rsid w:val="00026CB5"/>
    <w:rsid w:val="00026E30"/>
    <w:rsid w:val="00027DEF"/>
    <w:rsid w:val="00030015"/>
    <w:rsid w:val="00030C64"/>
    <w:rsid w:val="00031297"/>
    <w:rsid w:val="00031598"/>
    <w:rsid w:val="000325B8"/>
    <w:rsid w:val="00032BF9"/>
    <w:rsid w:val="00032F20"/>
    <w:rsid w:val="00033351"/>
    <w:rsid w:val="0003410A"/>
    <w:rsid w:val="00034C15"/>
    <w:rsid w:val="000359A3"/>
    <w:rsid w:val="00035EA8"/>
    <w:rsid w:val="00035F74"/>
    <w:rsid w:val="000363B2"/>
    <w:rsid w:val="000369F9"/>
    <w:rsid w:val="00036BA1"/>
    <w:rsid w:val="00036EE0"/>
    <w:rsid w:val="0003784D"/>
    <w:rsid w:val="00037B91"/>
    <w:rsid w:val="00037FDE"/>
    <w:rsid w:val="00040254"/>
    <w:rsid w:val="000405A0"/>
    <w:rsid w:val="00040B2C"/>
    <w:rsid w:val="00040B78"/>
    <w:rsid w:val="00040DE9"/>
    <w:rsid w:val="0004149C"/>
    <w:rsid w:val="000422E2"/>
    <w:rsid w:val="000426FC"/>
    <w:rsid w:val="00042BE0"/>
    <w:rsid w:val="00042F22"/>
    <w:rsid w:val="000437FA"/>
    <w:rsid w:val="00043DDF"/>
    <w:rsid w:val="0004407C"/>
    <w:rsid w:val="00044278"/>
    <w:rsid w:val="000444EF"/>
    <w:rsid w:val="00044A9C"/>
    <w:rsid w:val="00045214"/>
    <w:rsid w:val="000455AE"/>
    <w:rsid w:val="00045651"/>
    <w:rsid w:val="00045735"/>
    <w:rsid w:val="00045AD3"/>
    <w:rsid w:val="00045EE7"/>
    <w:rsid w:val="00046945"/>
    <w:rsid w:val="00047793"/>
    <w:rsid w:val="000500FE"/>
    <w:rsid w:val="00050192"/>
    <w:rsid w:val="00050717"/>
    <w:rsid w:val="00050D83"/>
    <w:rsid w:val="00050E2C"/>
    <w:rsid w:val="000511FA"/>
    <w:rsid w:val="00051789"/>
    <w:rsid w:val="0005205A"/>
    <w:rsid w:val="0005264F"/>
    <w:rsid w:val="000527C2"/>
    <w:rsid w:val="00052A07"/>
    <w:rsid w:val="000534E3"/>
    <w:rsid w:val="00053756"/>
    <w:rsid w:val="00053C47"/>
    <w:rsid w:val="00053EF9"/>
    <w:rsid w:val="00054303"/>
    <w:rsid w:val="00054815"/>
    <w:rsid w:val="00054EE4"/>
    <w:rsid w:val="00054FF5"/>
    <w:rsid w:val="00055378"/>
    <w:rsid w:val="000555DC"/>
    <w:rsid w:val="00055692"/>
    <w:rsid w:val="00055E08"/>
    <w:rsid w:val="00055E34"/>
    <w:rsid w:val="0005606A"/>
    <w:rsid w:val="0005620C"/>
    <w:rsid w:val="00056718"/>
    <w:rsid w:val="00056A67"/>
    <w:rsid w:val="00056BD9"/>
    <w:rsid w:val="00056F02"/>
    <w:rsid w:val="00056FD0"/>
    <w:rsid w:val="00057117"/>
    <w:rsid w:val="00057186"/>
    <w:rsid w:val="000571B8"/>
    <w:rsid w:val="0005757D"/>
    <w:rsid w:val="000575ED"/>
    <w:rsid w:val="00057649"/>
    <w:rsid w:val="00057D41"/>
    <w:rsid w:val="000604D2"/>
    <w:rsid w:val="00060AD4"/>
    <w:rsid w:val="00060E21"/>
    <w:rsid w:val="000616E7"/>
    <w:rsid w:val="00061829"/>
    <w:rsid w:val="00061B54"/>
    <w:rsid w:val="0006232B"/>
    <w:rsid w:val="000625C8"/>
    <w:rsid w:val="00063138"/>
    <w:rsid w:val="00063951"/>
    <w:rsid w:val="00063AC3"/>
    <w:rsid w:val="00063EF3"/>
    <w:rsid w:val="000641AA"/>
    <w:rsid w:val="000645B8"/>
    <w:rsid w:val="0006487E"/>
    <w:rsid w:val="00065243"/>
    <w:rsid w:val="00065E1A"/>
    <w:rsid w:val="00065F7E"/>
    <w:rsid w:val="0006657B"/>
    <w:rsid w:val="00066C46"/>
    <w:rsid w:val="000674D8"/>
    <w:rsid w:val="00067A61"/>
    <w:rsid w:val="00070074"/>
    <w:rsid w:val="00070D25"/>
    <w:rsid w:val="00071225"/>
    <w:rsid w:val="000715A7"/>
    <w:rsid w:val="00071812"/>
    <w:rsid w:val="00071DCA"/>
    <w:rsid w:val="00071EA7"/>
    <w:rsid w:val="0007232F"/>
    <w:rsid w:val="00072342"/>
    <w:rsid w:val="000725A0"/>
    <w:rsid w:val="00072896"/>
    <w:rsid w:val="000729AC"/>
    <w:rsid w:val="0007384D"/>
    <w:rsid w:val="0007415D"/>
    <w:rsid w:val="00074621"/>
    <w:rsid w:val="00074F35"/>
    <w:rsid w:val="00075131"/>
    <w:rsid w:val="00075B26"/>
    <w:rsid w:val="00075BF1"/>
    <w:rsid w:val="00076D61"/>
    <w:rsid w:val="0007787A"/>
    <w:rsid w:val="0007794B"/>
    <w:rsid w:val="00077A1C"/>
    <w:rsid w:val="00077CF3"/>
    <w:rsid w:val="00077E5F"/>
    <w:rsid w:val="0008004D"/>
    <w:rsid w:val="00080270"/>
    <w:rsid w:val="00080281"/>
    <w:rsid w:val="0008036A"/>
    <w:rsid w:val="00080930"/>
    <w:rsid w:val="00080E7E"/>
    <w:rsid w:val="00081AE6"/>
    <w:rsid w:val="00081EF5"/>
    <w:rsid w:val="00082135"/>
    <w:rsid w:val="00083BE4"/>
    <w:rsid w:val="00084003"/>
    <w:rsid w:val="00085543"/>
    <w:rsid w:val="000855EB"/>
    <w:rsid w:val="00085A01"/>
    <w:rsid w:val="00085B52"/>
    <w:rsid w:val="00085E11"/>
    <w:rsid w:val="000862B6"/>
    <w:rsid w:val="000866F2"/>
    <w:rsid w:val="00086A43"/>
    <w:rsid w:val="00086B94"/>
    <w:rsid w:val="0008785D"/>
    <w:rsid w:val="00087C02"/>
    <w:rsid w:val="00087E01"/>
    <w:rsid w:val="0009009F"/>
    <w:rsid w:val="00090388"/>
    <w:rsid w:val="00090596"/>
    <w:rsid w:val="00090AF4"/>
    <w:rsid w:val="00090D19"/>
    <w:rsid w:val="00091557"/>
    <w:rsid w:val="000923AF"/>
    <w:rsid w:val="000924C1"/>
    <w:rsid w:val="000924F0"/>
    <w:rsid w:val="00092573"/>
    <w:rsid w:val="00092A35"/>
    <w:rsid w:val="00092B27"/>
    <w:rsid w:val="00093009"/>
    <w:rsid w:val="00093474"/>
    <w:rsid w:val="0009356A"/>
    <w:rsid w:val="00093A02"/>
    <w:rsid w:val="00094022"/>
    <w:rsid w:val="00094047"/>
    <w:rsid w:val="00094180"/>
    <w:rsid w:val="000945DA"/>
    <w:rsid w:val="000946AF"/>
    <w:rsid w:val="00094796"/>
    <w:rsid w:val="00094DA8"/>
    <w:rsid w:val="000950AE"/>
    <w:rsid w:val="0009510F"/>
    <w:rsid w:val="00096A7E"/>
    <w:rsid w:val="00096C23"/>
    <w:rsid w:val="00097437"/>
    <w:rsid w:val="00097774"/>
    <w:rsid w:val="00097827"/>
    <w:rsid w:val="000A0028"/>
    <w:rsid w:val="000A0276"/>
    <w:rsid w:val="000A09B2"/>
    <w:rsid w:val="000A181B"/>
    <w:rsid w:val="000A1B7B"/>
    <w:rsid w:val="000A22F2"/>
    <w:rsid w:val="000A2538"/>
    <w:rsid w:val="000A3063"/>
    <w:rsid w:val="000A39DC"/>
    <w:rsid w:val="000A43E3"/>
    <w:rsid w:val="000A447B"/>
    <w:rsid w:val="000A4786"/>
    <w:rsid w:val="000A56F2"/>
    <w:rsid w:val="000A5764"/>
    <w:rsid w:val="000A5A14"/>
    <w:rsid w:val="000A63A5"/>
    <w:rsid w:val="000A6B98"/>
    <w:rsid w:val="000A7DC3"/>
    <w:rsid w:val="000B0223"/>
    <w:rsid w:val="000B02A2"/>
    <w:rsid w:val="000B0639"/>
    <w:rsid w:val="000B0640"/>
    <w:rsid w:val="000B0A01"/>
    <w:rsid w:val="000B225B"/>
    <w:rsid w:val="000B254C"/>
    <w:rsid w:val="000B2719"/>
    <w:rsid w:val="000B2A3F"/>
    <w:rsid w:val="000B31E2"/>
    <w:rsid w:val="000B3347"/>
    <w:rsid w:val="000B3516"/>
    <w:rsid w:val="000B3557"/>
    <w:rsid w:val="000B37E7"/>
    <w:rsid w:val="000B3A8F"/>
    <w:rsid w:val="000B3F88"/>
    <w:rsid w:val="000B42D2"/>
    <w:rsid w:val="000B4AB9"/>
    <w:rsid w:val="000B4B83"/>
    <w:rsid w:val="000B516D"/>
    <w:rsid w:val="000B56CE"/>
    <w:rsid w:val="000B58C3"/>
    <w:rsid w:val="000B5E2E"/>
    <w:rsid w:val="000B61E9"/>
    <w:rsid w:val="000B63E5"/>
    <w:rsid w:val="000B64B6"/>
    <w:rsid w:val="000B64DA"/>
    <w:rsid w:val="000B6BB9"/>
    <w:rsid w:val="000B730C"/>
    <w:rsid w:val="000B7450"/>
    <w:rsid w:val="000B759A"/>
    <w:rsid w:val="000B7771"/>
    <w:rsid w:val="000B77F0"/>
    <w:rsid w:val="000B781C"/>
    <w:rsid w:val="000C0B76"/>
    <w:rsid w:val="000C14A2"/>
    <w:rsid w:val="000C165A"/>
    <w:rsid w:val="000C189A"/>
    <w:rsid w:val="000C1C7B"/>
    <w:rsid w:val="000C1E19"/>
    <w:rsid w:val="000C2365"/>
    <w:rsid w:val="000C2C1D"/>
    <w:rsid w:val="000C2CD0"/>
    <w:rsid w:val="000C2E19"/>
    <w:rsid w:val="000C3159"/>
    <w:rsid w:val="000C3794"/>
    <w:rsid w:val="000C391E"/>
    <w:rsid w:val="000C3ED0"/>
    <w:rsid w:val="000C4309"/>
    <w:rsid w:val="000C447D"/>
    <w:rsid w:val="000C483B"/>
    <w:rsid w:val="000C4F3C"/>
    <w:rsid w:val="000C501B"/>
    <w:rsid w:val="000C50FA"/>
    <w:rsid w:val="000C60F6"/>
    <w:rsid w:val="000C64E6"/>
    <w:rsid w:val="000C6F9D"/>
    <w:rsid w:val="000D0A64"/>
    <w:rsid w:val="000D0D07"/>
    <w:rsid w:val="000D162D"/>
    <w:rsid w:val="000D17D6"/>
    <w:rsid w:val="000D1A47"/>
    <w:rsid w:val="000D2F63"/>
    <w:rsid w:val="000D2FB2"/>
    <w:rsid w:val="000D329C"/>
    <w:rsid w:val="000D3E2C"/>
    <w:rsid w:val="000D4797"/>
    <w:rsid w:val="000D4D63"/>
    <w:rsid w:val="000D51D9"/>
    <w:rsid w:val="000D57A7"/>
    <w:rsid w:val="000D5C17"/>
    <w:rsid w:val="000E0527"/>
    <w:rsid w:val="000E0669"/>
    <w:rsid w:val="000E10C5"/>
    <w:rsid w:val="000E18EA"/>
    <w:rsid w:val="000E1E92"/>
    <w:rsid w:val="000E20F9"/>
    <w:rsid w:val="000E22A6"/>
    <w:rsid w:val="000E23FF"/>
    <w:rsid w:val="000E371D"/>
    <w:rsid w:val="000E43AB"/>
    <w:rsid w:val="000E4C98"/>
    <w:rsid w:val="000E5324"/>
    <w:rsid w:val="000E5AD6"/>
    <w:rsid w:val="000E5BBB"/>
    <w:rsid w:val="000E5EAB"/>
    <w:rsid w:val="000E5EBB"/>
    <w:rsid w:val="000E66EF"/>
    <w:rsid w:val="000E6776"/>
    <w:rsid w:val="000E6C65"/>
    <w:rsid w:val="000E6F04"/>
    <w:rsid w:val="000E700D"/>
    <w:rsid w:val="000E7644"/>
    <w:rsid w:val="000E78E3"/>
    <w:rsid w:val="000F06D6"/>
    <w:rsid w:val="000F0709"/>
    <w:rsid w:val="000F0EB1"/>
    <w:rsid w:val="000F1106"/>
    <w:rsid w:val="000F184F"/>
    <w:rsid w:val="000F1854"/>
    <w:rsid w:val="000F1AE1"/>
    <w:rsid w:val="000F26CB"/>
    <w:rsid w:val="000F2DD2"/>
    <w:rsid w:val="000F3BE9"/>
    <w:rsid w:val="000F3F6C"/>
    <w:rsid w:val="000F43E3"/>
    <w:rsid w:val="000F4ED8"/>
    <w:rsid w:val="000F4F9E"/>
    <w:rsid w:val="000F528A"/>
    <w:rsid w:val="000F5397"/>
    <w:rsid w:val="000F557E"/>
    <w:rsid w:val="000F56C3"/>
    <w:rsid w:val="000F5AB7"/>
    <w:rsid w:val="000F5D31"/>
    <w:rsid w:val="000F614F"/>
    <w:rsid w:val="000F68BA"/>
    <w:rsid w:val="000F6A64"/>
    <w:rsid w:val="000F6DF3"/>
    <w:rsid w:val="000F6F49"/>
    <w:rsid w:val="001005FF"/>
    <w:rsid w:val="00100770"/>
    <w:rsid w:val="0010105B"/>
    <w:rsid w:val="0010117E"/>
    <w:rsid w:val="00101244"/>
    <w:rsid w:val="00101BCC"/>
    <w:rsid w:val="0010203E"/>
    <w:rsid w:val="00102BB7"/>
    <w:rsid w:val="00103174"/>
    <w:rsid w:val="00103323"/>
    <w:rsid w:val="00103851"/>
    <w:rsid w:val="00103ADA"/>
    <w:rsid w:val="001040A8"/>
    <w:rsid w:val="001045CB"/>
    <w:rsid w:val="001048B7"/>
    <w:rsid w:val="00104A7C"/>
    <w:rsid w:val="001054B3"/>
    <w:rsid w:val="00105C28"/>
    <w:rsid w:val="00105E18"/>
    <w:rsid w:val="001060D1"/>
    <w:rsid w:val="00106117"/>
    <w:rsid w:val="001062FB"/>
    <w:rsid w:val="001063E6"/>
    <w:rsid w:val="00106B59"/>
    <w:rsid w:val="001070B9"/>
    <w:rsid w:val="001108D9"/>
    <w:rsid w:val="0011092E"/>
    <w:rsid w:val="00110EBC"/>
    <w:rsid w:val="001112E3"/>
    <w:rsid w:val="001118D0"/>
    <w:rsid w:val="00111D66"/>
    <w:rsid w:val="0011224B"/>
    <w:rsid w:val="00112B01"/>
    <w:rsid w:val="00112C4F"/>
    <w:rsid w:val="00112CF6"/>
    <w:rsid w:val="00112DEF"/>
    <w:rsid w:val="00113CF4"/>
    <w:rsid w:val="00114B17"/>
    <w:rsid w:val="00115027"/>
    <w:rsid w:val="001153EA"/>
    <w:rsid w:val="00115643"/>
    <w:rsid w:val="00115DC6"/>
    <w:rsid w:val="00116118"/>
    <w:rsid w:val="00116765"/>
    <w:rsid w:val="00116896"/>
    <w:rsid w:val="00116C54"/>
    <w:rsid w:val="00116C75"/>
    <w:rsid w:val="001171D9"/>
    <w:rsid w:val="0011747E"/>
    <w:rsid w:val="00117AE6"/>
    <w:rsid w:val="00117BA1"/>
    <w:rsid w:val="00117BA5"/>
    <w:rsid w:val="00117CEA"/>
    <w:rsid w:val="00117D13"/>
    <w:rsid w:val="001203FC"/>
    <w:rsid w:val="0012169D"/>
    <w:rsid w:val="0012189E"/>
    <w:rsid w:val="001218CE"/>
    <w:rsid w:val="001219F5"/>
    <w:rsid w:val="00121A20"/>
    <w:rsid w:val="00121D09"/>
    <w:rsid w:val="00122628"/>
    <w:rsid w:val="0012320A"/>
    <w:rsid w:val="00123CA8"/>
    <w:rsid w:val="00123D2C"/>
    <w:rsid w:val="001248FC"/>
    <w:rsid w:val="001252EB"/>
    <w:rsid w:val="00125448"/>
    <w:rsid w:val="00125B92"/>
    <w:rsid w:val="00125D8C"/>
    <w:rsid w:val="00125FDB"/>
    <w:rsid w:val="00126305"/>
    <w:rsid w:val="00126B4A"/>
    <w:rsid w:val="00126BE1"/>
    <w:rsid w:val="00127931"/>
    <w:rsid w:val="00127D88"/>
    <w:rsid w:val="00127E83"/>
    <w:rsid w:val="0013192D"/>
    <w:rsid w:val="00131BF9"/>
    <w:rsid w:val="00131FE9"/>
    <w:rsid w:val="001326A2"/>
    <w:rsid w:val="00132FD0"/>
    <w:rsid w:val="001330B8"/>
    <w:rsid w:val="0013334E"/>
    <w:rsid w:val="001344C0"/>
    <w:rsid w:val="001346FA"/>
    <w:rsid w:val="00135169"/>
    <w:rsid w:val="00135218"/>
    <w:rsid w:val="00135252"/>
    <w:rsid w:val="0013526B"/>
    <w:rsid w:val="00135394"/>
    <w:rsid w:val="0013580A"/>
    <w:rsid w:val="001358C2"/>
    <w:rsid w:val="001358D4"/>
    <w:rsid w:val="00135999"/>
    <w:rsid w:val="001360E1"/>
    <w:rsid w:val="001365A4"/>
    <w:rsid w:val="00136790"/>
    <w:rsid w:val="00136BBA"/>
    <w:rsid w:val="001375CD"/>
    <w:rsid w:val="0013762F"/>
    <w:rsid w:val="001376DA"/>
    <w:rsid w:val="001376E6"/>
    <w:rsid w:val="00137AB5"/>
    <w:rsid w:val="00137F0B"/>
    <w:rsid w:val="00140509"/>
    <w:rsid w:val="001409CF"/>
    <w:rsid w:val="00141601"/>
    <w:rsid w:val="00141990"/>
    <w:rsid w:val="00141A18"/>
    <w:rsid w:val="00141BE7"/>
    <w:rsid w:val="001420DF"/>
    <w:rsid w:val="001425FB"/>
    <w:rsid w:val="00142ADE"/>
    <w:rsid w:val="00143127"/>
    <w:rsid w:val="00143140"/>
    <w:rsid w:val="00143E76"/>
    <w:rsid w:val="001440F0"/>
    <w:rsid w:val="001442BB"/>
    <w:rsid w:val="001445CE"/>
    <w:rsid w:val="00144726"/>
    <w:rsid w:val="001447B7"/>
    <w:rsid w:val="00145B01"/>
    <w:rsid w:val="001465F4"/>
    <w:rsid w:val="00146904"/>
    <w:rsid w:val="00146964"/>
    <w:rsid w:val="00146989"/>
    <w:rsid w:val="00147BDE"/>
    <w:rsid w:val="00147C7F"/>
    <w:rsid w:val="00147D25"/>
    <w:rsid w:val="001506B3"/>
    <w:rsid w:val="00150C1E"/>
    <w:rsid w:val="001510DF"/>
    <w:rsid w:val="00151217"/>
    <w:rsid w:val="0015190F"/>
    <w:rsid w:val="00151E23"/>
    <w:rsid w:val="001523B7"/>
    <w:rsid w:val="001526E0"/>
    <w:rsid w:val="00152A4E"/>
    <w:rsid w:val="00153B76"/>
    <w:rsid w:val="00154220"/>
    <w:rsid w:val="00154684"/>
    <w:rsid w:val="001549FC"/>
    <w:rsid w:val="001551B5"/>
    <w:rsid w:val="00156DC4"/>
    <w:rsid w:val="0015772B"/>
    <w:rsid w:val="00157A90"/>
    <w:rsid w:val="00157B7B"/>
    <w:rsid w:val="00157DEE"/>
    <w:rsid w:val="00157F10"/>
    <w:rsid w:val="00160461"/>
    <w:rsid w:val="00160B06"/>
    <w:rsid w:val="00160B11"/>
    <w:rsid w:val="00162135"/>
    <w:rsid w:val="00162353"/>
    <w:rsid w:val="001629FC"/>
    <w:rsid w:val="00162BD1"/>
    <w:rsid w:val="00163554"/>
    <w:rsid w:val="00163644"/>
    <w:rsid w:val="00163BF2"/>
    <w:rsid w:val="00163FBD"/>
    <w:rsid w:val="00164762"/>
    <w:rsid w:val="00164E14"/>
    <w:rsid w:val="00164F6D"/>
    <w:rsid w:val="001659C1"/>
    <w:rsid w:val="00166278"/>
    <w:rsid w:val="0016660C"/>
    <w:rsid w:val="001669BD"/>
    <w:rsid w:val="00166C86"/>
    <w:rsid w:val="00166DA2"/>
    <w:rsid w:val="0016726A"/>
    <w:rsid w:val="001672AE"/>
    <w:rsid w:val="00167A2F"/>
    <w:rsid w:val="00167A9D"/>
    <w:rsid w:val="00170B78"/>
    <w:rsid w:val="001711A9"/>
    <w:rsid w:val="00171478"/>
    <w:rsid w:val="0017163C"/>
    <w:rsid w:val="00171E9B"/>
    <w:rsid w:val="00171FAE"/>
    <w:rsid w:val="001721D5"/>
    <w:rsid w:val="00173338"/>
    <w:rsid w:val="001735B9"/>
    <w:rsid w:val="00173A8E"/>
    <w:rsid w:val="001742F2"/>
    <w:rsid w:val="0017437B"/>
    <w:rsid w:val="001746D1"/>
    <w:rsid w:val="001747A2"/>
    <w:rsid w:val="00174E5E"/>
    <w:rsid w:val="00174FE7"/>
    <w:rsid w:val="001750CB"/>
    <w:rsid w:val="00175A10"/>
    <w:rsid w:val="00175A7C"/>
    <w:rsid w:val="00175B77"/>
    <w:rsid w:val="00175D3D"/>
    <w:rsid w:val="001762DB"/>
    <w:rsid w:val="00176547"/>
    <w:rsid w:val="00176850"/>
    <w:rsid w:val="00176E09"/>
    <w:rsid w:val="00176E1A"/>
    <w:rsid w:val="00176FB5"/>
    <w:rsid w:val="00180304"/>
    <w:rsid w:val="00180B6F"/>
    <w:rsid w:val="0018143F"/>
    <w:rsid w:val="001817F1"/>
    <w:rsid w:val="00181D12"/>
    <w:rsid w:val="00182BB1"/>
    <w:rsid w:val="001833D1"/>
    <w:rsid w:val="001833FB"/>
    <w:rsid w:val="00183599"/>
    <w:rsid w:val="00183911"/>
    <w:rsid w:val="00184226"/>
    <w:rsid w:val="001846F2"/>
    <w:rsid w:val="001849EF"/>
    <w:rsid w:val="00185251"/>
    <w:rsid w:val="001856D0"/>
    <w:rsid w:val="00185C19"/>
    <w:rsid w:val="00186721"/>
    <w:rsid w:val="00186F7A"/>
    <w:rsid w:val="00187149"/>
    <w:rsid w:val="00187FF9"/>
    <w:rsid w:val="00190959"/>
    <w:rsid w:val="00190AC1"/>
    <w:rsid w:val="00190C2B"/>
    <w:rsid w:val="001921DE"/>
    <w:rsid w:val="001924F7"/>
    <w:rsid w:val="001927C8"/>
    <w:rsid w:val="00192B67"/>
    <w:rsid w:val="00192D14"/>
    <w:rsid w:val="00192E38"/>
    <w:rsid w:val="0019341A"/>
    <w:rsid w:val="001934DF"/>
    <w:rsid w:val="0019394F"/>
    <w:rsid w:val="00193ABA"/>
    <w:rsid w:val="001944CD"/>
    <w:rsid w:val="0019468F"/>
    <w:rsid w:val="00194D87"/>
    <w:rsid w:val="00194E68"/>
    <w:rsid w:val="00195220"/>
    <w:rsid w:val="001956D0"/>
    <w:rsid w:val="00196508"/>
    <w:rsid w:val="001965C4"/>
    <w:rsid w:val="001975F2"/>
    <w:rsid w:val="00197DF9"/>
    <w:rsid w:val="001A05D2"/>
    <w:rsid w:val="001A0921"/>
    <w:rsid w:val="001A1457"/>
    <w:rsid w:val="001A1986"/>
    <w:rsid w:val="001A1987"/>
    <w:rsid w:val="001A1F0C"/>
    <w:rsid w:val="001A2564"/>
    <w:rsid w:val="001A2625"/>
    <w:rsid w:val="001A26FB"/>
    <w:rsid w:val="001A2854"/>
    <w:rsid w:val="001A3076"/>
    <w:rsid w:val="001A315C"/>
    <w:rsid w:val="001A38BB"/>
    <w:rsid w:val="001A3AA6"/>
    <w:rsid w:val="001A45D5"/>
    <w:rsid w:val="001A4737"/>
    <w:rsid w:val="001A4812"/>
    <w:rsid w:val="001A4EF4"/>
    <w:rsid w:val="001A4FC1"/>
    <w:rsid w:val="001A5065"/>
    <w:rsid w:val="001A5463"/>
    <w:rsid w:val="001A5951"/>
    <w:rsid w:val="001A5E45"/>
    <w:rsid w:val="001A6173"/>
    <w:rsid w:val="001A6ABE"/>
    <w:rsid w:val="001A73FD"/>
    <w:rsid w:val="001A757F"/>
    <w:rsid w:val="001A771A"/>
    <w:rsid w:val="001A7A1E"/>
    <w:rsid w:val="001B01FC"/>
    <w:rsid w:val="001B0578"/>
    <w:rsid w:val="001B094C"/>
    <w:rsid w:val="001B0D97"/>
    <w:rsid w:val="001B11BE"/>
    <w:rsid w:val="001B12B7"/>
    <w:rsid w:val="001B14BE"/>
    <w:rsid w:val="001B1523"/>
    <w:rsid w:val="001B1BF4"/>
    <w:rsid w:val="001B1D92"/>
    <w:rsid w:val="001B20C3"/>
    <w:rsid w:val="001B21A6"/>
    <w:rsid w:val="001B22B5"/>
    <w:rsid w:val="001B2992"/>
    <w:rsid w:val="001B2A5A"/>
    <w:rsid w:val="001B3010"/>
    <w:rsid w:val="001B34A3"/>
    <w:rsid w:val="001B34D1"/>
    <w:rsid w:val="001B36D6"/>
    <w:rsid w:val="001B3701"/>
    <w:rsid w:val="001B3C08"/>
    <w:rsid w:val="001B53A5"/>
    <w:rsid w:val="001B56D1"/>
    <w:rsid w:val="001B5A5D"/>
    <w:rsid w:val="001B653E"/>
    <w:rsid w:val="001B66D0"/>
    <w:rsid w:val="001B69DB"/>
    <w:rsid w:val="001B7034"/>
    <w:rsid w:val="001B74F6"/>
    <w:rsid w:val="001B7A96"/>
    <w:rsid w:val="001C02A9"/>
    <w:rsid w:val="001C04B4"/>
    <w:rsid w:val="001C07F8"/>
    <w:rsid w:val="001C0AAE"/>
    <w:rsid w:val="001C0B35"/>
    <w:rsid w:val="001C1A1A"/>
    <w:rsid w:val="001C1CE5"/>
    <w:rsid w:val="001C1E98"/>
    <w:rsid w:val="001C222C"/>
    <w:rsid w:val="001C27E1"/>
    <w:rsid w:val="001C2A9B"/>
    <w:rsid w:val="001C2AF5"/>
    <w:rsid w:val="001C33C8"/>
    <w:rsid w:val="001C3D2A"/>
    <w:rsid w:val="001C3D34"/>
    <w:rsid w:val="001C48C2"/>
    <w:rsid w:val="001C508D"/>
    <w:rsid w:val="001C5B0C"/>
    <w:rsid w:val="001C6312"/>
    <w:rsid w:val="001C664F"/>
    <w:rsid w:val="001C7611"/>
    <w:rsid w:val="001C7E29"/>
    <w:rsid w:val="001D0064"/>
    <w:rsid w:val="001D0C44"/>
    <w:rsid w:val="001D11ED"/>
    <w:rsid w:val="001D1452"/>
    <w:rsid w:val="001D1B44"/>
    <w:rsid w:val="001D1C91"/>
    <w:rsid w:val="001D1D1C"/>
    <w:rsid w:val="001D2025"/>
    <w:rsid w:val="001D2031"/>
    <w:rsid w:val="001D2B1F"/>
    <w:rsid w:val="001D2C6B"/>
    <w:rsid w:val="001D2DB5"/>
    <w:rsid w:val="001D32A4"/>
    <w:rsid w:val="001D36A9"/>
    <w:rsid w:val="001D377E"/>
    <w:rsid w:val="001D37DE"/>
    <w:rsid w:val="001D3973"/>
    <w:rsid w:val="001D3974"/>
    <w:rsid w:val="001D40AF"/>
    <w:rsid w:val="001D40B9"/>
    <w:rsid w:val="001D4CB3"/>
    <w:rsid w:val="001D4EE6"/>
    <w:rsid w:val="001D51BA"/>
    <w:rsid w:val="001D52F5"/>
    <w:rsid w:val="001D5C05"/>
    <w:rsid w:val="001D5C84"/>
    <w:rsid w:val="001D6342"/>
    <w:rsid w:val="001D66F8"/>
    <w:rsid w:val="001D67BB"/>
    <w:rsid w:val="001D6839"/>
    <w:rsid w:val="001D6D53"/>
    <w:rsid w:val="001D7424"/>
    <w:rsid w:val="001D783F"/>
    <w:rsid w:val="001D7921"/>
    <w:rsid w:val="001D79A1"/>
    <w:rsid w:val="001D7A02"/>
    <w:rsid w:val="001E0119"/>
    <w:rsid w:val="001E018C"/>
    <w:rsid w:val="001E02CF"/>
    <w:rsid w:val="001E0427"/>
    <w:rsid w:val="001E0B68"/>
    <w:rsid w:val="001E0E46"/>
    <w:rsid w:val="001E0EFA"/>
    <w:rsid w:val="001E217E"/>
    <w:rsid w:val="001E23A0"/>
    <w:rsid w:val="001E23E4"/>
    <w:rsid w:val="001E2AD7"/>
    <w:rsid w:val="001E35B7"/>
    <w:rsid w:val="001E3F06"/>
    <w:rsid w:val="001E58E2"/>
    <w:rsid w:val="001E5A39"/>
    <w:rsid w:val="001E5F35"/>
    <w:rsid w:val="001E61A0"/>
    <w:rsid w:val="001E6303"/>
    <w:rsid w:val="001E660F"/>
    <w:rsid w:val="001E6BB8"/>
    <w:rsid w:val="001E75EA"/>
    <w:rsid w:val="001E786D"/>
    <w:rsid w:val="001E7AED"/>
    <w:rsid w:val="001F0B56"/>
    <w:rsid w:val="001F0CCF"/>
    <w:rsid w:val="001F12F4"/>
    <w:rsid w:val="001F279C"/>
    <w:rsid w:val="001F2F31"/>
    <w:rsid w:val="001F36C3"/>
    <w:rsid w:val="001F3916"/>
    <w:rsid w:val="001F39C4"/>
    <w:rsid w:val="001F3A3E"/>
    <w:rsid w:val="001F3C3B"/>
    <w:rsid w:val="001F4037"/>
    <w:rsid w:val="001F41A1"/>
    <w:rsid w:val="001F4676"/>
    <w:rsid w:val="001F54C5"/>
    <w:rsid w:val="001F5B50"/>
    <w:rsid w:val="001F61DB"/>
    <w:rsid w:val="001F662C"/>
    <w:rsid w:val="001F7074"/>
    <w:rsid w:val="001F7654"/>
    <w:rsid w:val="001F7A85"/>
    <w:rsid w:val="002001B7"/>
    <w:rsid w:val="00200490"/>
    <w:rsid w:val="002009A4"/>
    <w:rsid w:val="00200C29"/>
    <w:rsid w:val="00200D0F"/>
    <w:rsid w:val="00201162"/>
    <w:rsid w:val="00201B26"/>
    <w:rsid w:val="00201F3A"/>
    <w:rsid w:val="0020327F"/>
    <w:rsid w:val="00203A34"/>
    <w:rsid w:val="00203F96"/>
    <w:rsid w:val="002041BF"/>
    <w:rsid w:val="00204539"/>
    <w:rsid w:val="00204831"/>
    <w:rsid w:val="00204E32"/>
    <w:rsid w:val="002050C4"/>
    <w:rsid w:val="0020640E"/>
    <w:rsid w:val="002069B2"/>
    <w:rsid w:val="00207A55"/>
    <w:rsid w:val="00207FA3"/>
    <w:rsid w:val="00210241"/>
    <w:rsid w:val="002111FD"/>
    <w:rsid w:val="00212596"/>
    <w:rsid w:val="002125E4"/>
    <w:rsid w:val="00212D1B"/>
    <w:rsid w:val="00212D2F"/>
    <w:rsid w:val="00212F4C"/>
    <w:rsid w:val="0021336E"/>
    <w:rsid w:val="00214DA8"/>
    <w:rsid w:val="0021529E"/>
    <w:rsid w:val="00215423"/>
    <w:rsid w:val="002158FA"/>
    <w:rsid w:val="00215991"/>
    <w:rsid w:val="00215D3F"/>
    <w:rsid w:val="00215F14"/>
    <w:rsid w:val="00215FAD"/>
    <w:rsid w:val="002160C0"/>
    <w:rsid w:val="0021652B"/>
    <w:rsid w:val="00216540"/>
    <w:rsid w:val="00216742"/>
    <w:rsid w:val="00217082"/>
    <w:rsid w:val="002174E3"/>
    <w:rsid w:val="002179C2"/>
    <w:rsid w:val="00217BA3"/>
    <w:rsid w:val="00217C54"/>
    <w:rsid w:val="00220495"/>
    <w:rsid w:val="00220600"/>
    <w:rsid w:val="00220819"/>
    <w:rsid w:val="00220D54"/>
    <w:rsid w:val="00220EAB"/>
    <w:rsid w:val="00221404"/>
    <w:rsid w:val="00222102"/>
    <w:rsid w:val="002221C0"/>
    <w:rsid w:val="002224DB"/>
    <w:rsid w:val="00222756"/>
    <w:rsid w:val="0022295E"/>
    <w:rsid w:val="0022299A"/>
    <w:rsid w:val="00223FCB"/>
    <w:rsid w:val="00224412"/>
    <w:rsid w:val="0022451F"/>
    <w:rsid w:val="002245DE"/>
    <w:rsid w:val="00224CC9"/>
    <w:rsid w:val="00224D38"/>
    <w:rsid w:val="0022523C"/>
    <w:rsid w:val="002252C3"/>
    <w:rsid w:val="00225343"/>
    <w:rsid w:val="0022591B"/>
    <w:rsid w:val="00225C54"/>
    <w:rsid w:val="00225C71"/>
    <w:rsid w:val="00225FB6"/>
    <w:rsid w:val="00226328"/>
    <w:rsid w:val="002263F6"/>
    <w:rsid w:val="00226404"/>
    <w:rsid w:val="002264CF"/>
    <w:rsid w:val="00226BE1"/>
    <w:rsid w:val="00227027"/>
    <w:rsid w:val="002276E2"/>
    <w:rsid w:val="00227D97"/>
    <w:rsid w:val="0023007C"/>
    <w:rsid w:val="00230765"/>
    <w:rsid w:val="00230BDB"/>
    <w:rsid w:val="0023109F"/>
    <w:rsid w:val="00231470"/>
    <w:rsid w:val="0023156D"/>
    <w:rsid w:val="002319CE"/>
    <w:rsid w:val="002319E4"/>
    <w:rsid w:val="002320DA"/>
    <w:rsid w:val="00232208"/>
    <w:rsid w:val="00232491"/>
    <w:rsid w:val="00233E89"/>
    <w:rsid w:val="002346E3"/>
    <w:rsid w:val="0023488B"/>
    <w:rsid w:val="002349E8"/>
    <w:rsid w:val="00235632"/>
    <w:rsid w:val="00235872"/>
    <w:rsid w:val="00235CAB"/>
    <w:rsid w:val="00235DAD"/>
    <w:rsid w:val="00235DE6"/>
    <w:rsid w:val="00236493"/>
    <w:rsid w:val="00236ED3"/>
    <w:rsid w:val="00237162"/>
    <w:rsid w:val="00237592"/>
    <w:rsid w:val="00237918"/>
    <w:rsid w:val="0024083C"/>
    <w:rsid w:val="0024086E"/>
    <w:rsid w:val="002413CC"/>
    <w:rsid w:val="0024143A"/>
    <w:rsid w:val="00241559"/>
    <w:rsid w:val="00241C0F"/>
    <w:rsid w:val="00242362"/>
    <w:rsid w:val="0024267E"/>
    <w:rsid w:val="002426E0"/>
    <w:rsid w:val="00243075"/>
    <w:rsid w:val="00243179"/>
    <w:rsid w:val="002434D0"/>
    <w:rsid w:val="0024350A"/>
    <w:rsid w:val="002435B3"/>
    <w:rsid w:val="00243EF2"/>
    <w:rsid w:val="00244040"/>
    <w:rsid w:val="0024566A"/>
    <w:rsid w:val="00245766"/>
    <w:rsid w:val="002457A8"/>
    <w:rsid w:val="002458EB"/>
    <w:rsid w:val="002462D0"/>
    <w:rsid w:val="00246594"/>
    <w:rsid w:val="002468B7"/>
    <w:rsid w:val="0024729C"/>
    <w:rsid w:val="002502F9"/>
    <w:rsid w:val="00251316"/>
    <w:rsid w:val="00251615"/>
    <w:rsid w:val="002518B0"/>
    <w:rsid w:val="00251B4A"/>
    <w:rsid w:val="00251DE3"/>
    <w:rsid w:val="002522A6"/>
    <w:rsid w:val="0025243C"/>
    <w:rsid w:val="0025276C"/>
    <w:rsid w:val="00252933"/>
    <w:rsid w:val="002536A0"/>
    <w:rsid w:val="002538EB"/>
    <w:rsid w:val="00253EAF"/>
    <w:rsid w:val="00254623"/>
    <w:rsid w:val="00254CA7"/>
    <w:rsid w:val="00255074"/>
    <w:rsid w:val="0025555E"/>
    <w:rsid w:val="00255D36"/>
    <w:rsid w:val="00257543"/>
    <w:rsid w:val="00257732"/>
    <w:rsid w:val="002577E6"/>
    <w:rsid w:val="00257B2B"/>
    <w:rsid w:val="00257E57"/>
    <w:rsid w:val="00260624"/>
    <w:rsid w:val="00260656"/>
    <w:rsid w:val="00260A05"/>
    <w:rsid w:val="00261782"/>
    <w:rsid w:val="002617E7"/>
    <w:rsid w:val="0026182F"/>
    <w:rsid w:val="00261A3A"/>
    <w:rsid w:val="00262298"/>
    <w:rsid w:val="00262A43"/>
    <w:rsid w:val="00262A45"/>
    <w:rsid w:val="002637AE"/>
    <w:rsid w:val="00264060"/>
    <w:rsid w:val="00264189"/>
    <w:rsid w:val="00264228"/>
    <w:rsid w:val="00264334"/>
    <w:rsid w:val="0026473E"/>
    <w:rsid w:val="00265521"/>
    <w:rsid w:val="00265716"/>
    <w:rsid w:val="00265C81"/>
    <w:rsid w:val="00266214"/>
    <w:rsid w:val="0026638A"/>
    <w:rsid w:val="00266CC2"/>
    <w:rsid w:val="002677C0"/>
    <w:rsid w:val="00267A3C"/>
    <w:rsid w:val="00267C83"/>
    <w:rsid w:val="00267CEB"/>
    <w:rsid w:val="002704F9"/>
    <w:rsid w:val="0027050C"/>
    <w:rsid w:val="0027144F"/>
    <w:rsid w:val="00271A63"/>
    <w:rsid w:val="00271F3A"/>
    <w:rsid w:val="002725C1"/>
    <w:rsid w:val="00272ECC"/>
    <w:rsid w:val="00273278"/>
    <w:rsid w:val="002737F4"/>
    <w:rsid w:val="00273D70"/>
    <w:rsid w:val="00273D9E"/>
    <w:rsid w:val="00273E0E"/>
    <w:rsid w:val="00273E84"/>
    <w:rsid w:val="00273FB6"/>
    <w:rsid w:val="00274BB8"/>
    <w:rsid w:val="00274C41"/>
    <w:rsid w:val="00274DFF"/>
    <w:rsid w:val="00275CEB"/>
    <w:rsid w:val="00276081"/>
    <w:rsid w:val="00276B67"/>
    <w:rsid w:val="00277097"/>
    <w:rsid w:val="00277490"/>
    <w:rsid w:val="002779F1"/>
    <w:rsid w:val="002805F5"/>
    <w:rsid w:val="00280751"/>
    <w:rsid w:val="00280E8F"/>
    <w:rsid w:val="00281605"/>
    <w:rsid w:val="002819A4"/>
    <w:rsid w:val="00281C9B"/>
    <w:rsid w:val="002821B7"/>
    <w:rsid w:val="0028265E"/>
    <w:rsid w:val="0028275C"/>
    <w:rsid w:val="0028280A"/>
    <w:rsid w:val="0028305E"/>
    <w:rsid w:val="0028360D"/>
    <w:rsid w:val="002838A1"/>
    <w:rsid w:val="00283A0A"/>
    <w:rsid w:val="0028409E"/>
    <w:rsid w:val="00284524"/>
    <w:rsid w:val="0028487A"/>
    <w:rsid w:val="00284888"/>
    <w:rsid w:val="00284AA5"/>
    <w:rsid w:val="002850AC"/>
    <w:rsid w:val="002859BC"/>
    <w:rsid w:val="0028606E"/>
    <w:rsid w:val="00286560"/>
    <w:rsid w:val="00286ACD"/>
    <w:rsid w:val="00286BFC"/>
    <w:rsid w:val="00286D10"/>
    <w:rsid w:val="002871CF"/>
    <w:rsid w:val="002875DC"/>
    <w:rsid w:val="00287838"/>
    <w:rsid w:val="002907B5"/>
    <w:rsid w:val="00290CC2"/>
    <w:rsid w:val="002911CE"/>
    <w:rsid w:val="00291281"/>
    <w:rsid w:val="002912B7"/>
    <w:rsid w:val="002912C6"/>
    <w:rsid w:val="0029135D"/>
    <w:rsid w:val="00291685"/>
    <w:rsid w:val="00291EF1"/>
    <w:rsid w:val="00291FC4"/>
    <w:rsid w:val="00292174"/>
    <w:rsid w:val="00292EB7"/>
    <w:rsid w:val="002937A1"/>
    <w:rsid w:val="00293D41"/>
    <w:rsid w:val="00294544"/>
    <w:rsid w:val="00294D44"/>
    <w:rsid w:val="0029504C"/>
    <w:rsid w:val="00295410"/>
    <w:rsid w:val="002955BC"/>
    <w:rsid w:val="00295BB5"/>
    <w:rsid w:val="00295BE1"/>
    <w:rsid w:val="00295FCF"/>
    <w:rsid w:val="00296227"/>
    <w:rsid w:val="00296314"/>
    <w:rsid w:val="00296A9C"/>
    <w:rsid w:val="00296F44"/>
    <w:rsid w:val="00297311"/>
    <w:rsid w:val="0029777D"/>
    <w:rsid w:val="00297F97"/>
    <w:rsid w:val="002A055E"/>
    <w:rsid w:val="002A1733"/>
    <w:rsid w:val="002A1991"/>
    <w:rsid w:val="002A1A5B"/>
    <w:rsid w:val="002A1D4E"/>
    <w:rsid w:val="002A1F3F"/>
    <w:rsid w:val="002A2107"/>
    <w:rsid w:val="002A2499"/>
    <w:rsid w:val="002A25FD"/>
    <w:rsid w:val="002A2869"/>
    <w:rsid w:val="002A2B92"/>
    <w:rsid w:val="002A2C89"/>
    <w:rsid w:val="002A3257"/>
    <w:rsid w:val="002A33C6"/>
    <w:rsid w:val="002A364B"/>
    <w:rsid w:val="002A37EE"/>
    <w:rsid w:val="002A3FC3"/>
    <w:rsid w:val="002A4063"/>
    <w:rsid w:val="002A4C62"/>
    <w:rsid w:val="002A4CC1"/>
    <w:rsid w:val="002A4FCB"/>
    <w:rsid w:val="002A5CC3"/>
    <w:rsid w:val="002A5D86"/>
    <w:rsid w:val="002A5EB3"/>
    <w:rsid w:val="002A5F35"/>
    <w:rsid w:val="002A6158"/>
    <w:rsid w:val="002A6CFF"/>
    <w:rsid w:val="002A6FF8"/>
    <w:rsid w:val="002A7657"/>
    <w:rsid w:val="002A7683"/>
    <w:rsid w:val="002B075D"/>
    <w:rsid w:val="002B10A1"/>
    <w:rsid w:val="002B1780"/>
    <w:rsid w:val="002B24D6"/>
    <w:rsid w:val="002B2876"/>
    <w:rsid w:val="002B2C00"/>
    <w:rsid w:val="002B3A7C"/>
    <w:rsid w:val="002B3B0D"/>
    <w:rsid w:val="002B3FE9"/>
    <w:rsid w:val="002B4A33"/>
    <w:rsid w:val="002B5213"/>
    <w:rsid w:val="002B63FC"/>
    <w:rsid w:val="002B6D00"/>
    <w:rsid w:val="002B6FA2"/>
    <w:rsid w:val="002B74C5"/>
    <w:rsid w:val="002B77BF"/>
    <w:rsid w:val="002C0976"/>
    <w:rsid w:val="002C0ED2"/>
    <w:rsid w:val="002C112C"/>
    <w:rsid w:val="002C1174"/>
    <w:rsid w:val="002C151A"/>
    <w:rsid w:val="002C1961"/>
    <w:rsid w:val="002C246F"/>
    <w:rsid w:val="002C2471"/>
    <w:rsid w:val="002C2995"/>
    <w:rsid w:val="002C31B3"/>
    <w:rsid w:val="002C328B"/>
    <w:rsid w:val="002C38A5"/>
    <w:rsid w:val="002C3FD2"/>
    <w:rsid w:val="002C400F"/>
    <w:rsid w:val="002C41E6"/>
    <w:rsid w:val="002C4435"/>
    <w:rsid w:val="002C4558"/>
    <w:rsid w:val="002C4563"/>
    <w:rsid w:val="002C5DD1"/>
    <w:rsid w:val="002C6360"/>
    <w:rsid w:val="002C6364"/>
    <w:rsid w:val="002C6443"/>
    <w:rsid w:val="002C6A9C"/>
    <w:rsid w:val="002C6E1A"/>
    <w:rsid w:val="002C6FCD"/>
    <w:rsid w:val="002C7166"/>
    <w:rsid w:val="002C71A1"/>
    <w:rsid w:val="002C7445"/>
    <w:rsid w:val="002C76BF"/>
    <w:rsid w:val="002C7947"/>
    <w:rsid w:val="002C7CD3"/>
    <w:rsid w:val="002C7D5C"/>
    <w:rsid w:val="002D02C7"/>
    <w:rsid w:val="002D0371"/>
    <w:rsid w:val="002D071A"/>
    <w:rsid w:val="002D0BA3"/>
    <w:rsid w:val="002D0EDC"/>
    <w:rsid w:val="002D102E"/>
    <w:rsid w:val="002D1991"/>
    <w:rsid w:val="002D2CA1"/>
    <w:rsid w:val="002D2DF5"/>
    <w:rsid w:val="002D2DFD"/>
    <w:rsid w:val="002D2E85"/>
    <w:rsid w:val="002D30A3"/>
    <w:rsid w:val="002D34B2"/>
    <w:rsid w:val="002D3B37"/>
    <w:rsid w:val="002D4147"/>
    <w:rsid w:val="002D41BB"/>
    <w:rsid w:val="002D4863"/>
    <w:rsid w:val="002D4ABC"/>
    <w:rsid w:val="002D5255"/>
    <w:rsid w:val="002D5933"/>
    <w:rsid w:val="002D5BFA"/>
    <w:rsid w:val="002D6218"/>
    <w:rsid w:val="002D6854"/>
    <w:rsid w:val="002D6B9B"/>
    <w:rsid w:val="002D6C36"/>
    <w:rsid w:val="002D6E41"/>
    <w:rsid w:val="002D7637"/>
    <w:rsid w:val="002D7A15"/>
    <w:rsid w:val="002E0B37"/>
    <w:rsid w:val="002E0B70"/>
    <w:rsid w:val="002E0BEF"/>
    <w:rsid w:val="002E0C9B"/>
    <w:rsid w:val="002E17F2"/>
    <w:rsid w:val="002E1D24"/>
    <w:rsid w:val="002E2A11"/>
    <w:rsid w:val="002E2B4D"/>
    <w:rsid w:val="002E368E"/>
    <w:rsid w:val="002E3791"/>
    <w:rsid w:val="002E4943"/>
    <w:rsid w:val="002E4B6C"/>
    <w:rsid w:val="002E4D4A"/>
    <w:rsid w:val="002E55A6"/>
    <w:rsid w:val="002E5B53"/>
    <w:rsid w:val="002E5EE8"/>
    <w:rsid w:val="002E659A"/>
    <w:rsid w:val="002E689B"/>
    <w:rsid w:val="002E7003"/>
    <w:rsid w:val="002E7CAE"/>
    <w:rsid w:val="002E7F8F"/>
    <w:rsid w:val="002F048E"/>
    <w:rsid w:val="002F07A4"/>
    <w:rsid w:val="002F10D2"/>
    <w:rsid w:val="002F1BD8"/>
    <w:rsid w:val="002F2205"/>
    <w:rsid w:val="002F2771"/>
    <w:rsid w:val="002F2F73"/>
    <w:rsid w:val="002F30B7"/>
    <w:rsid w:val="002F33B4"/>
    <w:rsid w:val="002F34D7"/>
    <w:rsid w:val="002F37A9"/>
    <w:rsid w:val="002F40DB"/>
    <w:rsid w:val="002F4AE1"/>
    <w:rsid w:val="002F5609"/>
    <w:rsid w:val="002F585B"/>
    <w:rsid w:val="002F5AFC"/>
    <w:rsid w:val="002F6CB0"/>
    <w:rsid w:val="002F6E9C"/>
    <w:rsid w:val="002F6EF2"/>
    <w:rsid w:val="002F771F"/>
    <w:rsid w:val="002F784D"/>
    <w:rsid w:val="002F7D61"/>
    <w:rsid w:val="003001B2"/>
    <w:rsid w:val="003003EF"/>
    <w:rsid w:val="003003F3"/>
    <w:rsid w:val="0030043A"/>
    <w:rsid w:val="0030075F"/>
    <w:rsid w:val="00300A39"/>
    <w:rsid w:val="003018E3"/>
    <w:rsid w:val="00301BDB"/>
    <w:rsid w:val="00301CB1"/>
    <w:rsid w:val="00301CE6"/>
    <w:rsid w:val="00302569"/>
    <w:rsid w:val="0030256B"/>
    <w:rsid w:val="00302B65"/>
    <w:rsid w:val="00302C8B"/>
    <w:rsid w:val="00302D11"/>
    <w:rsid w:val="003038EC"/>
    <w:rsid w:val="0030501F"/>
    <w:rsid w:val="00305143"/>
    <w:rsid w:val="0030522D"/>
    <w:rsid w:val="00305444"/>
    <w:rsid w:val="003060F8"/>
    <w:rsid w:val="0030704D"/>
    <w:rsid w:val="00307A42"/>
    <w:rsid w:val="00307A45"/>
    <w:rsid w:val="00307BA1"/>
    <w:rsid w:val="00307BF3"/>
    <w:rsid w:val="00310A7F"/>
    <w:rsid w:val="003111CA"/>
    <w:rsid w:val="00311702"/>
    <w:rsid w:val="00311E82"/>
    <w:rsid w:val="003124BA"/>
    <w:rsid w:val="00312525"/>
    <w:rsid w:val="00312B75"/>
    <w:rsid w:val="00312C0A"/>
    <w:rsid w:val="00313534"/>
    <w:rsid w:val="00313FD6"/>
    <w:rsid w:val="003143BD"/>
    <w:rsid w:val="00315304"/>
    <w:rsid w:val="003153C1"/>
    <w:rsid w:val="00316480"/>
    <w:rsid w:val="00316549"/>
    <w:rsid w:val="00316569"/>
    <w:rsid w:val="003165B5"/>
    <w:rsid w:val="00317297"/>
    <w:rsid w:val="00320177"/>
    <w:rsid w:val="003203ED"/>
    <w:rsid w:val="0032072B"/>
    <w:rsid w:val="003210E0"/>
    <w:rsid w:val="003210FD"/>
    <w:rsid w:val="00321257"/>
    <w:rsid w:val="0032130F"/>
    <w:rsid w:val="00321C1A"/>
    <w:rsid w:val="00322359"/>
    <w:rsid w:val="00322820"/>
    <w:rsid w:val="00322C9F"/>
    <w:rsid w:val="003233E6"/>
    <w:rsid w:val="00324135"/>
    <w:rsid w:val="003242DD"/>
    <w:rsid w:val="00324AA1"/>
    <w:rsid w:val="00324B6E"/>
    <w:rsid w:val="00324D23"/>
    <w:rsid w:val="00325768"/>
    <w:rsid w:val="00325884"/>
    <w:rsid w:val="003258F0"/>
    <w:rsid w:val="00325F35"/>
    <w:rsid w:val="003260A9"/>
    <w:rsid w:val="003273A2"/>
    <w:rsid w:val="003275BE"/>
    <w:rsid w:val="0032763E"/>
    <w:rsid w:val="00330C34"/>
    <w:rsid w:val="00330D80"/>
    <w:rsid w:val="00331751"/>
    <w:rsid w:val="00331D09"/>
    <w:rsid w:val="00331E4A"/>
    <w:rsid w:val="003329DD"/>
    <w:rsid w:val="00332A98"/>
    <w:rsid w:val="003330BE"/>
    <w:rsid w:val="003334EA"/>
    <w:rsid w:val="0033352E"/>
    <w:rsid w:val="00333FD7"/>
    <w:rsid w:val="00334165"/>
    <w:rsid w:val="00334578"/>
    <w:rsid w:val="00334579"/>
    <w:rsid w:val="00334D0C"/>
    <w:rsid w:val="0033520D"/>
    <w:rsid w:val="00335858"/>
    <w:rsid w:val="00335BF3"/>
    <w:rsid w:val="00335C0F"/>
    <w:rsid w:val="00336BDA"/>
    <w:rsid w:val="00337135"/>
    <w:rsid w:val="003402E0"/>
    <w:rsid w:val="00340574"/>
    <w:rsid w:val="00340CA8"/>
    <w:rsid w:val="0034106C"/>
    <w:rsid w:val="0034166C"/>
    <w:rsid w:val="00341979"/>
    <w:rsid w:val="003419A8"/>
    <w:rsid w:val="00342989"/>
    <w:rsid w:val="00342BD7"/>
    <w:rsid w:val="00343C63"/>
    <w:rsid w:val="00343CA5"/>
    <w:rsid w:val="0034447A"/>
    <w:rsid w:val="00346527"/>
    <w:rsid w:val="003469D5"/>
    <w:rsid w:val="00346DB5"/>
    <w:rsid w:val="00347574"/>
    <w:rsid w:val="003477B1"/>
    <w:rsid w:val="003479F3"/>
    <w:rsid w:val="00347DB6"/>
    <w:rsid w:val="00347E7F"/>
    <w:rsid w:val="0035020E"/>
    <w:rsid w:val="00350326"/>
    <w:rsid w:val="0035065C"/>
    <w:rsid w:val="003507E3"/>
    <w:rsid w:val="00351639"/>
    <w:rsid w:val="003516FD"/>
    <w:rsid w:val="00351C00"/>
    <w:rsid w:val="00351C21"/>
    <w:rsid w:val="00351D55"/>
    <w:rsid w:val="00352094"/>
    <w:rsid w:val="0035267B"/>
    <w:rsid w:val="00352AAB"/>
    <w:rsid w:val="00352BCD"/>
    <w:rsid w:val="00352BE5"/>
    <w:rsid w:val="00353AA8"/>
    <w:rsid w:val="00354F66"/>
    <w:rsid w:val="0035511B"/>
    <w:rsid w:val="0035538F"/>
    <w:rsid w:val="00356081"/>
    <w:rsid w:val="0035640C"/>
    <w:rsid w:val="00356AED"/>
    <w:rsid w:val="00356F20"/>
    <w:rsid w:val="00357380"/>
    <w:rsid w:val="00357F00"/>
    <w:rsid w:val="00360259"/>
    <w:rsid w:val="003602D9"/>
    <w:rsid w:val="003602E9"/>
    <w:rsid w:val="00361055"/>
    <w:rsid w:val="00361261"/>
    <w:rsid w:val="003616AD"/>
    <w:rsid w:val="00361F44"/>
    <w:rsid w:val="003620DB"/>
    <w:rsid w:val="00362410"/>
    <w:rsid w:val="003626B8"/>
    <w:rsid w:val="00362F2B"/>
    <w:rsid w:val="00363773"/>
    <w:rsid w:val="0036456F"/>
    <w:rsid w:val="003649A8"/>
    <w:rsid w:val="00364BF8"/>
    <w:rsid w:val="00364E62"/>
    <w:rsid w:val="00364E8D"/>
    <w:rsid w:val="00364F51"/>
    <w:rsid w:val="00365071"/>
    <w:rsid w:val="0036558A"/>
    <w:rsid w:val="00365A4B"/>
    <w:rsid w:val="00365BF7"/>
    <w:rsid w:val="00365ED8"/>
    <w:rsid w:val="00366A27"/>
    <w:rsid w:val="00366A3C"/>
    <w:rsid w:val="00366E87"/>
    <w:rsid w:val="00366F82"/>
    <w:rsid w:val="0036715B"/>
    <w:rsid w:val="0036722D"/>
    <w:rsid w:val="003673AE"/>
    <w:rsid w:val="0036766D"/>
    <w:rsid w:val="003676DC"/>
    <w:rsid w:val="00367B02"/>
    <w:rsid w:val="00370460"/>
    <w:rsid w:val="003708E9"/>
    <w:rsid w:val="00370C16"/>
    <w:rsid w:val="00370E47"/>
    <w:rsid w:val="00371062"/>
    <w:rsid w:val="003711A4"/>
    <w:rsid w:val="00371963"/>
    <w:rsid w:val="00372AAF"/>
    <w:rsid w:val="0037369F"/>
    <w:rsid w:val="00373969"/>
    <w:rsid w:val="00373CD5"/>
    <w:rsid w:val="00373F21"/>
    <w:rsid w:val="003742AC"/>
    <w:rsid w:val="003744CE"/>
    <w:rsid w:val="00374F8B"/>
    <w:rsid w:val="0037531A"/>
    <w:rsid w:val="00375331"/>
    <w:rsid w:val="00375719"/>
    <w:rsid w:val="00375C5A"/>
    <w:rsid w:val="00376429"/>
    <w:rsid w:val="0037673C"/>
    <w:rsid w:val="00376795"/>
    <w:rsid w:val="003768AA"/>
    <w:rsid w:val="00376B0A"/>
    <w:rsid w:val="0037719F"/>
    <w:rsid w:val="003773D9"/>
    <w:rsid w:val="00377B3E"/>
    <w:rsid w:val="00377CE1"/>
    <w:rsid w:val="00377DD1"/>
    <w:rsid w:val="003800B8"/>
    <w:rsid w:val="00380256"/>
    <w:rsid w:val="00380D7D"/>
    <w:rsid w:val="0038102E"/>
    <w:rsid w:val="00381430"/>
    <w:rsid w:val="00381F84"/>
    <w:rsid w:val="003821E2"/>
    <w:rsid w:val="00383467"/>
    <w:rsid w:val="00383E50"/>
    <w:rsid w:val="00384177"/>
    <w:rsid w:val="00384284"/>
    <w:rsid w:val="00384694"/>
    <w:rsid w:val="00385312"/>
    <w:rsid w:val="00385770"/>
    <w:rsid w:val="00385932"/>
    <w:rsid w:val="003859C1"/>
    <w:rsid w:val="00385BF0"/>
    <w:rsid w:val="00385CC9"/>
    <w:rsid w:val="003861C1"/>
    <w:rsid w:val="00386578"/>
    <w:rsid w:val="00386747"/>
    <w:rsid w:val="00390389"/>
    <w:rsid w:val="00390D95"/>
    <w:rsid w:val="00390FFE"/>
    <w:rsid w:val="003913DB"/>
    <w:rsid w:val="00391638"/>
    <w:rsid w:val="003918D0"/>
    <w:rsid w:val="00392617"/>
    <w:rsid w:val="003927B8"/>
    <w:rsid w:val="00392D70"/>
    <w:rsid w:val="00393702"/>
    <w:rsid w:val="003939FF"/>
    <w:rsid w:val="00393FE3"/>
    <w:rsid w:val="0039401E"/>
    <w:rsid w:val="003946B1"/>
    <w:rsid w:val="00394D8D"/>
    <w:rsid w:val="0039520F"/>
    <w:rsid w:val="0039548F"/>
    <w:rsid w:val="00395948"/>
    <w:rsid w:val="00395F42"/>
    <w:rsid w:val="003967CC"/>
    <w:rsid w:val="00396C06"/>
    <w:rsid w:val="00397568"/>
    <w:rsid w:val="00397827"/>
    <w:rsid w:val="003978A8"/>
    <w:rsid w:val="00397925"/>
    <w:rsid w:val="00397B14"/>
    <w:rsid w:val="003A0AA4"/>
    <w:rsid w:val="003A0CD7"/>
    <w:rsid w:val="003A0DAE"/>
    <w:rsid w:val="003A21A8"/>
    <w:rsid w:val="003A2207"/>
    <w:rsid w:val="003A2223"/>
    <w:rsid w:val="003A2A0F"/>
    <w:rsid w:val="003A2DD7"/>
    <w:rsid w:val="003A3994"/>
    <w:rsid w:val="003A45A1"/>
    <w:rsid w:val="003A46C2"/>
    <w:rsid w:val="003A4C34"/>
    <w:rsid w:val="003A4C90"/>
    <w:rsid w:val="003A4EBD"/>
    <w:rsid w:val="003A5124"/>
    <w:rsid w:val="003A5539"/>
    <w:rsid w:val="003A55C7"/>
    <w:rsid w:val="003A5669"/>
    <w:rsid w:val="003A5B0A"/>
    <w:rsid w:val="003A5C85"/>
    <w:rsid w:val="003A5EA3"/>
    <w:rsid w:val="003A6BAC"/>
    <w:rsid w:val="003A6BE0"/>
    <w:rsid w:val="003A6F82"/>
    <w:rsid w:val="003A722F"/>
    <w:rsid w:val="003A74D6"/>
    <w:rsid w:val="003A7BA5"/>
    <w:rsid w:val="003A7D5E"/>
    <w:rsid w:val="003A7EF3"/>
    <w:rsid w:val="003B055B"/>
    <w:rsid w:val="003B0669"/>
    <w:rsid w:val="003B0B7F"/>
    <w:rsid w:val="003B0BFD"/>
    <w:rsid w:val="003B0C53"/>
    <w:rsid w:val="003B0DC8"/>
    <w:rsid w:val="003B159C"/>
    <w:rsid w:val="003B172F"/>
    <w:rsid w:val="003B1DDF"/>
    <w:rsid w:val="003B2343"/>
    <w:rsid w:val="003B29D5"/>
    <w:rsid w:val="003B2AE7"/>
    <w:rsid w:val="003B2B22"/>
    <w:rsid w:val="003B2FC9"/>
    <w:rsid w:val="003B3075"/>
    <w:rsid w:val="003B35D9"/>
    <w:rsid w:val="003B369F"/>
    <w:rsid w:val="003B36A3"/>
    <w:rsid w:val="003B3DB3"/>
    <w:rsid w:val="003B40D9"/>
    <w:rsid w:val="003B4971"/>
    <w:rsid w:val="003B4C05"/>
    <w:rsid w:val="003B4EB4"/>
    <w:rsid w:val="003B53CC"/>
    <w:rsid w:val="003B5D97"/>
    <w:rsid w:val="003B6931"/>
    <w:rsid w:val="003B69FB"/>
    <w:rsid w:val="003B6BFB"/>
    <w:rsid w:val="003B72C3"/>
    <w:rsid w:val="003B78B3"/>
    <w:rsid w:val="003B795B"/>
    <w:rsid w:val="003B7AC3"/>
    <w:rsid w:val="003B7FE5"/>
    <w:rsid w:val="003C05F8"/>
    <w:rsid w:val="003C0B84"/>
    <w:rsid w:val="003C0BE2"/>
    <w:rsid w:val="003C0D50"/>
    <w:rsid w:val="003C11C8"/>
    <w:rsid w:val="003C12B9"/>
    <w:rsid w:val="003C1CA4"/>
    <w:rsid w:val="003C1DEB"/>
    <w:rsid w:val="003C22BF"/>
    <w:rsid w:val="003C2358"/>
    <w:rsid w:val="003C2702"/>
    <w:rsid w:val="003C2907"/>
    <w:rsid w:val="003C3076"/>
    <w:rsid w:val="003C359F"/>
    <w:rsid w:val="003C35F9"/>
    <w:rsid w:val="003C3FC4"/>
    <w:rsid w:val="003C4C73"/>
    <w:rsid w:val="003C4FFF"/>
    <w:rsid w:val="003C538E"/>
    <w:rsid w:val="003C5843"/>
    <w:rsid w:val="003C62E9"/>
    <w:rsid w:val="003C62ED"/>
    <w:rsid w:val="003C68BE"/>
    <w:rsid w:val="003C6C78"/>
    <w:rsid w:val="003C6D1B"/>
    <w:rsid w:val="003C6E0C"/>
    <w:rsid w:val="003C733E"/>
    <w:rsid w:val="003C7806"/>
    <w:rsid w:val="003D109F"/>
    <w:rsid w:val="003D18E8"/>
    <w:rsid w:val="003D2478"/>
    <w:rsid w:val="003D290E"/>
    <w:rsid w:val="003D2D0C"/>
    <w:rsid w:val="003D2E03"/>
    <w:rsid w:val="003D334A"/>
    <w:rsid w:val="003D373A"/>
    <w:rsid w:val="003D37DB"/>
    <w:rsid w:val="003D41C3"/>
    <w:rsid w:val="003D4835"/>
    <w:rsid w:val="003D4C1E"/>
    <w:rsid w:val="003D5831"/>
    <w:rsid w:val="003D5B1F"/>
    <w:rsid w:val="003D6122"/>
    <w:rsid w:val="003D6165"/>
    <w:rsid w:val="003D6509"/>
    <w:rsid w:val="003D65C0"/>
    <w:rsid w:val="003D6649"/>
    <w:rsid w:val="003D6BF3"/>
    <w:rsid w:val="003D7146"/>
    <w:rsid w:val="003D7446"/>
    <w:rsid w:val="003D782B"/>
    <w:rsid w:val="003D7917"/>
    <w:rsid w:val="003D7999"/>
    <w:rsid w:val="003D7FB1"/>
    <w:rsid w:val="003E00B3"/>
    <w:rsid w:val="003E0936"/>
    <w:rsid w:val="003E0B03"/>
    <w:rsid w:val="003E0F03"/>
    <w:rsid w:val="003E104F"/>
    <w:rsid w:val="003E128F"/>
    <w:rsid w:val="003E14A6"/>
    <w:rsid w:val="003E15FA"/>
    <w:rsid w:val="003E15FB"/>
    <w:rsid w:val="003E16CC"/>
    <w:rsid w:val="003E179A"/>
    <w:rsid w:val="003E1870"/>
    <w:rsid w:val="003E1D16"/>
    <w:rsid w:val="003E1D23"/>
    <w:rsid w:val="003E1FDB"/>
    <w:rsid w:val="003E24A5"/>
    <w:rsid w:val="003E2DEA"/>
    <w:rsid w:val="003E37E3"/>
    <w:rsid w:val="003E3A77"/>
    <w:rsid w:val="003E3DD1"/>
    <w:rsid w:val="003E42D2"/>
    <w:rsid w:val="003E4493"/>
    <w:rsid w:val="003E46C7"/>
    <w:rsid w:val="003E4789"/>
    <w:rsid w:val="003E4B96"/>
    <w:rsid w:val="003E517D"/>
    <w:rsid w:val="003E524B"/>
    <w:rsid w:val="003E527F"/>
    <w:rsid w:val="003E55E4"/>
    <w:rsid w:val="003E5844"/>
    <w:rsid w:val="003E5B3A"/>
    <w:rsid w:val="003E62CA"/>
    <w:rsid w:val="003E64AD"/>
    <w:rsid w:val="003E669B"/>
    <w:rsid w:val="003E69D8"/>
    <w:rsid w:val="003E7090"/>
    <w:rsid w:val="003E74E3"/>
    <w:rsid w:val="003E7676"/>
    <w:rsid w:val="003E791D"/>
    <w:rsid w:val="003E7BFF"/>
    <w:rsid w:val="003F05C7"/>
    <w:rsid w:val="003F0C9E"/>
    <w:rsid w:val="003F158A"/>
    <w:rsid w:val="003F1D3F"/>
    <w:rsid w:val="003F215B"/>
    <w:rsid w:val="003F228F"/>
    <w:rsid w:val="003F24A2"/>
    <w:rsid w:val="003F25D5"/>
    <w:rsid w:val="003F2CD4"/>
    <w:rsid w:val="003F370E"/>
    <w:rsid w:val="003F4036"/>
    <w:rsid w:val="003F4A38"/>
    <w:rsid w:val="003F4A65"/>
    <w:rsid w:val="003F56D3"/>
    <w:rsid w:val="003F5B82"/>
    <w:rsid w:val="003F5CA0"/>
    <w:rsid w:val="003F5DCE"/>
    <w:rsid w:val="003F6392"/>
    <w:rsid w:val="003F6BBE"/>
    <w:rsid w:val="003F7304"/>
    <w:rsid w:val="003F7674"/>
    <w:rsid w:val="003F77C3"/>
    <w:rsid w:val="003F7E23"/>
    <w:rsid w:val="004000E8"/>
    <w:rsid w:val="004008B0"/>
    <w:rsid w:val="00401FDE"/>
    <w:rsid w:val="00402353"/>
    <w:rsid w:val="0040255D"/>
    <w:rsid w:val="004028A6"/>
    <w:rsid w:val="00402E2B"/>
    <w:rsid w:val="0040346C"/>
    <w:rsid w:val="00403C08"/>
    <w:rsid w:val="00403FB4"/>
    <w:rsid w:val="004040C0"/>
    <w:rsid w:val="00404606"/>
    <w:rsid w:val="00404F21"/>
    <w:rsid w:val="0040512B"/>
    <w:rsid w:val="00405CA5"/>
    <w:rsid w:val="00405DBA"/>
    <w:rsid w:val="00406147"/>
    <w:rsid w:val="004065AA"/>
    <w:rsid w:val="00406620"/>
    <w:rsid w:val="0040664A"/>
    <w:rsid w:val="004067F3"/>
    <w:rsid w:val="00406A49"/>
    <w:rsid w:val="00406BA2"/>
    <w:rsid w:val="00406C60"/>
    <w:rsid w:val="00406D09"/>
    <w:rsid w:val="00407498"/>
    <w:rsid w:val="00407C29"/>
    <w:rsid w:val="00407CD3"/>
    <w:rsid w:val="00407F7D"/>
    <w:rsid w:val="00410134"/>
    <w:rsid w:val="0041078A"/>
    <w:rsid w:val="00410B4D"/>
    <w:rsid w:val="00410B72"/>
    <w:rsid w:val="00410C9B"/>
    <w:rsid w:val="00410F18"/>
    <w:rsid w:val="00411691"/>
    <w:rsid w:val="0041196E"/>
    <w:rsid w:val="00411B1A"/>
    <w:rsid w:val="00412407"/>
    <w:rsid w:val="0041258E"/>
    <w:rsid w:val="0041263E"/>
    <w:rsid w:val="00412B06"/>
    <w:rsid w:val="0041384A"/>
    <w:rsid w:val="00413AAC"/>
    <w:rsid w:val="00413BF5"/>
    <w:rsid w:val="00414049"/>
    <w:rsid w:val="00414AB1"/>
    <w:rsid w:val="00414C64"/>
    <w:rsid w:val="00415E8A"/>
    <w:rsid w:val="00416DDF"/>
    <w:rsid w:val="00416EC3"/>
    <w:rsid w:val="00417B05"/>
    <w:rsid w:val="00417B86"/>
    <w:rsid w:val="00420230"/>
    <w:rsid w:val="00420A99"/>
    <w:rsid w:val="00421105"/>
    <w:rsid w:val="00421616"/>
    <w:rsid w:val="0042167F"/>
    <w:rsid w:val="00421DF3"/>
    <w:rsid w:val="00421F66"/>
    <w:rsid w:val="004226C3"/>
    <w:rsid w:val="00422D12"/>
    <w:rsid w:val="004234DB"/>
    <w:rsid w:val="004234E7"/>
    <w:rsid w:val="00423A90"/>
    <w:rsid w:val="004242F4"/>
    <w:rsid w:val="00424774"/>
    <w:rsid w:val="00424A05"/>
    <w:rsid w:val="004251E3"/>
    <w:rsid w:val="00425A2C"/>
    <w:rsid w:val="00425A2E"/>
    <w:rsid w:val="00425B68"/>
    <w:rsid w:val="0042614B"/>
    <w:rsid w:val="00426910"/>
    <w:rsid w:val="00426A23"/>
    <w:rsid w:val="00426AA7"/>
    <w:rsid w:val="00426ADD"/>
    <w:rsid w:val="00427248"/>
    <w:rsid w:val="00427772"/>
    <w:rsid w:val="004277E9"/>
    <w:rsid w:val="004312D5"/>
    <w:rsid w:val="00431490"/>
    <w:rsid w:val="004319AA"/>
    <w:rsid w:val="00431A9F"/>
    <w:rsid w:val="004324B4"/>
    <w:rsid w:val="0043288A"/>
    <w:rsid w:val="004328D6"/>
    <w:rsid w:val="0043299F"/>
    <w:rsid w:val="00432F94"/>
    <w:rsid w:val="00433752"/>
    <w:rsid w:val="00433850"/>
    <w:rsid w:val="00433B5E"/>
    <w:rsid w:val="00433CB2"/>
    <w:rsid w:val="004343F4"/>
    <w:rsid w:val="004345C8"/>
    <w:rsid w:val="0043473D"/>
    <w:rsid w:val="00434E58"/>
    <w:rsid w:val="00434ED0"/>
    <w:rsid w:val="00435252"/>
    <w:rsid w:val="00437447"/>
    <w:rsid w:val="00437DBD"/>
    <w:rsid w:val="0044047F"/>
    <w:rsid w:val="0044062D"/>
    <w:rsid w:val="00440C67"/>
    <w:rsid w:val="004410B9"/>
    <w:rsid w:val="00441829"/>
    <w:rsid w:val="00441903"/>
    <w:rsid w:val="00441A92"/>
    <w:rsid w:val="004427DC"/>
    <w:rsid w:val="00442A5F"/>
    <w:rsid w:val="00442CFD"/>
    <w:rsid w:val="0044337A"/>
    <w:rsid w:val="00443C63"/>
    <w:rsid w:val="00443D1A"/>
    <w:rsid w:val="0044438D"/>
    <w:rsid w:val="00444B1D"/>
    <w:rsid w:val="00444B22"/>
    <w:rsid w:val="00444F56"/>
    <w:rsid w:val="004452C3"/>
    <w:rsid w:val="00445828"/>
    <w:rsid w:val="004459C8"/>
    <w:rsid w:val="00446488"/>
    <w:rsid w:val="00446A99"/>
    <w:rsid w:val="0044705A"/>
    <w:rsid w:val="004475BC"/>
    <w:rsid w:val="00447BC3"/>
    <w:rsid w:val="00450214"/>
    <w:rsid w:val="004503ED"/>
    <w:rsid w:val="00450677"/>
    <w:rsid w:val="0045079C"/>
    <w:rsid w:val="004508F5"/>
    <w:rsid w:val="00450E98"/>
    <w:rsid w:val="004517AA"/>
    <w:rsid w:val="00452864"/>
    <w:rsid w:val="00452CAC"/>
    <w:rsid w:val="00453191"/>
    <w:rsid w:val="0045334A"/>
    <w:rsid w:val="00453393"/>
    <w:rsid w:val="00453980"/>
    <w:rsid w:val="004545AE"/>
    <w:rsid w:val="0045486E"/>
    <w:rsid w:val="00454B27"/>
    <w:rsid w:val="004555E3"/>
    <w:rsid w:val="0045566F"/>
    <w:rsid w:val="00455D0D"/>
    <w:rsid w:val="00455E5B"/>
    <w:rsid w:val="00455E7F"/>
    <w:rsid w:val="0045606C"/>
    <w:rsid w:val="0045630F"/>
    <w:rsid w:val="00456425"/>
    <w:rsid w:val="00456D12"/>
    <w:rsid w:val="00456D8C"/>
    <w:rsid w:val="00457173"/>
    <w:rsid w:val="00457565"/>
    <w:rsid w:val="00457982"/>
    <w:rsid w:val="00457B71"/>
    <w:rsid w:val="00457ED6"/>
    <w:rsid w:val="00460D15"/>
    <w:rsid w:val="004612EF"/>
    <w:rsid w:val="00461301"/>
    <w:rsid w:val="004616E7"/>
    <w:rsid w:val="00461892"/>
    <w:rsid w:val="00462C36"/>
    <w:rsid w:val="00462D8F"/>
    <w:rsid w:val="00463615"/>
    <w:rsid w:val="0046371D"/>
    <w:rsid w:val="0046493F"/>
    <w:rsid w:val="004660FA"/>
    <w:rsid w:val="004661B2"/>
    <w:rsid w:val="00466545"/>
    <w:rsid w:val="00466667"/>
    <w:rsid w:val="004669E2"/>
    <w:rsid w:val="00466C8A"/>
    <w:rsid w:val="00466F5E"/>
    <w:rsid w:val="00466FFC"/>
    <w:rsid w:val="00467164"/>
    <w:rsid w:val="004673DB"/>
    <w:rsid w:val="004677B5"/>
    <w:rsid w:val="0047026A"/>
    <w:rsid w:val="00470334"/>
    <w:rsid w:val="00470B4B"/>
    <w:rsid w:val="00470C2E"/>
    <w:rsid w:val="00470C31"/>
    <w:rsid w:val="00470C4C"/>
    <w:rsid w:val="0047271B"/>
    <w:rsid w:val="00472CF7"/>
    <w:rsid w:val="00472FB6"/>
    <w:rsid w:val="004734D0"/>
    <w:rsid w:val="00473BE8"/>
    <w:rsid w:val="00473DCE"/>
    <w:rsid w:val="0047400F"/>
    <w:rsid w:val="004751F6"/>
    <w:rsid w:val="004754DA"/>
    <w:rsid w:val="0047556B"/>
    <w:rsid w:val="0047579F"/>
    <w:rsid w:val="004759C4"/>
    <w:rsid w:val="004764F9"/>
    <w:rsid w:val="00476675"/>
    <w:rsid w:val="00476AA1"/>
    <w:rsid w:val="0047719A"/>
    <w:rsid w:val="00477272"/>
    <w:rsid w:val="00477493"/>
    <w:rsid w:val="00477768"/>
    <w:rsid w:val="0047789C"/>
    <w:rsid w:val="004800ED"/>
    <w:rsid w:val="004804AB"/>
    <w:rsid w:val="0048061C"/>
    <w:rsid w:val="004809E0"/>
    <w:rsid w:val="00480E5D"/>
    <w:rsid w:val="00481203"/>
    <w:rsid w:val="004815FD"/>
    <w:rsid w:val="00481705"/>
    <w:rsid w:val="00481846"/>
    <w:rsid w:val="00481DE7"/>
    <w:rsid w:val="00481FB4"/>
    <w:rsid w:val="0048266F"/>
    <w:rsid w:val="00482695"/>
    <w:rsid w:val="00482780"/>
    <w:rsid w:val="0048363F"/>
    <w:rsid w:val="00483EFF"/>
    <w:rsid w:val="004842C3"/>
    <w:rsid w:val="00484586"/>
    <w:rsid w:val="00484787"/>
    <w:rsid w:val="00484D07"/>
    <w:rsid w:val="0048579F"/>
    <w:rsid w:val="00485B50"/>
    <w:rsid w:val="0048634B"/>
    <w:rsid w:val="00486739"/>
    <w:rsid w:val="00486CFB"/>
    <w:rsid w:val="00487362"/>
    <w:rsid w:val="00490025"/>
    <w:rsid w:val="004902A7"/>
    <w:rsid w:val="00490B24"/>
    <w:rsid w:val="00490BA0"/>
    <w:rsid w:val="00490C61"/>
    <w:rsid w:val="00490C6F"/>
    <w:rsid w:val="00491816"/>
    <w:rsid w:val="00491901"/>
    <w:rsid w:val="00491B36"/>
    <w:rsid w:val="00492BC5"/>
    <w:rsid w:val="00492E72"/>
    <w:rsid w:val="00493240"/>
    <w:rsid w:val="00495043"/>
    <w:rsid w:val="00496498"/>
    <w:rsid w:val="004964F1"/>
    <w:rsid w:val="00496E03"/>
    <w:rsid w:val="00496FBF"/>
    <w:rsid w:val="0049704C"/>
    <w:rsid w:val="00497314"/>
    <w:rsid w:val="004974EB"/>
    <w:rsid w:val="00497C80"/>
    <w:rsid w:val="004A0363"/>
    <w:rsid w:val="004A0373"/>
    <w:rsid w:val="004A059A"/>
    <w:rsid w:val="004A05B7"/>
    <w:rsid w:val="004A08E1"/>
    <w:rsid w:val="004A1384"/>
    <w:rsid w:val="004A1610"/>
    <w:rsid w:val="004A16BC"/>
    <w:rsid w:val="004A27DF"/>
    <w:rsid w:val="004A2B94"/>
    <w:rsid w:val="004A2D47"/>
    <w:rsid w:val="004A31E7"/>
    <w:rsid w:val="004A360E"/>
    <w:rsid w:val="004A3900"/>
    <w:rsid w:val="004A3A69"/>
    <w:rsid w:val="004A4A51"/>
    <w:rsid w:val="004A4D1E"/>
    <w:rsid w:val="004A5256"/>
    <w:rsid w:val="004A574C"/>
    <w:rsid w:val="004A614C"/>
    <w:rsid w:val="004A6776"/>
    <w:rsid w:val="004A7AB2"/>
    <w:rsid w:val="004A7D0F"/>
    <w:rsid w:val="004B0802"/>
    <w:rsid w:val="004B0840"/>
    <w:rsid w:val="004B0924"/>
    <w:rsid w:val="004B09DB"/>
    <w:rsid w:val="004B0BE0"/>
    <w:rsid w:val="004B1049"/>
    <w:rsid w:val="004B1157"/>
    <w:rsid w:val="004B1790"/>
    <w:rsid w:val="004B1BDA"/>
    <w:rsid w:val="004B1CFE"/>
    <w:rsid w:val="004B1DB8"/>
    <w:rsid w:val="004B2532"/>
    <w:rsid w:val="004B2F6C"/>
    <w:rsid w:val="004B3B1F"/>
    <w:rsid w:val="004B3DBA"/>
    <w:rsid w:val="004B3FDA"/>
    <w:rsid w:val="004B4459"/>
    <w:rsid w:val="004B44CE"/>
    <w:rsid w:val="004B4593"/>
    <w:rsid w:val="004B5D51"/>
    <w:rsid w:val="004B74E1"/>
    <w:rsid w:val="004B7C0C"/>
    <w:rsid w:val="004C0177"/>
    <w:rsid w:val="004C0225"/>
    <w:rsid w:val="004C0483"/>
    <w:rsid w:val="004C0C9D"/>
    <w:rsid w:val="004C1260"/>
    <w:rsid w:val="004C14E7"/>
    <w:rsid w:val="004C1E01"/>
    <w:rsid w:val="004C23B1"/>
    <w:rsid w:val="004C23BA"/>
    <w:rsid w:val="004C2530"/>
    <w:rsid w:val="004C2B95"/>
    <w:rsid w:val="004C3216"/>
    <w:rsid w:val="004C36D3"/>
    <w:rsid w:val="004C3898"/>
    <w:rsid w:val="004C3B35"/>
    <w:rsid w:val="004C3C55"/>
    <w:rsid w:val="004C3D3F"/>
    <w:rsid w:val="004C4002"/>
    <w:rsid w:val="004C4662"/>
    <w:rsid w:val="004C541A"/>
    <w:rsid w:val="004C5B37"/>
    <w:rsid w:val="004C5EE9"/>
    <w:rsid w:val="004C5EF7"/>
    <w:rsid w:val="004C6A7A"/>
    <w:rsid w:val="004C6D2F"/>
    <w:rsid w:val="004C6D4F"/>
    <w:rsid w:val="004C6E36"/>
    <w:rsid w:val="004C6ED8"/>
    <w:rsid w:val="004C72BF"/>
    <w:rsid w:val="004C77F7"/>
    <w:rsid w:val="004D0597"/>
    <w:rsid w:val="004D06BB"/>
    <w:rsid w:val="004D2254"/>
    <w:rsid w:val="004D22B0"/>
    <w:rsid w:val="004D269D"/>
    <w:rsid w:val="004D2D88"/>
    <w:rsid w:val="004D36B1"/>
    <w:rsid w:val="004D3768"/>
    <w:rsid w:val="004D3827"/>
    <w:rsid w:val="004D3C15"/>
    <w:rsid w:val="004D4A35"/>
    <w:rsid w:val="004D594B"/>
    <w:rsid w:val="004D618D"/>
    <w:rsid w:val="004D6C54"/>
    <w:rsid w:val="004D6E88"/>
    <w:rsid w:val="004D7A36"/>
    <w:rsid w:val="004D7EBD"/>
    <w:rsid w:val="004E0449"/>
    <w:rsid w:val="004E0AFB"/>
    <w:rsid w:val="004E0BC3"/>
    <w:rsid w:val="004E0E11"/>
    <w:rsid w:val="004E11E7"/>
    <w:rsid w:val="004E1513"/>
    <w:rsid w:val="004E165C"/>
    <w:rsid w:val="004E1B0F"/>
    <w:rsid w:val="004E1D13"/>
    <w:rsid w:val="004E1E53"/>
    <w:rsid w:val="004E1F4C"/>
    <w:rsid w:val="004E2043"/>
    <w:rsid w:val="004E23FC"/>
    <w:rsid w:val="004E2680"/>
    <w:rsid w:val="004E269A"/>
    <w:rsid w:val="004E2860"/>
    <w:rsid w:val="004E28F9"/>
    <w:rsid w:val="004E2C0C"/>
    <w:rsid w:val="004E2CD4"/>
    <w:rsid w:val="004E37A5"/>
    <w:rsid w:val="004E3BAF"/>
    <w:rsid w:val="004E3F0D"/>
    <w:rsid w:val="004E45AE"/>
    <w:rsid w:val="004E462E"/>
    <w:rsid w:val="004E474E"/>
    <w:rsid w:val="004E53C7"/>
    <w:rsid w:val="004E56DC"/>
    <w:rsid w:val="004E5F91"/>
    <w:rsid w:val="004E63FD"/>
    <w:rsid w:val="004E6C03"/>
    <w:rsid w:val="004E76F4"/>
    <w:rsid w:val="004E7873"/>
    <w:rsid w:val="004E7EB2"/>
    <w:rsid w:val="004F02B9"/>
    <w:rsid w:val="004F0445"/>
    <w:rsid w:val="004F0A81"/>
    <w:rsid w:val="004F0B6C"/>
    <w:rsid w:val="004F19EB"/>
    <w:rsid w:val="004F1AEF"/>
    <w:rsid w:val="004F1B0B"/>
    <w:rsid w:val="004F2078"/>
    <w:rsid w:val="004F224C"/>
    <w:rsid w:val="004F27D0"/>
    <w:rsid w:val="004F30B7"/>
    <w:rsid w:val="004F4990"/>
    <w:rsid w:val="004F4A7F"/>
    <w:rsid w:val="004F4DA3"/>
    <w:rsid w:val="004F53E9"/>
    <w:rsid w:val="004F575D"/>
    <w:rsid w:val="004F631B"/>
    <w:rsid w:val="004F6322"/>
    <w:rsid w:val="004F659D"/>
    <w:rsid w:val="004F66A7"/>
    <w:rsid w:val="004F67A7"/>
    <w:rsid w:val="004F67B0"/>
    <w:rsid w:val="004F735E"/>
    <w:rsid w:val="004F7B73"/>
    <w:rsid w:val="004F7C51"/>
    <w:rsid w:val="00500362"/>
    <w:rsid w:val="00500B52"/>
    <w:rsid w:val="00500C26"/>
    <w:rsid w:val="005011FB"/>
    <w:rsid w:val="00502124"/>
    <w:rsid w:val="00502401"/>
    <w:rsid w:val="0050268E"/>
    <w:rsid w:val="0050318E"/>
    <w:rsid w:val="00504512"/>
    <w:rsid w:val="00504D78"/>
    <w:rsid w:val="00505152"/>
    <w:rsid w:val="00505539"/>
    <w:rsid w:val="00505A40"/>
    <w:rsid w:val="00505B0C"/>
    <w:rsid w:val="0050618D"/>
    <w:rsid w:val="00506557"/>
    <w:rsid w:val="0050677A"/>
    <w:rsid w:val="00506849"/>
    <w:rsid w:val="00506D5C"/>
    <w:rsid w:val="00507194"/>
    <w:rsid w:val="005079A0"/>
    <w:rsid w:val="005104E2"/>
    <w:rsid w:val="005105CB"/>
    <w:rsid w:val="005108D8"/>
    <w:rsid w:val="005109DF"/>
    <w:rsid w:val="00511392"/>
    <w:rsid w:val="005116F9"/>
    <w:rsid w:val="00511AE3"/>
    <w:rsid w:val="00511B0B"/>
    <w:rsid w:val="00512181"/>
    <w:rsid w:val="005121E8"/>
    <w:rsid w:val="0051249C"/>
    <w:rsid w:val="00512811"/>
    <w:rsid w:val="00512B7A"/>
    <w:rsid w:val="005132D7"/>
    <w:rsid w:val="00513625"/>
    <w:rsid w:val="00514531"/>
    <w:rsid w:val="00514539"/>
    <w:rsid w:val="005146A4"/>
    <w:rsid w:val="00514FD1"/>
    <w:rsid w:val="005153A7"/>
    <w:rsid w:val="0051689A"/>
    <w:rsid w:val="00517338"/>
    <w:rsid w:val="005173A8"/>
    <w:rsid w:val="0051769E"/>
    <w:rsid w:val="00517FD4"/>
    <w:rsid w:val="005216D4"/>
    <w:rsid w:val="005219CF"/>
    <w:rsid w:val="00522170"/>
    <w:rsid w:val="0052256D"/>
    <w:rsid w:val="00522857"/>
    <w:rsid w:val="00522D5A"/>
    <w:rsid w:val="005233EA"/>
    <w:rsid w:val="005234AA"/>
    <w:rsid w:val="00523536"/>
    <w:rsid w:val="0052372A"/>
    <w:rsid w:val="0052426C"/>
    <w:rsid w:val="005242F7"/>
    <w:rsid w:val="005243A0"/>
    <w:rsid w:val="005251B0"/>
    <w:rsid w:val="00525884"/>
    <w:rsid w:val="00525A40"/>
    <w:rsid w:val="005266DD"/>
    <w:rsid w:val="00527A14"/>
    <w:rsid w:val="00527D68"/>
    <w:rsid w:val="005301D3"/>
    <w:rsid w:val="00530333"/>
    <w:rsid w:val="005306FD"/>
    <w:rsid w:val="00530D7E"/>
    <w:rsid w:val="00531DA2"/>
    <w:rsid w:val="00532A25"/>
    <w:rsid w:val="00533354"/>
    <w:rsid w:val="00533C5F"/>
    <w:rsid w:val="00534AE0"/>
    <w:rsid w:val="00534B59"/>
    <w:rsid w:val="00534D24"/>
    <w:rsid w:val="00535499"/>
    <w:rsid w:val="00535666"/>
    <w:rsid w:val="00536759"/>
    <w:rsid w:val="00536B97"/>
    <w:rsid w:val="00536DF7"/>
    <w:rsid w:val="00537C62"/>
    <w:rsid w:val="00537DB8"/>
    <w:rsid w:val="005401CB"/>
    <w:rsid w:val="005408C3"/>
    <w:rsid w:val="00541033"/>
    <w:rsid w:val="005417A3"/>
    <w:rsid w:val="0054206F"/>
    <w:rsid w:val="00542D12"/>
    <w:rsid w:val="00542D6E"/>
    <w:rsid w:val="00543B3A"/>
    <w:rsid w:val="00543E1E"/>
    <w:rsid w:val="00544751"/>
    <w:rsid w:val="00544AC8"/>
    <w:rsid w:val="00544E64"/>
    <w:rsid w:val="00545011"/>
    <w:rsid w:val="00545796"/>
    <w:rsid w:val="00545CF3"/>
    <w:rsid w:val="00546101"/>
    <w:rsid w:val="0054634A"/>
    <w:rsid w:val="005464F6"/>
    <w:rsid w:val="005465A6"/>
    <w:rsid w:val="00546970"/>
    <w:rsid w:val="00546D33"/>
    <w:rsid w:val="00546F3E"/>
    <w:rsid w:val="0054704C"/>
    <w:rsid w:val="00547601"/>
    <w:rsid w:val="00547B88"/>
    <w:rsid w:val="00547FF5"/>
    <w:rsid w:val="00551810"/>
    <w:rsid w:val="005520B0"/>
    <w:rsid w:val="00552722"/>
    <w:rsid w:val="0055327D"/>
    <w:rsid w:val="00553FD7"/>
    <w:rsid w:val="00554164"/>
    <w:rsid w:val="00554401"/>
    <w:rsid w:val="0055446D"/>
    <w:rsid w:val="00554606"/>
    <w:rsid w:val="00554D82"/>
    <w:rsid w:val="00554D8B"/>
    <w:rsid w:val="00554E19"/>
    <w:rsid w:val="00555048"/>
    <w:rsid w:val="0055688F"/>
    <w:rsid w:val="005574AF"/>
    <w:rsid w:val="005577C0"/>
    <w:rsid w:val="00557DB4"/>
    <w:rsid w:val="00560C31"/>
    <w:rsid w:val="0056121F"/>
    <w:rsid w:val="00562CB4"/>
    <w:rsid w:val="00563A9A"/>
    <w:rsid w:val="00563ABE"/>
    <w:rsid w:val="00563BB8"/>
    <w:rsid w:val="00563D67"/>
    <w:rsid w:val="005644B2"/>
    <w:rsid w:val="0056465E"/>
    <w:rsid w:val="005647E4"/>
    <w:rsid w:val="00564813"/>
    <w:rsid w:val="00564E2E"/>
    <w:rsid w:val="00564FBF"/>
    <w:rsid w:val="00565DED"/>
    <w:rsid w:val="00566557"/>
    <w:rsid w:val="0056662E"/>
    <w:rsid w:val="005666FA"/>
    <w:rsid w:val="00566C80"/>
    <w:rsid w:val="00566C89"/>
    <w:rsid w:val="00566CC7"/>
    <w:rsid w:val="00566EC0"/>
    <w:rsid w:val="00567360"/>
    <w:rsid w:val="0056778C"/>
    <w:rsid w:val="00567D95"/>
    <w:rsid w:val="005704BB"/>
    <w:rsid w:val="00570632"/>
    <w:rsid w:val="00570D73"/>
    <w:rsid w:val="00571554"/>
    <w:rsid w:val="005716E3"/>
    <w:rsid w:val="005717FF"/>
    <w:rsid w:val="00571A96"/>
    <w:rsid w:val="00571BD0"/>
    <w:rsid w:val="00571BE1"/>
    <w:rsid w:val="00571D1C"/>
    <w:rsid w:val="00571D3C"/>
    <w:rsid w:val="00572505"/>
    <w:rsid w:val="00572A03"/>
    <w:rsid w:val="005735CE"/>
    <w:rsid w:val="00573678"/>
    <w:rsid w:val="005743DE"/>
    <w:rsid w:val="0057450F"/>
    <w:rsid w:val="00574855"/>
    <w:rsid w:val="005752DA"/>
    <w:rsid w:val="005764C7"/>
    <w:rsid w:val="00576734"/>
    <w:rsid w:val="00576784"/>
    <w:rsid w:val="00577490"/>
    <w:rsid w:val="0057762F"/>
    <w:rsid w:val="00577C68"/>
    <w:rsid w:val="005804A7"/>
    <w:rsid w:val="005807DC"/>
    <w:rsid w:val="0058172D"/>
    <w:rsid w:val="005817C9"/>
    <w:rsid w:val="0058225B"/>
    <w:rsid w:val="00582469"/>
    <w:rsid w:val="00582561"/>
    <w:rsid w:val="00582809"/>
    <w:rsid w:val="00583F52"/>
    <w:rsid w:val="00583F8C"/>
    <w:rsid w:val="00584165"/>
    <w:rsid w:val="0058424E"/>
    <w:rsid w:val="0058485E"/>
    <w:rsid w:val="00584B83"/>
    <w:rsid w:val="0058586C"/>
    <w:rsid w:val="00585C6A"/>
    <w:rsid w:val="00586023"/>
    <w:rsid w:val="0058638E"/>
    <w:rsid w:val="00586451"/>
    <w:rsid w:val="00586D72"/>
    <w:rsid w:val="00587477"/>
    <w:rsid w:val="0058798C"/>
    <w:rsid w:val="00587A29"/>
    <w:rsid w:val="00590087"/>
    <w:rsid w:val="005900FA"/>
    <w:rsid w:val="00590452"/>
    <w:rsid w:val="00590A17"/>
    <w:rsid w:val="00590B64"/>
    <w:rsid w:val="00590C33"/>
    <w:rsid w:val="00590DA3"/>
    <w:rsid w:val="00590F22"/>
    <w:rsid w:val="00590FB2"/>
    <w:rsid w:val="00591507"/>
    <w:rsid w:val="00592265"/>
    <w:rsid w:val="0059237B"/>
    <w:rsid w:val="005924A4"/>
    <w:rsid w:val="00592AB0"/>
    <w:rsid w:val="00592B09"/>
    <w:rsid w:val="00593053"/>
    <w:rsid w:val="00593521"/>
    <w:rsid w:val="005935A4"/>
    <w:rsid w:val="00593AE2"/>
    <w:rsid w:val="00593B07"/>
    <w:rsid w:val="005943BD"/>
    <w:rsid w:val="00594752"/>
    <w:rsid w:val="005948C2"/>
    <w:rsid w:val="00594FAF"/>
    <w:rsid w:val="0059588C"/>
    <w:rsid w:val="00595D45"/>
    <w:rsid w:val="00595D84"/>
    <w:rsid w:val="00595DCA"/>
    <w:rsid w:val="00595F33"/>
    <w:rsid w:val="00595F77"/>
    <w:rsid w:val="00596106"/>
    <w:rsid w:val="00596121"/>
    <w:rsid w:val="00596604"/>
    <w:rsid w:val="0059671C"/>
    <w:rsid w:val="005969F7"/>
    <w:rsid w:val="00596E6C"/>
    <w:rsid w:val="0059779B"/>
    <w:rsid w:val="00597B77"/>
    <w:rsid w:val="005A04F4"/>
    <w:rsid w:val="005A0771"/>
    <w:rsid w:val="005A077B"/>
    <w:rsid w:val="005A08A7"/>
    <w:rsid w:val="005A0942"/>
    <w:rsid w:val="005A0A48"/>
    <w:rsid w:val="005A0DAA"/>
    <w:rsid w:val="005A10ED"/>
    <w:rsid w:val="005A1487"/>
    <w:rsid w:val="005A168F"/>
    <w:rsid w:val="005A1AB5"/>
    <w:rsid w:val="005A1B36"/>
    <w:rsid w:val="005A1BCB"/>
    <w:rsid w:val="005A209A"/>
    <w:rsid w:val="005A2AFA"/>
    <w:rsid w:val="005A3BBD"/>
    <w:rsid w:val="005A4053"/>
    <w:rsid w:val="005A4246"/>
    <w:rsid w:val="005A47CD"/>
    <w:rsid w:val="005A481A"/>
    <w:rsid w:val="005A4A47"/>
    <w:rsid w:val="005A5838"/>
    <w:rsid w:val="005A5C8F"/>
    <w:rsid w:val="005A6049"/>
    <w:rsid w:val="005A6075"/>
    <w:rsid w:val="005A6188"/>
    <w:rsid w:val="005A662D"/>
    <w:rsid w:val="005A6991"/>
    <w:rsid w:val="005A6C6B"/>
    <w:rsid w:val="005A7408"/>
    <w:rsid w:val="005A752F"/>
    <w:rsid w:val="005A7BB5"/>
    <w:rsid w:val="005A7CC6"/>
    <w:rsid w:val="005B0105"/>
    <w:rsid w:val="005B0595"/>
    <w:rsid w:val="005B08CE"/>
    <w:rsid w:val="005B0BA9"/>
    <w:rsid w:val="005B0E9B"/>
    <w:rsid w:val="005B0EED"/>
    <w:rsid w:val="005B277E"/>
    <w:rsid w:val="005B34C7"/>
    <w:rsid w:val="005B35BD"/>
    <w:rsid w:val="005B35D7"/>
    <w:rsid w:val="005B36BF"/>
    <w:rsid w:val="005B392A"/>
    <w:rsid w:val="005B3AA3"/>
    <w:rsid w:val="005B3B9F"/>
    <w:rsid w:val="005B4069"/>
    <w:rsid w:val="005B4074"/>
    <w:rsid w:val="005B40B3"/>
    <w:rsid w:val="005B4C4E"/>
    <w:rsid w:val="005B4F4D"/>
    <w:rsid w:val="005B5493"/>
    <w:rsid w:val="005B5511"/>
    <w:rsid w:val="005B576D"/>
    <w:rsid w:val="005B5EAF"/>
    <w:rsid w:val="005B62C5"/>
    <w:rsid w:val="005B64E7"/>
    <w:rsid w:val="005B673A"/>
    <w:rsid w:val="005B6972"/>
    <w:rsid w:val="005B6D71"/>
    <w:rsid w:val="005B6F83"/>
    <w:rsid w:val="005C0577"/>
    <w:rsid w:val="005C071C"/>
    <w:rsid w:val="005C156D"/>
    <w:rsid w:val="005C15E4"/>
    <w:rsid w:val="005C2555"/>
    <w:rsid w:val="005C2834"/>
    <w:rsid w:val="005C2B83"/>
    <w:rsid w:val="005C34D3"/>
    <w:rsid w:val="005C37F3"/>
    <w:rsid w:val="005C3F85"/>
    <w:rsid w:val="005C42CB"/>
    <w:rsid w:val="005C433B"/>
    <w:rsid w:val="005C4CBC"/>
    <w:rsid w:val="005C4DE9"/>
    <w:rsid w:val="005C61AC"/>
    <w:rsid w:val="005C61C5"/>
    <w:rsid w:val="005C63F1"/>
    <w:rsid w:val="005C65B6"/>
    <w:rsid w:val="005C6E03"/>
    <w:rsid w:val="005C71A4"/>
    <w:rsid w:val="005C7433"/>
    <w:rsid w:val="005C74FB"/>
    <w:rsid w:val="005C76FB"/>
    <w:rsid w:val="005C7D19"/>
    <w:rsid w:val="005D0018"/>
    <w:rsid w:val="005D030D"/>
    <w:rsid w:val="005D1602"/>
    <w:rsid w:val="005D2490"/>
    <w:rsid w:val="005D28DF"/>
    <w:rsid w:val="005D298E"/>
    <w:rsid w:val="005D2D53"/>
    <w:rsid w:val="005D32AE"/>
    <w:rsid w:val="005D3964"/>
    <w:rsid w:val="005D3F72"/>
    <w:rsid w:val="005D47EF"/>
    <w:rsid w:val="005D4AB0"/>
    <w:rsid w:val="005D4BAB"/>
    <w:rsid w:val="005D53C3"/>
    <w:rsid w:val="005D5CDC"/>
    <w:rsid w:val="005D6010"/>
    <w:rsid w:val="005D623C"/>
    <w:rsid w:val="005D6446"/>
    <w:rsid w:val="005D69BE"/>
    <w:rsid w:val="005D7271"/>
    <w:rsid w:val="005D7A1B"/>
    <w:rsid w:val="005D7B61"/>
    <w:rsid w:val="005D7C82"/>
    <w:rsid w:val="005D7ED3"/>
    <w:rsid w:val="005E0C50"/>
    <w:rsid w:val="005E0C55"/>
    <w:rsid w:val="005E18FE"/>
    <w:rsid w:val="005E251B"/>
    <w:rsid w:val="005E26FB"/>
    <w:rsid w:val="005E2DCB"/>
    <w:rsid w:val="005E33DA"/>
    <w:rsid w:val="005E33ED"/>
    <w:rsid w:val="005E385F"/>
    <w:rsid w:val="005E4663"/>
    <w:rsid w:val="005E4FCF"/>
    <w:rsid w:val="005E5362"/>
    <w:rsid w:val="005E53B7"/>
    <w:rsid w:val="005E5895"/>
    <w:rsid w:val="005E5B81"/>
    <w:rsid w:val="005E6492"/>
    <w:rsid w:val="005E6756"/>
    <w:rsid w:val="005E7CB8"/>
    <w:rsid w:val="005F0BC4"/>
    <w:rsid w:val="005F24E5"/>
    <w:rsid w:val="005F2CB1"/>
    <w:rsid w:val="005F2D31"/>
    <w:rsid w:val="005F3E69"/>
    <w:rsid w:val="005F3E78"/>
    <w:rsid w:val="005F40F1"/>
    <w:rsid w:val="005F4108"/>
    <w:rsid w:val="005F4EDE"/>
    <w:rsid w:val="005F589E"/>
    <w:rsid w:val="005F5AC9"/>
    <w:rsid w:val="005F5C6B"/>
    <w:rsid w:val="005F5F41"/>
    <w:rsid w:val="005F618C"/>
    <w:rsid w:val="005F68AB"/>
    <w:rsid w:val="005F70BD"/>
    <w:rsid w:val="005F7494"/>
    <w:rsid w:val="005F783A"/>
    <w:rsid w:val="005F7AAE"/>
    <w:rsid w:val="005F7F27"/>
    <w:rsid w:val="006000A5"/>
    <w:rsid w:val="0060064D"/>
    <w:rsid w:val="00601F2D"/>
    <w:rsid w:val="0060200F"/>
    <w:rsid w:val="0060251F"/>
    <w:rsid w:val="0060283C"/>
    <w:rsid w:val="00602EF6"/>
    <w:rsid w:val="006035D3"/>
    <w:rsid w:val="00603A84"/>
    <w:rsid w:val="00604078"/>
    <w:rsid w:val="00604F14"/>
    <w:rsid w:val="00605289"/>
    <w:rsid w:val="00605346"/>
    <w:rsid w:val="006059C5"/>
    <w:rsid w:val="00605FB6"/>
    <w:rsid w:val="00606ECD"/>
    <w:rsid w:val="006074C1"/>
    <w:rsid w:val="0060764F"/>
    <w:rsid w:val="006076E6"/>
    <w:rsid w:val="006077E5"/>
    <w:rsid w:val="00607ECA"/>
    <w:rsid w:val="00610E1F"/>
    <w:rsid w:val="006110CB"/>
    <w:rsid w:val="00611209"/>
    <w:rsid w:val="00611AB9"/>
    <w:rsid w:val="00611D47"/>
    <w:rsid w:val="00611FDB"/>
    <w:rsid w:val="00613257"/>
    <w:rsid w:val="00613718"/>
    <w:rsid w:val="0061411E"/>
    <w:rsid w:val="00614713"/>
    <w:rsid w:val="00614994"/>
    <w:rsid w:val="00614F40"/>
    <w:rsid w:val="00614FEA"/>
    <w:rsid w:val="006151D2"/>
    <w:rsid w:val="00615318"/>
    <w:rsid w:val="00616D03"/>
    <w:rsid w:val="00620B97"/>
    <w:rsid w:val="00621662"/>
    <w:rsid w:val="00621731"/>
    <w:rsid w:val="00621751"/>
    <w:rsid w:val="0062281D"/>
    <w:rsid w:val="00623058"/>
    <w:rsid w:val="006232E1"/>
    <w:rsid w:val="006234A6"/>
    <w:rsid w:val="0062412E"/>
    <w:rsid w:val="00624FBA"/>
    <w:rsid w:val="006252E1"/>
    <w:rsid w:val="006254B7"/>
    <w:rsid w:val="00626130"/>
    <w:rsid w:val="00626140"/>
    <w:rsid w:val="006261B8"/>
    <w:rsid w:val="00626339"/>
    <w:rsid w:val="00626579"/>
    <w:rsid w:val="006274A6"/>
    <w:rsid w:val="0062798D"/>
    <w:rsid w:val="00627DB8"/>
    <w:rsid w:val="00630001"/>
    <w:rsid w:val="0063074C"/>
    <w:rsid w:val="00630D0D"/>
    <w:rsid w:val="006311B3"/>
    <w:rsid w:val="006314E9"/>
    <w:rsid w:val="00631622"/>
    <w:rsid w:val="00631957"/>
    <w:rsid w:val="00631AA5"/>
    <w:rsid w:val="00632043"/>
    <w:rsid w:val="006325AF"/>
    <w:rsid w:val="0063284C"/>
    <w:rsid w:val="0063289E"/>
    <w:rsid w:val="00632BD0"/>
    <w:rsid w:val="00632CC1"/>
    <w:rsid w:val="006335FF"/>
    <w:rsid w:val="00633697"/>
    <w:rsid w:val="00633E73"/>
    <w:rsid w:val="00634786"/>
    <w:rsid w:val="00634BF5"/>
    <w:rsid w:val="00634EEA"/>
    <w:rsid w:val="006357FD"/>
    <w:rsid w:val="006362D2"/>
    <w:rsid w:val="00636398"/>
    <w:rsid w:val="0063672F"/>
    <w:rsid w:val="006367D3"/>
    <w:rsid w:val="006368D3"/>
    <w:rsid w:val="006369E9"/>
    <w:rsid w:val="00637413"/>
    <w:rsid w:val="006377EC"/>
    <w:rsid w:val="00637AAE"/>
    <w:rsid w:val="00637F2C"/>
    <w:rsid w:val="00640E32"/>
    <w:rsid w:val="00640F0A"/>
    <w:rsid w:val="0064151F"/>
    <w:rsid w:val="00641533"/>
    <w:rsid w:val="006415B3"/>
    <w:rsid w:val="00641A63"/>
    <w:rsid w:val="0064208D"/>
    <w:rsid w:val="006422AC"/>
    <w:rsid w:val="00642330"/>
    <w:rsid w:val="00642735"/>
    <w:rsid w:val="006427F0"/>
    <w:rsid w:val="0064333C"/>
    <w:rsid w:val="00643475"/>
    <w:rsid w:val="0064396A"/>
    <w:rsid w:val="006439CE"/>
    <w:rsid w:val="00643AD5"/>
    <w:rsid w:val="00643CC6"/>
    <w:rsid w:val="00643FD1"/>
    <w:rsid w:val="00644123"/>
    <w:rsid w:val="0064512F"/>
    <w:rsid w:val="00645482"/>
    <w:rsid w:val="00645C2B"/>
    <w:rsid w:val="00645D49"/>
    <w:rsid w:val="00645E2E"/>
    <w:rsid w:val="0064624E"/>
    <w:rsid w:val="00646703"/>
    <w:rsid w:val="00646A44"/>
    <w:rsid w:val="00646E7E"/>
    <w:rsid w:val="0064741B"/>
    <w:rsid w:val="00647435"/>
    <w:rsid w:val="006477F5"/>
    <w:rsid w:val="00650A63"/>
    <w:rsid w:val="00650AB9"/>
    <w:rsid w:val="00650C80"/>
    <w:rsid w:val="00650EA2"/>
    <w:rsid w:val="00651220"/>
    <w:rsid w:val="0065127D"/>
    <w:rsid w:val="00651FB6"/>
    <w:rsid w:val="006524D2"/>
    <w:rsid w:val="00652807"/>
    <w:rsid w:val="00652CED"/>
    <w:rsid w:val="00653266"/>
    <w:rsid w:val="006533E6"/>
    <w:rsid w:val="0065372B"/>
    <w:rsid w:val="006538FC"/>
    <w:rsid w:val="00653E2C"/>
    <w:rsid w:val="00653FB4"/>
    <w:rsid w:val="00654420"/>
    <w:rsid w:val="0065551B"/>
    <w:rsid w:val="00655733"/>
    <w:rsid w:val="00655ACD"/>
    <w:rsid w:val="00655CAD"/>
    <w:rsid w:val="00655CF7"/>
    <w:rsid w:val="00655D5A"/>
    <w:rsid w:val="00655FBD"/>
    <w:rsid w:val="00656776"/>
    <w:rsid w:val="00656A92"/>
    <w:rsid w:val="00656D4F"/>
    <w:rsid w:val="00656DDE"/>
    <w:rsid w:val="00656DF3"/>
    <w:rsid w:val="0066011D"/>
    <w:rsid w:val="0066058A"/>
    <w:rsid w:val="006607C0"/>
    <w:rsid w:val="00660927"/>
    <w:rsid w:val="006613A6"/>
    <w:rsid w:val="006628F2"/>
    <w:rsid w:val="00662919"/>
    <w:rsid w:val="006634B9"/>
    <w:rsid w:val="006634E6"/>
    <w:rsid w:val="006635AD"/>
    <w:rsid w:val="0066393C"/>
    <w:rsid w:val="006639FE"/>
    <w:rsid w:val="00663AEB"/>
    <w:rsid w:val="00663B9F"/>
    <w:rsid w:val="006643AB"/>
    <w:rsid w:val="00664543"/>
    <w:rsid w:val="00664E1D"/>
    <w:rsid w:val="006655EE"/>
    <w:rsid w:val="00667ECC"/>
    <w:rsid w:val="00667EE7"/>
    <w:rsid w:val="00670922"/>
    <w:rsid w:val="00670BE1"/>
    <w:rsid w:val="00670E64"/>
    <w:rsid w:val="00670F34"/>
    <w:rsid w:val="0067122C"/>
    <w:rsid w:val="0067129B"/>
    <w:rsid w:val="006719F6"/>
    <w:rsid w:val="00671DC9"/>
    <w:rsid w:val="00671E18"/>
    <w:rsid w:val="00671E79"/>
    <w:rsid w:val="0067218F"/>
    <w:rsid w:val="006726A3"/>
    <w:rsid w:val="00672BAF"/>
    <w:rsid w:val="00672F01"/>
    <w:rsid w:val="00673784"/>
    <w:rsid w:val="00673B0F"/>
    <w:rsid w:val="00673EE5"/>
    <w:rsid w:val="006741F2"/>
    <w:rsid w:val="0067421C"/>
    <w:rsid w:val="00674CC3"/>
    <w:rsid w:val="0067586E"/>
    <w:rsid w:val="00675C72"/>
    <w:rsid w:val="00675D32"/>
    <w:rsid w:val="006768BC"/>
    <w:rsid w:val="00676A26"/>
    <w:rsid w:val="00676D1A"/>
    <w:rsid w:val="006771F9"/>
    <w:rsid w:val="006776D7"/>
    <w:rsid w:val="00680545"/>
    <w:rsid w:val="00680A36"/>
    <w:rsid w:val="00680FB1"/>
    <w:rsid w:val="00681003"/>
    <w:rsid w:val="006812CA"/>
    <w:rsid w:val="00681324"/>
    <w:rsid w:val="0068162E"/>
    <w:rsid w:val="006817C9"/>
    <w:rsid w:val="00681847"/>
    <w:rsid w:val="00681985"/>
    <w:rsid w:val="00682130"/>
    <w:rsid w:val="00682919"/>
    <w:rsid w:val="006829E0"/>
    <w:rsid w:val="006830A2"/>
    <w:rsid w:val="00683A3B"/>
    <w:rsid w:val="00683DDD"/>
    <w:rsid w:val="00683F92"/>
    <w:rsid w:val="00684179"/>
    <w:rsid w:val="00684721"/>
    <w:rsid w:val="0068481C"/>
    <w:rsid w:val="00684C3C"/>
    <w:rsid w:val="00684C61"/>
    <w:rsid w:val="00685569"/>
    <w:rsid w:val="0068587B"/>
    <w:rsid w:val="00685EAF"/>
    <w:rsid w:val="00685F6F"/>
    <w:rsid w:val="0068608B"/>
    <w:rsid w:val="006867A6"/>
    <w:rsid w:val="00686917"/>
    <w:rsid w:val="00686A87"/>
    <w:rsid w:val="006874C8"/>
    <w:rsid w:val="006878E0"/>
    <w:rsid w:val="006906DB"/>
    <w:rsid w:val="00690A8B"/>
    <w:rsid w:val="00691839"/>
    <w:rsid w:val="00691A2E"/>
    <w:rsid w:val="00691AEE"/>
    <w:rsid w:val="00691D00"/>
    <w:rsid w:val="00692171"/>
    <w:rsid w:val="006921F6"/>
    <w:rsid w:val="006929B2"/>
    <w:rsid w:val="00692C29"/>
    <w:rsid w:val="00692D04"/>
    <w:rsid w:val="00692E40"/>
    <w:rsid w:val="006931AC"/>
    <w:rsid w:val="00694727"/>
    <w:rsid w:val="00694C87"/>
    <w:rsid w:val="00694E1E"/>
    <w:rsid w:val="0069594C"/>
    <w:rsid w:val="00695A30"/>
    <w:rsid w:val="00695C71"/>
    <w:rsid w:val="00695DC4"/>
    <w:rsid w:val="00695FC2"/>
    <w:rsid w:val="006962FB"/>
    <w:rsid w:val="00696949"/>
    <w:rsid w:val="00696C10"/>
    <w:rsid w:val="00697052"/>
    <w:rsid w:val="00697530"/>
    <w:rsid w:val="00697F2A"/>
    <w:rsid w:val="006A06B2"/>
    <w:rsid w:val="006A0E56"/>
    <w:rsid w:val="006A0ECE"/>
    <w:rsid w:val="006A180A"/>
    <w:rsid w:val="006A2F5F"/>
    <w:rsid w:val="006A325E"/>
    <w:rsid w:val="006A46FB"/>
    <w:rsid w:val="006A4C1F"/>
    <w:rsid w:val="006A52D5"/>
    <w:rsid w:val="006A5382"/>
    <w:rsid w:val="006A539D"/>
    <w:rsid w:val="006A586C"/>
    <w:rsid w:val="006A5E28"/>
    <w:rsid w:val="006A613C"/>
    <w:rsid w:val="006A6555"/>
    <w:rsid w:val="006A6789"/>
    <w:rsid w:val="006A697B"/>
    <w:rsid w:val="006A6EEA"/>
    <w:rsid w:val="006A712C"/>
    <w:rsid w:val="006A78F3"/>
    <w:rsid w:val="006A7972"/>
    <w:rsid w:val="006A7AFF"/>
    <w:rsid w:val="006B0090"/>
    <w:rsid w:val="006B040B"/>
    <w:rsid w:val="006B077A"/>
    <w:rsid w:val="006B07C5"/>
    <w:rsid w:val="006B0EC6"/>
    <w:rsid w:val="006B1816"/>
    <w:rsid w:val="006B1F20"/>
    <w:rsid w:val="006B2099"/>
    <w:rsid w:val="006B2283"/>
    <w:rsid w:val="006B2A51"/>
    <w:rsid w:val="006B2CEB"/>
    <w:rsid w:val="006B2EEB"/>
    <w:rsid w:val="006B383D"/>
    <w:rsid w:val="006B3930"/>
    <w:rsid w:val="006B3DBE"/>
    <w:rsid w:val="006B4329"/>
    <w:rsid w:val="006B49CD"/>
    <w:rsid w:val="006B4B55"/>
    <w:rsid w:val="006B50CF"/>
    <w:rsid w:val="006B56C6"/>
    <w:rsid w:val="006B5AA5"/>
    <w:rsid w:val="006B6E97"/>
    <w:rsid w:val="006B70C9"/>
    <w:rsid w:val="006B7277"/>
    <w:rsid w:val="006B7F40"/>
    <w:rsid w:val="006C03B8"/>
    <w:rsid w:val="006C15BC"/>
    <w:rsid w:val="006C17AD"/>
    <w:rsid w:val="006C29D7"/>
    <w:rsid w:val="006C2D02"/>
    <w:rsid w:val="006C32F5"/>
    <w:rsid w:val="006C3820"/>
    <w:rsid w:val="006C385B"/>
    <w:rsid w:val="006C3BFD"/>
    <w:rsid w:val="006C405C"/>
    <w:rsid w:val="006C47E5"/>
    <w:rsid w:val="006C4E5C"/>
    <w:rsid w:val="006C545C"/>
    <w:rsid w:val="006C5561"/>
    <w:rsid w:val="006C5686"/>
    <w:rsid w:val="006C58DF"/>
    <w:rsid w:val="006C59FF"/>
    <w:rsid w:val="006C5B25"/>
    <w:rsid w:val="006C5EC9"/>
    <w:rsid w:val="006C6059"/>
    <w:rsid w:val="006C65D0"/>
    <w:rsid w:val="006C7522"/>
    <w:rsid w:val="006D043A"/>
    <w:rsid w:val="006D0AF4"/>
    <w:rsid w:val="006D0EAA"/>
    <w:rsid w:val="006D0EF3"/>
    <w:rsid w:val="006D139D"/>
    <w:rsid w:val="006D13E5"/>
    <w:rsid w:val="006D1544"/>
    <w:rsid w:val="006D157E"/>
    <w:rsid w:val="006D1B49"/>
    <w:rsid w:val="006D1E43"/>
    <w:rsid w:val="006D305F"/>
    <w:rsid w:val="006D34BA"/>
    <w:rsid w:val="006D351A"/>
    <w:rsid w:val="006D44A2"/>
    <w:rsid w:val="006D4C5B"/>
    <w:rsid w:val="006D53EE"/>
    <w:rsid w:val="006D5987"/>
    <w:rsid w:val="006D5CE4"/>
    <w:rsid w:val="006D5FB2"/>
    <w:rsid w:val="006D6046"/>
    <w:rsid w:val="006D6645"/>
    <w:rsid w:val="006D6F08"/>
    <w:rsid w:val="006D73FC"/>
    <w:rsid w:val="006D74BE"/>
    <w:rsid w:val="006D79AB"/>
    <w:rsid w:val="006D7DA7"/>
    <w:rsid w:val="006E0100"/>
    <w:rsid w:val="006E062C"/>
    <w:rsid w:val="006E1F38"/>
    <w:rsid w:val="006E258F"/>
    <w:rsid w:val="006E25AB"/>
    <w:rsid w:val="006E28B7"/>
    <w:rsid w:val="006E2B61"/>
    <w:rsid w:val="006E3310"/>
    <w:rsid w:val="006E3367"/>
    <w:rsid w:val="006E350F"/>
    <w:rsid w:val="006E43EF"/>
    <w:rsid w:val="006E44D2"/>
    <w:rsid w:val="006E44D5"/>
    <w:rsid w:val="006E456A"/>
    <w:rsid w:val="006E4677"/>
    <w:rsid w:val="006E46A8"/>
    <w:rsid w:val="006E46D2"/>
    <w:rsid w:val="006E4A5A"/>
    <w:rsid w:val="006E4E39"/>
    <w:rsid w:val="006E4E84"/>
    <w:rsid w:val="006E545B"/>
    <w:rsid w:val="006E5583"/>
    <w:rsid w:val="006E565E"/>
    <w:rsid w:val="006E5A6E"/>
    <w:rsid w:val="006E6DFE"/>
    <w:rsid w:val="006E6E5E"/>
    <w:rsid w:val="006E79E6"/>
    <w:rsid w:val="006E7A6D"/>
    <w:rsid w:val="006E7D3B"/>
    <w:rsid w:val="006E7E11"/>
    <w:rsid w:val="006F028F"/>
    <w:rsid w:val="006F0CF9"/>
    <w:rsid w:val="006F0D29"/>
    <w:rsid w:val="006F0E91"/>
    <w:rsid w:val="006F136D"/>
    <w:rsid w:val="006F1B70"/>
    <w:rsid w:val="006F2018"/>
    <w:rsid w:val="006F2504"/>
    <w:rsid w:val="006F3141"/>
    <w:rsid w:val="006F341D"/>
    <w:rsid w:val="006F370B"/>
    <w:rsid w:val="006F3B3A"/>
    <w:rsid w:val="006F4088"/>
    <w:rsid w:val="006F43CD"/>
    <w:rsid w:val="006F4595"/>
    <w:rsid w:val="006F487D"/>
    <w:rsid w:val="006F4FB3"/>
    <w:rsid w:val="006F58D4"/>
    <w:rsid w:val="006F5C9A"/>
    <w:rsid w:val="006F5CAA"/>
    <w:rsid w:val="006F71DC"/>
    <w:rsid w:val="006F796C"/>
    <w:rsid w:val="006F7B5A"/>
    <w:rsid w:val="006F7BC8"/>
    <w:rsid w:val="00700142"/>
    <w:rsid w:val="007003CB"/>
    <w:rsid w:val="00700998"/>
    <w:rsid w:val="00700E85"/>
    <w:rsid w:val="00701012"/>
    <w:rsid w:val="00701365"/>
    <w:rsid w:val="007013F1"/>
    <w:rsid w:val="007019AB"/>
    <w:rsid w:val="00701A05"/>
    <w:rsid w:val="00701CC8"/>
    <w:rsid w:val="00701F3F"/>
    <w:rsid w:val="00702402"/>
    <w:rsid w:val="007025D6"/>
    <w:rsid w:val="007028CD"/>
    <w:rsid w:val="00703123"/>
    <w:rsid w:val="0070346E"/>
    <w:rsid w:val="0070355D"/>
    <w:rsid w:val="00703660"/>
    <w:rsid w:val="00704647"/>
    <w:rsid w:val="00704736"/>
    <w:rsid w:val="00704EDB"/>
    <w:rsid w:val="0070511A"/>
    <w:rsid w:val="00705BC2"/>
    <w:rsid w:val="00705F8A"/>
    <w:rsid w:val="00706101"/>
    <w:rsid w:val="0070666D"/>
    <w:rsid w:val="00706B8A"/>
    <w:rsid w:val="00706DF5"/>
    <w:rsid w:val="00706FAA"/>
    <w:rsid w:val="0070766F"/>
    <w:rsid w:val="007079B4"/>
    <w:rsid w:val="00707A11"/>
    <w:rsid w:val="00707ADF"/>
    <w:rsid w:val="00707D61"/>
    <w:rsid w:val="00710185"/>
    <w:rsid w:val="007104E3"/>
    <w:rsid w:val="00710EB0"/>
    <w:rsid w:val="0071151B"/>
    <w:rsid w:val="007118CA"/>
    <w:rsid w:val="00711D31"/>
    <w:rsid w:val="00711FB8"/>
    <w:rsid w:val="00712287"/>
    <w:rsid w:val="00712772"/>
    <w:rsid w:val="00712C81"/>
    <w:rsid w:val="007136DE"/>
    <w:rsid w:val="00713A02"/>
    <w:rsid w:val="00713CF5"/>
    <w:rsid w:val="007140A8"/>
    <w:rsid w:val="007146F0"/>
    <w:rsid w:val="00714750"/>
    <w:rsid w:val="007148D3"/>
    <w:rsid w:val="0071546B"/>
    <w:rsid w:val="0071551B"/>
    <w:rsid w:val="00715638"/>
    <w:rsid w:val="00715A32"/>
    <w:rsid w:val="00715B9A"/>
    <w:rsid w:val="00715C07"/>
    <w:rsid w:val="00715E2B"/>
    <w:rsid w:val="0071600C"/>
    <w:rsid w:val="007161DA"/>
    <w:rsid w:val="007163B5"/>
    <w:rsid w:val="007171A3"/>
    <w:rsid w:val="00717413"/>
    <w:rsid w:val="0072006A"/>
    <w:rsid w:val="00720148"/>
    <w:rsid w:val="00720787"/>
    <w:rsid w:val="00720CB6"/>
    <w:rsid w:val="00720E70"/>
    <w:rsid w:val="00721E95"/>
    <w:rsid w:val="007223A7"/>
    <w:rsid w:val="007227FA"/>
    <w:rsid w:val="00722D94"/>
    <w:rsid w:val="00723001"/>
    <w:rsid w:val="00723FD5"/>
    <w:rsid w:val="007245A0"/>
    <w:rsid w:val="00724649"/>
    <w:rsid w:val="00724AE1"/>
    <w:rsid w:val="00724C5C"/>
    <w:rsid w:val="007250FA"/>
    <w:rsid w:val="00725161"/>
    <w:rsid w:val="007251FF"/>
    <w:rsid w:val="00725300"/>
    <w:rsid w:val="00725B07"/>
    <w:rsid w:val="007262C2"/>
    <w:rsid w:val="007267C6"/>
    <w:rsid w:val="0072685A"/>
    <w:rsid w:val="00726EA6"/>
    <w:rsid w:val="00727208"/>
    <w:rsid w:val="00727299"/>
    <w:rsid w:val="00727680"/>
    <w:rsid w:val="00727D2C"/>
    <w:rsid w:val="0073054C"/>
    <w:rsid w:val="00730B11"/>
    <w:rsid w:val="00730C7D"/>
    <w:rsid w:val="00731066"/>
    <w:rsid w:val="0073190B"/>
    <w:rsid w:val="00731945"/>
    <w:rsid w:val="00731A6F"/>
    <w:rsid w:val="00731A90"/>
    <w:rsid w:val="00731F6D"/>
    <w:rsid w:val="00732392"/>
    <w:rsid w:val="00733553"/>
    <w:rsid w:val="00733D70"/>
    <w:rsid w:val="007342C6"/>
    <w:rsid w:val="007348B1"/>
    <w:rsid w:val="00734E42"/>
    <w:rsid w:val="00734FCD"/>
    <w:rsid w:val="0073580E"/>
    <w:rsid w:val="007358C2"/>
    <w:rsid w:val="00736143"/>
    <w:rsid w:val="007362A6"/>
    <w:rsid w:val="007362DB"/>
    <w:rsid w:val="0073656C"/>
    <w:rsid w:val="00736AA2"/>
    <w:rsid w:val="00736D7D"/>
    <w:rsid w:val="007374F9"/>
    <w:rsid w:val="00737564"/>
    <w:rsid w:val="00737DF8"/>
    <w:rsid w:val="00737FFB"/>
    <w:rsid w:val="0074030B"/>
    <w:rsid w:val="007403B3"/>
    <w:rsid w:val="007405F2"/>
    <w:rsid w:val="0074063A"/>
    <w:rsid w:val="00740AD9"/>
    <w:rsid w:val="00740E58"/>
    <w:rsid w:val="007412BA"/>
    <w:rsid w:val="00741368"/>
    <w:rsid w:val="00742465"/>
    <w:rsid w:val="007427AE"/>
    <w:rsid w:val="0074332E"/>
    <w:rsid w:val="007433B5"/>
    <w:rsid w:val="00743823"/>
    <w:rsid w:val="0074420A"/>
    <w:rsid w:val="007445A0"/>
    <w:rsid w:val="00744D12"/>
    <w:rsid w:val="007451E7"/>
    <w:rsid w:val="0074524B"/>
    <w:rsid w:val="0074545D"/>
    <w:rsid w:val="00745C5C"/>
    <w:rsid w:val="00746608"/>
    <w:rsid w:val="00746CE2"/>
    <w:rsid w:val="00746EAC"/>
    <w:rsid w:val="007471D5"/>
    <w:rsid w:val="007474A3"/>
    <w:rsid w:val="00747685"/>
    <w:rsid w:val="00747D8B"/>
    <w:rsid w:val="0075052F"/>
    <w:rsid w:val="00751228"/>
    <w:rsid w:val="00752720"/>
    <w:rsid w:val="007528CF"/>
    <w:rsid w:val="00752C50"/>
    <w:rsid w:val="007540AD"/>
    <w:rsid w:val="007543CB"/>
    <w:rsid w:val="00754F2A"/>
    <w:rsid w:val="00755316"/>
    <w:rsid w:val="00755EC7"/>
    <w:rsid w:val="00756078"/>
    <w:rsid w:val="0075672B"/>
    <w:rsid w:val="00756F2A"/>
    <w:rsid w:val="007571E1"/>
    <w:rsid w:val="007575D7"/>
    <w:rsid w:val="00757F5E"/>
    <w:rsid w:val="007602E4"/>
    <w:rsid w:val="007604B2"/>
    <w:rsid w:val="00760C05"/>
    <w:rsid w:val="00761501"/>
    <w:rsid w:val="007619D7"/>
    <w:rsid w:val="00761C8C"/>
    <w:rsid w:val="007623FB"/>
    <w:rsid w:val="0076319A"/>
    <w:rsid w:val="00763B30"/>
    <w:rsid w:val="00763ED2"/>
    <w:rsid w:val="00764724"/>
    <w:rsid w:val="00765281"/>
    <w:rsid w:val="00765492"/>
    <w:rsid w:val="00765E0A"/>
    <w:rsid w:val="00766BAD"/>
    <w:rsid w:val="00766C19"/>
    <w:rsid w:val="00770099"/>
    <w:rsid w:val="00770226"/>
    <w:rsid w:val="00771706"/>
    <w:rsid w:val="00771AA0"/>
    <w:rsid w:val="0077213F"/>
    <w:rsid w:val="007722BD"/>
    <w:rsid w:val="007726A1"/>
    <w:rsid w:val="007729F8"/>
    <w:rsid w:val="00772C20"/>
    <w:rsid w:val="007731AF"/>
    <w:rsid w:val="007731FC"/>
    <w:rsid w:val="00773A66"/>
    <w:rsid w:val="00773B76"/>
    <w:rsid w:val="00773FB6"/>
    <w:rsid w:val="00774331"/>
    <w:rsid w:val="00774BD6"/>
    <w:rsid w:val="00774CC1"/>
    <w:rsid w:val="00774E1B"/>
    <w:rsid w:val="007750D5"/>
    <w:rsid w:val="007752B1"/>
    <w:rsid w:val="007755F2"/>
    <w:rsid w:val="007756F8"/>
    <w:rsid w:val="00775856"/>
    <w:rsid w:val="007758EB"/>
    <w:rsid w:val="00775A76"/>
    <w:rsid w:val="00775C41"/>
    <w:rsid w:val="007768B6"/>
    <w:rsid w:val="00776971"/>
    <w:rsid w:val="00776B09"/>
    <w:rsid w:val="007774AD"/>
    <w:rsid w:val="00777C9A"/>
    <w:rsid w:val="007801CE"/>
    <w:rsid w:val="007808CF"/>
    <w:rsid w:val="00780CD4"/>
    <w:rsid w:val="007812F3"/>
    <w:rsid w:val="0078177E"/>
    <w:rsid w:val="0078200C"/>
    <w:rsid w:val="0078211C"/>
    <w:rsid w:val="007827F6"/>
    <w:rsid w:val="00782868"/>
    <w:rsid w:val="00782C2A"/>
    <w:rsid w:val="00782DF0"/>
    <w:rsid w:val="00782F54"/>
    <w:rsid w:val="0078304C"/>
    <w:rsid w:val="00783210"/>
    <w:rsid w:val="00783673"/>
    <w:rsid w:val="00783878"/>
    <w:rsid w:val="00783E38"/>
    <w:rsid w:val="00783F0B"/>
    <w:rsid w:val="00783F4A"/>
    <w:rsid w:val="0078417D"/>
    <w:rsid w:val="007845D1"/>
    <w:rsid w:val="00784EF1"/>
    <w:rsid w:val="00785286"/>
    <w:rsid w:val="00785490"/>
    <w:rsid w:val="0078563C"/>
    <w:rsid w:val="00785863"/>
    <w:rsid w:val="00785889"/>
    <w:rsid w:val="00785D29"/>
    <w:rsid w:val="007866D5"/>
    <w:rsid w:val="00786E64"/>
    <w:rsid w:val="00786ECC"/>
    <w:rsid w:val="00786EF1"/>
    <w:rsid w:val="00787850"/>
    <w:rsid w:val="0079042A"/>
    <w:rsid w:val="00791177"/>
    <w:rsid w:val="0079128B"/>
    <w:rsid w:val="00791307"/>
    <w:rsid w:val="00791A2B"/>
    <w:rsid w:val="007925EA"/>
    <w:rsid w:val="00792975"/>
    <w:rsid w:val="007929C8"/>
    <w:rsid w:val="007931DE"/>
    <w:rsid w:val="00793339"/>
    <w:rsid w:val="0079357F"/>
    <w:rsid w:val="007938D6"/>
    <w:rsid w:val="00793CD8"/>
    <w:rsid w:val="007942F8"/>
    <w:rsid w:val="00794596"/>
    <w:rsid w:val="00794BA7"/>
    <w:rsid w:val="00794C40"/>
    <w:rsid w:val="00794E4D"/>
    <w:rsid w:val="007957B1"/>
    <w:rsid w:val="00795C73"/>
    <w:rsid w:val="00795C92"/>
    <w:rsid w:val="00796209"/>
    <w:rsid w:val="00797750"/>
    <w:rsid w:val="00797AFF"/>
    <w:rsid w:val="00797D03"/>
    <w:rsid w:val="00797D42"/>
    <w:rsid w:val="007A0239"/>
    <w:rsid w:val="007A0313"/>
    <w:rsid w:val="007A0459"/>
    <w:rsid w:val="007A0E6E"/>
    <w:rsid w:val="007A1CB3"/>
    <w:rsid w:val="007A23F2"/>
    <w:rsid w:val="007A2553"/>
    <w:rsid w:val="007A2677"/>
    <w:rsid w:val="007A27AD"/>
    <w:rsid w:val="007A27AE"/>
    <w:rsid w:val="007A306F"/>
    <w:rsid w:val="007A3EBF"/>
    <w:rsid w:val="007A406C"/>
    <w:rsid w:val="007A43A6"/>
    <w:rsid w:val="007A57A2"/>
    <w:rsid w:val="007A58A6"/>
    <w:rsid w:val="007A5B5A"/>
    <w:rsid w:val="007A5EED"/>
    <w:rsid w:val="007A61D2"/>
    <w:rsid w:val="007A6261"/>
    <w:rsid w:val="007A6495"/>
    <w:rsid w:val="007A64AE"/>
    <w:rsid w:val="007A6D17"/>
    <w:rsid w:val="007A6F2F"/>
    <w:rsid w:val="007A7053"/>
    <w:rsid w:val="007A728F"/>
    <w:rsid w:val="007A7673"/>
    <w:rsid w:val="007A79B9"/>
    <w:rsid w:val="007B080A"/>
    <w:rsid w:val="007B127E"/>
    <w:rsid w:val="007B2928"/>
    <w:rsid w:val="007B29DB"/>
    <w:rsid w:val="007B30D1"/>
    <w:rsid w:val="007B35ED"/>
    <w:rsid w:val="007B3779"/>
    <w:rsid w:val="007B3D2D"/>
    <w:rsid w:val="007B437F"/>
    <w:rsid w:val="007B464A"/>
    <w:rsid w:val="007B485F"/>
    <w:rsid w:val="007B50AE"/>
    <w:rsid w:val="007B51DF"/>
    <w:rsid w:val="007B5C47"/>
    <w:rsid w:val="007B6B74"/>
    <w:rsid w:val="007B7559"/>
    <w:rsid w:val="007B75D5"/>
    <w:rsid w:val="007B777C"/>
    <w:rsid w:val="007B7875"/>
    <w:rsid w:val="007C0476"/>
    <w:rsid w:val="007C05DD"/>
    <w:rsid w:val="007C06BE"/>
    <w:rsid w:val="007C0745"/>
    <w:rsid w:val="007C13CB"/>
    <w:rsid w:val="007C16B6"/>
    <w:rsid w:val="007C19C1"/>
    <w:rsid w:val="007C21DD"/>
    <w:rsid w:val="007C22DA"/>
    <w:rsid w:val="007C255A"/>
    <w:rsid w:val="007C2568"/>
    <w:rsid w:val="007C28B9"/>
    <w:rsid w:val="007C2B96"/>
    <w:rsid w:val="007C2E46"/>
    <w:rsid w:val="007C3D18"/>
    <w:rsid w:val="007C4529"/>
    <w:rsid w:val="007C459E"/>
    <w:rsid w:val="007C485A"/>
    <w:rsid w:val="007C4951"/>
    <w:rsid w:val="007C4B39"/>
    <w:rsid w:val="007C60BF"/>
    <w:rsid w:val="007C61AB"/>
    <w:rsid w:val="007C69D4"/>
    <w:rsid w:val="007C6A07"/>
    <w:rsid w:val="007C7280"/>
    <w:rsid w:val="007C75A1"/>
    <w:rsid w:val="007C77A5"/>
    <w:rsid w:val="007D0217"/>
    <w:rsid w:val="007D0245"/>
    <w:rsid w:val="007D02F8"/>
    <w:rsid w:val="007D04E5"/>
    <w:rsid w:val="007D06F3"/>
    <w:rsid w:val="007D08CC"/>
    <w:rsid w:val="007D0F68"/>
    <w:rsid w:val="007D10F1"/>
    <w:rsid w:val="007D131A"/>
    <w:rsid w:val="007D1E22"/>
    <w:rsid w:val="007D1EFD"/>
    <w:rsid w:val="007D1F99"/>
    <w:rsid w:val="007D261C"/>
    <w:rsid w:val="007D28AC"/>
    <w:rsid w:val="007D2942"/>
    <w:rsid w:val="007D5247"/>
    <w:rsid w:val="007D561E"/>
    <w:rsid w:val="007D565E"/>
    <w:rsid w:val="007D5809"/>
    <w:rsid w:val="007D5901"/>
    <w:rsid w:val="007D5C39"/>
    <w:rsid w:val="007D5CC9"/>
    <w:rsid w:val="007D5F47"/>
    <w:rsid w:val="007D6142"/>
    <w:rsid w:val="007D6354"/>
    <w:rsid w:val="007D6440"/>
    <w:rsid w:val="007D65F7"/>
    <w:rsid w:val="007D6C7C"/>
    <w:rsid w:val="007D6F7C"/>
    <w:rsid w:val="007D7114"/>
    <w:rsid w:val="007D7526"/>
    <w:rsid w:val="007E0D6D"/>
    <w:rsid w:val="007E1CEB"/>
    <w:rsid w:val="007E252D"/>
    <w:rsid w:val="007E2A0C"/>
    <w:rsid w:val="007E2FA0"/>
    <w:rsid w:val="007E3002"/>
    <w:rsid w:val="007E3957"/>
    <w:rsid w:val="007E3EF5"/>
    <w:rsid w:val="007E4461"/>
    <w:rsid w:val="007E4610"/>
    <w:rsid w:val="007E4715"/>
    <w:rsid w:val="007E488C"/>
    <w:rsid w:val="007E4D98"/>
    <w:rsid w:val="007E4E18"/>
    <w:rsid w:val="007E505B"/>
    <w:rsid w:val="007E51C9"/>
    <w:rsid w:val="007E533C"/>
    <w:rsid w:val="007E53BD"/>
    <w:rsid w:val="007E5AC5"/>
    <w:rsid w:val="007E7091"/>
    <w:rsid w:val="007E7475"/>
    <w:rsid w:val="007F0661"/>
    <w:rsid w:val="007F0BF4"/>
    <w:rsid w:val="007F12B6"/>
    <w:rsid w:val="007F142E"/>
    <w:rsid w:val="007F1726"/>
    <w:rsid w:val="007F1FEA"/>
    <w:rsid w:val="007F2363"/>
    <w:rsid w:val="007F35D6"/>
    <w:rsid w:val="007F3F4A"/>
    <w:rsid w:val="007F4904"/>
    <w:rsid w:val="007F49F7"/>
    <w:rsid w:val="007F4F6C"/>
    <w:rsid w:val="007F56AE"/>
    <w:rsid w:val="007F5988"/>
    <w:rsid w:val="007F5DEB"/>
    <w:rsid w:val="007F7F41"/>
    <w:rsid w:val="0080009E"/>
    <w:rsid w:val="0080048B"/>
    <w:rsid w:val="0080051C"/>
    <w:rsid w:val="0080079E"/>
    <w:rsid w:val="008008A2"/>
    <w:rsid w:val="00800A4C"/>
    <w:rsid w:val="00801562"/>
    <w:rsid w:val="0080187F"/>
    <w:rsid w:val="00801CC4"/>
    <w:rsid w:val="0080236B"/>
    <w:rsid w:val="0080253D"/>
    <w:rsid w:val="00802DEB"/>
    <w:rsid w:val="0080325D"/>
    <w:rsid w:val="00803546"/>
    <w:rsid w:val="008036C5"/>
    <w:rsid w:val="00803ADC"/>
    <w:rsid w:val="00803FAE"/>
    <w:rsid w:val="0080428B"/>
    <w:rsid w:val="00805143"/>
    <w:rsid w:val="008052C1"/>
    <w:rsid w:val="008055CB"/>
    <w:rsid w:val="00805626"/>
    <w:rsid w:val="00805927"/>
    <w:rsid w:val="0080605F"/>
    <w:rsid w:val="008062CD"/>
    <w:rsid w:val="00806EBD"/>
    <w:rsid w:val="00807786"/>
    <w:rsid w:val="008101B0"/>
    <w:rsid w:val="008103DD"/>
    <w:rsid w:val="008115C7"/>
    <w:rsid w:val="00811A61"/>
    <w:rsid w:val="00811D79"/>
    <w:rsid w:val="00811F9B"/>
    <w:rsid w:val="00811FCB"/>
    <w:rsid w:val="008121DA"/>
    <w:rsid w:val="008125BB"/>
    <w:rsid w:val="008129EC"/>
    <w:rsid w:val="00812B68"/>
    <w:rsid w:val="00812CE9"/>
    <w:rsid w:val="0081333C"/>
    <w:rsid w:val="00813D91"/>
    <w:rsid w:val="0081429F"/>
    <w:rsid w:val="008143BB"/>
    <w:rsid w:val="00814AD5"/>
    <w:rsid w:val="00814F7B"/>
    <w:rsid w:val="008154D0"/>
    <w:rsid w:val="00815681"/>
    <w:rsid w:val="008156D5"/>
    <w:rsid w:val="008158D6"/>
    <w:rsid w:val="00815979"/>
    <w:rsid w:val="0081598F"/>
    <w:rsid w:val="00815A71"/>
    <w:rsid w:val="00816749"/>
    <w:rsid w:val="00816DAE"/>
    <w:rsid w:val="00817196"/>
    <w:rsid w:val="0081757C"/>
    <w:rsid w:val="00820715"/>
    <w:rsid w:val="008213E6"/>
    <w:rsid w:val="008216C3"/>
    <w:rsid w:val="00821960"/>
    <w:rsid w:val="00821C42"/>
    <w:rsid w:val="008235DB"/>
    <w:rsid w:val="008240DA"/>
    <w:rsid w:val="0082461E"/>
    <w:rsid w:val="00824AB4"/>
    <w:rsid w:val="00824F71"/>
    <w:rsid w:val="00825AB5"/>
    <w:rsid w:val="00825C42"/>
    <w:rsid w:val="00825D25"/>
    <w:rsid w:val="00825D9F"/>
    <w:rsid w:val="00825EEF"/>
    <w:rsid w:val="00825F51"/>
    <w:rsid w:val="008263DC"/>
    <w:rsid w:val="0082665F"/>
    <w:rsid w:val="00826A61"/>
    <w:rsid w:val="00826FF8"/>
    <w:rsid w:val="00827019"/>
    <w:rsid w:val="00827B85"/>
    <w:rsid w:val="00827CAB"/>
    <w:rsid w:val="00827D6F"/>
    <w:rsid w:val="00830321"/>
    <w:rsid w:val="00830677"/>
    <w:rsid w:val="00830E87"/>
    <w:rsid w:val="00831223"/>
    <w:rsid w:val="00831D61"/>
    <w:rsid w:val="0083207E"/>
    <w:rsid w:val="008326C1"/>
    <w:rsid w:val="008328DA"/>
    <w:rsid w:val="0083388B"/>
    <w:rsid w:val="0083391C"/>
    <w:rsid w:val="00833938"/>
    <w:rsid w:val="00834A19"/>
    <w:rsid w:val="00834C82"/>
    <w:rsid w:val="008351AF"/>
    <w:rsid w:val="0083565C"/>
    <w:rsid w:val="00835837"/>
    <w:rsid w:val="008360D3"/>
    <w:rsid w:val="00836F4C"/>
    <w:rsid w:val="008376AC"/>
    <w:rsid w:val="0083778B"/>
    <w:rsid w:val="00840984"/>
    <w:rsid w:val="00840B9A"/>
    <w:rsid w:val="00840F75"/>
    <w:rsid w:val="00841446"/>
    <w:rsid w:val="00842380"/>
    <w:rsid w:val="008427B2"/>
    <w:rsid w:val="00842A83"/>
    <w:rsid w:val="00842B22"/>
    <w:rsid w:val="00842D01"/>
    <w:rsid w:val="00843815"/>
    <w:rsid w:val="00843FEE"/>
    <w:rsid w:val="00844155"/>
    <w:rsid w:val="008443C2"/>
    <w:rsid w:val="008444E8"/>
    <w:rsid w:val="008444E9"/>
    <w:rsid w:val="0084493A"/>
    <w:rsid w:val="00844E80"/>
    <w:rsid w:val="00845BE3"/>
    <w:rsid w:val="00845E1A"/>
    <w:rsid w:val="0084655B"/>
    <w:rsid w:val="008466BA"/>
    <w:rsid w:val="00846CB9"/>
    <w:rsid w:val="00846DF4"/>
    <w:rsid w:val="00846FE7"/>
    <w:rsid w:val="008471AC"/>
    <w:rsid w:val="0084761A"/>
    <w:rsid w:val="00847D83"/>
    <w:rsid w:val="008500C9"/>
    <w:rsid w:val="008500E9"/>
    <w:rsid w:val="00851238"/>
    <w:rsid w:val="0085154B"/>
    <w:rsid w:val="00851C3F"/>
    <w:rsid w:val="00851D99"/>
    <w:rsid w:val="0085231F"/>
    <w:rsid w:val="00852610"/>
    <w:rsid w:val="008528F2"/>
    <w:rsid w:val="008529CC"/>
    <w:rsid w:val="00852E25"/>
    <w:rsid w:val="00852F25"/>
    <w:rsid w:val="00853F72"/>
    <w:rsid w:val="00854599"/>
    <w:rsid w:val="0085465D"/>
    <w:rsid w:val="00854DF6"/>
    <w:rsid w:val="00855081"/>
    <w:rsid w:val="008554B2"/>
    <w:rsid w:val="0085639A"/>
    <w:rsid w:val="0085639C"/>
    <w:rsid w:val="00856476"/>
    <w:rsid w:val="0085648F"/>
    <w:rsid w:val="008568F5"/>
    <w:rsid w:val="00856911"/>
    <w:rsid w:val="008569B3"/>
    <w:rsid w:val="00857C50"/>
    <w:rsid w:val="008601DF"/>
    <w:rsid w:val="008607BE"/>
    <w:rsid w:val="0086099B"/>
    <w:rsid w:val="008610E0"/>
    <w:rsid w:val="0086143D"/>
    <w:rsid w:val="00861B66"/>
    <w:rsid w:val="00861D8C"/>
    <w:rsid w:val="0086242F"/>
    <w:rsid w:val="00862563"/>
    <w:rsid w:val="00862B9A"/>
    <w:rsid w:val="00863363"/>
    <w:rsid w:val="00863537"/>
    <w:rsid w:val="008637D7"/>
    <w:rsid w:val="00863AF4"/>
    <w:rsid w:val="00863C5D"/>
    <w:rsid w:val="00863D0C"/>
    <w:rsid w:val="00863D38"/>
    <w:rsid w:val="0086401B"/>
    <w:rsid w:val="0086425C"/>
    <w:rsid w:val="00864288"/>
    <w:rsid w:val="00864588"/>
    <w:rsid w:val="00864DC3"/>
    <w:rsid w:val="00865DBC"/>
    <w:rsid w:val="00865F3B"/>
    <w:rsid w:val="0086607D"/>
    <w:rsid w:val="008661D4"/>
    <w:rsid w:val="008669E1"/>
    <w:rsid w:val="00866E1D"/>
    <w:rsid w:val="008677EA"/>
    <w:rsid w:val="008677FD"/>
    <w:rsid w:val="00867981"/>
    <w:rsid w:val="00867B26"/>
    <w:rsid w:val="0087055F"/>
    <w:rsid w:val="008705D4"/>
    <w:rsid w:val="008706D4"/>
    <w:rsid w:val="00870786"/>
    <w:rsid w:val="00870D19"/>
    <w:rsid w:val="00870F0B"/>
    <w:rsid w:val="00870F8A"/>
    <w:rsid w:val="008719A4"/>
    <w:rsid w:val="00871D23"/>
    <w:rsid w:val="00871D26"/>
    <w:rsid w:val="00871FBC"/>
    <w:rsid w:val="00872DD4"/>
    <w:rsid w:val="00872DF0"/>
    <w:rsid w:val="00872E99"/>
    <w:rsid w:val="008735D7"/>
    <w:rsid w:val="00873921"/>
    <w:rsid w:val="008739E4"/>
    <w:rsid w:val="00874312"/>
    <w:rsid w:val="0087437C"/>
    <w:rsid w:val="008743D3"/>
    <w:rsid w:val="008759A0"/>
    <w:rsid w:val="00875AF4"/>
    <w:rsid w:val="00875CD7"/>
    <w:rsid w:val="00876329"/>
    <w:rsid w:val="0087655D"/>
    <w:rsid w:val="00876A6A"/>
    <w:rsid w:val="00876B4D"/>
    <w:rsid w:val="00876C18"/>
    <w:rsid w:val="00877943"/>
    <w:rsid w:val="00877F18"/>
    <w:rsid w:val="008803A6"/>
    <w:rsid w:val="00880FCF"/>
    <w:rsid w:val="00881595"/>
    <w:rsid w:val="008819D5"/>
    <w:rsid w:val="00881CDD"/>
    <w:rsid w:val="00882349"/>
    <w:rsid w:val="008824E9"/>
    <w:rsid w:val="00883005"/>
    <w:rsid w:val="0088338C"/>
    <w:rsid w:val="008833F8"/>
    <w:rsid w:val="008839C6"/>
    <w:rsid w:val="00883E95"/>
    <w:rsid w:val="008846AC"/>
    <w:rsid w:val="008847E4"/>
    <w:rsid w:val="008848F9"/>
    <w:rsid w:val="00886D00"/>
    <w:rsid w:val="00886D44"/>
    <w:rsid w:val="00886F61"/>
    <w:rsid w:val="00887859"/>
    <w:rsid w:val="00887A15"/>
    <w:rsid w:val="00887B43"/>
    <w:rsid w:val="00890526"/>
    <w:rsid w:val="008907CA"/>
    <w:rsid w:val="00891245"/>
    <w:rsid w:val="008913FE"/>
    <w:rsid w:val="00891D74"/>
    <w:rsid w:val="00891DA1"/>
    <w:rsid w:val="0089237F"/>
    <w:rsid w:val="00892CFF"/>
    <w:rsid w:val="008933A6"/>
    <w:rsid w:val="0089347C"/>
    <w:rsid w:val="00893E80"/>
    <w:rsid w:val="008947E4"/>
    <w:rsid w:val="00894A88"/>
    <w:rsid w:val="00895310"/>
    <w:rsid w:val="00895386"/>
    <w:rsid w:val="00896985"/>
    <w:rsid w:val="00896998"/>
    <w:rsid w:val="0089757A"/>
    <w:rsid w:val="008A0210"/>
    <w:rsid w:val="008A08E0"/>
    <w:rsid w:val="008A0B24"/>
    <w:rsid w:val="008A0B9C"/>
    <w:rsid w:val="008A14EB"/>
    <w:rsid w:val="008A166F"/>
    <w:rsid w:val="008A1CD7"/>
    <w:rsid w:val="008A21FF"/>
    <w:rsid w:val="008A2698"/>
    <w:rsid w:val="008A2B4B"/>
    <w:rsid w:val="008A2CE2"/>
    <w:rsid w:val="008A30AC"/>
    <w:rsid w:val="008A30BD"/>
    <w:rsid w:val="008A378C"/>
    <w:rsid w:val="008A3808"/>
    <w:rsid w:val="008A3AE2"/>
    <w:rsid w:val="008A3C17"/>
    <w:rsid w:val="008A4275"/>
    <w:rsid w:val="008A44B8"/>
    <w:rsid w:val="008A4796"/>
    <w:rsid w:val="008A47F6"/>
    <w:rsid w:val="008A4944"/>
    <w:rsid w:val="008A4AC8"/>
    <w:rsid w:val="008A4C51"/>
    <w:rsid w:val="008A4E29"/>
    <w:rsid w:val="008A4F62"/>
    <w:rsid w:val="008A51A8"/>
    <w:rsid w:val="008A51C9"/>
    <w:rsid w:val="008A547F"/>
    <w:rsid w:val="008A54C7"/>
    <w:rsid w:val="008A5EAF"/>
    <w:rsid w:val="008A618B"/>
    <w:rsid w:val="008A620C"/>
    <w:rsid w:val="008A646C"/>
    <w:rsid w:val="008A7189"/>
    <w:rsid w:val="008A76D3"/>
    <w:rsid w:val="008A77D8"/>
    <w:rsid w:val="008A7F2F"/>
    <w:rsid w:val="008B0483"/>
    <w:rsid w:val="008B120C"/>
    <w:rsid w:val="008B1CAC"/>
    <w:rsid w:val="008B2932"/>
    <w:rsid w:val="008B311C"/>
    <w:rsid w:val="008B45A3"/>
    <w:rsid w:val="008B4D4B"/>
    <w:rsid w:val="008B5058"/>
    <w:rsid w:val="008B5156"/>
    <w:rsid w:val="008B51A0"/>
    <w:rsid w:val="008B5416"/>
    <w:rsid w:val="008B592A"/>
    <w:rsid w:val="008B5D1A"/>
    <w:rsid w:val="008B6276"/>
    <w:rsid w:val="008B6703"/>
    <w:rsid w:val="008B6A55"/>
    <w:rsid w:val="008B6E30"/>
    <w:rsid w:val="008B7248"/>
    <w:rsid w:val="008B7390"/>
    <w:rsid w:val="008B7465"/>
    <w:rsid w:val="008B7758"/>
    <w:rsid w:val="008B7926"/>
    <w:rsid w:val="008B7B5C"/>
    <w:rsid w:val="008C035B"/>
    <w:rsid w:val="008C03F0"/>
    <w:rsid w:val="008C081A"/>
    <w:rsid w:val="008C08D7"/>
    <w:rsid w:val="008C0C99"/>
    <w:rsid w:val="008C10C9"/>
    <w:rsid w:val="008C1A38"/>
    <w:rsid w:val="008C1C27"/>
    <w:rsid w:val="008C1F0E"/>
    <w:rsid w:val="008C1FC4"/>
    <w:rsid w:val="008C2017"/>
    <w:rsid w:val="008C2F00"/>
    <w:rsid w:val="008C31C0"/>
    <w:rsid w:val="008C36CD"/>
    <w:rsid w:val="008C3A3B"/>
    <w:rsid w:val="008C3D46"/>
    <w:rsid w:val="008C4362"/>
    <w:rsid w:val="008C48F8"/>
    <w:rsid w:val="008C4958"/>
    <w:rsid w:val="008C4BAA"/>
    <w:rsid w:val="008C4D22"/>
    <w:rsid w:val="008C4F01"/>
    <w:rsid w:val="008C5365"/>
    <w:rsid w:val="008C636D"/>
    <w:rsid w:val="008C679E"/>
    <w:rsid w:val="008C6AE8"/>
    <w:rsid w:val="008C6E50"/>
    <w:rsid w:val="008C6EA8"/>
    <w:rsid w:val="008C74AC"/>
    <w:rsid w:val="008C7573"/>
    <w:rsid w:val="008C7964"/>
    <w:rsid w:val="008C7D4E"/>
    <w:rsid w:val="008C7F2C"/>
    <w:rsid w:val="008C7F46"/>
    <w:rsid w:val="008D0AEE"/>
    <w:rsid w:val="008D114A"/>
    <w:rsid w:val="008D13F8"/>
    <w:rsid w:val="008D1742"/>
    <w:rsid w:val="008D19AA"/>
    <w:rsid w:val="008D1FC0"/>
    <w:rsid w:val="008D224C"/>
    <w:rsid w:val="008D297E"/>
    <w:rsid w:val="008D2E1D"/>
    <w:rsid w:val="008D2EBF"/>
    <w:rsid w:val="008D3299"/>
    <w:rsid w:val="008D34F1"/>
    <w:rsid w:val="008D39D8"/>
    <w:rsid w:val="008D3F41"/>
    <w:rsid w:val="008D4FAD"/>
    <w:rsid w:val="008D517C"/>
    <w:rsid w:val="008D5DA9"/>
    <w:rsid w:val="008D680E"/>
    <w:rsid w:val="008D6D1A"/>
    <w:rsid w:val="008D708C"/>
    <w:rsid w:val="008D74F1"/>
    <w:rsid w:val="008D7AD4"/>
    <w:rsid w:val="008E07F9"/>
    <w:rsid w:val="008E0927"/>
    <w:rsid w:val="008E0A94"/>
    <w:rsid w:val="008E0DC8"/>
    <w:rsid w:val="008E0E1F"/>
    <w:rsid w:val="008E10C0"/>
    <w:rsid w:val="008E1909"/>
    <w:rsid w:val="008E1C1E"/>
    <w:rsid w:val="008E2517"/>
    <w:rsid w:val="008E2A65"/>
    <w:rsid w:val="008E2E3A"/>
    <w:rsid w:val="008E2E80"/>
    <w:rsid w:val="008E30B6"/>
    <w:rsid w:val="008E33E0"/>
    <w:rsid w:val="008E34F5"/>
    <w:rsid w:val="008E3C1B"/>
    <w:rsid w:val="008E3DB1"/>
    <w:rsid w:val="008E3E1F"/>
    <w:rsid w:val="008E436E"/>
    <w:rsid w:val="008E44D9"/>
    <w:rsid w:val="008E4783"/>
    <w:rsid w:val="008E4DF6"/>
    <w:rsid w:val="008E4E82"/>
    <w:rsid w:val="008E548A"/>
    <w:rsid w:val="008E54CF"/>
    <w:rsid w:val="008E5CBD"/>
    <w:rsid w:val="008E5E7C"/>
    <w:rsid w:val="008E61F0"/>
    <w:rsid w:val="008E6321"/>
    <w:rsid w:val="008E64C2"/>
    <w:rsid w:val="008E6697"/>
    <w:rsid w:val="008E6D79"/>
    <w:rsid w:val="008E6E06"/>
    <w:rsid w:val="008E6E68"/>
    <w:rsid w:val="008E715E"/>
    <w:rsid w:val="008E75BD"/>
    <w:rsid w:val="008E781E"/>
    <w:rsid w:val="008E7821"/>
    <w:rsid w:val="008E7ABB"/>
    <w:rsid w:val="008F0212"/>
    <w:rsid w:val="008F0A25"/>
    <w:rsid w:val="008F197A"/>
    <w:rsid w:val="008F19BC"/>
    <w:rsid w:val="008F1EAB"/>
    <w:rsid w:val="008F205C"/>
    <w:rsid w:val="008F21F5"/>
    <w:rsid w:val="008F226B"/>
    <w:rsid w:val="008F2E6C"/>
    <w:rsid w:val="008F33DC"/>
    <w:rsid w:val="008F37D2"/>
    <w:rsid w:val="008F4050"/>
    <w:rsid w:val="008F44FB"/>
    <w:rsid w:val="008F477F"/>
    <w:rsid w:val="008F53D0"/>
    <w:rsid w:val="008F53F4"/>
    <w:rsid w:val="008F6075"/>
    <w:rsid w:val="008F6796"/>
    <w:rsid w:val="008F6BDC"/>
    <w:rsid w:val="008F6F19"/>
    <w:rsid w:val="008F71D4"/>
    <w:rsid w:val="008F7209"/>
    <w:rsid w:val="008F7390"/>
    <w:rsid w:val="00900CA0"/>
    <w:rsid w:val="0090151D"/>
    <w:rsid w:val="009015A5"/>
    <w:rsid w:val="00902491"/>
    <w:rsid w:val="00902BDA"/>
    <w:rsid w:val="00902E62"/>
    <w:rsid w:val="0090336B"/>
    <w:rsid w:val="009034EF"/>
    <w:rsid w:val="00903880"/>
    <w:rsid w:val="009039E4"/>
    <w:rsid w:val="00903AB3"/>
    <w:rsid w:val="00903D75"/>
    <w:rsid w:val="00903F57"/>
    <w:rsid w:val="00904602"/>
    <w:rsid w:val="00904F5D"/>
    <w:rsid w:val="00905214"/>
    <w:rsid w:val="00905285"/>
    <w:rsid w:val="009053AA"/>
    <w:rsid w:val="00905561"/>
    <w:rsid w:val="00906401"/>
    <w:rsid w:val="00906431"/>
    <w:rsid w:val="00906481"/>
    <w:rsid w:val="00906939"/>
    <w:rsid w:val="00906A8B"/>
    <w:rsid w:val="00906C12"/>
    <w:rsid w:val="00906F64"/>
    <w:rsid w:val="009079DF"/>
    <w:rsid w:val="00907F25"/>
    <w:rsid w:val="00907F4E"/>
    <w:rsid w:val="00910390"/>
    <w:rsid w:val="0091074F"/>
    <w:rsid w:val="00910B7D"/>
    <w:rsid w:val="009110E8"/>
    <w:rsid w:val="009114D3"/>
    <w:rsid w:val="00911C07"/>
    <w:rsid w:val="00911DFB"/>
    <w:rsid w:val="00911F5B"/>
    <w:rsid w:val="009121B5"/>
    <w:rsid w:val="009125E0"/>
    <w:rsid w:val="00912867"/>
    <w:rsid w:val="00912EF8"/>
    <w:rsid w:val="009132C6"/>
    <w:rsid w:val="0091386C"/>
    <w:rsid w:val="009139D9"/>
    <w:rsid w:val="00913A43"/>
    <w:rsid w:val="00913C79"/>
    <w:rsid w:val="00913D7D"/>
    <w:rsid w:val="00914233"/>
    <w:rsid w:val="009148D2"/>
    <w:rsid w:val="00914AD8"/>
    <w:rsid w:val="00914BC0"/>
    <w:rsid w:val="00914BCA"/>
    <w:rsid w:val="00914CC7"/>
    <w:rsid w:val="009155B4"/>
    <w:rsid w:val="00916079"/>
    <w:rsid w:val="009164BD"/>
    <w:rsid w:val="0091691E"/>
    <w:rsid w:val="00916ED1"/>
    <w:rsid w:val="00916FCC"/>
    <w:rsid w:val="00917191"/>
    <w:rsid w:val="00917956"/>
    <w:rsid w:val="00917CE9"/>
    <w:rsid w:val="00917E2D"/>
    <w:rsid w:val="0092027E"/>
    <w:rsid w:val="00920A5F"/>
    <w:rsid w:val="00920BF2"/>
    <w:rsid w:val="0092137F"/>
    <w:rsid w:val="00921FE6"/>
    <w:rsid w:val="00922010"/>
    <w:rsid w:val="00922060"/>
    <w:rsid w:val="0092265D"/>
    <w:rsid w:val="009226A1"/>
    <w:rsid w:val="009226F0"/>
    <w:rsid w:val="0092270D"/>
    <w:rsid w:val="0092272E"/>
    <w:rsid w:val="00922A16"/>
    <w:rsid w:val="00922BFE"/>
    <w:rsid w:val="00923330"/>
    <w:rsid w:val="009237EC"/>
    <w:rsid w:val="00923BD4"/>
    <w:rsid w:val="00924B7B"/>
    <w:rsid w:val="0092533B"/>
    <w:rsid w:val="0092560F"/>
    <w:rsid w:val="00925846"/>
    <w:rsid w:val="00925878"/>
    <w:rsid w:val="00925CBD"/>
    <w:rsid w:val="00926166"/>
    <w:rsid w:val="009279A6"/>
    <w:rsid w:val="00927AAE"/>
    <w:rsid w:val="00927D73"/>
    <w:rsid w:val="00927FE2"/>
    <w:rsid w:val="00931BD9"/>
    <w:rsid w:val="00932130"/>
    <w:rsid w:val="00932952"/>
    <w:rsid w:val="00933367"/>
    <w:rsid w:val="00933565"/>
    <w:rsid w:val="009335FE"/>
    <w:rsid w:val="00933E80"/>
    <w:rsid w:val="00934396"/>
    <w:rsid w:val="009349BB"/>
    <w:rsid w:val="0093582B"/>
    <w:rsid w:val="00935A7F"/>
    <w:rsid w:val="00936F0E"/>
    <w:rsid w:val="009378A2"/>
    <w:rsid w:val="00940C00"/>
    <w:rsid w:val="00940D54"/>
    <w:rsid w:val="00940E23"/>
    <w:rsid w:val="00941636"/>
    <w:rsid w:val="00942078"/>
    <w:rsid w:val="00942082"/>
    <w:rsid w:val="00942743"/>
    <w:rsid w:val="00942D57"/>
    <w:rsid w:val="009433F1"/>
    <w:rsid w:val="009436AF"/>
    <w:rsid w:val="00943742"/>
    <w:rsid w:val="00943A35"/>
    <w:rsid w:val="0094403B"/>
    <w:rsid w:val="00944A5E"/>
    <w:rsid w:val="00944A70"/>
    <w:rsid w:val="00944AF5"/>
    <w:rsid w:val="0094503B"/>
    <w:rsid w:val="009455CF"/>
    <w:rsid w:val="00945630"/>
    <w:rsid w:val="00945920"/>
    <w:rsid w:val="00945C05"/>
    <w:rsid w:val="00945DCC"/>
    <w:rsid w:val="00946815"/>
    <w:rsid w:val="00946945"/>
    <w:rsid w:val="0094768B"/>
    <w:rsid w:val="00947713"/>
    <w:rsid w:val="0094782B"/>
    <w:rsid w:val="00947CC8"/>
    <w:rsid w:val="00947D62"/>
    <w:rsid w:val="0095092C"/>
    <w:rsid w:val="00950DE7"/>
    <w:rsid w:val="00951A64"/>
    <w:rsid w:val="00951FE9"/>
    <w:rsid w:val="0095278F"/>
    <w:rsid w:val="00953098"/>
    <w:rsid w:val="00953637"/>
    <w:rsid w:val="00953920"/>
    <w:rsid w:val="00953998"/>
    <w:rsid w:val="009539FB"/>
    <w:rsid w:val="00953AD5"/>
    <w:rsid w:val="00953D47"/>
    <w:rsid w:val="00954090"/>
    <w:rsid w:val="009541BE"/>
    <w:rsid w:val="0095461F"/>
    <w:rsid w:val="00954663"/>
    <w:rsid w:val="00954F7B"/>
    <w:rsid w:val="009559ED"/>
    <w:rsid w:val="00956582"/>
    <w:rsid w:val="0095681E"/>
    <w:rsid w:val="00956901"/>
    <w:rsid w:val="00956A8D"/>
    <w:rsid w:val="009572D4"/>
    <w:rsid w:val="009604E1"/>
    <w:rsid w:val="00960BD3"/>
    <w:rsid w:val="00960C06"/>
    <w:rsid w:val="00961481"/>
    <w:rsid w:val="009615FF"/>
    <w:rsid w:val="00961921"/>
    <w:rsid w:val="0096240B"/>
    <w:rsid w:val="0096355B"/>
    <w:rsid w:val="00963BD3"/>
    <w:rsid w:val="00963C1E"/>
    <w:rsid w:val="0096430A"/>
    <w:rsid w:val="00964410"/>
    <w:rsid w:val="00964464"/>
    <w:rsid w:val="0096475B"/>
    <w:rsid w:val="00964F05"/>
    <w:rsid w:val="0096554B"/>
    <w:rsid w:val="0096584A"/>
    <w:rsid w:val="00965A4F"/>
    <w:rsid w:val="00965BD7"/>
    <w:rsid w:val="00965E61"/>
    <w:rsid w:val="00966E22"/>
    <w:rsid w:val="00967013"/>
    <w:rsid w:val="0096766E"/>
    <w:rsid w:val="00967764"/>
    <w:rsid w:val="00967DAE"/>
    <w:rsid w:val="00970A56"/>
    <w:rsid w:val="00971160"/>
    <w:rsid w:val="009713D9"/>
    <w:rsid w:val="00971837"/>
    <w:rsid w:val="0097188B"/>
    <w:rsid w:val="00971A83"/>
    <w:rsid w:val="00971CA8"/>
    <w:rsid w:val="00971E1A"/>
    <w:rsid w:val="00971F08"/>
    <w:rsid w:val="00972109"/>
    <w:rsid w:val="009727F4"/>
    <w:rsid w:val="00972AD3"/>
    <w:rsid w:val="00972BFA"/>
    <w:rsid w:val="00972E1B"/>
    <w:rsid w:val="00972F8B"/>
    <w:rsid w:val="00973266"/>
    <w:rsid w:val="00974694"/>
    <w:rsid w:val="00974862"/>
    <w:rsid w:val="00974A18"/>
    <w:rsid w:val="00974C50"/>
    <w:rsid w:val="00974D5A"/>
    <w:rsid w:val="00975D06"/>
    <w:rsid w:val="009762D2"/>
    <w:rsid w:val="0097664F"/>
    <w:rsid w:val="00976949"/>
    <w:rsid w:val="00976B34"/>
    <w:rsid w:val="00976D35"/>
    <w:rsid w:val="00976F30"/>
    <w:rsid w:val="00977A89"/>
    <w:rsid w:val="00977F6E"/>
    <w:rsid w:val="0098037A"/>
    <w:rsid w:val="00980477"/>
    <w:rsid w:val="0098062F"/>
    <w:rsid w:val="009817BF"/>
    <w:rsid w:val="00981FD7"/>
    <w:rsid w:val="009820F4"/>
    <w:rsid w:val="0098318C"/>
    <w:rsid w:val="00983521"/>
    <w:rsid w:val="009835A1"/>
    <w:rsid w:val="00983D22"/>
    <w:rsid w:val="009840D2"/>
    <w:rsid w:val="009842FC"/>
    <w:rsid w:val="00984738"/>
    <w:rsid w:val="00985253"/>
    <w:rsid w:val="009853B3"/>
    <w:rsid w:val="00985796"/>
    <w:rsid w:val="00986635"/>
    <w:rsid w:val="009866A1"/>
    <w:rsid w:val="00986B3C"/>
    <w:rsid w:val="009870B6"/>
    <w:rsid w:val="00987AF4"/>
    <w:rsid w:val="00987F9C"/>
    <w:rsid w:val="009900E5"/>
    <w:rsid w:val="00990194"/>
    <w:rsid w:val="00990630"/>
    <w:rsid w:val="0099093F"/>
    <w:rsid w:val="00990B5A"/>
    <w:rsid w:val="00991761"/>
    <w:rsid w:val="0099235B"/>
    <w:rsid w:val="00992C14"/>
    <w:rsid w:val="00992CDF"/>
    <w:rsid w:val="00993321"/>
    <w:rsid w:val="009939AB"/>
    <w:rsid w:val="00993D8D"/>
    <w:rsid w:val="00993FA3"/>
    <w:rsid w:val="00994309"/>
    <w:rsid w:val="00994B02"/>
    <w:rsid w:val="00994DCA"/>
    <w:rsid w:val="00995057"/>
    <w:rsid w:val="009955D8"/>
    <w:rsid w:val="00995692"/>
    <w:rsid w:val="00995B06"/>
    <w:rsid w:val="00995E41"/>
    <w:rsid w:val="0099603E"/>
    <w:rsid w:val="009965BD"/>
    <w:rsid w:val="00996BDC"/>
    <w:rsid w:val="009970DD"/>
    <w:rsid w:val="009977EF"/>
    <w:rsid w:val="00997B43"/>
    <w:rsid w:val="009A005D"/>
    <w:rsid w:val="009A0F74"/>
    <w:rsid w:val="009A0FAB"/>
    <w:rsid w:val="009A0FBA"/>
    <w:rsid w:val="009A1337"/>
    <w:rsid w:val="009A13D5"/>
    <w:rsid w:val="009A1601"/>
    <w:rsid w:val="009A170B"/>
    <w:rsid w:val="009A1BCA"/>
    <w:rsid w:val="009A1C6E"/>
    <w:rsid w:val="009A1E4F"/>
    <w:rsid w:val="009A1F67"/>
    <w:rsid w:val="009A24C8"/>
    <w:rsid w:val="009A257B"/>
    <w:rsid w:val="009A2773"/>
    <w:rsid w:val="009A2F3C"/>
    <w:rsid w:val="009A42E3"/>
    <w:rsid w:val="009A4538"/>
    <w:rsid w:val="009A462D"/>
    <w:rsid w:val="009A4D84"/>
    <w:rsid w:val="009A58CF"/>
    <w:rsid w:val="009A5CBA"/>
    <w:rsid w:val="009A5D5B"/>
    <w:rsid w:val="009A5F5F"/>
    <w:rsid w:val="009A6274"/>
    <w:rsid w:val="009A627F"/>
    <w:rsid w:val="009A645B"/>
    <w:rsid w:val="009A69CA"/>
    <w:rsid w:val="009A6F5A"/>
    <w:rsid w:val="009A71C9"/>
    <w:rsid w:val="009A747D"/>
    <w:rsid w:val="009A755E"/>
    <w:rsid w:val="009B0410"/>
    <w:rsid w:val="009B0D91"/>
    <w:rsid w:val="009B0E78"/>
    <w:rsid w:val="009B13BD"/>
    <w:rsid w:val="009B238B"/>
    <w:rsid w:val="009B24C3"/>
    <w:rsid w:val="009B27BE"/>
    <w:rsid w:val="009B3104"/>
    <w:rsid w:val="009B396D"/>
    <w:rsid w:val="009B3995"/>
    <w:rsid w:val="009B3AC2"/>
    <w:rsid w:val="009B3BD4"/>
    <w:rsid w:val="009B4103"/>
    <w:rsid w:val="009B44CE"/>
    <w:rsid w:val="009B45BC"/>
    <w:rsid w:val="009B4A4D"/>
    <w:rsid w:val="009B4DF4"/>
    <w:rsid w:val="009B4E5C"/>
    <w:rsid w:val="009B5177"/>
    <w:rsid w:val="009B564E"/>
    <w:rsid w:val="009B63E2"/>
    <w:rsid w:val="009B6481"/>
    <w:rsid w:val="009B650D"/>
    <w:rsid w:val="009B6662"/>
    <w:rsid w:val="009B6871"/>
    <w:rsid w:val="009B6F63"/>
    <w:rsid w:val="009B6F97"/>
    <w:rsid w:val="009B706E"/>
    <w:rsid w:val="009B73EA"/>
    <w:rsid w:val="009B740B"/>
    <w:rsid w:val="009B7AA5"/>
    <w:rsid w:val="009B7ADC"/>
    <w:rsid w:val="009B7B75"/>
    <w:rsid w:val="009B7C71"/>
    <w:rsid w:val="009B7E87"/>
    <w:rsid w:val="009C0587"/>
    <w:rsid w:val="009C0D4E"/>
    <w:rsid w:val="009C1915"/>
    <w:rsid w:val="009C205A"/>
    <w:rsid w:val="009C25BE"/>
    <w:rsid w:val="009C273D"/>
    <w:rsid w:val="009C2BC5"/>
    <w:rsid w:val="009C2DAB"/>
    <w:rsid w:val="009C30B2"/>
    <w:rsid w:val="009C344F"/>
    <w:rsid w:val="009C3528"/>
    <w:rsid w:val="009C403E"/>
    <w:rsid w:val="009C470D"/>
    <w:rsid w:val="009C483E"/>
    <w:rsid w:val="009C4923"/>
    <w:rsid w:val="009C5410"/>
    <w:rsid w:val="009C5798"/>
    <w:rsid w:val="009C591E"/>
    <w:rsid w:val="009C5948"/>
    <w:rsid w:val="009C5A31"/>
    <w:rsid w:val="009C62EF"/>
    <w:rsid w:val="009C6698"/>
    <w:rsid w:val="009C742A"/>
    <w:rsid w:val="009C78AC"/>
    <w:rsid w:val="009D0850"/>
    <w:rsid w:val="009D111B"/>
    <w:rsid w:val="009D1829"/>
    <w:rsid w:val="009D1AC3"/>
    <w:rsid w:val="009D2044"/>
    <w:rsid w:val="009D2ACB"/>
    <w:rsid w:val="009D34E4"/>
    <w:rsid w:val="009D378A"/>
    <w:rsid w:val="009D387A"/>
    <w:rsid w:val="009D492B"/>
    <w:rsid w:val="009D4A54"/>
    <w:rsid w:val="009D4D49"/>
    <w:rsid w:val="009D4F5A"/>
    <w:rsid w:val="009D4FF0"/>
    <w:rsid w:val="009D5262"/>
    <w:rsid w:val="009D5BB6"/>
    <w:rsid w:val="009D5DDB"/>
    <w:rsid w:val="009D610C"/>
    <w:rsid w:val="009D62ED"/>
    <w:rsid w:val="009D67C7"/>
    <w:rsid w:val="009D6C0B"/>
    <w:rsid w:val="009D6E37"/>
    <w:rsid w:val="009D703C"/>
    <w:rsid w:val="009D718F"/>
    <w:rsid w:val="009D7788"/>
    <w:rsid w:val="009D7A83"/>
    <w:rsid w:val="009D7E42"/>
    <w:rsid w:val="009E0213"/>
    <w:rsid w:val="009E068F"/>
    <w:rsid w:val="009E069B"/>
    <w:rsid w:val="009E07DE"/>
    <w:rsid w:val="009E0E81"/>
    <w:rsid w:val="009E102A"/>
    <w:rsid w:val="009E19D6"/>
    <w:rsid w:val="009E23F6"/>
    <w:rsid w:val="009E35DB"/>
    <w:rsid w:val="009E3889"/>
    <w:rsid w:val="009E3F28"/>
    <w:rsid w:val="009E4004"/>
    <w:rsid w:val="009E42DF"/>
    <w:rsid w:val="009E47A3"/>
    <w:rsid w:val="009E58A8"/>
    <w:rsid w:val="009E5D88"/>
    <w:rsid w:val="009E602D"/>
    <w:rsid w:val="009E6A70"/>
    <w:rsid w:val="009E6AD5"/>
    <w:rsid w:val="009E7CEA"/>
    <w:rsid w:val="009F0370"/>
    <w:rsid w:val="009F08F3"/>
    <w:rsid w:val="009F09EF"/>
    <w:rsid w:val="009F0A74"/>
    <w:rsid w:val="009F153B"/>
    <w:rsid w:val="009F1A8F"/>
    <w:rsid w:val="009F1FBD"/>
    <w:rsid w:val="009F2089"/>
    <w:rsid w:val="009F21A7"/>
    <w:rsid w:val="009F2AE7"/>
    <w:rsid w:val="009F2AF7"/>
    <w:rsid w:val="009F2B2C"/>
    <w:rsid w:val="009F2E03"/>
    <w:rsid w:val="009F32B0"/>
    <w:rsid w:val="009F344F"/>
    <w:rsid w:val="009F374E"/>
    <w:rsid w:val="009F3B1B"/>
    <w:rsid w:val="009F3C3D"/>
    <w:rsid w:val="009F4860"/>
    <w:rsid w:val="009F5E23"/>
    <w:rsid w:val="009F753B"/>
    <w:rsid w:val="009F7686"/>
    <w:rsid w:val="009F7A06"/>
    <w:rsid w:val="009F7BDB"/>
    <w:rsid w:val="009F7C5C"/>
    <w:rsid w:val="009F7DAD"/>
    <w:rsid w:val="00A0009B"/>
    <w:rsid w:val="00A00254"/>
    <w:rsid w:val="00A0026D"/>
    <w:rsid w:val="00A0039D"/>
    <w:rsid w:val="00A0060F"/>
    <w:rsid w:val="00A01E44"/>
    <w:rsid w:val="00A021CA"/>
    <w:rsid w:val="00A02D6D"/>
    <w:rsid w:val="00A04232"/>
    <w:rsid w:val="00A04367"/>
    <w:rsid w:val="00A043BF"/>
    <w:rsid w:val="00A047D2"/>
    <w:rsid w:val="00A048A8"/>
    <w:rsid w:val="00A048D7"/>
    <w:rsid w:val="00A04968"/>
    <w:rsid w:val="00A04DCB"/>
    <w:rsid w:val="00A05545"/>
    <w:rsid w:val="00A05627"/>
    <w:rsid w:val="00A058AF"/>
    <w:rsid w:val="00A05B47"/>
    <w:rsid w:val="00A06D60"/>
    <w:rsid w:val="00A06DB0"/>
    <w:rsid w:val="00A07189"/>
    <w:rsid w:val="00A07876"/>
    <w:rsid w:val="00A079D6"/>
    <w:rsid w:val="00A10090"/>
    <w:rsid w:val="00A103D2"/>
    <w:rsid w:val="00A10432"/>
    <w:rsid w:val="00A10AE1"/>
    <w:rsid w:val="00A10FBB"/>
    <w:rsid w:val="00A110BC"/>
    <w:rsid w:val="00A11BA9"/>
    <w:rsid w:val="00A11E52"/>
    <w:rsid w:val="00A12095"/>
    <w:rsid w:val="00A120A5"/>
    <w:rsid w:val="00A12492"/>
    <w:rsid w:val="00A139B6"/>
    <w:rsid w:val="00A13DD6"/>
    <w:rsid w:val="00A13E54"/>
    <w:rsid w:val="00A1420D"/>
    <w:rsid w:val="00A144B1"/>
    <w:rsid w:val="00A147FB"/>
    <w:rsid w:val="00A149B8"/>
    <w:rsid w:val="00A15233"/>
    <w:rsid w:val="00A15385"/>
    <w:rsid w:val="00A1585F"/>
    <w:rsid w:val="00A161A4"/>
    <w:rsid w:val="00A164E3"/>
    <w:rsid w:val="00A16D58"/>
    <w:rsid w:val="00A16D7C"/>
    <w:rsid w:val="00A16EE6"/>
    <w:rsid w:val="00A17AA2"/>
    <w:rsid w:val="00A17F63"/>
    <w:rsid w:val="00A200EF"/>
    <w:rsid w:val="00A20E4F"/>
    <w:rsid w:val="00A2149F"/>
    <w:rsid w:val="00A214F4"/>
    <w:rsid w:val="00A2162A"/>
    <w:rsid w:val="00A2193B"/>
    <w:rsid w:val="00A21B62"/>
    <w:rsid w:val="00A222F2"/>
    <w:rsid w:val="00A22538"/>
    <w:rsid w:val="00A229BF"/>
    <w:rsid w:val="00A22EE1"/>
    <w:rsid w:val="00A2307A"/>
    <w:rsid w:val="00A2351A"/>
    <w:rsid w:val="00A23934"/>
    <w:rsid w:val="00A23DFC"/>
    <w:rsid w:val="00A23F25"/>
    <w:rsid w:val="00A24349"/>
    <w:rsid w:val="00A24422"/>
    <w:rsid w:val="00A2486D"/>
    <w:rsid w:val="00A24EAC"/>
    <w:rsid w:val="00A24EEA"/>
    <w:rsid w:val="00A253A7"/>
    <w:rsid w:val="00A264A9"/>
    <w:rsid w:val="00A2663B"/>
    <w:rsid w:val="00A26849"/>
    <w:rsid w:val="00A269B0"/>
    <w:rsid w:val="00A27597"/>
    <w:rsid w:val="00A27785"/>
    <w:rsid w:val="00A30187"/>
    <w:rsid w:val="00A309C2"/>
    <w:rsid w:val="00A30C0E"/>
    <w:rsid w:val="00A313CE"/>
    <w:rsid w:val="00A319C8"/>
    <w:rsid w:val="00A320BF"/>
    <w:rsid w:val="00A321DD"/>
    <w:rsid w:val="00A323AC"/>
    <w:rsid w:val="00A33041"/>
    <w:rsid w:val="00A33EF5"/>
    <w:rsid w:val="00A34314"/>
    <w:rsid w:val="00A3448A"/>
    <w:rsid w:val="00A34624"/>
    <w:rsid w:val="00A34BB1"/>
    <w:rsid w:val="00A35160"/>
    <w:rsid w:val="00A353AD"/>
    <w:rsid w:val="00A35469"/>
    <w:rsid w:val="00A355E8"/>
    <w:rsid w:val="00A35AD8"/>
    <w:rsid w:val="00A35D03"/>
    <w:rsid w:val="00A36297"/>
    <w:rsid w:val="00A36813"/>
    <w:rsid w:val="00A36EAD"/>
    <w:rsid w:val="00A37368"/>
    <w:rsid w:val="00A3755F"/>
    <w:rsid w:val="00A37CD6"/>
    <w:rsid w:val="00A37E7B"/>
    <w:rsid w:val="00A408D4"/>
    <w:rsid w:val="00A4099A"/>
    <w:rsid w:val="00A40D7B"/>
    <w:rsid w:val="00A40E1E"/>
    <w:rsid w:val="00A410C5"/>
    <w:rsid w:val="00A418E5"/>
    <w:rsid w:val="00A419C2"/>
    <w:rsid w:val="00A41E2B"/>
    <w:rsid w:val="00A42250"/>
    <w:rsid w:val="00A4252A"/>
    <w:rsid w:val="00A4264A"/>
    <w:rsid w:val="00A4276A"/>
    <w:rsid w:val="00A43013"/>
    <w:rsid w:val="00A4318D"/>
    <w:rsid w:val="00A43E2C"/>
    <w:rsid w:val="00A43ECE"/>
    <w:rsid w:val="00A43F47"/>
    <w:rsid w:val="00A44468"/>
    <w:rsid w:val="00A44506"/>
    <w:rsid w:val="00A44A7C"/>
    <w:rsid w:val="00A44BA7"/>
    <w:rsid w:val="00A44CDC"/>
    <w:rsid w:val="00A453DB"/>
    <w:rsid w:val="00A45AD5"/>
    <w:rsid w:val="00A45B74"/>
    <w:rsid w:val="00A45BB0"/>
    <w:rsid w:val="00A4665B"/>
    <w:rsid w:val="00A4678B"/>
    <w:rsid w:val="00A469EB"/>
    <w:rsid w:val="00A469ED"/>
    <w:rsid w:val="00A46A95"/>
    <w:rsid w:val="00A47A09"/>
    <w:rsid w:val="00A50156"/>
    <w:rsid w:val="00A50F41"/>
    <w:rsid w:val="00A5140E"/>
    <w:rsid w:val="00A51E32"/>
    <w:rsid w:val="00A51F20"/>
    <w:rsid w:val="00A51FE3"/>
    <w:rsid w:val="00A520B8"/>
    <w:rsid w:val="00A520EC"/>
    <w:rsid w:val="00A522DB"/>
    <w:rsid w:val="00A523A0"/>
    <w:rsid w:val="00A525A0"/>
    <w:rsid w:val="00A52B3E"/>
    <w:rsid w:val="00A52E1D"/>
    <w:rsid w:val="00A52F16"/>
    <w:rsid w:val="00A5307E"/>
    <w:rsid w:val="00A5341A"/>
    <w:rsid w:val="00A53718"/>
    <w:rsid w:val="00A5412B"/>
    <w:rsid w:val="00A54350"/>
    <w:rsid w:val="00A545D0"/>
    <w:rsid w:val="00A55EE6"/>
    <w:rsid w:val="00A56674"/>
    <w:rsid w:val="00A56A4B"/>
    <w:rsid w:val="00A5779B"/>
    <w:rsid w:val="00A601E5"/>
    <w:rsid w:val="00A60A36"/>
    <w:rsid w:val="00A60DBF"/>
    <w:rsid w:val="00A6126F"/>
    <w:rsid w:val="00A61499"/>
    <w:rsid w:val="00A6259B"/>
    <w:rsid w:val="00A62703"/>
    <w:rsid w:val="00A62A61"/>
    <w:rsid w:val="00A62C1F"/>
    <w:rsid w:val="00A63483"/>
    <w:rsid w:val="00A637E4"/>
    <w:rsid w:val="00A647D1"/>
    <w:rsid w:val="00A64DD4"/>
    <w:rsid w:val="00A65943"/>
    <w:rsid w:val="00A660AC"/>
    <w:rsid w:val="00A66720"/>
    <w:rsid w:val="00A6672A"/>
    <w:rsid w:val="00A670EF"/>
    <w:rsid w:val="00A67D49"/>
    <w:rsid w:val="00A67E6C"/>
    <w:rsid w:val="00A67EAC"/>
    <w:rsid w:val="00A705D7"/>
    <w:rsid w:val="00A71539"/>
    <w:rsid w:val="00A716CB"/>
    <w:rsid w:val="00A71B99"/>
    <w:rsid w:val="00A71C98"/>
    <w:rsid w:val="00A71DDC"/>
    <w:rsid w:val="00A71E0A"/>
    <w:rsid w:val="00A71FA7"/>
    <w:rsid w:val="00A7246D"/>
    <w:rsid w:val="00A72943"/>
    <w:rsid w:val="00A72E76"/>
    <w:rsid w:val="00A72E81"/>
    <w:rsid w:val="00A73989"/>
    <w:rsid w:val="00A739D0"/>
    <w:rsid w:val="00A73A22"/>
    <w:rsid w:val="00A73AE9"/>
    <w:rsid w:val="00A73D7E"/>
    <w:rsid w:val="00A746CE"/>
    <w:rsid w:val="00A74F7D"/>
    <w:rsid w:val="00A7508F"/>
    <w:rsid w:val="00A75359"/>
    <w:rsid w:val="00A754EE"/>
    <w:rsid w:val="00A75C40"/>
    <w:rsid w:val="00A75D37"/>
    <w:rsid w:val="00A761D4"/>
    <w:rsid w:val="00A766D2"/>
    <w:rsid w:val="00A773F0"/>
    <w:rsid w:val="00A776B4"/>
    <w:rsid w:val="00A77C9D"/>
    <w:rsid w:val="00A77EC4"/>
    <w:rsid w:val="00A80633"/>
    <w:rsid w:val="00A807B8"/>
    <w:rsid w:val="00A80A31"/>
    <w:rsid w:val="00A80D7B"/>
    <w:rsid w:val="00A80F4F"/>
    <w:rsid w:val="00A81391"/>
    <w:rsid w:val="00A81633"/>
    <w:rsid w:val="00A81748"/>
    <w:rsid w:val="00A81B91"/>
    <w:rsid w:val="00A81D0F"/>
    <w:rsid w:val="00A82369"/>
    <w:rsid w:val="00A83A19"/>
    <w:rsid w:val="00A83ACD"/>
    <w:rsid w:val="00A83B47"/>
    <w:rsid w:val="00A8445F"/>
    <w:rsid w:val="00A8502D"/>
    <w:rsid w:val="00A852ED"/>
    <w:rsid w:val="00A8531C"/>
    <w:rsid w:val="00A85A38"/>
    <w:rsid w:val="00A85A3B"/>
    <w:rsid w:val="00A85D63"/>
    <w:rsid w:val="00A861C1"/>
    <w:rsid w:val="00A8722D"/>
    <w:rsid w:val="00A877A9"/>
    <w:rsid w:val="00A877E1"/>
    <w:rsid w:val="00A9061D"/>
    <w:rsid w:val="00A91F23"/>
    <w:rsid w:val="00A920C7"/>
    <w:rsid w:val="00A92879"/>
    <w:rsid w:val="00A934E6"/>
    <w:rsid w:val="00A93D59"/>
    <w:rsid w:val="00A9544C"/>
    <w:rsid w:val="00A956A5"/>
    <w:rsid w:val="00A9594B"/>
    <w:rsid w:val="00A960FD"/>
    <w:rsid w:val="00A96357"/>
    <w:rsid w:val="00A96C8B"/>
    <w:rsid w:val="00A96FFA"/>
    <w:rsid w:val="00A979EE"/>
    <w:rsid w:val="00A97EE2"/>
    <w:rsid w:val="00AA016F"/>
    <w:rsid w:val="00AA0532"/>
    <w:rsid w:val="00AA05E2"/>
    <w:rsid w:val="00AA1CBE"/>
    <w:rsid w:val="00AA1D8A"/>
    <w:rsid w:val="00AA1EB5"/>
    <w:rsid w:val="00AA1ED6"/>
    <w:rsid w:val="00AA22DC"/>
    <w:rsid w:val="00AA23DA"/>
    <w:rsid w:val="00AA2D9C"/>
    <w:rsid w:val="00AA3748"/>
    <w:rsid w:val="00AA446F"/>
    <w:rsid w:val="00AA4766"/>
    <w:rsid w:val="00AA497E"/>
    <w:rsid w:val="00AA51D6"/>
    <w:rsid w:val="00AA548E"/>
    <w:rsid w:val="00AA5D17"/>
    <w:rsid w:val="00AA5D4F"/>
    <w:rsid w:val="00AA5F8B"/>
    <w:rsid w:val="00AA76CD"/>
    <w:rsid w:val="00AA7BEA"/>
    <w:rsid w:val="00AA7E3E"/>
    <w:rsid w:val="00AB0338"/>
    <w:rsid w:val="00AB04D2"/>
    <w:rsid w:val="00AB0783"/>
    <w:rsid w:val="00AB0BC8"/>
    <w:rsid w:val="00AB0F5D"/>
    <w:rsid w:val="00AB10C6"/>
    <w:rsid w:val="00AB11CA"/>
    <w:rsid w:val="00AB1387"/>
    <w:rsid w:val="00AB14D9"/>
    <w:rsid w:val="00AB19C7"/>
    <w:rsid w:val="00AB1B76"/>
    <w:rsid w:val="00AB1C41"/>
    <w:rsid w:val="00AB1DB3"/>
    <w:rsid w:val="00AB27CC"/>
    <w:rsid w:val="00AB3137"/>
    <w:rsid w:val="00AB3B29"/>
    <w:rsid w:val="00AB4AB8"/>
    <w:rsid w:val="00AB4BAA"/>
    <w:rsid w:val="00AB508B"/>
    <w:rsid w:val="00AB5469"/>
    <w:rsid w:val="00AB5A12"/>
    <w:rsid w:val="00AB5E16"/>
    <w:rsid w:val="00AB655E"/>
    <w:rsid w:val="00AB693B"/>
    <w:rsid w:val="00AB69AC"/>
    <w:rsid w:val="00AB6EAE"/>
    <w:rsid w:val="00AB768B"/>
    <w:rsid w:val="00AB7DA2"/>
    <w:rsid w:val="00AC007F"/>
    <w:rsid w:val="00AC158C"/>
    <w:rsid w:val="00AC1AB7"/>
    <w:rsid w:val="00AC1ACE"/>
    <w:rsid w:val="00AC1D55"/>
    <w:rsid w:val="00AC2DFA"/>
    <w:rsid w:val="00AC2ECD"/>
    <w:rsid w:val="00AC3119"/>
    <w:rsid w:val="00AC38AE"/>
    <w:rsid w:val="00AC4981"/>
    <w:rsid w:val="00AC49FB"/>
    <w:rsid w:val="00AC4DC5"/>
    <w:rsid w:val="00AC5199"/>
    <w:rsid w:val="00AC5569"/>
    <w:rsid w:val="00AC5A10"/>
    <w:rsid w:val="00AC5B90"/>
    <w:rsid w:val="00AC630A"/>
    <w:rsid w:val="00AC6962"/>
    <w:rsid w:val="00AC76DF"/>
    <w:rsid w:val="00AC786A"/>
    <w:rsid w:val="00AD0460"/>
    <w:rsid w:val="00AD0AA3"/>
    <w:rsid w:val="00AD0B4E"/>
    <w:rsid w:val="00AD1023"/>
    <w:rsid w:val="00AD129F"/>
    <w:rsid w:val="00AD17E6"/>
    <w:rsid w:val="00AD198E"/>
    <w:rsid w:val="00AD19F9"/>
    <w:rsid w:val="00AD1BCB"/>
    <w:rsid w:val="00AD1F8E"/>
    <w:rsid w:val="00AD20C2"/>
    <w:rsid w:val="00AD2100"/>
    <w:rsid w:val="00AD2423"/>
    <w:rsid w:val="00AD3535"/>
    <w:rsid w:val="00AD3DC4"/>
    <w:rsid w:val="00AD3F94"/>
    <w:rsid w:val="00AD4389"/>
    <w:rsid w:val="00AD4A5A"/>
    <w:rsid w:val="00AD5247"/>
    <w:rsid w:val="00AD5F33"/>
    <w:rsid w:val="00AD6059"/>
    <w:rsid w:val="00AD6514"/>
    <w:rsid w:val="00AD748F"/>
    <w:rsid w:val="00AD7621"/>
    <w:rsid w:val="00AD7ABF"/>
    <w:rsid w:val="00AD7D2A"/>
    <w:rsid w:val="00AD7F4A"/>
    <w:rsid w:val="00AE01BF"/>
    <w:rsid w:val="00AE0416"/>
    <w:rsid w:val="00AE0455"/>
    <w:rsid w:val="00AE0A60"/>
    <w:rsid w:val="00AE0B37"/>
    <w:rsid w:val="00AE150B"/>
    <w:rsid w:val="00AE1722"/>
    <w:rsid w:val="00AE182A"/>
    <w:rsid w:val="00AE1C9A"/>
    <w:rsid w:val="00AE27AC"/>
    <w:rsid w:val="00AE34E7"/>
    <w:rsid w:val="00AE360D"/>
    <w:rsid w:val="00AE3706"/>
    <w:rsid w:val="00AE3724"/>
    <w:rsid w:val="00AE39D2"/>
    <w:rsid w:val="00AE3D3C"/>
    <w:rsid w:val="00AE3E4C"/>
    <w:rsid w:val="00AE3FA0"/>
    <w:rsid w:val="00AE40E0"/>
    <w:rsid w:val="00AE437D"/>
    <w:rsid w:val="00AE46E0"/>
    <w:rsid w:val="00AE47E3"/>
    <w:rsid w:val="00AE4DBA"/>
    <w:rsid w:val="00AE4F07"/>
    <w:rsid w:val="00AE5783"/>
    <w:rsid w:val="00AE71F0"/>
    <w:rsid w:val="00AE7257"/>
    <w:rsid w:val="00AE7707"/>
    <w:rsid w:val="00AE7DEB"/>
    <w:rsid w:val="00AF1C5D"/>
    <w:rsid w:val="00AF1C76"/>
    <w:rsid w:val="00AF1E22"/>
    <w:rsid w:val="00AF271A"/>
    <w:rsid w:val="00AF2A94"/>
    <w:rsid w:val="00AF2FCD"/>
    <w:rsid w:val="00AF3219"/>
    <w:rsid w:val="00AF42D7"/>
    <w:rsid w:val="00AF4320"/>
    <w:rsid w:val="00AF474B"/>
    <w:rsid w:val="00AF4AFF"/>
    <w:rsid w:val="00AF5BA3"/>
    <w:rsid w:val="00AF643F"/>
    <w:rsid w:val="00AF66BE"/>
    <w:rsid w:val="00AF6CB8"/>
    <w:rsid w:val="00AF6CEF"/>
    <w:rsid w:val="00AF6DA0"/>
    <w:rsid w:val="00AF71D6"/>
    <w:rsid w:val="00AF770B"/>
    <w:rsid w:val="00AF775D"/>
    <w:rsid w:val="00B003DD"/>
    <w:rsid w:val="00B00572"/>
    <w:rsid w:val="00B006FE"/>
    <w:rsid w:val="00B007CB"/>
    <w:rsid w:val="00B00A65"/>
    <w:rsid w:val="00B0241B"/>
    <w:rsid w:val="00B02468"/>
    <w:rsid w:val="00B0249F"/>
    <w:rsid w:val="00B02AA9"/>
    <w:rsid w:val="00B02D93"/>
    <w:rsid w:val="00B02FA3"/>
    <w:rsid w:val="00B03281"/>
    <w:rsid w:val="00B05084"/>
    <w:rsid w:val="00B063C1"/>
    <w:rsid w:val="00B066D0"/>
    <w:rsid w:val="00B07444"/>
    <w:rsid w:val="00B07E0E"/>
    <w:rsid w:val="00B10ADE"/>
    <w:rsid w:val="00B10EEB"/>
    <w:rsid w:val="00B11356"/>
    <w:rsid w:val="00B11379"/>
    <w:rsid w:val="00B11567"/>
    <w:rsid w:val="00B1177A"/>
    <w:rsid w:val="00B11D83"/>
    <w:rsid w:val="00B12447"/>
    <w:rsid w:val="00B129E3"/>
    <w:rsid w:val="00B132FF"/>
    <w:rsid w:val="00B143FA"/>
    <w:rsid w:val="00B146E4"/>
    <w:rsid w:val="00B14B7A"/>
    <w:rsid w:val="00B15781"/>
    <w:rsid w:val="00B157F9"/>
    <w:rsid w:val="00B159ED"/>
    <w:rsid w:val="00B1610B"/>
    <w:rsid w:val="00B167D1"/>
    <w:rsid w:val="00B168FB"/>
    <w:rsid w:val="00B169C0"/>
    <w:rsid w:val="00B1744B"/>
    <w:rsid w:val="00B175B3"/>
    <w:rsid w:val="00B17846"/>
    <w:rsid w:val="00B17D61"/>
    <w:rsid w:val="00B200EB"/>
    <w:rsid w:val="00B20256"/>
    <w:rsid w:val="00B205A1"/>
    <w:rsid w:val="00B206FF"/>
    <w:rsid w:val="00B20D09"/>
    <w:rsid w:val="00B20DD9"/>
    <w:rsid w:val="00B21C08"/>
    <w:rsid w:val="00B21D5E"/>
    <w:rsid w:val="00B223A0"/>
    <w:rsid w:val="00B224F1"/>
    <w:rsid w:val="00B22634"/>
    <w:rsid w:val="00B22906"/>
    <w:rsid w:val="00B22CAE"/>
    <w:rsid w:val="00B231A3"/>
    <w:rsid w:val="00B2327E"/>
    <w:rsid w:val="00B23473"/>
    <w:rsid w:val="00B23755"/>
    <w:rsid w:val="00B2388B"/>
    <w:rsid w:val="00B23D38"/>
    <w:rsid w:val="00B2409E"/>
    <w:rsid w:val="00B24213"/>
    <w:rsid w:val="00B24598"/>
    <w:rsid w:val="00B24D34"/>
    <w:rsid w:val="00B25A7A"/>
    <w:rsid w:val="00B25C07"/>
    <w:rsid w:val="00B25C41"/>
    <w:rsid w:val="00B263DB"/>
    <w:rsid w:val="00B26C1E"/>
    <w:rsid w:val="00B2763F"/>
    <w:rsid w:val="00B27AAC"/>
    <w:rsid w:val="00B27B91"/>
    <w:rsid w:val="00B27D16"/>
    <w:rsid w:val="00B27EF4"/>
    <w:rsid w:val="00B27EF6"/>
    <w:rsid w:val="00B30016"/>
    <w:rsid w:val="00B30309"/>
    <w:rsid w:val="00B30462"/>
    <w:rsid w:val="00B306D3"/>
    <w:rsid w:val="00B30887"/>
    <w:rsid w:val="00B30929"/>
    <w:rsid w:val="00B30D68"/>
    <w:rsid w:val="00B3133B"/>
    <w:rsid w:val="00B31574"/>
    <w:rsid w:val="00B318DF"/>
    <w:rsid w:val="00B31A5E"/>
    <w:rsid w:val="00B32210"/>
    <w:rsid w:val="00B3262E"/>
    <w:rsid w:val="00B32BC1"/>
    <w:rsid w:val="00B337BC"/>
    <w:rsid w:val="00B34A46"/>
    <w:rsid w:val="00B35997"/>
    <w:rsid w:val="00B3635D"/>
    <w:rsid w:val="00B36F25"/>
    <w:rsid w:val="00B36F3A"/>
    <w:rsid w:val="00B372AA"/>
    <w:rsid w:val="00B37C5F"/>
    <w:rsid w:val="00B40445"/>
    <w:rsid w:val="00B41888"/>
    <w:rsid w:val="00B4394F"/>
    <w:rsid w:val="00B44A42"/>
    <w:rsid w:val="00B44B37"/>
    <w:rsid w:val="00B44EB4"/>
    <w:rsid w:val="00B456C1"/>
    <w:rsid w:val="00B45A52"/>
    <w:rsid w:val="00B4603F"/>
    <w:rsid w:val="00B46175"/>
    <w:rsid w:val="00B46CDB"/>
    <w:rsid w:val="00B4761E"/>
    <w:rsid w:val="00B477B8"/>
    <w:rsid w:val="00B47803"/>
    <w:rsid w:val="00B4791A"/>
    <w:rsid w:val="00B47C29"/>
    <w:rsid w:val="00B47D21"/>
    <w:rsid w:val="00B50916"/>
    <w:rsid w:val="00B51008"/>
    <w:rsid w:val="00B51031"/>
    <w:rsid w:val="00B5192C"/>
    <w:rsid w:val="00B51D73"/>
    <w:rsid w:val="00B521C4"/>
    <w:rsid w:val="00B52318"/>
    <w:rsid w:val="00B5286A"/>
    <w:rsid w:val="00B5310E"/>
    <w:rsid w:val="00B53485"/>
    <w:rsid w:val="00B537CE"/>
    <w:rsid w:val="00B53DD8"/>
    <w:rsid w:val="00B53F65"/>
    <w:rsid w:val="00B540C7"/>
    <w:rsid w:val="00B54858"/>
    <w:rsid w:val="00B556A8"/>
    <w:rsid w:val="00B5620E"/>
    <w:rsid w:val="00B56E59"/>
    <w:rsid w:val="00B56F6A"/>
    <w:rsid w:val="00B57004"/>
    <w:rsid w:val="00B57291"/>
    <w:rsid w:val="00B575E0"/>
    <w:rsid w:val="00B57A4E"/>
    <w:rsid w:val="00B57B83"/>
    <w:rsid w:val="00B57D38"/>
    <w:rsid w:val="00B57D49"/>
    <w:rsid w:val="00B57FF9"/>
    <w:rsid w:val="00B60625"/>
    <w:rsid w:val="00B60BB3"/>
    <w:rsid w:val="00B61079"/>
    <w:rsid w:val="00B6124E"/>
    <w:rsid w:val="00B62BEF"/>
    <w:rsid w:val="00B63658"/>
    <w:rsid w:val="00B63762"/>
    <w:rsid w:val="00B63B96"/>
    <w:rsid w:val="00B63CEF"/>
    <w:rsid w:val="00B64A5E"/>
    <w:rsid w:val="00B64B37"/>
    <w:rsid w:val="00B66456"/>
    <w:rsid w:val="00B664C7"/>
    <w:rsid w:val="00B665B8"/>
    <w:rsid w:val="00B66A84"/>
    <w:rsid w:val="00B66F4E"/>
    <w:rsid w:val="00B67E1B"/>
    <w:rsid w:val="00B7019D"/>
    <w:rsid w:val="00B70348"/>
    <w:rsid w:val="00B707E4"/>
    <w:rsid w:val="00B7092A"/>
    <w:rsid w:val="00B714FC"/>
    <w:rsid w:val="00B71916"/>
    <w:rsid w:val="00B71F98"/>
    <w:rsid w:val="00B7285B"/>
    <w:rsid w:val="00B72868"/>
    <w:rsid w:val="00B7331C"/>
    <w:rsid w:val="00B73583"/>
    <w:rsid w:val="00B739F6"/>
    <w:rsid w:val="00B742B6"/>
    <w:rsid w:val="00B74C0A"/>
    <w:rsid w:val="00B75304"/>
    <w:rsid w:val="00B7691F"/>
    <w:rsid w:val="00B76D2A"/>
    <w:rsid w:val="00B770DC"/>
    <w:rsid w:val="00B777F2"/>
    <w:rsid w:val="00B77982"/>
    <w:rsid w:val="00B77FFB"/>
    <w:rsid w:val="00B80838"/>
    <w:rsid w:val="00B80D1B"/>
    <w:rsid w:val="00B81A7B"/>
    <w:rsid w:val="00B81FF6"/>
    <w:rsid w:val="00B8209E"/>
    <w:rsid w:val="00B8337D"/>
    <w:rsid w:val="00B84089"/>
    <w:rsid w:val="00B84373"/>
    <w:rsid w:val="00B845D8"/>
    <w:rsid w:val="00B84C08"/>
    <w:rsid w:val="00B85203"/>
    <w:rsid w:val="00B852E5"/>
    <w:rsid w:val="00B8544E"/>
    <w:rsid w:val="00B85920"/>
    <w:rsid w:val="00B85DE5"/>
    <w:rsid w:val="00B85F55"/>
    <w:rsid w:val="00B85F9D"/>
    <w:rsid w:val="00B863E8"/>
    <w:rsid w:val="00B8647B"/>
    <w:rsid w:val="00B866B2"/>
    <w:rsid w:val="00B86D43"/>
    <w:rsid w:val="00B86FB9"/>
    <w:rsid w:val="00B870C6"/>
    <w:rsid w:val="00B9021E"/>
    <w:rsid w:val="00B90355"/>
    <w:rsid w:val="00B909B5"/>
    <w:rsid w:val="00B90BFF"/>
    <w:rsid w:val="00B90F73"/>
    <w:rsid w:val="00B911CA"/>
    <w:rsid w:val="00B91449"/>
    <w:rsid w:val="00B915F9"/>
    <w:rsid w:val="00B917F9"/>
    <w:rsid w:val="00B91BEF"/>
    <w:rsid w:val="00B92CED"/>
    <w:rsid w:val="00B92FF8"/>
    <w:rsid w:val="00B93454"/>
    <w:rsid w:val="00B93A56"/>
    <w:rsid w:val="00B93B59"/>
    <w:rsid w:val="00B93E70"/>
    <w:rsid w:val="00B9406A"/>
    <w:rsid w:val="00B94676"/>
    <w:rsid w:val="00B94CF9"/>
    <w:rsid w:val="00B951FE"/>
    <w:rsid w:val="00B9569C"/>
    <w:rsid w:val="00B95811"/>
    <w:rsid w:val="00B95DF2"/>
    <w:rsid w:val="00B95EE9"/>
    <w:rsid w:val="00B96915"/>
    <w:rsid w:val="00B97413"/>
    <w:rsid w:val="00B97BB4"/>
    <w:rsid w:val="00B97C21"/>
    <w:rsid w:val="00B97D91"/>
    <w:rsid w:val="00B97EC2"/>
    <w:rsid w:val="00BA0706"/>
    <w:rsid w:val="00BA081E"/>
    <w:rsid w:val="00BA08A3"/>
    <w:rsid w:val="00BA0910"/>
    <w:rsid w:val="00BA118B"/>
    <w:rsid w:val="00BA1C53"/>
    <w:rsid w:val="00BA1EFD"/>
    <w:rsid w:val="00BA20C5"/>
    <w:rsid w:val="00BA2280"/>
    <w:rsid w:val="00BA24E3"/>
    <w:rsid w:val="00BA28C0"/>
    <w:rsid w:val="00BA2A08"/>
    <w:rsid w:val="00BA33E1"/>
    <w:rsid w:val="00BA3D55"/>
    <w:rsid w:val="00BA4561"/>
    <w:rsid w:val="00BA4E8B"/>
    <w:rsid w:val="00BA5484"/>
    <w:rsid w:val="00BA56D2"/>
    <w:rsid w:val="00BA5887"/>
    <w:rsid w:val="00BA58F5"/>
    <w:rsid w:val="00BA5C90"/>
    <w:rsid w:val="00BA5FF2"/>
    <w:rsid w:val="00BA70BB"/>
    <w:rsid w:val="00BA76E0"/>
    <w:rsid w:val="00BB0A24"/>
    <w:rsid w:val="00BB0DE4"/>
    <w:rsid w:val="00BB0EDF"/>
    <w:rsid w:val="00BB1463"/>
    <w:rsid w:val="00BB171F"/>
    <w:rsid w:val="00BB1B23"/>
    <w:rsid w:val="00BB21B4"/>
    <w:rsid w:val="00BB25C0"/>
    <w:rsid w:val="00BB2863"/>
    <w:rsid w:val="00BB2A25"/>
    <w:rsid w:val="00BB2B8E"/>
    <w:rsid w:val="00BB2BED"/>
    <w:rsid w:val="00BB30F3"/>
    <w:rsid w:val="00BB34B2"/>
    <w:rsid w:val="00BB3B2A"/>
    <w:rsid w:val="00BB4D1A"/>
    <w:rsid w:val="00BB51F7"/>
    <w:rsid w:val="00BB557F"/>
    <w:rsid w:val="00BB56A9"/>
    <w:rsid w:val="00BB608A"/>
    <w:rsid w:val="00BB6114"/>
    <w:rsid w:val="00BB6BE1"/>
    <w:rsid w:val="00BB6E21"/>
    <w:rsid w:val="00BB703C"/>
    <w:rsid w:val="00BC024D"/>
    <w:rsid w:val="00BC0979"/>
    <w:rsid w:val="00BC0BC7"/>
    <w:rsid w:val="00BC0CE6"/>
    <w:rsid w:val="00BC0F31"/>
    <w:rsid w:val="00BC0FC0"/>
    <w:rsid w:val="00BC0FDC"/>
    <w:rsid w:val="00BC1353"/>
    <w:rsid w:val="00BC190A"/>
    <w:rsid w:val="00BC1A21"/>
    <w:rsid w:val="00BC1B66"/>
    <w:rsid w:val="00BC285A"/>
    <w:rsid w:val="00BC2D0A"/>
    <w:rsid w:val="00BC3191"/>
    <w:rsid w:val="00BC4180"/>
    <w:rsid w:val="00BC4D2E"/>
    <w:rsid w:val="00BC4E54"/>
    <w:rsid w:val="00BC6BDD"/>
    <w:rsid w:val="00BC74D1"/>
    <w:rsid w:val="00BD0073"/>
    <w:rsid w:val="00BD026A"/>
    <w:rsid w:val="00BD0C44"/>
    <w:rsid w:val="00BD2423"/>
    <w:rsid w:val="00BD2861"/>
    <w:rsid w:val="00BD4448"/>
    <w:rsid w:val="00BD48AC"/>
    <w:rsid w:val="00BD4AE4"/>
    <w:rsid w:val="00BD4FC6"/>
    <w:rsid w:val="00BD55BA"/>
    <w:rsid w:val="00BD5762"/>
    <w:rsid w:val="00BD5F1A"/>
    <w:rsid w:val="00BD6A71"/>
    <w:rsid w:val="00BD7A8B"/>
    <w:rsid w:val="00BD7AFB"/>
    <w:rsid w:val="00BD7DE3"/>
    <w:rsid w:val="00BD7E04"/>
    <w:rsid w:val="00BE079A"/>
    <w:rsid w:val="00BE1234"/>
    <w:rsid w:val="00BE1583"/>
    <w:rsid w:val="00BE1C72"/>
    <w:rsid w:val="00BE1CD1"/>
    <w:rsid w:val="00BE260D"/>
    <w:rsid w:val="00BE294D"/>
    <w:rsid w:val="00BE29A9"/>
    <w:rsid w:val="00BE2FA6"/>
    <w:rsid w:val="00BE333F"/>
    <w:rsid w:val="00BE35D4"/>
    <w:rsid w:val="00BE3EB4"/>
    <w:rsid w:val="00BE4265"/>
    <w:rsid w:val="00BE4619"/>
    <w:rsid w:val="00BE514C"/>
    <w:rsid w:val="00BE5346"/>
    <w:rsid w:val="00BE550C"/>
    <w:rsid w:val="00BE5B4C"/>
    <w:rsid w:val="00BE5CFC"/>
    <w:rsid w:val="00BE63D7"/>
    <w:rsid w:val="00BE7030"/>
    <w:rsid w:val="00BE7406"/>
    <w:rsid w:val="00BE7603"/>
    <w:rsid w:val="00BE78D7"/>
    <w:rsid w:val="00BE78E6"/>
    <w:rsid w:val="00BE7ACA"/>
    <w:rsid w:val="00BF00AD"/>
    <w:rsid w:val="00BF07D6"/>
    <w:rsid w:val="00BF0BBF"/>
    <w:rsid w:val="00BF17FD"/>
    <w:rsid w:val="00BF192B"/>
    <w:rsid w:val="00BF1EDF"/>
    <w:rsid w:val="00BF3279"/>
    <w:rsid w:val="00BF335C"/>
    <w:rsid w:val="00BF3F37"/>
    <w:rsid w:val="00BF43DE"/>
    <w:rsid w:val="00BF4BBF"/>
    <w:rsid w:val="00BF512B"/>
    <w:rsid w:val="00BF51F4"/>
    <w:rsid w:val="00BF5A7A"/>
    <w:rsid w:val="00BF6170"/>
    <w:rsid w:val="00BF6454"/>
    <w:rsid w:val="00BF657B"/>
    <w:rsid w:val="00BF694A"/>
    <w:rsid w:val="00BF6EEA"/>
    <w:rsid w:val="00BF6FD7"/>
    <w:rsid w:val="00BF74C7"/>
    <w:rsid w:val="00C00241"/>
    <w:rsid w:val="00C008A0"/>
    <w:rsid w:val="00C00CCF"/>
    <w:rsid w:val="00C014D9"/>
    <w:rsid w:val="00C015F1"/>
    <w:rsid w:val="00C01F33"/>
    <w:rsid w:val="00C01FE8"/>
    <w:rsid w:val="00C0209C"/>
    <w:rsid w:val="00C02143"/>
    <w:rsid w:val="00C021B6"/>
    <w:rsid w:val="00C02309"/>
    <w:rsid w:val="00C02CC6"/>
    <w:rsid w:val="00C02E7B"/>
    <w:rsid w:val="00C02EB9"/>
    <w:rsid w:val="00C0342D"/>
    <w:rsid w:val="00C035C2"/>
    <w:rsid w:val="00C03D49"/>
    <w:rsid w:val="00C040F7"/>
    <w:rsid w:val="00C044AB"/>
    <w:rsid w:val="00C048F8"/>
    <w:rsid w:val="00C04C9F"/>
    <w:rsid w:val="00C05458"/>
    <w:rsid w:val="00C05706"/>
    <w:rsid w:val="00C06071"/>
    <w:rsid w:val="00C07377"/>
    <w:rsid w:val="00C0744C"/>
    <w:rsid w:val="00C0797B"/>
    <w:rsid w:val="00C10478"/>
    <w:rsid w:val="00C109BC"/>
    <w:rsid w:val="00C11103"/>
    <w:rsid w:val="00C11633"/>
    <w:rsid w:val="00C11E79"/>
    <w:rsid w:val="00C12107"/>
    <w:rsid w:val="00C13962"/>
    <w:rsid w:val="00C14011"/>
    <w:rsid w:val="00C14D4B"/>
    <w:rsid w:val="00C154BB"/>
    <w:rsid w:val="00C15D1A"/>
    <w:rsid w:val="00C1608A"/>
    <w:rsid w:val="00C16757"/>
    <w:rsid w:val="00C16D21"/>
    <w:rsid w:val="00C17316"/>
    <w:rsid w:val="00C20008"/>
    <w:rsid w:val="00C202C5"/>
    <w:rsid w:val="00C2242D"/>
    <w:rsid w:val="00C226CD"/>
    <w:rsid w:val="00C22A66"/>
    <w:rsid w:val="00C22D4C"/>
    <w:rsid w:val="00C2338A"/>
    <w:rsid w:val="00C235E6"/>
    <w:rsid w:val="00C23EAD"/>
    <w:rsid w:val="00C24AA4"/>
    <w:rsid w:val="00C24D21"/>
    <w:rsid w:val="00C251A1"/>
    <w:rsid w:val="00C2545E"/>
    <w:rsid w:val="00C256C6"/>
    <w:rsid w:val="00C26007"/>
    <w:rsid w:val="00C279B5"/>
    <w:rsid w:val="00C27C39"/>
    <w:rsid w:val="00C27C45"/>
    <w:rsid w:val="00C27CE5"/>
    <w:rsid w:val="00C304A9"/>
    <w:rsid w:val="00C3082D"/>
    <w:rsid w:val="00C3137E"/>
    <w:rsid w:val="00C3171B"/>
    <w:rsid w:val="00C31BA5"/>
    <w:rsid w:val="00C31D66"/>
    <w:rsid w:val="00C3223C"/>
    <w:rsid w:val="00C32DE5"/>
    <w:rsid w:val="00C32FA7"/>
    <w:rsid w:val="00C331F5"/>
    <w:rsid w:val="00C336A4"/>
    <w:rsid w:val="00C33879"/>
    <w:rsid w:val="00C33ACE"/>
    <w:rsid w:val="00C33FE6"/>
    <w:rsid w:val="00C3443D"/>
    <w:rsid w:val="00C34465"/>
    <w:rsid w:val="00C348D9"/>
    <w:rsid w:val="00C34D28"/>
    <w:rsid w:val="00C34D4F"/>
    <w:rsid w:val="00C34E2A"/>
    <w:rsid w:val="00C34EA1"/>
    <w:rsid w:val="00C3560D"/>
    <w:rsid w:val="00C35688"/>
    <w:rsid w:val="00C35901"/>
    <w:rsid w:val="00C35AAF"/>
    <w:rsid w:val="00C35D71"/>
    <w:rsid w:val="00C36539"/>
    <w:rsid w:val="00C3719D"/>
    <w:rsid w:val="00C375B4"/>
    <w:rsid w:val="00C4082F"/>
    <w:rsid w:val="00C40927"/>
    <w:rsid w:val="00C40976"/>
    <w:rsid w:val="00C409B4"/>
    <w:rsid w:val="00C40F37"/>
    <w:rsid w:val="00C41535"/>
    <w:rsid w:val="00C41C64"/>
    <w:rsid w:val="00C41EB7"/>
    <w:rsid w:val="00C4200C"/>
    <w:rsid w:val="00C4234B"/>
    <w:rsid w:val="00C42652"/>
    <w:rsid w:val="00C4284E"/>
    <w:rsid w:val="00C4336B"/>
    <w:rsid w:val="00C43719"/>
    <w:rsid w:val="00C438AE"/>
    <w:rsid w:val="00C43A6C"/>
    <w:rsid w:val="00C43F25"/>
    <w:rsid w:val="00C43FCC"/>
    <w:rsid w:val="00C4474B"/>
    <w:rsid w:val="00C44972"/>
    <w:rsid w:val="00C4501A"/>
    <w:rsid w:val="00C45739"/>
    <w:rsid w:val="00C45A31"/>
    <w:rsid w:val="00C45ACF"/>
    <w:rsid w:val="00C45F08"/>
    <w:rsid w:val="00C463DA"/>
    <w:rsid w:val="00C46B7B"/>
    <w:rsid w:val="00C46BC0"/>
    <w:rsid w:val="00C4704B"/>
    <w:rsid w:val="00C500B5"/>
    <w:rsid w:val="00C5010D"/>
    <w:rsid w:val="00C5097D"/>
    <w:rsid w:val="00C50C5C"/>
    <w:rsid w:val="00C50D88"/>
    <w:rsid w:val="00C50F66"/>
    <w:rsid w:val="00C515C8"/>
    <w:rsid w:val="00C5269D"/>
    <w:rsid w:val="00C52954"/>
    <w:rsid w:val="00C52986"/>
    <w:rsid w:val="00C52B72"/>
    <w:rsid w:val="00C52C63"/>
    <w:rsid w:val="00C52FD2"/>
    <w:rsid w:val="00C532DB"/>
    <w:rsid w:val="00C537C2"/>
    <w:rsid w:val="00C53AD2"/>
    <w:rsid w:val="00C53FA7"/>
    <w:rsid w:val="00C54995"/>
    <w:rsid w:val="00C54D41"/>
    <w:rsid w:val="00C54D88"/>
    <w:rsid w:val="00C55464"/>
    <w:rsid w:val="00C55602"/>
    <w:rsid w:val="00C55D80"/>
    <w:rsid w:val="00C55E1C"/>
    <w:rsid w:val="00C56182"/>
    <w:rsid w:val="00C56354"/>
    <w:rsid w:val="00C563BF"/>
    <w:rsid w:val="00C5751B"/>
    <w:rsid w:val="00C57E2F"/>
    <w:rsid w:val="00C60783"/>
    <w:rsid w:val="00C60B0A"/>
    <w:rsid w:val="00C61623"/>
    <w:rsid w:val="00C61F29"/>
    <w:rsid w:val="00C62052"/>
    <w:rsid w:val="00C6223E"/>
    <w:rsid w:val="00C62910"/>
    <w:rsid w:val="00C62B74"/>
    <w:rsid w:val="00C62F5A"/>
    <w:rsid w:val="00C634E4"/>
    <w:rsid w:val="00C63540"/>
    <w:rsid w:val="00C6360A"/>
    <w:rsid w:val="00C637DE"/>
    <w:rsid w:val="00C63B0F"/>
    <w:rsid w:val="00C63F84"/>
    <w:rsid w:val="00C64672"/>
    <w:rsid w:val="00C654C6"/>
    <w:rsid w:val="00C65560"/>
    <w:rsid w:val="00C65765"/>
    <w:rsid w:val="00C65EBC"/>
    <w:rsid w:val="00C65F0C"/>
    <w:rsid w:val="00C66472"/>
    <w:rsid w:val="00C668F7"/>
    <w:rsid w:val="00C6692D"/>
    <w:rsid w:val="00C66A87"/>
    <w:rsid w:val="00C671CA"/>
    <w:rsid w:val="00C67D98"/>
    <w:rsid w:val="00C701C3"/>
    <w:rsid w:val="00C7065B"/>
    <w:rsid w:val="00C70697"/>
    <w:rsid w:val="00C70D2F"/>
    <w:rsid w:val="00C711EE"/>
    <w:rsid w:val="00C728F3"/>
    <w:rsid w:val="00C72EF4"/>
    <w:rsid w:val="00C72F0A"/>
    <w:rsid w:val="00C72F4E"/>
    <w:rsid w:val="00C73150"/>
    <w:rsid w:val="00C731A9"/>
    <w:rsid w:val="00C73A2A"/>
    <w:rsid w:val="00C73CCB"/>
    <w:rsid w:val="00C7412A"/>
    <w:rsid w:val="00C74147"/>
    <w:rsid w:val="00C7461F"/>
    <w:rsid w:val="00C749E7"/>
    <w:rsid w:val="00C754E8"/>
    <w:rsid w:val="00C755E3"/>
    <w:rsid w:val="00C75A7A"/>
    <w:rsid w:val="00C75C83"/>
    <w:rsid w:val="00C75D2F"/>
    <w:rsid w:val="00C76D0F"/>
    <w:rsid w:val="00C76D90"/>
    <w:rsid w:val="00C76E3C"/>
    <w:rsid w:val="00C77624"/>
    <w:rsid w:val="00C8008F"/>
    <w:rsid w:val="00C8085D"/>
    <w:rsid w:val="00C810C3"/>
    <w:rsid w:val="00C811E7"/>
    <w:rsid w:val="00C81568"/>
    <w:rsid w:val="00C81773"/>
    <w:rsid w:val="00C818FC"/>
    <w:rsid w:val="00C821D1"/>
    <w:rsid w:val="00C82387"/>
    <w:rsid w:val="00C82773"/>
    <w:rsid w:val="00C82DFE"/>
    <w:rsid w:val="00C830E3"/>
    <w:rsid w:val="00C83423"/>
    <w:rsid w:val="00C83A87"/>
    <w:rsid w:val="00C84838"/>
    <w:rsid w:val="00C84C4B"/>
    <w:rsid w:val="00C85679"/>
    <w:rsid w:val="00C857B3"/>
    <w:rsid w:val="00C85DC0"/>
    <w:rsid w:val="00C860EE"/>
    <w:rsid w:val="00C866EE"/>
    <w:rsid w:val="00C86CFF"/>
    <w:rsid w:val="00C86F7E"/>
    <w:rsid w:val="00C875B0"/>
    <w:rsid w:val="00C87AD6"/>
    <w:rsid w:val="00C87B8F"/>
    <w:rsid w:val="00C901D2"/>
    <w:rsid w:val="00C9027A"/>
    <w:rsid w:val="00C9066B"/>
    <w:rsid w:val="00C9068E"/>
    <w:rsid w:val="00C90B1C"/>
    <w:rsid w:val="00C91176"/>
    <w:rsid w:val="00C9169C"/>
    <w:rsid w:val="00C92436"/>
    <w:rsid w:val="00C929F7"/>
    <w:rsid w:val="00C93490"/>
    <w:rsid w:val="00C93910"/>
    <w:rsid w:val="00C93BC6"/>
    <w:rsid w:val="00C93C4B"/>
    <w:rsid w:val="00C94083"/>
    <w:rsid w:val="00C944AB"/>
    <w:rsid w:val="00C9469F"/>
    <w:rsid w:val="00C947AA"/>
    <w:rsid w:val="00C94F3C"/>
    <w:rsid w:val="00C9526D"/>
    <w:rsid w:val="00C95B40"/>
    <w:rsid w:val="00C95D0F"/>
    <w:rsid w:val="00C966F9"/>
    <w:rsid w:val="00C96804"/>
    <w:rsid w:val="00C96B2C"/>
    <w:rsid w:val="00C97567"/>
    <w:rsid w:val="00C975E7"/>
    <w:rsid w:val="00C97A5F"/>
    <w:rsid w:val="00C97BCB"/>
    <w:rsid w:val="00C97EA2"/>
    <w:rsid w:val="00CA0036"/>
    <w:rsid w:val="00CA0A65"/>
    <w:rsid w:val="00CA0CDE"/>
    <w:rsid w:val="00CA17EF"/>
    <w:rsid w:val="00CA1ED8"/>
    <w:rsid w:val="00CA29AB"/>
    <w:rsid w:val="00CA2CE3"/>
    <w:rsid w:val="00CA38D6"/>
    <w:rsid w:val="00CA390E"/>
    <w:rsid w:val="00CA39A2"/>
    <w:rsid w:val="00CA3A68"/>
    <w:rsid w:val="00CA3BE0"/>
    <w:rsid w:val="00CA3DFD"/>
    <w:rsid w:val="00CA3E47"/>
    <w:rsid w:val="00CA3FA1"/>
    <w:rsid w:val="00CA42DE"/>
    <w:rsid w:val="00CA4E1A"/>
    <w:rsid w:val="00CA57E7"/>
    <w:rsid w:val="00CA59E2"/>
    <w:rsid w:val="00CA5D20"/>
    <w:rsid w:val="00CA6781"/>
    <w:rsid w:val="00CA7D65"/>
    <w:rsid w:val="00CB0F89"/>
    <w:rsid w:val="00CB1F63"/>
    <w:rsid w:val="00CB2067"/>
    <w:rsid w:val="00CB2075"/>
    <w:rsid w:val="00CB37DE"/>
    <w:rsid w:val="00CB4899"/>
    <w:rsid w:val="00CB4D5A"/>
    <w:rsid w:val="00CB51CE"/>
    <w:rsid w:val="00CB5EA7"/>
    <w:rsid w:val="00CB639A"/>
    <w:rsid w:val="00CB6855"/>
    <w:rsid w:val="00CB6997"/>
    <w:rsid w:val="00CB712F"/>
    <w:rsid w:val="00CB79B1"/>
    <w:rsid w:val="00CC040E"/>
    <w:rsid w:val="00CC05C7"/>
    <w:rsid w:val="00CC05E6"/>
    <w:rsid w:val="00CC111F"/>
    <w:rsid w:val="00CC1E1C"/>
    <w:rsid w:val="00CC2384"/>
    <w:rsid w:val="00CC2A50"/>
    <w:rsid w:val="00CC2F2C"/>
    <w:rsid w:val="00CC3806"/>
    <w:rsid w:val="00CC3874"/>
    <w:rsid w:val="00CC3CBF"/>
    <w:rsid w:val="00CC3E12"/>
    <w:rsid w:val="00CC3EA0"/>
    <w:rsid w:val="00CC469C"/>
    <w:rsid w:val="00CC4E43"/>
    <w:rsid w:val="00CC51F4"/>
    <w:rsid w:val="00CC55A2"/>
    <w:rsid w:val="00CC5C3E"/>
    <w:rsid w:val="00CC5D4D"/>
    <w:rsid w:val="00CC62AA"/>
    <w:rsid w:val="00CC66FA"/>
    <w:rsid w:val="00CC67A1"/>
    <w:rsid w:val="00CC71A0"/>
    <w:rsid w:val="00CC73CC"/>
    <w:rsid w:val="00CC7B45"/>
    <w:rsid w:val="00CD0B1E"/>
    <w:rsid w:val="00CD0D82"/>
    <w:rsid w:val="00CD0EB6"/>
    <w:rsid w:val="00CD1188"/>
    <w:rsid w:val="00CD15BB"/>
    <w:rsid w:val="00CD2D31"/>
    <w:rsid w:val="00CD2ED1"/>
    <w:rsid w:val="00CD337B"/>
    <w:rsid w:val="00CD3548"/>
    <w:rsid w:val="00CD39A4"/>
    <w:rsid w:val="00CD40DC"/>
    <w:rsid w:val="00CD4CD9"/>
    <w:rsid w:val="00CD55A5"/>
    <w:rsid w:val="00CD5E1A"/>
    <w:rsid w:val="00CD632A"/>
    <w:rsid w:val="00CD63B2"/>
    <w:rsid w:val="00CD652C"/>
    <w:rsid w:val="00CD6B8F"/>
    <w:rsid w:val="00CD6CA5"/>
    <w:rsid w:val="00CD6FCC"/>
    <w:rsid w:val="00CD7B72"/>
    <w:rsid w:val="00CE0744"/>
    <w:rsid w:val="00CE0F52"/>
    <w:rsid w:val="00CE1237"/>
    <w:rsid w:val="00CE1923"/>
    <w:rsid w:val="00CE1A49"/>
    <w:rsid w:val="00CE277C"/>
    <w:rsid w:val="00CE292F"/>
    <w:rsid w:val="00CE2A71"/>
    <w:rsid w:val="00CE2C47"/>
    <w:rsid w:val="00CE31E2"/>
    <w:rsid w:val="00CE41EA"/>
    <w:rsid w:val="00CE4955"/>
    <w:rsid w:val="00CE4A12"/>
    <w:rsid w:val="00CE4B16"/>
    <w:rsid w:val="00CE4CDB"/>
    <w:rsid w:val="00CE56A9"/>
    <w:rsid w:val="00CE59DC"/>
    <w:rsid w:val="00CE5B18"/>
    <w:rsid w:val="00CE5EBF"/>
    <w:rsid w:val="00CE6233"/>
    <w:rsid w:val="00CE6E0C"/>
    <w:rsid w:val="00CE7561"/>
    <w:rsid w:val="00CE75E3"/>
    <w:rsid w:val="00CE7E77"/>
    <w:rsid w:val="00CF07BD"/>
    <w:rsid w:val="00CF0924"/>
    <w:rsid w:val="00CF0C35"/>
    <w:rsid w:val="00CF0C40"/>
    <w:rsid w:val="00CF0DD0"/>
    <w:rsid w:val="00CF1042"/>
    <w:rsid w:val="00CF11F6"/>
    <w:rsid w:val="00CF1354"/>
    <w:rsid w:val="00CF3750"/>
    <w:rsid w:val="00CF3B1F"/>
    <w:rsid w:val="00CF3BF6"/>
    <w:rsid w:val="00CF3C36"/>
    <w:rsid w:val="00CF3FA2"/>
    <w:rsid w:val="00CF4183"/>
    <w:rsid w:val="00CF5117"/>
    <w:rsid w:val="00CF5672"/>
    <w:rsid w:val="00CF57A9"/>
    <w:rsid w:val="00CF625B"/>
    <w:rsid w:val="00CF6712"/>
    <w:rsid w:val="00CF687E"/>
    <w:rsid w:val="00CF743E"/>
    <w:rsid w:val="00D00795"/>
    <w:rsid w:val="00D018A7"/>
    <w:rsid w:val="00D01A7D"/>
    <w:rsid w:val="00D01D27"/>
    <w:rsid w:val="00D02092"/>
    <w:rsid w:val="00D02803"/>
    <w:rsid w:val="00D02D56"/>
    <w:rsid w:val="00D0345B"/>
    <w:rsid w:val="00D0349B"/>
    <w:rsid w:val="00D035EE"/>
    <w:rsid w:val="00D03B52"/>
    <w:rsid w:val="00D03E87"/>
    <w:rsid w:val="00D043D3"/>
    <w:rsid w:val="00D04EAA"/>
    <w:rsid w:val="00D0576B"/>
    <w:rsid w:val="00D057E0"/>
    <w:rsid w:val="00D05A48"/>
    <w:rsid w:val="00D060A1"/>
    <w:rsid w:val="00D0634C"/>
    <w:rsid w:val="00D06AD4"/>
    <w:rsid w:val="00D06D04"/>
    <w:rsid w:val="00D07567"/>
    <w:rsid w:val="00D077AF"/>
    <w:rsid w:val="00D07C8C"/>
    <w:rsid w:val="00D07FA5"/>
    <w:rsid w:val="00D10249"/>
    <w:rsid w:val="00D10656"/>
    <w:rsid w:val="00D10659"/>
    <w:rsid w:val="00D115C3"/>
    <w:rsid w:val="00D11897"/>
    <w:rsid w:val="00D11A4D"/>
    <w:rsid w:val="00D11FBD"/>
    <w:rsid w:val="00D120C4"/>
    <w:rsid w:val="00D121BA"/>
    <w:rsid w:val="00D122AC"/>
    <w:rsid w:val="00D1269E"/>
    <w:rsid w:val="00D1276E"/>
    <w:rsid w:val="00D128A7"/>
    <w:rsid w:val="00D12BDC"/>
    <w:rsid w:val="00D13135"/>
    <w:rsid w:val="00D136C1"/>
    <w:rsid w:val="00D13E33"/>
    <w:rsid w:val="00D13E4E"/>
    <w:rsid w:val="00D1413F"/>
    <w:rsid w:val="00D14227"/>
    <w:rsid w:val="00D14672"/>
    <w:rsid w:val="00D14973"/>
    <w:rsid w:val="00D149FA"/>
    <w:rsid w:val="00D14DCC"/>
    <w:rsid w:val="00D14E15"/>
    <w:rsid w:val="00D14F42"/>
    <w:rsid w:val="00D15D68"/>
    <w:rsid w:val="00D16209"/>
    <w:rsid w:val="00D16579"/>
    <w:rsid w:val="00D16B9D"/>
    <w:rsid w:val="00D20A27"/>
    <w:rsid w:val="00D20C7F"/>
    <w:rsid w:val="00D20C89"/>
    <w:rsid w:val="00D20ED2"/>
    <w:rsid w:val="00D212E2"/>
    <w:rsid w:val="00D21443"/>
    <w:rsid w:val="00D22282"/>
    <w:rsid w:val="00D235FD"/>
    <w:rsid w:val="00D239A7"/>
    <w:rsid w:val="00D23F47"/>
    <w:rsid w:val="00D24400"/>
    <w:rsid w:val="00D244BB"/>
    <w:rsid w:val="00D248DC"/>
    <w:rsid w:val="00D24B42"/>
    <w:rsid w:val="00D24B5D"/>
    <w:rsid w:val="00D25297"/>
    <w:rsid w:val="00D252DD"/>
    <w:rsid w:val="00D25AFD"/>
    <w:rsid w:val="00D25F93"/>
    <w:rsid w:val="00D26997"/>
    <w:rsid w:val="00D26C60"/>
    <w:rsid w:val="00D26F4D"/>
    <w:rsid w:val="00D27938"/>
    <w:rsid w:val="00D279C0"/>
    <w:rsid w:val="00D27BE2"/>
    <w:rsid w:val="00D27DA6"/>
    <w:rsid w:val="00D301EC"/>
    <w:rsid w:val="00D30F00"/>
    <w:rsid w:val="00D3110B"/>
    <w:rsid w:val="00D3122B"/>
    <w:rsid w:val="00D3148F"/>
    <w:rsid w:val="00D31732"/>
    <w:rsid w:val="00D31F89"/>
    <w:rsid w:val="00D32001"/>
    <w:rsid w:val="00D32390"/>
    <w:rsid w:val="00D324BC"/>
    <w:rsid w:val="00D3256F"/>
    <w:rsid w:val="00D326D7"/>
    <w:rsid w:val="00D32F1F"/>
    <w:rsid w:val="00D337F1"/>
    <w:rsid w:val="00D341A0"/>
    <w:rsid w:val="00D3467D"/>
    <w:rsid w:val="00D34ADD"/>
    <w:rsid w:val="00D352F6"/>
    <w:rsid w:val="00D354FA"/>
    <w:rsid w:val="00D359F8"/>
    <w:rsid w:val="00D3621D"/>
    <w:rsid w:val="00D36751"/>
    <w:rsid w:val="00D36DFD"/>
    <w:rsid w:val="00D36E71"/>
    <w:rsid w:val="00D36EB2"/>
    <w:rsid w:val="00D37053"/>
    <w:rsid w:val="00D3771F"/>
    <w:rsid w:val="00D37D87"/>
    <w:rsid w:val="00D4014B"/>
    <w:rsid w:val="00D4059D"/>
    <w:rsid w:val="00D40629"/>
    <w:rsid w:val="00D40B33"/>
    <w:rsid w:val="00D40D8E"/>
    <w:rsid w:val="00D4102D"/>
    <w:rsid w:val="00D417B1"/>
    <w:rsid w:val="00D41A3F"/>
    <w:rsid w:val="00D42335"/>
    <w:rsid w:val="00D42CBB"/>
    <w:rsid w:val="00D4318F"/>
    <w:rsid w:val="00D4329B"/>
    <w:rsid w:val="00D434F3"/>
    <w:rsid w:val="00D438BF"/>
    <w:rsid w:val="00D440F8"/>
    <w:rsid w:val="00D44BFF"/>
    <w:rsid w:val="00D4526B"/>
    <w:rsid w:val="00D46499"/>
    <w:rsid w:val="00D464F4"/>
    <w:rsid w:val="00D464FC"/>
    <w:rsid w:val="00D471BF"/>
    <w:rsid w:val="00D47486"/>
    <w:rsid w:val="00D47625"/>
    <w:rsid w:val="00D47677"/>
    <w:rsid w:val="00D47B9A"/>
    <w:rsid w:val="00D47DFC"/>
    <w:rsid w:val="00D5019F"/>
    <w:rsid w:val="00D50B5C"/>
    <w:rsid w:val="00D50E90"/>
    <w:rsid w:val="00D514E7"/>
    <w:rsid w:val="00D5198F"/>
    <w:rsid w:val="00D52006"/>
    <w:rsid w:val="00D52010"/>
    <w:rsid w:val="00D52236"/>
    <w:rsid w:val="00D52331"/>
    <w:rsid w:val="00D5274F"/>
    <w:rsid w:val="00D52A97"/>
    <w:rsid w:val="00D53014"/>
    <w:rsid w:val="00D530D0"/>
    <w:rsid w:val="00D53189"/>
    <w:rsid w:val="00D532C3"/>
    <w:rsid w:val="00D53494"/>
    <w:rsid w:val="00D53636"/>
    <w:rsid w:val="00D53EA6"/>
    <w:rsid w:val="00D5425F"/>
    <w:rsid w:val="00D54352"/>
    <w:rsid w:val="00D546FF"/>
    <w:rsid w:val="00D54CEE"/>
    <w:rsid w:val="00D54E3E"/>
    <w:rsid w:val="00D55085"/>
    <w:rsid w:val="00D551ED"/>
    <w:rsid w:val="00D55AD5"/>
    <w:rsid w:val="00D55DC1"/>
    <w:rsid w:val="00D57239"/>
    <w:rsid w:val="00D5757C"/>
    <w:rsid w:val="00D576CA"/>
    <w:rsid w:val="00D57D14"/>
    <w:rsid w:val="00D57FA3"/>
    <w:rsid w:val="00D606A2"/>
    <w:rsid w:val="00D61236"/>
    <w:rsid w:val="00D61AF5"/>
    <w:rsid w:val="00D61E32"/>
    <w:rsid w:val="00D62095"/>
    <w:rsid w:val="00D623DA"/>
    <w:rsid w:val="00D62986"/>
    <w:rsid w:val="00D62A67"/>
    <w:rsid w:val="00D62C4D"/>
    <w:rsid w:val="00D63D1A"/>
    <w:rsid w:val="00D64533"/>
    <w:rsid w:val="00D64B69"/>
    <w:rsid w:val="00D64E93"/>
    <w:rsid w:val="00D6518F"/>
    <w:rsid w:val="00D652B5"/>
    <w:rsid w:val="00D657F4"/>
    <w:rsid w:val="00D65966"/>
    <w:rsid w:val="00D65C07"/>
    <w:rsid w:val="00D66499"/>
    <w:rsid w:val="00D668D7"/>
    <w:rsid w:val="00D6722F"/>
    <w:rsid w:val="00D67AB9"/>
    <w:rsid w:val="00D70025"/>
    <w:rsid w:val="00D704D5"/>
    <w:rsid w:val="00D708B0"/>
    <w:rsid w:val="00D708EF"/>
    <w:rsid w:val="00D70A6F"/>
    <w:rsid w:val="00D70EE7"/>
    <w:rsid w:val="00D713FD"/>
    <w:rsid w:val="00D7149A"/>
    <w:rsid w:val="00D71C2E"/>
    <w:rsid w:val="00D72120"/>
    <w:rsid w:val="00D721C5"/>
    <w:rsid w:val="00D722DE"/>
    <w:rsid w:val="00D732EC"/>
    <w:rsid w:val="00D73397"/>
    <w:rsid w:val="00D733FA"/>
    <w:rsid w:val="00D73412"/>
    <w:rsid w:val="00D7355C"/>
    <w:rsid w:val="00D73775"/>
    <w:rsid w:val="00D7383F"/>
    <w:rsid w:val="00D7389E"/>
    <w:rsid w:val="00D74C2F"/>
    <w:rsid w:val="00D74F10"/>
    <w:rsid w:val="00D74FCF"/>
    <w:rsid w:val="00D753C0"/>
    <w:rsid w:val="00D75620"/>
    <w:rsid w:val="00D75632"/>
    <w:rsid w:val="00D75BA0"/>
    <w:rsid w:val="00D75DC7"/>
    <w:rsid w:val="00D76245"/>
    <w:rsid w:val="00D77B1D"/>
    <w:rsid w:val="00D80008"/>
    <w:rsid w:val="00D800BC"/>
    <w:rsid w:val="00D8021F"/>
    <w:rsid w:val="00D80383"/>
    <w:rsid w:val="00D80BDA"/>
    <w:rsid w:val="00D80ED4"/>
    <w:rsid w:val="00D81017"/>
    <w:rsid w:val="00D8178B"/>
    <w:rsid w:val="00D823C6"/>
    <w:rsid w:val="00D83480"/>
    <w:rsid w:val="00D83497"/>
    <w:rsid w:val="00D84E2F"/>
    <w:rsid w:val="00D85917"/>
    <w:rsid w:val="00D85D70"/>
    <w:rsid w:val="00D8665F"/>
    <w:rsid w:val="00D86D11"/>
    <w:rsid w:val="00D871CE"/>
    <w:rsid w:val="00D87270"/>
    <w:rsid w:val="00D87C37"/>
    <w:rsid w:val="00D90375"/>
    <w:rsid w:val="00D90730"/>
    <w:rsid w:val="00D909B2"/>
    <w:rsid w:val="00D90B09"/>
    <w:rsid w:val="00D91078"/>
    <w:rsid w:val="00D9127D"/>
    <w:rsid w:val="00D91733"/>
    <w:rsid w:val="00D9196D"/>
    <w:rsid w:val="00D91D43"/>
    <w:rsid w:val="00D92036"/>
    <w:rsid w:val="00D92982"/>
    <w:rsid w:val="00D92F92"/>
    <w:rsid w:val="00D9383B"/>
    <w:rsid w:val="00D9396B"/>
    <w:rsid w:val="00D94C2B"/>
    <w:rsid w:val="00D9537D"/>
    <w:rsid w:val="00D95A1E"/>
    <w:rsid w:val="00D9613D"/>
    <w:rsid w:val="00D96D18"/>
    <w:rsid w:val="00D9704D"/>
    <w:rsid w:val="00D977E9"/>
    <w:rsid w:val="00D977FA"/>
    <w:rsid w:val="00D97B8A"/>
    <w:rsid w:val="00DA0017"/>
    <w:rsid w:val="00DA083C"/>
    <w:rsid w:val="00DA0B7E"/>
    <w:rsid w:val="00DA13D3"/>
    <w:rsid w:val="00DA1E71"/>
    <w:rsid w:val="00DA2086"/>
    <w:rsid w:val="00DA2891"/>
    <w:rsid w:val="00DA2A4E"/>
    <w:rsid w:val="00DA2D31"/>
    <w:rsid w:val="00DA305E"/>
    <w:rsid w:val="00DA4546"/>
    <w:rsid w:val="00DA4A9B"/>
    <w:rsid w:val="00DA4E27"/>
    <w:rsid w:val="00DA5417"/>
    <w:rsid w:val="00DA56E8"/>
    <w:rsid w:val="00DA5B30"/>
    <w:rsid w:val="00DA6066"/>
    <w:rsid w:val="00DA64C6"/>
    <w:rsid w:val="00DA6990"/>
    <w:rsid w:val="00DA7077"/>
    <w:rsid w:val="00DA70FE"/>
    <w:rsid w:val="00DA716E"/>
    <w:rsid w:val="00DB0292"/>
    <w:rsid w:val="00DB0BEF"/>
    <w:rsid w:val="00DB0BF2"/>
    <w:rsid w:val="00DB19A3"/>
    <w:rsid w:val="00DB1D9A"/>
    <w:rsid w:val="00DB27F9"/>
    <w:rsid w:val="00DB2AA5"/>
    <w:rsid w:val="00DB2DF7"/>
    <w:rsid w:val="00DB34FA"/>
    <w:rsid w:val="00DB35C2"/>
    <w:rsid w:val="00DB377D"/>
    <w:rsid w:val="00DB3C4C"/>
    <w:rsid w:val="00DB3E5C"/>
    <w:rsid w:val="00DB449F"/>
    <w:rsid w:val="00DB4579"/>
    <w:rsid w:val="00DB50C5"/>
    <w:rsid w:val="00DB5804"/>
    <w:rsid w:val="00DB58B9"/>
    <w:rsid w:val="00DB59AD"/>
    <w:rsid w:val="00DB5F9C"/>
    <w:rsid w:val="00DB6054"/>
    <w:rsid w:val="00DB67D3"/>
    <w:rsid w:val="00DB6A32"/>
    <w:rsid w:val="00DB6E10"/>
    <w:rsid w:val="00DB6FD5"/>
    <w:rsid w:val="00DC0BB6"/>
    <w:rsid w:val="00DC112E"/>
    <w:rsid w:val="00DC1234"/>
    <w:rsid w:val="00DC15DB"/>
    <w:rsid w:val="00DC1975"/>
    <w:rsid w:val="00DC2D36"/>
    <w:rsid w:val="00DC2FD9"/>
    <w:rsid w:val="00DC3D86"/>
    <w:rsid w:val="00DC4F13"/>
    <w:rsid w:val="00DC53EF"/>
    <w:rsid w:val="00DC5999"/>
    <w:rsid w:val="00DC5E99"/>
    <w:rsid w:val="00DC5FB3"/>
    <w:rsid w:val="00DC60E0"/>
    <w:rsid w:val="00DC6129"/>
    <w:rsid w:val="00DC631A"/>
    <w:rsid w:val="00DC662C"/>
    <w:rsid w:val="00DC6DC7"/>
    <w:rsid w:val="00DC74E0"/>
    <w:rsid w:val="00DC7539"/>
    <w:rsid w:val="00DD00CB"/>
    <w:rsid w:val="00DD0169"/>
    <w:rsid w:val="00DD017F"/>
    <w:rsid w:val="00DD0D1F"/>
    <w:rsid w:val="00DD0F0A"/>
    <w:rsid w:val="00DD1137"/>
    <w:rsid w:val="00DD126B"/>
    <w:rsid w:val="00DD1701"/>
    <w:rsid w:val="00DD1AE7"/>
    <w:rsid w:val="00DD1E7D"/>
    <w:rsid w:val="00DD2044"/>
    <w:rsid w:val="00DD3166"/>
    <w:rsid w:val="00DD3225"/>
    <w:rsid w:val="00DD3503"/>
    <w:rsid w:val="00DD3666"/>
    <w:rsid w:val="00DD395D"/>
    <w:rsid w:val="00DD3A6E"/>
    <w:rsid w:val="00DD3E8B"/>
    <w:rsid w:val="00DD4E02"/>
    <w:rsid w:val="00DD55D8"/>
    <w:rsid w:val="00DD5C13"/>
    <w:rsid w:val="00DD5F83"/>
    <w:rsid w:val="00DD6064"/>
    <w:rsid w:val="00DD698D"/>
    <w:rsid w:val="00DD6A99"/>
    <w:rsid w:val="00DD71B4"/>
    <w:rsid w:val="00DD72E3"/>
    <w:rsid w:val="00DD7666"/>
    <w:rsid w:val="00DD781B"/>
    <w:rsid w:val="00DD7E35"/>
    <w:rsid w:val="00DD7E75"/>
    <w:rsid w:val="00DE02DB"/>
    <w:rsid w:val="00DE0CF1"/>
    <w:rsid w:val="00DE110B"/>
    <w:rsid w:val="00DE11C9"/>
    <w:rsid w:val="00DE1E23"/>
    <w:rsid w:val="00DE1E69"/>
    <w:rsid w:val="00DE1F4C"/>
    <w:rsid w:val="00DE23DC"/>
    <w:rsid w:val="00DE29A9"/>
    <w:rsid w:val="00DE2BF0"/>
    <w:rsid w:val="00DE34CF"/>
    <w:rsid w:val="00DE3510"/>
    <w:rsid w:val="00DE48BD"/>
    <w:rsid w:val="00DE48FD"/>
    <w:rsid w:val="00DE4B91"/>
    <w:rsid w:val="00DE5176"/>
    <w:rsid w:val="00DE5608"/>
    <w:rsid w:val="00DE58D0"/>
    <w:rsid w:val="00DE5C4F"/>
    <w:rsid w:val="00DE602F"/>
    <w:rsid w:val="00DE625A"/>
    <w:rsid w:val="00DE654F"/>
    <w:rsid w:val="00DE6BFB"/>
    <w:rsid w:val="00DE7B17"/>
    <w:rsid w:val="00DF0054"/>
    <w:rsid w:val="00DF0280"/>
    <w:rsid w:val="00DF1016"/>
    <w:rsid w:val="00DF10A0"/>
    <w:rsid w:val="00DF10B0"/>
    <w:rsid w:val="00DF15E0"/>
    <w:rsid w:val="00DF1A70"/>
    <w:rsid w:val="00DF1FDD"/>
    <w:rsid w:val="00DF2A7B"/>
    <w:rsid w:val="00DF2DFD"/>
    <w:rsid w:val="00DF32AC"/>
    <w:rsid w:val="00DF37A0"/>
    <w:rsid w:val="00DF3800"/>
    <w:rsid w:val="00DF47EF"/>
    <w:rsid w:val="00DF4819"/>
    <w:rsid w:val="00DF507A"/>
    <w:rsid w:val="00DF53B0"/>
    <w:rsid w:val="00DF53F8"/>
    <w:rsid w:val="00DF5CEF"/>
    <w:rsid w:val="00DF5F19"/>
    <w:rsid w:val="00DF64A5"/>
    <w:rsid w:val="00DF6C7A"/>
    <w:rsid w:val="00DF6FCF"/>
    <w:rsid w:val="00DF70AE"/>
    <w:rsid w:val="00DF717D"/>
    <w:rsid w:val="00DF7DB1"/>
    <w:rsid w:val="00DF7F58"/>
    <w:rsid w:val="00E001E1"/>
    <w:rsid w:val="00E00356"/>
    <w:rsid w:val="00E00A7B"/>
    <w:rsid w:val="00E013F8"/>
    <w:rsid w:val="00E01504"/>
    <w:rsid w:val="00E0150C"/>
    <w:rsid w:val="00E01521"/>
    <w:rsid w:val="00E01C13"/>
    <w:rsid w:val="00E0203C"/>
    <w:rsid w:val="00E021C7"/>
    <w:rsid w:val="00E022FC"/>
    <w:rsid w:val="00E024D9"/>
    <w:rsid w:val="00E029A5"/>
    <w:rsid w:val="00E02CA8"/>
    <w:rsid w:val="00E02F50"/>
    <w:rsid w:val="00E03082"/>
    <w:rsid w:val="00E03718"/>
    <w:rsid w:val="00E03A43"/>
    <w:rsid w:val="00E04828"/>
    <w:rsid w:val="00E048F6"/>
    <w:rsid w:val="00E04BB2"/>
    <w:rsid w:val="00E05373"/>
    <w:rsid w:val="00E05500"/>
    <w:rsid w:val="00E060FC"/>
    <w:rsid w:val="00E07799"/>
    <w:rsid w:val="00E07DCC"/>
    <w:rsid w:val="00E07DF6"/>
    <w:rsid w:val="00E1073B"/>
    <w:rsid w:val="00E10B98"/>
    <w:rsid w:val="00E10E81"/>
    <w:rsid w:val="00E110E7"/>
    <w:rsid w:val="00E112D9"/>
    <w:rsid w:val="00E1187D"/>
    <w:rsid w:val="00E11B20"/>
    <w:rsid w:val="00E12763"/>
    <w:rsid w:val="00E128BD"/>
    <w:rsid w:val="00E12923"/>
    <w:rsid w:val="00E13310"/>
    <w:rsid w:val="00E13AB8"/>
    <w:rsid w:val="00E140BD"/>
    <w:rsid w:val="00E14C1C"/>
    <w:rsid w:val="00E151C0"/>
    <w:rsid w:val="00E15432"/>
    <w:rsid w:val="00E158A7"/>
    <w:rsid w:val="00E158E4"/>
    <w:rsid w:val="00E160EF"/>
    <w:rsid w:val="00E16273"/>
    <w:rsid w:val="00E1643E"/>
    <w:rsid w:val="00E166F2"/>
    <w:rsid w:val="00E16A7F"/>
    <w:rsid w:val="00E16BDC"/>
    <w:rsid w:val="00E16C70"/>
    <w:rsid w:val="00E17889"/>
    <w:rsid w:val="00E17A3B"/>
    <w:rsid w:val="00E17CA0"/>
    <w:rsid w:val="00E17FA2"/>
    <w:rsid w:val="00E20025"/>
    <w:rsid w:val="00E2063D"/>
    <w:rsid w:val="00E21002"/>
    <w:rsid w:val="00E2105A"/>
    <w:rsid w:val="00E21399"/>
    <w:rsid w:val="00E21520"/>
    <w:rsid w:val="00E216B3"/>
    <w:rsid w:val="00E2171D"/>
    <w:rsid w:val="00E21DD4"/>
    <w:rsid w:val="00E225B7"/>
    <w:rsid w:val="00E2326B"/>
    <w:rsid w:val="00E23939"/>
    <w:rsid w:val="00E23A38"/>
    <w:rsid w:val="00E23BFF"/>
    <w:rsid w:val="00E23CD9"/>
    <w:rsid w:val="00E240D8"/>
    <w:rsid w:val="00E246F8"/>
    <w:rsid w:val="00E2479C"/>
    <w:rsid w:val="00E24C48"/>
    <w:rsid w:val="00E24CA8"/>
    <w:rsid w:val="00E250C0"/>
    <w:rsid w:val="00E25DE2"/>
    <w:rsid w:val="00E266B7"/>
    <w:rsid w:val="00E271A1"/>
    <w:rsid w:val="00E27883"/>
    <w:rsid w:val="00E27B0A"/>
    <w:rsid w:val="00E303AE"/>
    <w:rsid w:val="00E30B5A"/>
    <w:rsid w:val="00E30E6F"/>
    <w:rsid w:val="00E310B0"/>
    <w:rsid w:val="00E3123D"/>
    <w:rsid w:val="00E31461"/>
    <w:rsid w:val="00E3187D"/>
    <w:rsid w:val="00E31D43"/>
    <w:rsid w:val="00E31F8C"/>
    <w:rsid w:val="00E3224A"/>
    <w:rsid w:val="00E32608"/>
    <w:rsid w:val="00E32B0C"/>
    <w:rsid w:val="00E32B8E"/>
    <w:rsid w:val="00E32E11"/>
    <w:rsid w:val="00E3370E"/>
    <w:rsid w:val="00E3484E"/>
    <w:rsid w:val="00E34A5B"/>
    <w:rsid w:val="00E34B6E"/>
    <w:rsid w:val="00E3526B"/>
    <w:rsid w:val="00E35F7A"/>
    <w:rsid w:val="00E364CC"/>
    <w:rsid w:val="00E3723A"/>
    <w:rsid w:val="00E377B0"/>
    <w:rsid w:val="00E377FD"/>
    <w:rsid w:val="00E37860"/>
    <w:rsid w:val="00E37CD6"/>
    <w:rsid w:val="00E37FD1"/>
    <w:rsid w:val="00E40640"/>
    <w:rsid w:val="00E40A4E"/>
    <w:rsid w:val="00E40EBB"/>
    <w:rsid w:val="00E410E5"/>
    <w:rsid w:val="00E416BE"/>
    <w:rsid w:val="00E417CB"/>
    <w:rsid w:val="00E419BA"/>
    <w:rsid w:val="00E41B61"/>
    <w:rsid w:val="00E421D0"/>
    <w:rsid w:val="00E422F7"/>
    <w:rsid w:val="00E424E1"/>
    <w:rsid w:val="00E42564"/>
    <w:rsid w:val="00E4266E"/>
    <w:rsid w:val="00E427F9"/>
    <w:rsid w:val="00E42E89"/>
    <w:rsid w:val="00E43595"/>
    <w:rsid w:val="00E43FC6"/>
    <w:rsid w:val="00E446F1"/>
    <w:rsid w:val="00E44802"/>
    <w:rsid w:val="00E4545A"/>
    <w:rsid w:val="00E46886"/>
    <w:rsid w:val="00E47701"/>
    <w:rsid w:val="00E47AEF"/>
    <w:rsid w:val="00E47DCE"/>
    <w:rsid w:val="00E50125"/>
    <w:rsid w:val="00E50974"/>
    <w:rsid w:val="00E512D9"/>
    <w:rsid w:val="00E517C3"/>
    <w:rsid w:val="00E5219A"/>
    <w:rsid w:val="00E5280F"/>
    <w:rsid w:val="00E52AB2"/>
    <w:rsid w:val="00E52EB2"/>
    <w:rsid w:val="00E5361F"/>
    <w:rsid w:val="00E53B75"/>
    <w:rsid w:val="00E53B88"/>
    <w:rsid w:val="00E5410D"/>
    <w:rsid w:val="00E543D1"/>
    <w:rsid w:val="00E54E3B"/>
    <w:rsid w:val="00E54E74"/>
    <w:rsid w:val="00E55B56"/>
    <w:rsid w:val="00E55BAF"/>
    <w:rsid w:val="00E55C28"/>
    <w:rsid w:val="00E55CAE"/>
    <w:rsid w:val="00E5616D"/>
    <w:rsid w:val="00E570AD"/>
    <w:rsid w:val="00E57565"/>
    <w:rsid w:val="00E579A7"/>
    <w:rsid w:val="00E6088A"/>
    <w:rsid w:val="00E60943"/>
    <w:rsid w:val="00E60CDC"/>
    <w:rsid w:val="00E61B94"/>
    <w:rsid w:val="00E622FB"/>
    <w:rsid w:val="00E62374"/>
    <w:rsid w:val="00E62855"/>
    <w:rsid w:val="00E629CA"/>
    <w:rsid w:val="00E63250"/>
    <w:rsid w:val="00E63838"/>
    <w:rsid w:val="00E638FF"/>
    <w:rsid w:val="00E64434"/>
    <w:rsid w:val="00E64698"/>
    <w:rsid w:val="00E6485E"/>
    <w:rsid w:val="00E64D8B"/>
    <w:rsid w:val="00E6515D"/>
    <w:rsid w:val="00E652A0"/>
    <w:rsid w:val="00E652D4"/>
    <w:rsid w:val="00E65502"/>
    <w:rsid w:val="00E65A34"/>
    <w:rsid w:val="00E65D80"/>
    <w:rsid w:val="00E65D89"/>
    <w:rsid w:val="00E65D94"/>
    <w:rsid w:val="00E66A77"/>
    <w:rsid w:val="00E66A97"/>
    <w:rsid w:val="00E66FDF"/>
    <w:rsid w:val="00E673B6"/>
    <w:rsid w:val="00E67891"/>
    <w:rsid w:val="00E67C51"/>
    <w:rsid w:val="00E67D01"/>
    <w:rsid w:val="00E67DF0"/>
    <w:rsid w:val="00E67E5D"/>
    <w:rsid w:val="00E67ED7"/>
    <w:rsid w:val="00E67F2F"/>
    <w:rsid w:val="00E703CA"/>
    <w:rsid w:val="00E70BED"/>
    <w:rsid w:val="00E71098"/>
    <w:rsid w:val="00E71515"/>
    <w:rsid w:val="00E71650"/>
    <w:rsid w:val="00E71A10"/>
    <w:rsid w:val="00E71B86"/>
    <w:rsid w:val="00E72EFC"/>
    <w:rsid w:val="00E73234"/>
    <w:rsid w:val="00E741CC"/>
    <w:rsid w:val="00E7489F"/>
    <w:rsid w:val="00E749C9"/>
    <w:rsid w:val="00E74F05"/>
    <w:rsid w:val="00E752E3"/>
    <w:rsid w:val="00E758EC"/>
    <w:rsid w:val="00E75B4D"/>
    <w:rsid w:val="00E76421"/>
    <w:rsid w:val="00E7776E"/>
    <w:rsid w:val="00E77CE1"/>
    <w:rsid w:val="00E80470"/>
    <w:rsid w:val="00E80928"/>
    <w:rsid w:val="00E80F82"/>
    <w:rsid w:val="00E82223"/>
    <w:rsid w:val="00E8234C"/>
    <w:rsid w:val="00E823A5"/>
    <w:rsid w:val="00E824BF"/>
    <w:rsid w:val="00E8259C"/>
    <w:rsid w:val="00E82E61"/>
    <w:rsid w:val="00E82FA4"/>
    <w:rsid w:val="00E83542"/>
    <w:rsid w:val="00E8360C"/>
    <w:rsid w:val="00E83B48"/>
    <w:rsid w:val="00E84706"/>
    <w:rsid w:val="00E84823"/>
    <w:rsid w:val="00E84B86"/>
    <w:rsid w:val="00E84E80"/>
    <w:rsid w:val="00E8504A"/>
    <w:rsid w:val="00E851D4"/>
    <w:rsid w:val="00E85443"/>
    <w:rsid w:val="00E85928"/>
    <w:rsid w:val="00E870F5"/>
    <w:rsid w:val="00E8721D"/>
    <w:rsid w:val="00E8723F"/>
    <w:rsid w:val="00E873F3"/>
    <w:rsid w:val="00E87822"/>
    <w:rsid w:val="00E87A9B"/>
    <w:rsid w:val="00E87D7F"/>
    <w:rsid w:val="00E90395"/>
    <w:rsid w:val="00E90719"/>
    <w:rsid w:val="00E90922"/>
    <w:rsid w:val="00E90D76"/>
    <w:rsid w:val="00E90E49"/>
    <w:rsid w:val="00E915F1"/>
    <w:rsid w:val="00E917F9"/>
    <w:rsid w:val="00E918EB"/>
    <w:rsid w:val="00E9190A"/>
    <w:rsid w:val="00E91F03"/>
    <w:rsid w:val="00E92273"/>
    <w:rsid w:val="00E9291C"/>
    <w:rsid w:val="00E92D1C"/>
    <w:rsid w:val="00E938CE"/>
    <w:rsid w:val="00E93D7F"/>
    <w:rsid w:val="00E93FFE"/>
    <w:rsid w:val="00E94E34"/>
    <w:rsid w:val="00E94F8A"/>
    <w:rsid w:val="00E9533A"/>
    <w:rsid w:val="00E958C1"/>
    <w:rsid w:val="00E9603D"/>
    <w:rsid w:val="00E96971"/>
    <w:rsid w:val="00E96A1D"/>
    <w:rsid w:val="00E9708E"/>
    <w:rsid w:val="00E973CE"/>
    <w:rsid w:val="00E97459"/>
    <w:rsid w:val="00E97E93"/>
    <w:rsid w:val="00EA0802"/>
    <w:rsid w:val="00EA0829"/>
    <w:rsid w:val="00EA0AA6"/>
    <w:rsid w:val="00EA0BDF"/>
    <w:rsid w:val="00EA103A"/>
    <w:rsid w:val="00EA162D"/>
    <w:rsid w:val="00EA1C83"/>
    <w:rsid w:val="00EA1D54"/>
    <w:rsid w:val="00EA1EA8"/>
    <w:rsid w:val="00EA1F15"/>
    <w:rsid w:val="00EA2847"/>
    <w:rsid w:val="00EA2949"/>
    <w:rsid w:val="00EA29CF"/>
    <w:rsid w:val="00EA29F2"/>
    <w:rsid w:val="00EA2B3C"/>
    <w:rsid w:val="00EA3939"/>
    <w:rsid w:val="00EA3A04"/>
    <w:rsid w:val="00EA438B"/>
    <w:rsid w:val="00EA4436"/>
    <w:rsid w:val="00EA5283"/>
    <w:rsid w:val="00EA5461"/>
    <w:rsid w:val="00EA54E7"/>
    <w:rsid w:val="00EA580E"/>
    <w:rsid w:val="00EA6083"/>
    <w:rsid w:val="00EA6390"/>
    <w:rsid w:val="00EA64B0"/>
    <w:rsid w:val="00EA66C1"/>
    <w:rsid w:val="00EA6B68"/>
    <w:rsid w:val="00EA7176"/>
    <w:rsid w:val="00EA745A"/>
    <w:rsid w:val="00EA7A41"/>
    <w:rsid w:val="00EB0523"/>
    <w:rsid w:val="00EB077B"/>
    <w:rsid w:val="00EB0A8D"/>
    <w:rsid w:val="00EB0D24"/>
    <w:rsid w:val="00EB1DD7"/>
    <w:rsid w:val="00EB21CF"/>
    <w:rsid w:val="00EB235D"/>
    <w:rsid w:val="00EB24A9"/>
    <w:rsid w:val="00EB29CF"/>
    <w:rsid w:val="00EB325F"/>
    <w:rsid w:val="00EB3D70"/>
    <w:rsid w:val="00EB3E22"/>
    <w:rsid w:val="00EB41B5"/>
    <w:rsid w:val="00EB489A"/>
    <w:rsid w:val="00EB48E5"/>
    <w:rsid w:val="00EB4C35"/>
    <w:rsid w:val="00EB4EA2"/>
    <w:rsid w:val="00EB5B44"/>
    <w:rsid w:val="00EB6685"/>
    <w:rsid w:val="00EB7237"/>
    <w:rsid w:val="00EB73C3"/>
    <w:rsid w:val="00EB7521"/>
    <w:rsid w:val="00EB7B69"/>
    <w:rsid w:val="00EC168A"/>
    <w:rsid w:val="00EC1B26"/>
    <w:rsid w:val="00EC1D1E"/>
    <w:rsid w:val="00EC1DF7"/>
    <w:rsid w:val="00EC2605"/>
    <w:rsid w:val="00EC27C6"/>
    <w:rsid w:val="00EC39C8"/>
    <w:rsid w:val="00EC3D1F"/>
    <w:rsid w:val="00EC3D64"/>
    <w:rsid w:val="00EC3F7B"/>
    <w:rsid w:val="00EC4207"/>
    <w:rsid w:val="00EC42F0"/>
    <w:rsid w:val="00EC4436"/>
    <w:rsid w:val="00EC4696"/>
    <w:rsid w:val="00EC557F"/>
    <w:rsid w:val="00EC5653"/>
    <w:rsid w:val="00EC5A8C"/>
    <w:rsid w:val="00EC5B67"/>
    <w:rsid w:val="00EC5D24"/>
    <w:rsid w:val="00EC60AE"/>
    <w:rsid w:val="00EC61BC"/>
    <w:rsid w:val="00EC640B"/>
    <w:rsid w:val="00EC657C"/>
    <w:rsid w:val="00EC6B56"/>
    <w:rsid w:val="00EC71CE"/>
    <w:rsid w:val="00EC7457"/>
    <w:rsid w:val="00EC7858"/>
    <w:rsid w:val="00ED00DD"/>
    <w:rsid w:val="00ED076C"/>
    <w:rsid w:val="00ED0E14"/>
    <w:rsid w:val="00ED1006"/>
    <w:rsid w:val="00ED11C3"/>
    <w:rsid w:val="00ED1669"/>
    <w:rsid w:val="00ED1E66"/>
    <w:rsid w:val="00ED23DC"/>
    <w:rsid w:val="00ED2A60"/>
    <w:rsid w:val="00ED2D34"/>
    <w:rsid w:val="00ED304A"/>
    <w:rsid w:val="00ED3808"/>
    <w:rsid w:val="00ED3899"/>
    <w:rsid w:val="00ED3969"/>
    <w:rsid w:val="00ED3F29"/>
    <w:rsid w:val="00ED454D"/>
    <w:rsid w:val="00ED4AFA"/>
    <w:rsid w:val="00ED4F8B"/>
    <w:rsid w:val="00ED5027"/>
    <w:rsid w:val="00ED635F"/>
    <w:rsid w:val="00ED6BD6"/>
    <w:rsid w:val="00ED6E55"/>
    <w:rsid w:val="00ED78C9"/>
    <w:rsid w:val="00ED7939"/>
    <w:rsid w:val="00EE0388"/>
    <w:rsid w:val="00EE082D"/>
    <w:rsid w:val="00EE0D13"/>
    <w:rsid w:val="00EE0FE2"/>
    <w:rsid w:val="00EE1034"/>
    <w:rsid w:val="00EE1F98"/>
    <w:rsid w:val="00EE2128"/>
    <w:rsid w:val="00EE280C"/>
    <w:rsid w:val="00EE2897"/>
    <w:rsid w:val="00EE28F5"/>
    <w:rsid w:val="00EE2980"/>
    <w:rsid w:val="00EE35AB"/>
    <w:rsid w:val="00EE6B5A"/>
    <w:rsid w:val="00EE6C99"/>
    <w:rsid w:val="00EE6F03"/>
    <w:rsid w:val="00EE7CE1"/>
    <w:rsid w:val="00EF00FF"/>
    <w:rsid w:val="00EF0F87"/>
    <w:rsid w:val="00EF0FF5"/>
    <w:rsid w:val="00EF1080"/>
    <w:rsid w:val="00EF18FE"/>
    <w:rsid w:val="00EF20BF"/>
    <w:rsid w:val="00EF2160"/>
    <w:rsid w:val="00EF2193"/>
    <w:rsid w:val="00EF2981"/>
    <w:rsid w:val="00EF2DA3"/>
    <w:rsid w:val="00EF3591"/>
    <w:rsid w:val="00EF35F1"/>
    <w:rsid w:val="00EF3AD5"/>
    <w:rsid w:val="00EF3D20"/>
    <w:rsid w:val="00EF505E"/>
    <w:rsid w:val="00EF53CD"/>
    <w:rsid w:val="00EF5787"/>
    <w:rsid w:val="00EF5E6B"/>
    <w:rsid w:val="00EF60D0"/>
    <w:rsid w:val="00EF751A"/>
    <w:rsid w:val="00EF7A73"/>
    <w:rsid w:val="00EF7C03"/>
    <w:rsid w:val="00F0000C"/>
    <w:rsid w:val="00F00459"/>
    <w:rsid w:val="00F00A11"/>
    <w:rsid w:val="00F00C12"/>
    <w:rsid w:val="00F01A5F"/>
    <w:rsid w:val="00F01AA2"/>
    <w:rsid w:val="00F01D7C"/>
    <w:rsid w:val="00F029CA"/>
    <w:rsid w:val="00F0404A"/>
    <w:rsid w:val="00F04108"/>
    <w:rsid w:val="00F041D8"/>
    <w:rsid w:val="00F047BD"/>
    <w:rsid w:val="00F04A03"/>
    <w:rsid w:val="00F04AF7"/>
    <w:rsid w:val="00F04D4B"/>
    <w:rsid w:val="00F0528D"/>
    <w:rsid w:val="00F056D5"/>
    <w:rsid w:val="00F0575A"/>
    <w:rsid w:val="00F05A55"/>
    <w:rsid w:val="00F0617C"/>
    <w:rsid w:val="00F061DF"/>
    <w:rsid w:val="00F06B11"/>
    <w:rsid w:val="00F06C67"/>
    <w:rsid w:val="00F06CB0"/>
    <w:rsid w:val="00F06DFD"/>
    <w:rsid w:val="00F071D1"/>
    <w:rsid w:val="00F07533"/>
    <w:rsid w:val="00F10336"/>
    <w:rsid w:val="00F10629"/>
    <w:rsid w:val="00F10CC8"/>
    <w:rsid w:val="00F110AC"/>
    <w:rsid w:val="00F11372"/>
    <w:rsid w:val="00F11645"/>
    <w:rsid w:val="00F118C9"/>
    <w:rsid w:val="00F11C86"/>
    <w:rsid w:val="00F12093"/>
    <w:rsid w:val="00F12174"/>
    <w:rsid w:val="00F12E77"/>
    <w:rsid w:val="00F12EC0"/>
    <w:rsid w:val="00F13364"/>
    <w:rsid w:val="00F135D2"/>
    <w:rsid w:val="00F13946"/>
    <w:rsid w:val="00F142AE"/>
    <w:rsid w:val="00F14369"/>
    <w:rsid w:val="00F144AC"/>
    <w:rsid w:val="00F1463D"/>
    <w:rsid w:val="00F151AF"/>
    <w:rsid w:val="00F15491"/>
    <w:rsid w:val="00F15FA5"/>
    <w:rsid w:val="00F16018"/>
    <w:rsid w:val="00F16144"/>
    <w:rsid w:val="00F16203"/>
    <w:rsid w:val="00F163C6"/>
    <w:rsid w:val="00F1664B"/>
    <w:rsid w:val="00F168FA"/>
    <w:rsid w:val="00F16A6F"/>
    <w:rsid w:val="00F16F27"/>
    <w:rsid w:val="00F16F51"/>
    <w:rsid w:val="00F1733E"/>
    <w:rsid w:val="00F17C46"/>
    <w:rsid w:val="00F20706"/>
    <w:rsid w:val="00F207FE"/>
    <w:rsid w:val="00F209B7"/>
    <w:rsid w:val="00F21135"/>
    <w:rsid w:val="00F2131C"/>
    <w:rsid w:val="00F21A5E"/>
    <w:rsid w:val="00F21C5E"/>
    <w:rsid w:val="00F22083"/>
    <w:rsid w:val="00F23081"/>
    <w:rsid w:val="00F236B1"/>
    <w:rsid w:val="00F2399D"/>
    <w:rsid w:val="00F23D23"/>
    <w:rsid w:val="00F243D8"/>
    <w:rsid w:val="00F243E4"/>
    <w:rsid w:val="00F24445"/>
    <w:rsid w:val="00F248D5"/>
    <w:rsid w:val="00F24E73"/>
    <w:rsid w:val="00F257F7"/>
    <w:rsid w:val="00F25B84"/>
    <w:rsid w:val="00F26E23"/>
    <w:rsid w:val="00F276AD"/>
    <w:rsid w:val="00F27994"/>
    <w:rsid w:val="00F27FAF"/>
    <w:rsid w:val="00F30648"/>
    <w:rsid w:val="00F30828"/>
    <w:rsid w:val="00F313D6"/>
    <w:rsid w:val="00F31AED"/>
    <w:rsid w:val="00F31EE4"/>
    <w:rsid w:val="00F32194"/>
    <w:rsid w:val="00F32E3A"/>
    <w:rsid w:val="00F33417"/>
    <w:rsid w:val="00F3387A"/>
    <w:rsid w:val="00F33B77"/>
    <w:rsid w:val="00F33CB0"/>
    <w:rsid w:val="00F33D61"/>
    <w:rsid w:val="00F34480"/>
    <w:rsid w:val="00F34B14"/>
    <w:rsid w:val="00F34C24"/>
    <w:rsid w:val="00F34D4D"/>
    <w:rsid w:val="00F34EDE"/>
    <w:rsid w:val="00F351B8"/>
    <w:rsid w:val="00F35875"/>
    <w:rsid w:val="00F35A95"/>
    <w:rsid w:val="00F35D41"/>
    <w:rsid w:val="00F35DDC"/>
    <w:rsid w:val="00F35F56"/>
    <w:rsid w:val="00F36D47"/>
    <w:rsid w:val="00F36E1A"/>
    <w:rsid w:val="00F376AF"/>
    <w:rsid w:val="00F3773E"/>
    <w:rsid w:val="00F406D1"/>
    <w:rsid w:val="00F41114"/>
    <w:rsid w:val="00F411BE"/>
    <w:rsid w:val="00F413CC"/>
    <w:rsid w:val="00F41422"/>
    <w:rsid w:val="00F424BA"/>
    <w:rsid w:val="00F434C6"/>
    <w:rsid w:val="00F43D4A"/>
    <w:rsid w:val="00F43F65"/>
    <w:rsid w:val="00F456C9"/>
    <w:rsid w:val="00F457DA"/>
    <w:rsid w:val="00F459D8"/>
    <w:rsid w:val="00F468C8"/>
    <w:rsid w:val="00F4741A"/>
    <w:rsid w:val="00F4766C"/>
    <w:rsid w:val="00F477F2"/>
    <w:rsid w:val="00F503D5"/>
    <w:rsid w:val="00F507D1"/>
    <w:rsid w:val="00F50984"/>
    <w:rsid w:val="00F5103C"/>
    <w:rsid w:val="00F514A1"/>
    <w:rsid w:val="00F517C5"/>
    <w:rsid w:val="00F519CE"/>
    <w:rsid w:val="00F51ADA"/>
    <w:rsid w:val="00F51C70"/>
    <w:rsid w:val="00F52090"/>
    <w:rsid w:val="00F523E5"/>
    <w:rsid w:val="00F527D0"/>
    <w:rsid w:val="00F528D3"/>
    <w:rsid w:val="00F52959"/>
    <w:rsid w:val="00F53352"/>
    <w:rsid w:val="00F5337B"/>
    <w:rsid w:val="00F54253"/>
    <w:rsid w:val="00F5450F"/>
    <w:rsid w:val="00F54D17"/>
    <w:rsid w:val="00F54F08"/>
    <w:rsid w:val="00F559FE"/>
    <w:rsid w:val="00F55BAF"/>
    <w:rsid w:val="00F55C20"/>
    <w:rsid w:val="00F55D60"/>
    <w:rsid w:val="00F56938"/>
    <w:rsid w:val="00F56D0F"/>
    <w:rsid w:val="00F570BF"/>
    <w:rsid w:val="00F57485"/>
    <w:rsid w:val="00F576E7"/>
    <w:rsid w:val="00F57752"/>
    <w:rsid w:val="00F60639"/>
    <w:rsid w:val="00F607C5"/>
    <w:rsid w:val="00F60DEA"/>
    <w:rsid w:val="00F61363"/>
    <w:rsid w:val="00F62034"/>
    <w:rsid w:val="00F6302A"/>
    <w:rsid w:val="00F63461"/>
    <w:rsid w:val="00F634F6"/>
    <w:rsid w:val="00F63838"/>
    <w:rsid w:val="00F643D1"/>
    <w:rsid w:val="00F64A3B"/>
    <w:rsid w:val="00F64C2B"/>
    <w:rsid w:val="00F64DC0"/>
    <w:rsid w:val="00F651BE"/>
    <w:rsid w:val="00F65F27"/>
    <w:rsid w:val="00F660C3"/>
    <w:rsid w:val="00F66461"/>
    <w:rsid w:val="00F67C44"/>
    <w:rsid w:val="00F67E37"/>
    <w:rsid w:val="00F67F53"/>
    <w:rsid w:val="00F70104"/>
    <w:rsid w:val="00F703BE"/>
    <w:rsid w:val="00F7051D"/>
    <w:rsid w:val="00F706CD"/>
    <w:rsid w:val="00F70A7B"/>
    <w:rsid w:val="00F713A3"/>
    <w:rsid w:val="00F71F69"/>
    <w:rsid w:val="00F72B72"/>
    <w:rsid w:val="00F7346C"/>
    <w:rsid w:val="00F73595"/>
    <w:rsid w:val="00F745E4"/>
    <w:rsid w:val="00F74604"/>
    <w:rsid w:val="00F74927"/>
    <w:rsid w:val="00F74BB9"/>
    <w:rsid w:val="00F74D04"/>
    <w:rsid w:val="00F75582"/>
    <w:rsid w:val="00F755A8"/>
    <w:rsid w:val="00F75791"/>
    <w:rsid w:val="00F75A12"/>
    <w:rsid w:val="00F76848"/>
    <w:rsid w:val="00F76980"/>
    <w:rsid w:val="00F76DA7"/>
    <w:rsid w:val="00F76EFA"/>
    <w:rsid w:val="00F771F2"/>
    <w:rsid w:val="00F77F2D"/>
    <w:rsid w:val="00F800BF"/>
    <w:rsid w:val="00F80174"/>
    <w:rsid w:val="00F804BE"/>
    <w:rsid w:val="00F80ED6"/>
    <w:rsid w:val="00F80F50"/>
    <w:rsid w:val="00F817CE"/>
    <w:rsid w:val="00F81DA0"/>
    <w:rsid w:val="00F82D94"/>
    <w:rsid w:val="00F82FBC"/>
    <w:rsid w:val="00F8345A"/>
    <w:rsid w:val="00F838AE"/>
    <w:rsid w:val="00F8456C"/>
    <w:rsid w:val="00F851FD"/>
    <w:rsid w:val="00F8565B"/>
    <w:rsid w:val="00F85825"/>
    <w:rsid w:val="00F8592C"/>
    <w:rsid w:val="00F859D8"/>
    <w:rsid w:val="00F85F8F"/>
    <w:rsid w:val="00F86516"/>
    <w:rsid w:val="00F868F5"/>
    <w:rsid w:val="00F86AC9"/>
    <w:rsid w:val="00F872AD"/>
    <w:rsid w:val="00F874F0"/>
    <w:rsid w:val="00F87A58"/>
    <w:rsid w:val="00F90344"/>
    <w:rsid w:val="00F9056A"/>
    <w:rsid w:val="00F90A11"/>
    <w:rsid w:val="00F90F8D"/>
    <w:rsid w:val="00F9106E"/>
    <w:rsid w:val="00F91548"/>
    <w:rsid w:val="00F918FA"/>
    <w:rsid w:val="00F91ADD"/>
    <w:rsid w:val="00F91C3C"/>
    <w:rsid w:val="00F91DF0"/>
    <w:rsid w:val="00F922AB"/>
    <w:rsid w:val="00F92782"/>
    <w:rsid w:val="00F9378A"/>
    <w:rsid w:val="00F93AA9"/>
    <w:rsid w:val="00F94161"/>
    <w:rsid w:val="00F944DD"/>
    <w:rsid w:val="00F9468B"/>
    <w:rsid w:val="00F947E1"/>
    <w:rsid w:val="00F963B0"/>
    <w:rsid w:val="00F963E4"/>
    <w:rsid w:val="00F96985"/>
    <w:rsid w:val="00F96B5B"/>
    <w:rsid w:val="00F96F97"/>
    <w:rsid w:val="00F97838"/>
    <w:rsid w:val="00FA007C"/>
    <w:rsid w:val="00FA00FE"/>
    <w:rsid w:val="00FA070D"/>
    <w:rsid w:val="00FA1A18"/>
    <w:rsid w:val="00FA20F7"/>
    <w:rsid w:val="00FA2205"/>
    <w:rsid w:val="00FA2283"/>
    <w:rsid w:val="00FA22F2"/>
    <w:rsid w:val="00FA22F8"/>
    <w:rsid w:val="00FA2A95"/>
    <w:rsid w:val="00FA2BB3"/>
    <w:rsid w:val="00FA389F"/>
    <w:rsid w:val="00FA3A18"/>
    <w:rsid w:val="00FA4908"/>
    <w:rsid w:val="00FA55BB"/>
    <w:rsid w:val="00FA569F"/>
    <w:rsid w:val="00FA5AB6"/>
    <w:rsid w:val="00FA6068"/>
    <w:rsid w:val="00FA64D7"/>
    <w:rsid w:val="00FA6C4A"/>
    <w:rsid w:val="00FA6D92"/>
    <w:rsid w:val="00FA6E5B"/>
    <w:rsid w:val="00FA706F"/>
    <w:rsid w:val="00FA7109"/>
    <w:rsid w:val="00FA7755"/>
    <w:rsid w:val="00FA7F00"/>
    <w:rsid w:val="00FB010A"/>
    <w:rsid w:val="00FB0AB2"/>
    <w:rsid w:val="00FB0D27"/>
    <w:rsid w:val="00FB0E2A"/>
    <w:rsid w:val="00FB12E4"/>
    <w:rsid w:val="00FB144E"/>
    <w:rsid w:val="00FB1640"/>
    <w:rsid w:val="00FB187A"/>
    <w:rsid w:val="00FB1B76"/>
    <w:rsid w:val="00FB1E67"/>
    <w:rsid w:val="00FB2011"/>
    <w:rsid w:val="00FB26DB"/>
    <w:rsid w:val="00FB3344"/>
    <w:rsid w:val="00FB3775"/>
    <w:rsid w:val="00FB3CA6"/>
    <w:rsid w:val="00FB4021"/>
    <w:rsid w:val="00FB413D"/>
    <w:rsid w:val="00FB4B2C"/>
    <w:rsid w:val="00FB4C80"/>
    <w:rsid w:val="00FB5017"/>
    <w:rsid w:val="00FB5944"/>
    <w:rsid w:val="00FB5AE1"/>
    <w:rsid w:val="00FB6087"/>
    <w:rsid w:val="00FB61E1"/>
    <w:rsid w:val="00FB679F"/>
    <w:rsid w:val="00FB6BA8"/>
    <w:rsid w:val="00FB7389"/>
    <w:rsid w:val="00FC0C8C"/>
    <w:rsid w:val="00FC132E"/>
    <w:rsid w:val="00FC186B"/>
    <w:rsid w:val="00FC1DCB"/>
    <w:rsid w:val="00FC2019"/>
    <w:rsid w:val="00FC24E7"/>
    <w:rsid w:val="00FC2E17"/>
    <w:rsid w:val="00FC3355"/>
    <w:rsid w:val="00FC3D44"/>
    <w:rsid w:val="00FC4002"/>
    <w:rsid w:val="00FC49EA"/>
    <w:rsid w:val="00FC4B11"/>
    <w:rsid w:val="00FC4B8F"/>
    <w:rsid w:val="00FC58D4"/>
    <w:rsid w:val="00FC5A27"/>
    <w:rsid w:val="00FC5DE8"/>
    <w:rsid w:val="00FC5E13"/>
    <w:rsid w:val="00FC6035"/>
    <w:rsid w:val="00FC611A"/>
    <w:rsid w:val="00FC6469"/>
    <w:rsid w:val="00FC6C13"/>
    <w:rsid w:val="00FC6D90"/>
    <w:rsid w:val="00FC7349"/>
    <w:rsid w:val="00FC7429"/>
    <w:rsid w:val="00FC79F9"/>
    <w:rsid w:val="00FC7A6D"/>
    <w:rsid w:val="00FC7C3F"/>
    <w:rsid w:val="00FD035B"/>
    <w:rsid w:val="00FD07F6"/>
    <w:rsid w:val="00FD080A"/>
    <w:rsid w:val="00FD096B"/>
    <w:rsid w:val="00FD0F09"/>
    <w:rsid w:val="00FD1872"/>
    <w:rsid w:val="00FD1EC8"/>
    <w:rsid w:val="00FD2254"/>
    <w:rsid w:val="00FD2E88"/>
    <w:rsid w:val="00FD3055"/>
    <w:rsid w:val="00FD372A"/>
    <w:rsid w:val="00FD3B87"/>
    <w:rsid w:val="00FD4578"/>
    <w:rsid w:val="00FD4686"/>
    <w:rsid w:val="00FD47ED"/>
    <w:rsid w:val="00FD4ADE"/>
    <w:rsid w:val="00FD5285"/>
    <w:rsid w:val="00FD5D53"/>
    <w:rsid w:val="00FD67EC"/>
    <w:rsid w:val="00FD69B1"/>
    <w:rsid w:val="00FD6E83"/>
    <w:rsid w:val="00FD710F"/>
    <w:rsid w:val="00FD74DB"/>
    <w:rsid w:val="00FD75E6"/>
    <w:rsid w:val="00FD7660"/>
    <w:rsid w:val="00FD7894"/>
    <w:rsid w:val="00FD7A03"/>
    <w:rsid w:val="00FD7BE1"/>
    <w:rsid w:val="00FD7C14"/>
    <w:rsid w:val="00FE0490"/>
    <w:rsid w:val="00FE0655"/>
    <w:rsid w:val="00FE0B57"/>
    <w:rsid w:val="00FE0C58"/>
    <w:rsid w:val="00FE1156"/>
    <w:rsid w:val="00FE190C"/>
    <w:rsid w:val="00FE1F53"/>
    <w:rsid w:val="00FE220A"/>
    <w:rsid w:val="00FE2365"/>
    <w:rsid w:val="00FE2EB6"/>
    <w:rsid w:val="00FE2FEA"/>
    <w:rsid w:val="00FE32C1"/>
    <w:rsid w:val="00FE37D0"/>
    <w:rsid w:val="00FE3898"/>
    <w:rsid w:val="00FE3FFB"/>
    <w:rsid w:val="00FE48EB"/>
    <w:rsid w:val="00FE4C7B"/>
    <w:rsid w:val="00FE4D7E"/>
    <w:rsid w:val="00FE55A8"/>
    <w:rsid w:val="00FE5659"/>
    <w:rsid w:val="00FE57B9"/>
    <w:rsid w:val="00FE5C6A"/>
    <w:rsid w:val="00FE67E0"/>
    <w:rsid w:val="00FE6B82"/>
    <w:rsid w:val="00FE7336"/>
    <w:rsid w:val="00FE787C"/>
    <w:rsid w:val="00FF07B8"/>
    <w:rsid w:val="00FF0AFB"/>
    <w:rsid w:val="00FF10FD"/>
    <w:rsid w:val="00FF1264"/>
    <w:rsid w:val="00FF1F6E"/>
    <w:rsid w:val="00FF2871"/>
    <w:rsid w:val="00FF2C3B"/>
    <w:rsid w:val="00FF302A"/>
    <w:rsid w:val="00FF3BB8"/>
    <w:rsid w:val="00FF452B"/>
    <w:rsid w:val="00FF45A5"/>
    <w:rsid w:val="00FF48A3"/>
    <w:rsid w:val="00FF4955"/>
    <w:rsid w:val="00FF4BFC"/>
    <w:rsid w:val="00FF4CD9"/>
    <w:rsid w:val="00FF4F60"/>
    <w:rsid w:val="00FF4F61"/>
    <w:rsid w:val="00FF5673"/>
    <w:rsid w:val="00FF587A"/>
    <w:rsid w:val="00FF5C91"/>
    <w:rsid w:val="00FF62D2"/>
    <w:rsid w:val="00FF6B12"/>
    <w:rsid w:val="00FF6E9D"/>
    <w:rsid w:val="00FF7716"/>
    <w:rsid w:val="00FF77E2"/>
    <w:rsid w:val="00FF7D98"/>
    <w:rsid w:val="00FF7E8D"/>
    <w:rsid w:val="01F31C37"/>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D8A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ko-KR"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index 1" w:semiHidden="1" w:qFormat="1"/>
    <w:lsdException w:name="index 2" w:semiHidden="1"/>
    <w:lsdException w:name="index 7" w:semiHidden="1" w:unhideWhenUsed="1"/>
    <w:lsdException w:name="index 8" w:semiHidden="1" w:unhideWhenUsed="1"/>
    <w:lsdException w:name="index 9" w:semiHidden="1" w:unhideWhenUsed="1"/>
    <w:lsdException w:name="toc 1" w:uiPriority="39" w:qFormat="1"/>
    <w:lsdException w:name="toc 2" w:semiHidden="1"/>
    <w:lsdException w:name="toc 3" w:semiHidden="1"/>
    <w:lsdException w:name="toc 4" w:semiHidden="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semiHidden="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qFormat="1"/>
    <w:lsdException w:name="FollowedHyperlink" w:semiHidden="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67"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7A7"/>
    <w:rPr>
      <w:rFonts w:asciiTheme="minorHAnsi" w:eastAsiaTheme="minorEastAsia" w:hAnsiTheme="minorHAnsi" w:cstheme="minorBidi"/>
      <w:sz w:val="22"/>
      <w:szCs w:val="22"/>
      <w:lang w:eastAsia="zh-TW"/>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2"/>
      <w:szCs w:val="22"/>
    </w:rPr>
  </w:style>
  <w:style w:type="paragraph" w:styleId="Heading3">
    <w:name w:val="heading 3"/>
    <w:basedOn w:val="Heading2"/>
    <w:next w:val="Normal"/>
    <w:qFormat/>
    <w:pPr>
      <w:numPr>
        <w:ilvl w:val="2"/>
      </w:numPr>
      <w:spacing w:before="120"/>
      <w:outlineLvl w:val="2"/>
    </w:pPr>
    <w:rPr>
      <w:rFonts w:cs="Arial"/>
      <w:szCs w:val="20"/>
    </w:rPr>
  </w:style>
  <w:style w:type="paragraph" w:styleId="Heading4">
    <w:name w:val="heading 4"/>
    <w:basedOn w:val="Heading3"/>
    <w:next w:val="Normal"/>
    <w:uiPriority w:val="9"/>
    <w:qFormat/>
    <w:pPr>
      <w:numPr>
        <w:ilvl w:val="3"/>
      </w:numPr>
      <w:outlineLvl w:val="3"/>
    </w:pPr>
    <w:rPr>
      <w:sz w:val="24"/>
      <w:szCs w:val="24"/>
    </w:rPr>
  </w:style>
  <w:style w:type="paragraph" w:styleId="Heading5">
    <w:name w:val="heading 5"/>
    <w:basedOn w:val="Heading4"/>
    <w:next w:val="Normal"/>
    <w:link w:val="Heading5Char"/>
    <w:qFormat/>
    <w:pPr>
      <w:numPr>
        <w:ilvl w:val="0"/>
        <w:numId w:val="0"/>
      </w:numPr>
      <w:ind w:left="1701" w:hanging="1701"/>
      <w:jc w:val="center"/>
      <w:outlineLvl w:val="4"/>
    </w:pPr>
    <w:rPr>
      <w:sz w:val="22"/>
      <w:szCs w:val="20"/>
      <w:lang w:eastAsia="en-US"/>
    </w:rPr>
  </w:style>
  <w:style w:type="paragraph" w:styleId="Heading6">
    <w:name w:val="heading 6"/>
    <w:basedOn w:val="Normal"/>
    <w:next w:val="Normal"/>
    <w:qFormat/>
    <w:pPr>
      <w:keepNext/>
      <w:keepLines/>
      <w:numPr>
        <w:ilvl w:val="1"/>
        <w:numId w:val="2"/>
      </w:numPr>
      <w:overflowPunct w:val="0"/>
      <w:adjustRightInd w:val="0"/>
      <w:spacing w:before="120" w:after="180"/>
      <w:textAlignment w:val="baseline"/>
      <w:outlineLvl w:val="5"/>
    </w:pPr>
    <w:rPr>
      <w:rFonts w:ascii="Arial" w:hAnsi="Arial" w:cs="Arial"/>
      <w:szCs w:val="20"/>
    </w:rPr>
  </w:style>
  <w:style w:type="paragraph" w:styleId="Heading7">
    <w:name w:val="heading 7"/>
    <w:basedOn w:val="Normal"/>
    <w:next w:val="Normal"/>
    <w:uiPriority w:val="9"/>
    <w:qFormat/>
    <w:pPr>
      <w:keepNext/>
      <w:keepLines/>
      <w:numPr>
        <w:ilvl w:val="6"/>
        <w:numId w:val="1"/>
      </w:numPr>
      <w:spacing w:before="120"/>
      <w:outlineLvl w:val="6"/>
    </w:pPr>
    <w:rPr>
      <w:rFonts w:ascii="Arial" w:hAnsi="Arial" w:cs="Arial"/>
    </w:rPr>
  </w:style>
  <w:style w:type="paragraph" w:styleId="Heading8">
    <w:name w:val="heading 8"/>
    <w:basedOn w:val="Heading7"/>
    <w:next w:val="Normal"/>
    <w:uiPriority w:val="9"/>
    <w:qFormat/>
    <w:pPr>
      <w:numPr>
        <w:ilvl w:val="7"/>
      </w:numPr>
      <w:outlineLvl w:val="7"/>
    </w:pPr>
  </w:style>
  <w:style w:type="paragraph" w:styleId="Heading9">
    <w:name w:val="heading 9"/>
    <w:basedOn w:val="Heading8"/>
    <w:next w:val="Normal"/>
    <w:uiPriority w:val="9"/>
    <w:qFormat/>
    <w:pPr>
      <w:numPr>
        <w:ilvl w:val="8"/>
      </w:numPr>
      <w:outlineLvl w:val="8"/>
    </w:pPr>
  </w:style>
  <w:style w:type="character" w:default="1" w:styleId="DefaultParagraphFont">
    <w:name w:val="Default Paragraph Font"/>
    <w:uiPriority w:val="1"/>
    <w:semiHidden/>
    <w:unhideWhenUsed/>
    <w:rsid w:val="004F67A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F67A7"/>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szCs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lang w:eastAsia="zh-CN"/>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BodyText"/>
    <w:qFormat/>
    <w:pPr>
      <w:numPr>
        <w:numId w:val="6"/>
      </w:numPr>
    </w:pPr>
  </w:style>
  <w:style w:type="paragraph" w:styleId="BodyText">
    <w:name w:val="Body Text"/>
    <w:basedOn w:val="Normal"/>
    <w:link w:val="BodyTextChar"/>
    <w:qFormat/>
    <w:rPr>
      <w:rFonts w:ascii="CG Times (WN)" w:hAnsi="CG Times (WN)"/>
    </w:rPr>
  </w:style>
  <w:style w:type="paragraph" w:styleId="Caption">
    <w:name w:val="caption"/>
    <w:basedOn w:val="Normal"/>
    <w:next w:val="Normal"/>
    <w:link w:val="CaptionChar"/>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qFormat/>
  </w:style>
  <w:style w:type="paragraph" w:styleId="ListBullet5">
    <w:name w:val="List Bullet 5"/>
    <w:basedOn w:val="ListBullet4"/>
    <w:qFormat/>
    <w:pPr>
      <w:numPr>
        <w:numId w:val="7"/>
      </w:numPr>
    </w:pPr>
  </w:style>
  <w:style w:type="paragraph" w:styleId="TOC8">
    <w:name w:val="toc 8"/>
    <w:basedOn w:val="TOC1"/>
    <w:next w:val="Normal"/>
    <w:semiHidden/>
    <w:qFormat/>
    <w:pPr>
      <w:spacing w:before="180"/>
      <w:ind w:left="2693" w:hanging="2693"/>
    </w:pPr>
    <w:rPr>
      <w:b/>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semiHidden/>
    <w:qFormat/>
    <w:pPr>
      <w:jc w:val="center"/>
    </w:pPr>
    <w:rPr>
      <w:i/>
      <w:iCs/>
    </w:rPr>
  </w:style>
  <w:style w:type="paragraph" w:styleId="Header">
    <w:name w:val="header"/>
    <w:link w:val="HeaderChar"/>
    <w:qFormat/>
    <w:pPr>
      <w:widowControl w:val="0"/>
      <w:overflowPunct w:val="0"/>
      <w:autoSpaceDE w:val="0"/>
      <w:autoSpaceDN w:val="0"/>
      <w:adjustRightInd w:val="0"/>
      <w:textAlignment w:val="baseline"/>
    </w:pPr>
    <w:rPr>
      <w:rFonts w:ascii="Arial" w:hAnsi="Arial" w:cs="Arial"/>
      <w:b/>
      <w:bCs/>
      <w:sz w:val="18"/>
      <w:szCs w:val="18"/>
      <w:lang w:eastAsia="zh-CN"/>
    </w:rPr>
  </w:style>
  <w:style w:type="paragraph" w:styleId="FootnoteText">
    <w:name w:val="footnote text"/>
    <w:basedOn w:val="Normal"/>
    <w:semiHidden/>
    <w:qFormat/>
    <w:pPr>
      <w:keepLines/>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qFormat/>
    <w:pPr>
      <w:spacing w:before="100" w:beforeAutospacing="1" w:after="100" w:afterAutospacing="1"/>
    </w:pPr>
  </w:style>
  <w:style w:type="paragraph" w:styleId="Index1">
    <w:name w:val="index 1"/>
    <w:basedOn w:val="Normal"/>
    <w:next w:val="Normal"/>
    <w:semiHidden/>
    <w:qFormat/>
    <w:pPr>
      <w:keepLines/>
    </w:pPr>
  </w:style>
  <w:style w:type="paragraph" w:styleId="Index2">
    <w:name w:val="index 2"/>
    <w:basedOn w:val="Index1"/>
    <w:next w:val="Normal"/>
    <w:semiHidden/>
    <w:pPr>
      <w:ind w:left="284"/>
    </w:pPr>
  </w:style>
  <w:style w:type="paragraph" w:styleId="Title">
    <w:name w:val="Title"/>
    <w:basedOn w:val="Normal"/>
    <w:next w:val="Normal"/>
    <w:link w:val="TitleChar"/>
    <w:uiPriority w:val="10"/>
    <w:qFormat/>
    <w:pPr>
      <w:contextualSpacing/>
    </w:pPr>
    <w:rPr>
      <w:rFonts w:ascii="Calibri Light" w:hAnsi="Calibri Light"/>
      <w:spacing w:val="-10"/>
      <w:kern w:val="28"/>
      <w:sz w:val="56"/>
      <w:szCs w:val="56"/>
      <w:lang w:val="en-CA"/>
    </w:r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Pr>
      <w:b/>
      <w:bCs/>
    </w:r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bCs/>
      <w:position w:val="6"/>
      <w:sz w:val="16"/>
      <w:szCs w:val="16"/>
    </w:rPr>
  </w:style>
  <w:style w:type="paragraph" w:customStyle="1" w:styleId="Figure">
    <w:name w:val="Figure"/>
    <w:basedOn w:val="Normal"/>
    <w:next w:val="Caption"/>
    <w:pPr>
      <w:keepNext/>
      <w:keepLines/>
      <w:spacing w:before="180"/>
      <w:jc w:val="center"/>
    </w:pPr>
  </w:style>
  <w:style w:type="paragraph" w:customStyle="1" w:styleId="3GPPHeader">
    <w:name w:val="3GPP_Header"/>
    <w:basedOn w:val="Normal"/>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rmal"/>
    <w:link w:val="EditorsNoteChar"/>
    <w:qFormat/>
    <w:pPr>
      <w:keepLines/>
      <w:ind w:left="1135" w:hanging="851"/>
    </w:pPr>
    <w:rPr>
      <w:rFonts w:ascii="CG Times (WN)" w:hAnsi="CG Times (WN)"/>
      <w:color w:val="FF0000"/>
    </w:rPr>
  </w:style>
  <w:style w:type="paragraph" w:customStyle="1" w:styleId="Reference">
    <w:name w:val="Reference"/>
    <w:basedOn w:val="Normal"/>
    <w:qFormat/>
    <w:pPr>
      <w:numPr>
        <w:numId w:val="8"/>
      </w:numPr>
    </w:pPr>
  </w:style>
  <w:style w:type="character" w:customStyle="1" w:styleId="Heading1Char">
    <w:name w:val="Heading 1 Char"/>
    <w:link w:val="Heading1"/>
    <w:qFormat/>
    <w:rPr>
      <w:rFonts w:ascii="Arial" w:hAnsi="Arial"/>
      <w:sz w:val="36"/>
      <w:szCs w:val="36"/>
      <w:lang w:val="en-GB" w:eastAsia="zh-CN"/>
    </w:rPr>
  </w:style>
  <w:style w:type="paragraph" w:customStyle="1" w:styleId="TH">
    <w:name w:val="TH"/>
    <w:basedOn w:val="Normal"/>
    <w:link w:val="THChar"/>
    <w:qFormat/>
    <w:pPr>
      <w:keepNext/>
      <w:keepLines/>
      <w:spacing w:before="60" w:after="180"/>
      <w:jc w:val="center"/>
    </w:pPr>
    <w:rPr>
      <w:rFonts w:ascii="Arial" w:hAnsi="Arial"/>
      <w:b/>
    </w:rPr>
  </w:style>
  <w:style w:type="paragraph" w:customStyle="1" w:styleId="TF">
    <w:name w:val="TF"/>
    <w:basedOn w:val="TH"/>
    <w:qFormat/>
    <w:pPr>
      <w:keepNext w:val="0"/>
      <w:spacing w:before="0" w:after="240"/>
    </w:pPr>
  </w:style>
  <w:style w:type="character" w:customStyle="1" w:styleId="EditorsNoteChar">
    <w:name w:val="Editor's Note Char"/>
    <w:link w:val="EditorsNote"/>
    <w:qFormat/>
    <w:rPr>
      <w:color w:val="FF0000"/>
      <w:sz w:val="22"/>
      <w:lang w:val="en-GB" w:eastAsia="zh-CN" w:bidi="ar-SA"/>
    </w:rPr>
  </w:style>
  <w:style w:type="paragraph" w:customStyle="1" w:styleId="CharCharCharCharCharCharCharCharChar">
    <w:name w:val="Char Char Char Char Char Char Char Char Char"/>
    <w:semiHidden/>
    <w:qFormat/>
    <w:pPr>
      <w:keepNext/>
      <w:numPr>
        <w:numId w:val="9"/>
      </w:numPr>
      <w:autoSpaceDE w:val="0"/>
      <w:autoSpaceDN w:val="0"/>
      <w:adjustRightInd w:val="0"/>
      <w:spacing w:before="60" w:after="60"/>
      <w:jc w:val="both"/>
    </w:pPr>
    <w:rPr>
      <w:rFonts w:ascii="Arial" w:hAnsi="Arial" w:cs="Arial"/>
      <w:color w:val="0000FF"/>
      <w:kern w:val="2"/>
      <w:lang w:eastAsia="zh-CN"/>
    </w:rPr>
  </w:style>
  <w:style w:type="paragraph" w:customStyle="1" w:styleId="Proposal">
    <w:name w:val="Proposal"/>
    <w:basedOn w:val="Normal"/>
    <w:qFormat/>
    <w:pPr>
      <w:numPr>
        <w:numId w:val="10"/>
      </w:numPr>
    </w:pPr>
    <w:rPr>
      <w:b/>
      <w:bCs/>
    </w:rPr>
  </w:style>
  <w:style w:type="character" w:customStyle="1" w:styleId="BodyTextChar">
    <w:name w:val="Body Text Char"/>
    <w:link w:val="BodyText"/>
    <w:qFormat/>
    <w:rPr>
      <w:sz w:val="22"/>
      <w:lang w:val="en-GB" w:eastAsia="zh-CN" w:bidi="ar-SA"/>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character" w:customStyle="1" w:styleId="PLChar">
    <w:name w:val="PL Char"/>
    <w:link w:val="PL"/>
    <w:qFormat/>
    <w:rPr>
      <w:rFonts w:ascii="Courier New" w:eastAsia="Times New Roman" w:hAnsi="Courier New"/>
      <w:sz w:val="16"/>
      <w:lang w:val="en-GB" w:eastAsia="en-US" w:bidi="ar-SA"/>
    </w:rPr>
  </w:style>
  <w:style w:type="paragraph" w:customStyle="1" w:styleId="TAL">
    <w:name w:val="TAL"/>
    <w:basedOn w:val="Normal"/>
    <w:link w:val="TALCar"/>
    <w:qFormat/>
    <w:pPr>
      <w:keepNext/>
      <w:keepLines/>
    </w:pPr>
    <w:rPr>
      <w:rFonts w:ascii="Arial" w:hAnsi="Arial"/>
      <w:sz w:val="18"/>
    </w:rPr>
  </w:style>
  <w:style w:type="character" w:customStyle="1" w:styleId="TALCar">
    <w:name w:val="TAL Car"/>
    <w:link w:val="TAL"/>
    <w:qFormat/>
    <w:rPr>
      <w:rFonts w:ascii="Arial" w:hAnsi="Arial"/>
      <w:sz w:val="18"/>
      <w:lang w:val="en-GB" w:eastAsia="en-US" w:bidi="ar-SA"/>
    </w:rPr>
  </w:style>
  <w:style w:type="paragraph" w:customStyle="1" w:styleId="TAH">
    <w:name w:val="TAH"/>
    <w:basedOn w:val="Normal"/>
    <w:link w:val="TAHCar"/>
    <w:qFormat/>
    <w:pPr>
      <w:keepNext/>
      <w:keepLines/>
      <w:jc w:val="center"/>
    </w:pPr>
    <w:rPr>
      <w:rFonts w:ascii="Arial" w:hAnsi="Arial"/>
      <w:b/>
      <w:sz w:val="18"/>
    </w:rPr>
  </w:style>
  <w:style w:type="paragraph" w:customStyle="1" w:styleId="TAN">
    <w:name w:val="TAN"/>
    <w:basedOn w:val="TAL"/>
    <w:qFormat/>
    <w:pPr>
      <w:ind w:left="851" w:hanging="851"/>
    </w:pPr>
  </w:style>
  <w:style w:type="paragraph" w:customStyle="1" w:styleId="B1">
    <w:name w:val="B1"/>
    <w:basedOn w:val="List"/>
    <w:link w:val="B1Char1"/>
    <w:qFormat/>
    <w:pPr>
      <w:spacing w:after="180"/>
    </w:pPr>
    <w:rPr>
      <w:rFonts w:ascii="CG Times (WN)" w:hAnsi="CG Times (WN)"/>
    </w:rPr>
  </w:style>
  <w:style w:type="character" w:customStyle="1" w:styleId="B1Char1">
    <w:name w:val="B1 Char1"/>
    <w:link w:val="B1"/>
    <w:qFormat/>
    <w:rPr>
      <w:lang w:val="en-GB" w:eastAsia="en-US" w:bidi="ar-SA"/>
    </w:rPr>
  </w:style>
  <w:style w:type="paragraph" w:customStyle="1" w:styleId="B2">
    <w:name w:val="B2"/>
    <w:basedOn w:val="List2"/>
    <w:link w:val="B2Char"/>
    <w:qFormat/>
    <w:pPr>
      <w:spacing w:after="180"/>
    </w:pPr>
    <w:rPr>
      <w:rFonts w:ascii="CG Times (WN)" w:hAnsi="CG Times (WN)"/>
    </w:rPr>
  </w:style>
  <w:style w:type="character" w:customStyle="1" w:styleId="B2Char">
    <w:name w:val="B2 Char"/>
    <w:link w:val="B2"/>
    <w:qFormat/>
    <w:rPr>
      <w:lang w:val="en-GB" w:eastAsia="en-US" w:bidi="ar-SA"/>
    </w:rPr>
  </w:style>
  <w:style w:type="paragraph" w:customStyle="1" w:styleId="B3">
    <w:name w:val="B3"/>
    <w:basedOn w:val="List3"/>
    <w:link w:val="B3Char2"/>
    <w:qFormat/>
    <w:pPr>
      <w:spacing w:after="180"/>
    </w:pPr>
    <w:rPr>
      <w:rFonts w:ascii="CG Times (WN)" w:hAnsi="CG Times (WN)"/>
    </w:rPr>
  </w:style>
  <w:style w:type="character" w:customStyle="1" w:styleId="B3Char2">
    <w:name w:val="B3 Char2"/>
    <w:link w:val="B3"/>
    <w:qFormat/>
    <w:rPr>
      <w:lang w:val="en-GB" w:eastAsia="en-US" w:bidi="ar-SA"/>
    </w:rPr>
  </w:style>
  <w:style w:type="paragraph" w:customStyle="1" w:styleId="B4">
    <w:name w:val="B4"/>
    <w:basedOn w:val="List4"/>
    <w:link w:val="B4Char"/>
    <w:qFormat/>
    <w:pPr>
      <w:spacing w:after="180"/>
    </w:pPr>
    <w:rPr>
      <w:rFonts w:ascii="CG Times (WN)" w:hAnsi="CG Times (WN)"/>
    </w:rPr>
  </w:style>
  <w:style w:type="character" w:customStyle="1" w:styleId="B4Char">
    <w:name w:val="B4 Char"/>
    <w:link w:val="B4"/>
    <w:qFormat/>
    <w:rPr>
      <w:lang w:val="en-GB" w:eastAsia="en-US" w:bidi="ar-SA"/>
    </w:rPr>
  </w:style>
  <w:style w:type="paragraph" w:customStyle="1" w:styleId="TALCharChar">
    <w:name w:val="TAL Char Char"/>
    <w:basedOn w:val="Normal"/>
    <w:link w:val="TALCharCharChar"/>
    <w:qFormat/>
    <w:pPr>
      <w:keepNext/>
      <w:keepLines/>
    </w:pPr>
    <w:rPr>
      <w:rFonts w:ascii="Arial" w:hAnsi="Arial"/>
      <w:sz w:val="18"/>
    </w:rPr>
  </w:style>
  <w:style w:type="character" w:customStyle="1" w:styleId="TALCharCharChar">
    <w:name w:val="TAL Char Char Char"/>
    <w:link w:val="TALCharChar"/>
    <w:qFormat/>
    <w:rPr>
      <w:rFonts w:ascii="Arial" w:hAnsi="Arial"/>
      <w:sz w:val="18"/>
      <w:lang w:val="en-GB" w:eastAsia="en-US" w:bidi="ar-SA"/>
    </w:rPr>
  </w:style>
  <w:style w:type="paragraph" w:customStyle="1" w:styleId="NO">
    <w:name w:val="NO"/>
    <w:basedOn w:val="Normal"/>
    <w:link w:val="NOChar"/>
    <w:qFormat/>
    <w:pPr>
      <w:keepLines/>
      <w:spacing w:after="180"/>
      <w:ind w:left="1135" w:hanging="851"/>
    </w:pPr>
    <w:rPr>
      <w:rFonts w:ascii="CG Times (WN)" w:hAnsi="CG Times (WN)"/>
    </w:rPr>
  </w:style>
  <w:style w:type="paragraph" w:customStyle="1" w:styleId="B5">
    <w:name w:val="B5"/>
    <w:basedOn w:val="List5"/>
    <w:qFormat/>
    <w:pPr>
      <w:spacing w:after="180"/>
    </w:pPr>
  </w:style>
  <w:style w:type="character" w:customStyle="1" w:styleId="NOChar">
    <w:name w:val="NO Char"/>
    <w:link w:val="NO"/>
    <w:qFormat/>
    <w:rPr>
      <w:lang w:val="en-GB" w:eastAsia="en-US" w:bidi="ar-SA"/>
    </w:rPr>
  </w:style>
  <w:style w:type="character" w:customStyle="1" w:styleId="THChar">
    <w:name w:val="TH Char"/>
    <w:link w:val="TH"/>
    <w:qFormat/>
    <w:rPr>
      <w:rFonts w:ascii="Arial" w:eastAsia="SimSun" w:hAnsi="Arial"/>
      <w:b/>
      <w:lang w:val="en-GB" w:eastAsia="en-US" w:bidi="ar-SA"/>
    </w:rPr>
  </w:style>
  <w:style w:type="paragraph" w:customStyle="1" w:styleId="tah0">
    <w:name w:val="tah"/>
    <w:basedOn w:val="Normal"/>
    <w:qFormat/>
    <w:pPr>
      <w:spacing w:before="100" w:beforeAutospacing="1" w:after="100" w:afterAutospacing="1"/>
    </w:pPr>
  </w:style>
  <w:style w:type="paragraph" w:customStyle="1" w:styleId="tal0">
    <w:name w:val="tal"/>
    <w:basedOn w:val="Normal"/>
    <w:qFormat/>
    <w:pPr>
      <w:spacing w:before="100" w:beforeAutospacing="1" w:after="100" w:afterAutospacing="1"/>
    </w:pPr>
  </w:style>
  <w:style w:type="character" w:customStyle="1" w:styleId="Heading2Char">
    <w:name w:val="Heading 2 Char"/>
    <w:link w:val="Heading2"/>
    <w:qFormat/>
    <w:rPr>
      <w:rFonts w:ascii="Arial" w:hAnsi="Arial"/>
      <w:sz w:val="22"/>
      <w:szCs w:val="22"/>
      <w:lang w:val="en-GB" w:eastAsia="zh-CN"/>
    </w:rPr>
  </w:style>
  <w:style w:type="paragraph" w:styleId="ListParagraph">
    <w:name w:val="List Paragraph"/>
    <w:basedOn w:val="Normal"/>
    <w:link w:val="ListParagraphChar"/>
    <w:uiPriority w:val="34"/>
    <w:qFormat/>
    <w:pPr>
      <w:ind w:left="720"/>
    </w:pPr>
    <w:rPr>
      <w:rFonts w:ascii="Calibri" w:eastAsia="Calibri" w:hAnsi="Calibri"/>
    </w:rPr>
  </w:style>
  <w:style w:type="paragraph" w:customStyle="1" w:styleId="Revision1">
    <w:name w:val="Revision1"/>
    <w:hidden/>
    <w:uiPriority w:val="99"/>
    <w:semiHidden/>
    <w:qFormat/>
    <w:rPr>
      <w:rFonts w:ascii="Times New Roman" w:hAnsi="Times New Roman"/>
      <w:sz w:val="22"/>
      <w:lang w:val="en-GB" w:eastAsia="zh-CN"/>
    </w:rPr>
  </w:style>
  <w:style w:type="character" w:customStyle="1" w:styleId="B1Zchn">
    <w:name w:val="B1 Zchn"/>
    <w:qFormat/>
    <w:rPr>
      <w:lang w:val="en-GB" w:eastAsia="en-US"/>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ecxmsonormal">
    <w:name w:val="ecxmsonormal"/>
    <w:basedOn w:val="Normal"/>
    <w:qFormat/>
    <w:pPr>
      <w:spacing w:before="100" w:beforeAutospacing="1" w:after="100" w:afterAutospacing="1"/>
    </w:pPr>
    <w:rPr>
      <w:lang w:val="sv-SE" w:eastAsia="sv-SE"/>
    </w:rPr>
  </w:style>
  <w:style w:type="paragraph" w:customStyle="1" w:styleId="ecxmsolistparagraph">
    <w:name w:val="ecxmsolistparagraph"/>
    <w:basedOn w:val="Normal"/>
    <w:qFormat/>
    <w:pPr>
      <w:spacing w:before="100" w:beforeAutospacing="1" w:after="100" w:afterAutospacing="1"/>
    </w:pPr>
    <w:rPr>
      <w:lang w:val="sv-SE" w:eastAsia="sv-SE"/>
    </w:rPr>
  </w:style>
  <w:style w:type="character" w:customStyle="1" w:styleId="TAHCar">
    <w:name w:val="TAH Car"/>
    <w:link w:val="TAH"/>
    <w:qFormat/>
    <w:locked/>
    <w:rPr>
      <w:rFonts w:ascii="Arial" w:eastAsia="Times New Roman" w:hAnsi="Arial"/>
      <w:b/>
      <w:sz w:val="18"/>
      <w:lang w:val="en-GB"/>
    </w:rPr>
  </w:style>
  <w:style w:type="table" w:customStyle="1" w:styleId="TableGrid1">
    <w:name w:val="Table Grid1"/>
    <w:basedOn w:val="TableNormal"/>
    <w:uiPriority w:val="59"/>
    <w:qFormat/>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qFormat/>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1">
    <w:name w:val="Title1"/>
    <w:basedOn w:val="Normal"/>
    <w:next w:val="Normal"/>
    <w:uiPriority w:val="10"/>
    <w:qFormat/>
    <w:pPr>
      <w:contextualSpacing/>
    </w:pPr>
    <w:rPr>
      <w:rFonts w:ascii="Calibri Light" w:hAnsi="Calibri Light"/>
      <w:spacing w:val="-10"/>
      <w:kern w:val="28"/>
      <w:sz w:val="56"/>
      <w:szCs w:val="56"/>
    </w:rPr>
  </w:style>
  <w:style w:type="character" w:customStyle="1" w:styleId="TitleChar">
    <w:name w:val="Title Char"/>
    <w:basedOn w:val="DefaultParagraphFont"/>
    <w:link w:val="Title"/>
    <w:uiPriority w:val="10"/>
    <w:qFormat/>
    <w:rPr>
      <w:rFonts w:ascii="Calibri Light" w:eastAsia="Times New Roman" w:hAnsi="Calibri Light" w:cs="Times New Roman"/>
      <w:spacing w:val="-10"/>
      <w:kern w:val="28"/>
      <w:sz w:val="56"/>
      <w:szCs w:val="56"/>
    </w:rPr>
  </w:style>
  <w:style w:type="paragraph" w:customStyle="1" w:styleId="TOCHeading1">
    <w:name w:val="TOC Heading1"/>
    <w:basedOn w:val="Heading1"/>
    <w:next w:val="Normal"/>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TableNormal"/>
    <w:uiPriority w:val="59"/>
    <w:qFormat/>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uiPriority w:val="59"/>
    <w:qFormat/>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uiPriority w:val="59"/>
    <w:qFormat/>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uiPriority w:val="59"/>
    <w:qFormat/>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uiPriority w:val="59"/>
    <w:qFormat/>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uiPriority w:val="59"/>
    <w:qFormat/>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uiPriority w:val="59"/>
    <w:qFormat/>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1">
    <w:name w:val="Title Char1"/>
    <w:basedOn w:val="DefaultParagraphFont"/>
    <w:qFormat/>
    <w:rPr>
      <w:rFonts w:asciiTheme="majorHAnsi" w:eastAsiaTheme="majorEastAsia" w:hAnsiTheme="majorHAnsi" w:cstheme="majorBidi"/>
      <w:spacing w:val="-10"/>
      <w:kern w:val="28"/>
      <w:sz w:val="56"/>
      <w:szCs w:val="56"/>
      <w:lang w:val="en-GB" w:eastAsia="zh-CN"/>
    </w:rPr>
  </w:style>
  <w:style w:type="character" w:customStyle="1" w:styleId="HeaderChar">
    <w:name w:val="Header Char"/>
    <w:basedOn w:val="DefaultParagraphFont"/>
    <w:link w:val="Header"/>
    <w:qFormat/>
    <w:rPr>
      <w:rFonts w:ascii="Arial" w:hAnsi="Arial" w:cs="Arial"/>
      <w:b/>
      <w:bCs/>
      <w:sz w:val="18"/>
      <w:szCs w:val="18"/>
      <w:lang w:val="en-US" w:eastAsia="zh-CN"/>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style>
  <w:style w:type="character" w:customStyle="1" w:styleId="TabletextChar">
    <w:name w:val="Table_text Char"/>
    <w:link w:val="Tabletext"/>
    <w:qFormat/>
    <w:locked/>
    <w:rPr>
      <w:rFonts w:ascii="Times New Roman" w:eastAsia="Times New Roman" w:hAnsi="Times New Roman"/>
      <w:lang w:val="en-GB"/>
    </w:rPr>
  </w:style>
  <w:style w:type="paragraph" w:customStyle="1" w:styleId="Default">
    <w:name w:val="Default"/>
    <w:qFormat/>
    <w:pPr>
      <w:autoSpaceDE w:val="0"/>
      <w:autoSpaceDN w:val="0"/>
      <w:adjustRightInd w:val="0"/>
    </w:pPr>
    <w:rPr>
      <w:rFonts w:ascii="Times New Roman" w:hAnsi="Times New Roman"/>
      <w:color w:val="000000"/>
      <w:sz w:val="24"/>
      <w:szCs w:val="24"/>
      <w:lang w:eastAsia="en-US"/>
    </w:rPr>
  </w:style>
  <w:style w:type="paragraph" w:customStyle="1" w:styleId="TICharChar">
    <w:name w:val="TI Char Char"/>
    <w:basedOn w:val="Normal"/>
    <w:semiHidden/>
    <w:qFormat/>
    <w:pPr>
      <w:keepNext/>
      <w:tabs>
        <w:tab w:val="left" w:pos="851"/>
      </w:tabs>
      <w:spacing w:before="60" w:after="60"/>
      <w:ind w:left="851" w:hanging="851"/>
    </w:pPr>
    <w:rPr>
      <w:rFonts w:cs="Arial"/>
      <w:color w:val="0000FF"/>
    </w:rPr>
  </w:style>
  <w:style w:type="paragraph" w:customStyle="1" w:styleId="TAC">
    <w:name w:val="TAC"/>
    <w:basedOn w:val="TAL"/>
    <w:link w:val="TACChar"/>
    <w:qFormat/>
    <w:pPr>
      <w:jc w:val="center"/>
    </w:pPr>
  </w:style>
  <w:style w:type="character" w:customStyle="1" w:styleId="CaptionChar">
    <w:name w:val="Caption Char"/>
    <w:link w:val="Caption"/>
    <w:qFormat/>
    <w:rPr>
      <w:rFonts w:asciiTheme="minorHAnsi" w:eastAsiaTheme="minorHAnsi" w:hAnsiTheme="minorHAnsi" w:cstheme="minorBidi"/>
      <w:b/>
      <w:bCs/>
      <w:sz w:val="22"/>
      <w:szCs w:val="22"/>
      <w:lang w:val="en-US"/>
    </w:rPr>
  </w:style>
  <w:style w:type="character" w:customStyle="1" w:styleId="TACChar">
    <w:name w:val="TAC Char"/>
    <w:link w:val="TAC"/>
    <w:qFormat/>
    <w:rPr>
      <w:rFonts w:ascii="Arial" w:eastAsiaTheme="minorHAnsi" w:hAnsi="Arial" w:cstheme="minorBidi"/>
      <w:sz w:val="18"/>
      <w:szCs w:val="22"/>
      <w:lang w:val="en-US"/>
    </w:rPr>
  </w:style>
  <w:style w:type="character" w:styleId="PlaceholderText">
    <w:name w:val="Placeholder Text"/>
    <w:basedOn w:val="DefaultParagraphFont"/>
    <w:uiPriority w:val="67"/>
    <w:semiHidden/>
    <w:qFormat/>
    <w:rPr>
      <w:color w:val="808080"/>
    </w:rPr>
  </w:style>
  <w:style w:type="character" w:customStyle="1" w:styleId="ListParagraphChar">
    <w:name w:val="List Paragraph Char"/>
    <w:link w:val="ListParagraph"/>
    <w:uiPriority w:val="34"/>
    <w:qFormat/>
    <w:locked/>
    <w:rPr>
      <w:rFonts w:ascii="Calibri" w:eastAsia="Calibri" w:hAnsi="Calibri" w:cstheme="minorBidi"/>
      <w:sz w:val="22"/>
      <w:szCs w:val="22"/>
      <w:lang w:val="en-US" w:eastAsia="zh-CN"/>
    </w:rPr>
  </w:style>
  <w:style w:type="paragraph" w:customStyle="1" w:styleId="LGTdoc">
    <w:name w:val="LGTdoc_본문"/>
    <w:basedOn w:val="Normal"/>
    <w:link w:val="LGTdocChar"/>
    <w:qFormat/>
    <w:pPr>
      <w:adjustRightInd w:val="0"/>
      <w:snapToGrid w:val="0"/>
      <w:spacing w:afterLines="50" w:line="264" w:lineRule="auto"/>
    </w:pPr>
    <w:rPr>
      <w:rFonts w:eastAsia="Batang"/>
      <w:lang w:val="en-GB"/>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paragraph" w:customStyle="1" w:styleId="bullet1">
    <w:name w:val="bullet1"/>
    <w:basedOn w:val="Normal"/>
    <w:link w:val="bullet1Char"/>
    <w:qFormat/>
    <w:pPr>
      <w:numPr>
        <w:numId w:val="11"/>
      </w:numPr>
    </w:pPr>
    <w:rPr>
      <w:rFonts w:ascii="Times" w:eastAsia="Batang" w:hAnsi="Times"/>
      <w:lang w:val="en-GB"/>
    </w:rPr>
  </w:style>
  <w:style w:type="paragraph" w:customStyle="1" w:styleId="bullet2">
    <w:name w:val="bullet2"/>
    <w:basedOn w:val="Normal"/>
    <w:link w:val="bullet2Char"/>
    <w:qFormat/>
    <w:pPr>
      <w:numPr>
        <w:ilvl w:val="1"/>
        <w:numId w:val="11"/>
      </w:numPr>
    </w:pPr>
    <w:rPr>
      <w:rFonts w:ascii="Times" w:eastAsia="Batang" w:hAnsi="Times"/>
      <w:lang w:val="en-GB"/>
    </w:rPr>
  </w:style>
  <w:style w:type="character" w:customStyle="1" w:styleId="bullet1Char">
    <w:name w:val="bullet1 Char"/>
    <w:link w:val="bullet1"/>
    <w:qFormat/>
    <w:rPr>
      <w:rFonts w:ascii="Times" w:eastAsia="Batang" w:hAnsi="Times" w:cstheme="minorBidi"/>
      <w:szCs w:val="22"/>
      <w:lang w:val="en-GB" w:eastAsia="ko-KR"/>
    </w:rPr>
  </w:style>
  <w:style w:type="paragraph" w:customStyle="1" w:styleId="bullet3">
    <w:name w:val="bullet3"/>
    <w:basedOn w:val="Normal"/>
    <w:qFormat/>
    <w:pPr>
      <w:numPr>
        <w:ilvl w:val="2"/>
        <w:numId w:val="11"/>
      </w:numPr>
      <w:ind w:hanging="180"/>
    </w:pPr>
    <w:rPr>
      <w:rFonts w:ascii="Times" w:eastAsia="Batang" w:hAnsi="Times"/>
      <w:lang w:val="en-GB"/>
    </w:rPr>
  </w:style>
  <w:style w:type="paragraph" w:customStyle="1" w:styleId="bullet4">
    <w:name w:val="bullet4"/>
    <w:basedOn w:val="Normal"/>
    <w:qFormat/>
    <w:pPr>
      <w:numPr>
        <w:ilvl w:val="3"/>
        <w:numId w:val="11"/>
      </w:numPr>
    </w:pPr>
    <w:rPr>
      <w:rFonts w:ascii="Times" w:eastAsia="Batang" w:hAnsi="Times"/>
      <w:lang w:val="en-GB"/>
    </w:rPr>
  </w:style>
  <w:style w:type="character" w:customStyle="1" w:styleId="bullet2Char">
    <w:name w:val="bullet2 Char"/>
    <w:link w:val="bullet2"/>
    <w:qFormat/>
    <w:rPr>
      <w:rFonts w:ascii="Times" w:eastAsia="Batang" w:hAnsi="Times" w:cstheme="minorBidi"/>
      <w:szCs w:val="22"/>
      <w:lang w:val="en-GB" w:eastAsia="ko-KR"/>
    </w:rPr>
  </w:style>
  <w:style w:type="paragraph" w:customStyle="1" w:styleId="Observation">
    <w:name w:val="Observation"/>
    <w:basedOn w:val="Normal"/>
    <w:qFormat/>
    <w:pPr>
      <w:numPr>
        <w:numId w:val="12"/>
      </w:numPr>
      <w:tabs>
        <w:tab w:val="left" w:pos="1701"/>
      </w:tabs>
      <w:overflowPunct w:val="0"/>
      <w:adjustRightInd w:val="0"/>
      <w:spacing w:after="120"/>
      <w:textAlignment w:val="baseline"/>
    </w:pPr>
    <w:rPr>
      <w:rFonts w:ascii="Arial" w:hAnsi="Arial"/>
      <w:b/>
      <w:bCs/>
      <w:szCs w:val="20"/>
      <w:lang w:val="en-GB"/>
    </w:rPr>
  </w:style>
  <w:style w:type="paragraph" w:customStyle="1" w:styleId="Style1">
    <w:name w:val="Style1"/>
    <w:basedOn w:val="Normal"/>
    <w:link w:val="Style1Char"/>
    <w:qFormat/>
    <w:pPr>
      <w:spacing w:after="100" w:afterAutospacing="1" w:line="300" w:lineRule="auto"/>
      <w:ind w:firstLine="360"/>
      <w:contextualSpacing/>
    </w:pPr>
    <w:rPr>
      <w:rFonts w:eastAsia="SimSun"/>
      <w:szCs w:val="20"/>
    </w:rPr>
  </w:style>
  <w:style w:type="character" w:customStyle="1" w:styleId="Style1Char">
    <w:name w:val="Style1 Char"/>
    <w:link w:val="Style1"/>
    <w:qFormat/>
    <w:rPr>
      <w:rFonts w:ascii="Times New Roman" w:hAnsi="Times New Roman"/>
      <w:lang w:val="en-US" w:eastAsia="zh-CN"/>
    </w:rPr>
  </w:style>
  <w:style w:type="paragraph" w:customStyle="1" w:styleId="textintend2">
    <w:name w:val="text intend 2"/>
    <w:basedOn w:val="Normal"/>
    <w:qFormat/>
    <w:pPr>
      <w:numPr>
        <w:numId w:val="13"/>
      </w:numPr>
      <w:overflowPunct w:val="0"/>
      <w:adjustRightInd w:val="0"/>
      <w:spacing w:after="120"/>
      <w:textAlignment w:val="baseline"/>
    </w:pPr>
    <w:rPr>
      <w:rFonts w:eastAsia="MS Mincho"/>
      <w:szCs w:val="20"/>
      <w:lang w:eastAsia="en-GB"/>
    </w:rPr>
  </w:style>
  <w:style w:type="character" w:customStyle="1" w:styleId="CaptionChar1">
    <w:name w:val="Caption Char1"/>
    <w:qFormat/>
    <w:rPr>
      <w:rFonts w:eastAsia="SimSun"/>
      <w:b/>
      <w:bCs/>
      <w:lang w:eastAsia="en-US"/>
    </w:rPr>
  </w:style>
  <w:style w:type="character" w:customStyle="1" w:styleId="topic-highlight">
    <w:name w:val="topic-highlight"/>
    <w:basedOn w:val="DefaultParagraphFont"/>
    <w:qFormat/>
  </w:style>
  <w:style w:type="paragraph" w:customStyle="1" w:styleId="done">
    <w:name w:val="done"/>
    <w:basedOn w:val="Normal"/>
    <w:qFormat/>
    <w:pPr>
      <w:keepNext/>
      <w:keepLines/>
      <w:numPr>
        <w:numId w:val="14"/>
      </w:numPr>
      <w:pBdr>
        <w:top w:val="single" w:sz="6" w:space="1" w:color="008000"/>
        <w:left w:val="single" w:sz="6" w:space="4" w:color="008000"/>
        <w:bottom w:val="single" w:sz="6" w:space="1" w:color="008000"/>
        <w:right w:val="single" w:sz="6" w:space="4" w:color="008000"/>
      </w:pBdr>
      <w:tabs>
        <w:tab w:val="left" w:pos="360"/>
        <w:tab w:val="left" w:pos="1843"/>
      </w:tabs>
      <w:spacing w:before="60" w:after="60"/>
      <w:ind w:left="340" w:hanging="340"/>
    </w:pPr>
    <w:rPr>
      <w:rFonts w:ascii="Arial" w:eastAsia="Malgun Gothic" w:hAnsi="Arial" w:cs="Times New Roman"/>
      <w:b/>
      <w:color w:val="008000"/>
      <w:szCs w:val="20"/>
      <w:lang w:val="en-GB"/>
    </w:rPr>
  </w:style>
  <w:style w:type="character" w:customStyle="1" w:styleId="apple-converted-space">
    <w:name w:val="apple-converted-space"/>
    <w:basedOn w:val="DefaultParagraphFont"/>
    <w:qFormat/>
  </w:style>
  <w:style w:type="character" w:customStyle="1" w:styleId="B10">
    <w:name w:val="B1 (文字)"/>
    <w:qFormat/>
    <w:rPr>
      <w:rFonts w:eastAsia="MS Mincho"/>
      <w:lang w:val="en-GB" w:eastAsia="en-US" w:bidi="ar-SA"/>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paragraph">
    <w:name w:val="paragraph"/>
    <w:basedOn w:val="Normal"/>
    <w:qFormat/>
    <w:pPr>
      <w:spacing w:before="100" w:beforeAutospacing="1" w:after="100" w:afterAutospacing="1"/>
    </w:pPr>
    <w:rPr>
      <w:rFonts w:ascii="Times New Roman" w:eastAsia="Times New Roman" w:hAnsi="Times New Roman" w:cs="Times New Roman"/>
    </w:rPr>
  </w:style>
  <w:style w:type="character" w:customStyle="1" w:styleId="Heading5Char">
    <w:name w:val="Heading 5 Char"/>
    <w:link w:val="Heading5"/>
    <w:qFormat/>
    <w:rPr>
      <w:rFonts w:ascii="Arial" w:hAnsi="Arial"/>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1" ma:contentTypeDescription="Create a new document." ma:contentTypeScope="" ma:versionID="66ce7bebfef01f2c45e8f1c04917a89f">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fa8b6044dce05bdabb27a4ea9c9bcde6"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B4DBA1-F8E0-4739-89AB-2B7F66516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109CE9-DCAC-44B7-B3E3-4EA6015EAF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46479C2-B101-4764-AC5E-F33410D22FDC}">
  <ds:schemaRefs>
    <ds:schemaRef ds:uri="http://schemas.microsoft.com/sharepoint/v3/contenttype/forms"/>
  </ds:schemaRefs>
</ds:datastoreItem>
</file>

<file path=customXml/itemProps5.xml><?xml version="1.0" encoding="utf-8"?>
<ds:datastoreItem xmlns:ds="http://schemas.openxmlformats.org/officeDocument/2006/customXml" ds:itemID="{AA9A3FE4-C686-40EF-BF40-DFB0EFE68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12683</Words>
  <Characters>72298</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2021-01-28T23:29:00Z</dcterms:created>
  <dcterms:modified xsi:type="dcterms:W3CDTF">2021-01-28T23:32:00Z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KSOProductBuildVer">
    <vt:lpwstr>2052-11.8.2.9022</vt:lpwstr>
  </property>
</Properties>
</file>