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lastRenderedPageBreak/>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FeMIMO, the proposal 1 proposes to support Rel-17 FeMIMO, however, some Rel-17 FeMIMO feature may not be applicable to NR in 52.6-71GHz as Rel-17 FeMIMO is considering FR2 not a frequency band in </w:t>
            </w:r>
            <w:r>
              <w:rPr>
                <w:rFonts w:ascii="Arial" w:hAnsi="Arial" w:cs="Arial"/>
                <w:bCs/>
                <w:color w:val="0070C0"/>
                <w:sz w:val="18"/>
                <w:szCs w:val="20"/>
              </w:rPr>
              <w:lastRenderedPageBreak/>
              <w:t>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lastRenderedPageBreak/>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xml:space="preserve">. All CSI </w:t>
      </w:r>
      <w:r>
        <w:rPr>
          <w:rFonts w:ascii="Arial" w:hAnsi="Arial" w:cs="Arial"/>
          <w:szCs w:val="20"/>
        </w:rPr>
        <w:lastRenderedPageBreak/>
        <w:t>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lastRenderedPageBreak/>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lastRenderedPageBreak/>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lastRenderedPageBreak/>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lastRenderedPageBreak/>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w:t>
            </w:r>
            <w:r>
              <w:rPr>
                <w:rFonts w:ascii="Arial" w:hAnsi="Arial" w:cs="Arial"/>
                <w:bCs/>
                <w:color w:val="0070C0"/>
                <w:sz w:val="18"/>
                <w:szCs w:val="20"/>
              </w:rPr>
              <w:lastRenderedPageBreak/>
              <w:t xml:space="preserve">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lastRenderedPageBreak/>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7E964F8D" w14:textId="77777777" w:rsidR="00C409B4" w:rsidRDefault="00C409B4">
            <w:pPr>
              <w:pStyle w:val="paragraph"/>
              <w:spacing w:before="0" w:beforeAutospacing="0" w:after="0" w:afterAutospacing="0"/>
              <w:ind w:left="1080"/>
              <w:textAlignment w:val="baseline"/>
              <w:rPr>
                <w:rFonts w:ascii="Arial" w:hAnsi="Arial" w:cs="Arial"/>
                <w:sz w:val="22"/>
                <w:szCs w:val="22"/>
              </w:rPr>
            </w:pPr>
          </w:p>
          <w:p w14:paraId="6776C49D" w14:textId="77777777" w:rsidR="00C409B4" w:rsidRDefault="00243075">
            <w:pPr>
              <w:pStyle w:val="paragraph"/>
              <w:spacing w:before="0" w:beforeAutospacing="0" w:after="0" w:afterAutospacing="0"/>
              <w:ind w:left="-18"/>
              <w:textAlignment w:val="baseline"/>
              <w:rPr>
                <w:rFonts w:ascii="Arial" w:hAnsi="Arial" w:cs="Arial"/>
                <w:sz w:val="22"/>
                <w:szCs w:val="22"/>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 xml:space="preserve">The new value range introduced for 52.6-71 GHz is </w:t>
            </w:r>
            <w:proofErr w:type="gramStart"/>
            <w:r w:rsidRPr="005216D4">
              <w:rPr>
                <w:rStyle w:val="normaltextrun"/>
                <w:rFonts w:ascii="Arial" w:hAnsi="Arial" w:cs="Arial"/>
                <w:sz w:val="18"/>
                <w:szCs w:val="18"/>
              </w:rPr>
              <w:t>not  “</w:t>
            </w:r>
            <w:proofErr w:type="gramEnd"/>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lastRenderedPageBreak/>
        <w:t>Proposal</w:t>
      </w:r>
    </w:p>
    <w:p w14:paraId="5278EA4F" w14:textId="77777777" w:rsidR="00CE6E0C" w:rsidRDefault="00243075" w:rsidP="00527A14">
      <w:pPr>
        <w:spacing w:line="360" w:lineRule="auto"/>
        <w:rPr>
          <w:rFonts w:ascii="Arial" w:hAnsi="Arial" w:cs="Arial"/>
        </w:rPr>
      </w:pPr>
      <w:r w:rsidRPr="00527A14">
        <w:rPr>
          <w:rFonts w:ascii="Arial" w:hAnsi="Arial" w:cs="Arial"/>
          <w:rPrChange w:id="89" w:author="Author" w:date="2021-01-28T08:57:00Z">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527A14">
          <w:rPr>
            <w:rFonts w:ascii="Arial" w:hAnsi="Arial" w:cs="Arial"/>
            <w:rPrChange w:id="92" w:author="Author" w:date="2021-01-28T08:57:00Z">
              <w:rPr/>
            </w:rPrChange>
          </w:rPr>
          <w:t>urther stu</w:t>
        </w:r>
      </w:ins>
      <w:ins w:id="93" w:author="Author" w:date="2021-01-28T08:56:00Z">
        <w:r w:rsidR="00356AED" w:rsidRPr="00527A14">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lastRenderedPageBreak/>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14"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lastRenderedPageBreak/>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w:t>
            </w:r>
            <w:proofErr w:type="gramStart"/>
            <w:r w:rsidR="00D47677">
              <w:rPr>
                <w:rStyle w:val="normaltextrun"/>
                <w:rFonts w:ascii="Arial" w:eastAsia="SimSun" w:hAnsi="Arial" w:cs="Arial"/>
                <w:sz w:val="18"/>
                <w:szCs w:val="18"/>
              </w:rPr>
              <w:t>e.g.</w:t>
            </w:r>
            <w:proofErr w:type="gramEnd"/>
            <w:r w:rsidR="00D47677">
              <w:rPr>
                <w:rStyle w:val="normaltextrun"/>
                <w:rFonts w:ascii="Arial" w:eastAsia="SimSun" w:hAnsi="Arial" w:cs="Arial"/>
                <w:sz w:val="18"/>
                <w:szCs w:val="18"/>
              </w:rPr>
              <w:t xml:space="preserve">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lastRenderedPageBreak/>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lastRenderedPageBreak/>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24"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527A14">
          <w:rPr>
            <w:rFonts w:ascii="Arial" w:hAnsi="Arial" w:cs="Arial"/>
            <w:szCs w:val="20"/>
            <w:rPrChange w:id="137" w:author="Author" w:date="2021-01-28T09:11:00Z">
              <w:rPr/>
            </w:rPrChange>
          </w:rPr>
          <w:t xml:space="preserve">DCI scheduling PDSCH(s)/PUSCH(s) over multiple slots indicates a single beam. But some of scheduled PDSCH(s)/PUSCH(s) are within </w:t>
        </w:r>
        <w:proofErr w:type="spellStart"/>
        <w:r w:rsidRPr="00527A14">
          <w:rPr>
            <w:rFonts w:ascii="Arial" w:hAnsi="Arial" w:cs="Arial"/>
            <w:szCs w:val="20"/>
            <w:rPrChange w:id="138" w:author="Author" w:date="2021-01-28T09:11:00Z">
              <w:rPr/>
            </w:rPrChange>
          </w:rPr>
          <w:t>timeForQCLDuration</w:t>
        </w:r>
        <w:proofErr w:type="spellEnd"/>
        <w:r w:rsidRPr="00527A14">
          <w:rPr>
            <w:rFonts w:ascii="Arial" w:hAnsi="Arial" w:cs="Arial"/>
            <w:szCs w:val="20"/>
            <w:rPrChange w:id="139" w:author="Author" w:date="2021-01-28T09:11:00Z">
              <w:rPr/>
            </w:rPrChange>
          </w:rPr>
          <w:t xml:space="preserve">, while others are outside of </w:t>
        </w:r>
        <w:proofErr w:type="spellStart"/>
        <w:r w:rsidRPr="00527A14">
          <w:rPr>
            <w:rFonts w:ascii="Arial" w:hAnsi="Arial" w:cs="Arial"/>
            <w:szCs w:val="20"/>
            <w:rPrChange w:id="140" w:author="Author" w:date="2021-01-28T09:11:00Z">
              <w:rPr/>
            </w:rPrChange>
          </w:rPr>
          <w:t>timeForQCLDuration</w:t>
        </w:r>
        <w:proofErr w:type="spellEnd"/>
      </w:ins>
    </w:p>
    <w:p w14:paraId="4F82F28E" w14:textId="45360F02" w:rsidR="00972AD3" w:rsidRPr="00527A14" w:rsidRDefault="00972AD3">
      <w:pPr>
        <w:pStyle w:val="ListParagraph"/>
        <w:numPr>
          <w:ilvl w:val="0"/>
          <w:numId w:val="37"/>
        </w:numPr>
        <w:spacing w:line="276" w:lineRule="auto"/>
        <w:rPr>
          <w:rFonts w:ascii="Arial" w:hAnsi="Arial" w:cs="Arial"/>
          <w:szCs w:val="20"/>
          <w:rPrChange w:id="141" w:author="Author" w:date="2021-01-28T09:11:00Z">
            <w:rPr/>
          </w:rPrChange>
        </w:rPr>
        <w:pPrChange w:id="142" w:author="Author" w:date="2021-01-28T09:11:00Z">
          <w:pPr>
            <w:spacing w:line="276" w:lineRule="auto"/>
          </w:pPr>
        </w:pPrChange>
      </w:pPr>
      <w:ins w:id="143" w:author="Author" w:date="2021-01-28T09:11:00Z">
        <w:r w:rsidRPr="00527A14">
          <w:rPr>
            <w:rFonts w:ascii="Arial" w:hAnsi="Arial" w:cs="Arial"/>
            <w:szCs w:val="20"/>
            <w:rPrChange w:id="144"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w:t>
            </w:r>
            <w:r>
              <w:rPr>
                <w:rFonts w:ascii="Arial" w:hAnsi="Arial" w:cs="Arial"/>
                <w:bCs/>
                <w:sz w:val="18"/>
                <w:szCs w:val="20"/>
              </w:rPr>
              <w:lastRenderedPageBreak/>
              <w:t xml:space="preserve">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5" w:author="Author" w:date="1900-01-01T00:00:00Z"/>
        </w:trPr>
        <w:tc>
          <w:tcPr>
            <w:tcW w:w="1525" w:type="dxa"/>
          </w:tcPr>
          <w:p w14:paraId="190731E6" w14:textId="77777777" w:rsidR="00C409B4" w:rsidRDefault="00243075">
            <w:pPr>
              <w:snapToGrid w:val="0"/>
              <w:rPr>
                <w:ins w:id="146" w:author="Author" w:date="1900-01-01T00:00:00Z"/>
                <w:rFonts w:ascii="Arial" w:eastAsia="Malgun Gothic" w:hAnsi="Arial" w:cs="Arial"/>
                <w:sz w:val="18"/>
                <w:szCs w:val="20"/>
              </w:rPr>
            </w:pPr>
            <w:ins w:id="147" w:author="Author">
              <w:r>
                <w:rPr>
                  <w:rFonts w:ascii="Arial" w:hAnsi="Arial" w:cs="Arial"/>
                  <w:sz w:val="18"/>
                  <w:szCs w:val="20"/>
                </w:rPr>
                <w:t>Intel</w:t>
              </w:r>
            </w:ins>
          </w:p>
        </w:tc>
        <w:tc>
          <w:tcPr>
            <w:tcW w:w="8460" w:type="dxa"/>
          </w:tcPr>
          <w:p w14:paraId="44120332" w14:textId="77777777" w:rsidR="00C409B4" w:rsidRDefault="00243075">
            <w:pPr>
              <w:snapToGrid w:val="0"/>
              <w:rPr>
                <w:ins w:id="148" w:author="Author" w:date="1900-01-01T00:00:00Z"/>
                <w:rFonts w:ascii="Arial" w:eastAsia="Malgun Gothic" w:hAnsi="Arial" w:cs="Arial"/>
                <w:bCs/>
                <w:sz w:val="18"/>
                <w:szCs w:val="20"/>
              </w:rPr>
            </w:pPr>
            <w:ins w:id="149"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lastRenderedPageBreak/>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50" w:author="Author" w:date="2021-01-28T09:11:00Z"/>
                <w:rFonts w:ascii="Arial" w:hAnsi="Arial" w:cs="Arial"/>
                <w:szCs w:val="20"/>
              </w:rPr>
            </w:pPr>
            <w:r w:rsidRPr="00D459C2">
              <w:rPr>
                <w:rFonts w:ascii="Arial" w:hAnsi="Arial" w:cs="Arial"/>
                <w:szCs w:val="20"/>
              </w:rPr>
              <w:t xml:space="preserve">Further study </w:t>
            </w:r>
            <w:ins w:id="151" w:author="Author" w:date="2021-01-28T09:10:00Z">
              <w:r w:rsidRPr="00D459C2">
                <w:rPr>
                  <w:rFonts w:ascii="Arial" w:hAnsi="Arial" w:cs="Arial"/>
                  <w:szCs w:val="20"/>
                </w:rPr>
                <w:t xml:space="preserve">whether/how to </w:t>
              </w:r>
            </w:ins>
            <w:r w:rsidRPr="00D459C2">
              <w:rPr>
                <w:rFonts w:ascii="Arial" w:hAnsi="Arial" w:cs="Arial"/>
                <w:szCs w:val="20"/>
              </w:rPr>
              <w:t>support</w:t>
            </w:r>
            <w:del w:id="152"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3" w:author="Author">
              <w:r w:rsidRPr="00D459C2">
                <w:rPr>
                  <w:rFonts w:ascii="Arial" w:hAnsi="Arial" w:cs="Arial"/>
                  <w:szCs w:val="20"/>
                </w:rPr>
                <w:t>/PUSCHs</w:t>
              </w:r>
            </w:ins>
            <w:r w:rsidRPr="00D459C2">
              <w:rPr>
                <w:rFonts w:ascii="Arial" w:hAnsi="Arial" w:cs="Arial"/>
                <w:szCs w:val="20"/>
              </w:rPr>
              <w:t xml:space="preserve"> scheduled by a single DCI</w:t>
            </w:r>
            <w:ins w:id="154"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5" w:author="Author" w:date="2021-01-28T09:11:00Z"/>
                <w:rFonts w:ascii="Arial" w:hAnsi="Arial" w:cs="Arial"/>
                <w:szCs w:val="20"/>
              </w:rPr>
            </w:pPr>
            <w:r w:rsidRPr="00D459C2">
              <w:rPr>
                <w:rFonts w:ascii="Arial" w:hAnsi="Arial" w:cs="Arial"/>
                <w:szCs w:val="20"/>
              </w:rPr>
              <w:t xml:space="preserve">Further study default QCL assumption when </w:t>
            </w:r>
            <w:ins w:id="156"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proofErr w:type="spellEnd"/>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lastRenderedPageBreak/>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 xml:space="preserve">Handling by </w:t>
      </w:r>
      <w:proofErr w:type="spellStart"/>
      <w:r>
        <w:t>gNB</w:t>
      </w:r>
      <w:proofErr w:type="spellEnd"/>
      <w:r>
        <w:t xml:space="preserve">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lastRenderedPageBreak/>
        <w:t>Proposal 4</w:t>
      </w:r>
    </w:p>
    <w:p w14:paraId="67CFA938" w14:textId="7FEFD11C" w:rsidR="00C409B4" w:rsidRDefault="00243075">
      <w:pPr>
        <w:spacing w:line="276" w:lineRule="auto"/>
        <w:rPr>
          <w:ins w:id="157" w:author="Author" w:date="1900-01-01T00:00:00Z"/>
          <w:rFonts w:ascii="Arial" w:hAnsi="Arial" w:cs="Arial"/>
          <w:szCs w:val="20"/>
        </w:rPr>
      </w:pPr>
      <w:r>
        <w:rPr>
          <w:rFonts w:ascii="Arial" w:hAnsi="Arial" w:cs="Arial"/>
          <w:szCs w:val="20"/>
        </w:rPr>
        <w:t xml:space="preserve">Further study </w:t>
      </w:r>
      <w:del w:id="158" w:author="Author">
        <w:r>
          <w:rPr>
            <w:rFonts w:ascii="Arial" w:hAnsi="Arial" w:cs="Arial"/>
            <w:szCs w:val="20"/>
          </w:rPr>
          <w:delText xml:space="preserve">supporting </w:delText>
        </w:r>
      </w:del>
      <w:ins w:id="159" w:author="Author" w:date="2021-01-28T09:25:00Z">
        <w:r w:rsidR="00765E0A">
          <w:rPr>
            <w:rFonts w:ascii="Arial" w:hAnsi="Arial" w:cs="Arial"/>
            <w:szCs w:val="20"/>
          </w:rPr>
          <w:t xml:space="preserve">at least for </w:t>
        </w:r>
      </w:ins>
      <w:ins w:id="160" w:author="Author">
        <w:r>
          <w:rPr>
            <w:rFonts w:ascii="Arial" w:hAnsi="Arial" w:cs="Arial"/>
            <w:szCs w:val="20"/>
          </w:rPr>
          <w:t xml:space="preserve">following </w:t>
        </w:r>
      </w:ins>
      <w:r>
        <w:rPr>
          <w:rFonts w:ascii="Arial" w:hAnsi="Arial" w:cs="Arial"/>
          <w:szCs w:val="20"/>
        </w:rPr>
        <w:t xml:space="preserve">enhancements on </w:t>
      </w:r>
      <w:del w:id="161" w:author="Author">
        <w:r>
          <w:rPr>
            <w:rFonts w:ascii="Arial" w:hAnsi="Arial" w:cs="Arial"/>
            <w:szCs w:val="20"/>
          </w:rPr>
          <w:delText xml:space="preserve">periodic </w:delText>
        </w:r>
      </w:del>
      <w:r>
        <w:rPr>
          <w:rFonts w:ascii="Arial" w:hAnsi="Arial" w:cs="Arial"/>
          <w:szCs w:val="20"/>
        </w:rPr>
        <w:t>RS transmission to deal with LBT failure</w:t>
      </w:r>
      <w:del w:id="162" w:author="Author">
        <w:r>
          <w:rPr>
            <w:rFonts w:ascii="Arial" w:hAnsi="Arial" w:cs="Arial"/>
            <w:szCs w:val="20"/>
          </w:rPr>
          <w:delText>.</w:delText>
        </w:r>
      </w:del>
      <w:ins w:id="16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64" w:author="Author" w:date="2021-01-28T09:24:00Z"/>
          <w:rFonts w:ascii="Arial" w:hAnsi="Arial" w:cs="Arial"/>
          <w:szCs w:val="20"/>
        </w:rPr>
      </w:pPr>
      <w:ins w:id="16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66" w:author="Author" w:date="1900-01-01T00:00:00Z"/>
          <w:rFonts w:ascii="Arial" w:hAnsi="Arial" w:cs="Arial"/>
          <w:szCs w:val="20"/>
        </w:rPr>
      </w:pPr>
      <w:ins w:id="167" w:author="Author" w:date="2021-01-28T09:24:00Z">
        <w:r>
          <w:rPr>
            <w:rFonts w:ascii="Arial" w:hAnsi="Arial" w:cs="Arial"/>
            <w:szCs w:val="20"/>
          </w:rPr>
          <w:t>Aperiodic RS transmission to patch a non-transmitted periodic RS (e.g., TRS</w:t>
        </w:r>
      </w:ins>
      <w:ins w:id="168" w:author="Author" w:date="2021-01-28T09:28:00Z">
        <w:r w:rsidR="00527A14">
          <w:rPr>
            <w:rFonts w:ascii="Arial" w:hAnsi="Arial" w:cs="Arial"/>
            <w:szCs w:val="20"/>
          </w:rPr>
          <w:t>,</w:t>
        </w:r>
      </w:ins>
      <w:ins w:id="169" w:author="Author" w:date="2021-01-28T09:24:00Z">
        <w:r>
          <w:rPr>
            <w:rFonts w:ascii="Arial" w:hAnsi="Arial" w:cs="Arial"/>
            <w:szCs w:val="20"/>
          </w:rPr>
          <w:t xml:space="preserve"> CSI-RS</w:t>
        </w:r>
      </w:ins>
      <w:ins w:id="170" w:author="Author" w:date="2021-01-28T09:28:00Z">
        <w:r w:rsidR="00527A14">
          <w:rPr>
            <w:rFonts w:ascii="Arial" w:hAnsi="Arial" w:cs="Arial"/>
            <w:szCs w:val="20"/>
          </w:rPr>
          <w:t xml:space="preserve"> and BFD-RS</w:t>
        </w:r>
      </w:ins>
      <w:ins w:id="17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72" w:author="Author" w:date="1900-01-01T00:00:00Z"/>
          <w:rFonts w:ascii="Arial" w:hAnsi="Arial" w:cs="Arial"/>
          <w:szCs w:val="20"/>
        </w:rPr>
      </w:pPr>
      <w:ins w:id="173" w:author="Author">
        <w:r>
          <w:rPr>
            <w:rFonts w:ascii="Arial" w:hAnsi="Arial" w:cs="Arial"/>
            <w:szCs w:val="20"/>
          </w:rPr>
          <w:t>Dynamic switching of QCL assumption of periodic RS</w:t>
        </w:r>
        <w:del w:id="17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75" w:author="Author" w:date="1900-01-01T00:00:00Z"/>
          <w:del w:id="176" w:author="Author" w:date="2021-01-28T09:25:00Z"/>
          <w:rFonts w:ascii="Arial" w:hAnsi="Arial" w:cs="Arial"/>
          <w:szCs w:val="20"/>
        </w:rPr>
      </w:pPr>
      <w:ins w:id="177" w:author="Author">
        <w:del w:id="17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79" w:author="Author" w:date="1900-01-01T00:00:00Z"/>
          <w:rFonts w:ascii="Arial" w:hAnsi="Arial" w:cs="Arial"/>
          <w:szCs w:val="20"/>
        </w:rPr>
      </w:pPr>
      <w:ins w:id="180" w:author="Author">
        <w:r>
          <w:rPr>
            <w:rFonts w:ascii="Arial" w:hAnsi="Arial" w:cs="Arial"/>
            <w:szCs w:val="20"/>
          </w:rPr>
          <w:t xml:space="preserve">Multiple </w:t>
        </w:r>
      </w:ins>
      <w:ins w:id="181" w:author="Author" w:date="2021-01-28T09:25:00Z">
        <w:r w:rsidR="00765E0A">
          <w:rPr>
            <w:rFonts w:ascii="Arial" w:hAnsi="Arial" w:cs="Arial"/>
            <w:szCs w:val="20"/>
          </w:rPr>
          <w:t xml:space="preserve">RS </w:t>
        </w:r>
      </w:ins>
      <w:ins w:id="182" w:author="Author">
        <w:r>
          <w:rPr>
            <w:rFonts w:ascii="Arial" w:hAnsi="Arial" w:cs="Arial"/>
            <w:szCs w:val="20"/>
          </w:rPr>
          <w:t>transmission opportunities</w:t>
        </w:r>
        <w:del w:id="18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184" w:author="Author" w:date="1900-01-01T00:00:00Z"/>
          <w:rFonts w:ascii="Arial" w:hAnsi="Arial" w:cs="Arial"/>
          <w:szCs w:val="20"/>
        </w:rPr>
      </w:pPr>
      <w:ins w:id="185"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186" w:author="Author" w:date="2021-01-28T09:26:00Z"/>
          <w:rFonts w:ascii="Arial" w:hAnsi="Arial" w:cs="Arial"/>
          <w:szCs w:val="20"/>
          <w:rPrChange w:id="187" w:author="Author" w:date="1900-01-01T00:00:00Z">
            <w:rPr>
              <w:del w:id="188" w:author="Author" w:date="2021-01-28T09:26:00Z"/>
            </w:rPr>
          </w:rPrChange>
        </w:rPr>
      </w:pPr>
      <w:ins w:id="189" w:author="Author">
        <w:del w:id="19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191" w:author="Author" w:date="1900-01-01T00:00:00Z"/>
        </w:trPr>
        <w:tc>
          <w:tcPr>
            <w:tcW w:w="1525" w:type="dxa"/>
          </w:tcPr>
          <w:p w14:paraId="157A9BFB" w14:textId="77777777" w:rsidR="00C409B4" w:rsidRDefault="00243075">
            <w:pPr>
              <w:snapToGrid w:val="0"/>
              <w:rPr>
                <w:ins w:id="192" w:author="Author" w:date="1900-01-01T00:00:00Z"/>
                <w:rFonts w:ascii="Arial" w:hAnsi="Arial" w:cs="Arial"/>
                <w:sz w:val="18"/>
                <w:szCs w:val="20"/>
              </w:rPr>
            </w:pPr>
            <w:ins w:id="193" w:author="Author">
              <w:r>
                <w:rPr>
                  <w:rFonts w:ascii="Arial" w:hAnsi="Arial" w:cs="Arial"/>
                  <w:sz w:val="18"/>
                  <w:szCs w:val="20"/>
                </w:rPr>
                <w:t>MediaTek</w:t>
              </w:r>
            </w:ins>
          </w:p>
        </w:tc>
        <w:tc>
          <w:tcPr>
            <w:tcW w:w="8460" w:type="dxa"/>
          </w:tcPr>
          <w:p w14:paraId="1BBEA1AF" w14:textId="77777777" w:rsidR="00C409B4" w:rsidRDefault="00243075">
            <w:pPr>
              <w:snapToGrid w:val="0"/>
              <w:rPr>
                <w:ins w:id="194" w:author="Author" w:date="1900-01-01T00:00:00Z"/>
                <w:rFonts w:ascii="Arial" w:hAnsi="Arial" w:cs="Arial"/>
                <w:bCs/>
                <w:sz w:val="18"/>
                <w:szCs w:val="20"/>
              </w:rPr>
            </w:pPr>
            <w:ins w:id="19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196" w:author="Author" w:date="1900-01-01T00:00:00Z"/>
        </w:trPr>
        <w:tc>
          <w:tcPr>
            <w:tcW w:w="1525" w:type="dxa"/>
          </w:tcPr>
          <w:p w14:paraId="67E3D89C" w14:textId="77777777" w:rsidR="00C409B4" w:rsidRDefault="00243075">
            <w:pPr>
              <w:snapToGrid w:val="0"/>
              <w:rPr>
                <w:ins w:id="197" w:author="Author" w:date="1900-01-01T00:00:00Z"/>
                <w:rFonts w:ascii="Arial" w:hAnsi="Arial" w:cs="Arial"/>
                <w:sz w:val="18"/>
                <w:szCs w:val="20"/>
              </w:rPr>
            </w:pPr>
            <w:ins w:id="19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199" w:author="Author">
              <w:r>
                <w:rPr>
                  <w:rFonts w:ascii="Arial" w:hAnsi="Arial" w:cs="Arial"/>
                  <w:bCs/>
                  <w:sz w:val="18"/>
                  <w:szCs w:val="20"/>
                </w:rPr>
                <w:t>We agree with Ericsson’s view</w:t>
              </w:r>
            </w:ins>
          </w:p>
          <w:p w14:paraId="4DC85DA2" w14:textId="77777777" w:rsidR="00C409B4" w:rsidRDefault="00243075">
            <w:pPr>
              <w:snapToGrid w:val="0"/>
              <w:rPr>
                <w:ins w:id="20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01" w:author="Author" w:date="1900-01-01T00:00:00Z"/>
        </w:trPr>
        <w:tc>
          <w:tcPr>
            <w:tcW w:w="1525" w:type="dxa"/>
          </w:tcPr>
          <w:p w14:paraId="5B92733D" w14:textId="77777777" w:rsidR="00C409B4" w:rsidRDefault="00243075">
            <w:pPr>
              <w:snapToGrid w:val="0"/>
              <w:rPr>
                <w:ins w:id="20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0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0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05" w:author="Author" w:date="2021-01-28T09:24:00Z">
              <w:r w:rsidRPr="00527A14">
                <w:rPr>
                  <w:rFonts w:ascii="Arial" w:hAnsi="Arial" w:cs="Arial"/>
                  <w:sz w:val="18"/>
                  <w:szCs w:val="16"/>
                </w:rPr>
                <w:t>Aperiodic RS transmission to patch a non-transmitted periodic RS (e.g., TRS</w:t>
              </w:r>
            </w:ins>
            <w:ins w:id="206" w:author="Author" w:date="2021-01-28T09:28:00Z">
              <w:r w:rsidRPr="00527A14">
                <w:rPr>
                  <w:rFonts w:ascii="Arial" w:hAnsi="Arial" w:cs="Arial"/>
                  <w:sz w:val="18"/>
                  <w:szCs w:val="16"/>
                </w:rPr>
                <w:t>,</w:t>
              </w:r>
            </w:ins>
            <w:ins w:id="207" w:author="Author" w:date="2021-01-28T09:24:00Z">
              <w:r w:rsidRPr="00527A14">
                <w:rPr>
                  <w:rFonts w:ascii="Arial" w:hAnsi="Arial" w:cs="Arial"/>
                  <w:sz w:val="18"/>
                  <w:szCs w:val="16"/>
                </w:rPr>
                <w:t xml:space="preserve"> CSI-RS</w:t>
              </w:r>
            </w:ins>
            <w:ins w:id="208" w:author="Author" w:date="2021-01-28T09:28:00Z">
              <w:r w:rsidRPr="00527A14">
                <w:rPr>
                  <w:rFonts w:ascii="Arial" w:hAnsi="Arial" w:cs="Arial"/>
                  <w:sz w:val="18"/>
                  <w:szCs w:val="16"/>
                </w:rPr>
                <w:t xml:space="preserve"> and BFD-RS</w:t>
              </w:r>
            </w:ins>
            <w:ins w:id="20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10" w:author="Author">
        <w:r>
          <w:rPr>
            <w:rFonts w:ascii="Arial" w:hAnsi="Arial" w:cs="Arial"/>
            <w:szCs w:val="20"/>
          </w:rPr>
          <w:t xml:space="preserve">whether or not enhancements </w:t>
        </w:r>
      </w:ins>
      <w:del w:id="211" w:author="Author">
        <w:r>
          <w:rPr>
            <w:rFonts w:ascii="Arial" w:hAnsi="Arial" w:cs="Arial"/>
            <w:szCs w:val="20"/>
          </w:rPr>
          <w:delText>supporting enhancements on</w:delText>
        </w:r>
      </w:del>
      <w:ins w:id="212" w:author="Author">
        <w:r>
          <w:rPr>
            <w:rFonts w:ascii="Arial" w:hAnsi="Arial" w:cs="Arial"/>
            <w:szCs w:val="20"/>
          </w:rPr>
          <w:t>to</w:t>
        </w:r>
      </w:ins>
      <w:r>
        <w:rPr>
          <w:rFonts w:ascii="Arial" w:hAnsi="Arial" w:cs="Arial"/>
          <w:szCs w:val="20"/>
        </w:rPr>
        <w:t xml:space="preserve"> BFR</w:t>
      </w:r>
      <w:ins w:id="213"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14" w:author="Author" w:date="1900-01-01T00:00:00Z"/>
        </w:trPr>
        <w:tc>
          <w:tcPr>
            <w:tcW w:w="1525" w:type="dxa"/>
          </w:tcPr>
          <w:p w14:paraId="2E56A812" w14:textId="77777777" w:rsidR="00C409B4" w:rsidRDefault="00243075">
            <w:pPr>
              <w:snapToGrid w:val="0"/>
              <w:rPr>
                <w:ins w:id="215" w:author="Author" w:date="1900-01-01T00:00:00Z"/>
                <w:rFonts w:ascii="Arial" w:eastAsia="Malgun Gothic" w:hAnsi="Arial" w:cs="Arial"/>
                <w:sz w:val="18"/>
                <w:szCs w:val="20"/>
              </w:rPr>
            </w:pPr>
            <w:ins w:id="216"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17"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18"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19" w:author="Author" w:date="1900-01-01T00:00:00Z"/>
        </w:trPr>
        <w:tc>
          <w:tcPr>
            <w:tcW w:w="1525" w:type="dxa"/>
          </w:tcPr>
          <w:p w14:paraId="5DE5B8E7" w14:textId="77777777" w:rsidR="00C409B4" w:rsidRDefault="00243075">
            <w:pPr>
              <w:snapToGrid w:val="0"/>
              <w:rPr>
                <w:ins w:id="220" w:author="Author" w:date="1900-01-01T00:00:00Z"/>
                <w:rFonts w:ascii="Arial" w:hAnsi="Arial" w:cs="Arial"/>
                <w:sz w:val="18"/>
                <w:szCs w:val="20"/>
              </w:rPr>
            </w:pPr>
            <w:ins w:id="221" w:author="Author">
              <w:r>
                <w:rPr>
                  <w:rFonts w:ascii="Arial" w:hAnsi="Arial" w:cs="Arial"/>
                  <w:sz w:val="18"/>
                  <w:szCs w:val="20"/>
                </w:rPr>
                <w:t>Intel</w:t>
              </w:r>
            </w:ins>
          </w:p>
        </w:tc>
        <w:tc>
          <w:tcPr>
            <w:tcW w:w="8460" w:type="dxa"/>
          </w:tcPr>
          <w:p w14:paraId="50F37033" w14:textId="77777777" w:rsidR="00C409B4" w:rsidRDefault="00243075">
            <w:pPr>
              <w:snapToGrid w:val="0"/>
              <w:rPr>
                <w:ins w:id="222" w:author="Author" w:date="1900-01-01T00:00:00Z"/>
                <w:rFonts w:ascii="Arial" w:hAnsi="Arial" w:cs="Arial"/>
                <w:bCs/>
                <w:sz w:val="18"/>
                <w:szCs w:val="20"/>
              </w:rPr>
            </w:pPr>
            <w:ins w:id="223"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lastRenderedPageBreak/>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24" w:author="Author" w:date="1900-01-01T00:00:00Z"/>
          <w:rFonts w:ascii="Arial" w:hAnsi="Arial" w:cs="Arial"/>
          <w:szCs w:val="20"/>
        </w:rPr>
      </w:pPr>
      <w:del w:id="225"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26" w:author="Author" w:date="1900-01-01T00:00:00Z"/>
          <w:rFonts w:ascii="Arial" w:hAnsi="Arial" w:cs="Arial"/>
          <w:szCs w:val="20"/>
        </w:rPr>
      </w:pPr>
      <w:del w:id="227"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28" w:author="Author" w:date="1900-01-01T00:00:00Z"/>
          <w:rFonts w:ascii="Arial" w:hAnsi="Arial" w:cs="Arial"/>
          <w:szCs w:val="20"/>
        </w:rPr>
      </w:pPr>
      <w:del w:id="229"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FeMIMO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30" w:author="Author" w:date="1900-01-01T00:00:00Z"/>
        </w:trPr>
        <w:tc>
          <w:tcPr>
            <w:tcW w:w="1525" w:type="dxa"/>
          </w:tcPr>
          <w:p w14:paraId="6CBE1CC0" w14:textId="77777777" w:rsidR="00C409B4" w:rsidRDefault="00243075">
            <w:pPr>
              <w:snapToGrid w:val="0"/>
              <w:rPr>
                <w:ins w:id="231" w:author="Author" w:date="1900-01-01T00:00:00Z"/>
                <w:rFonts w:ascii="Arial" w:eastAsia="Malgun Gothic" w:hAnsi="Arial" w:cs="Arial"/>
                <w:sz w:val="18"/>
                <w:szCs w:val="20"/>
              </w:rPr>
            </w:pPr>
            <w:ins w:id="232" w:author="Author">
              <w:r>
                <w:rPr>
                  <w:rFonts w:ascii="Arial" w:hAnsi="Arial" w:cs="Arial"/>
                  <w:sz w:val="18"/>
                  <w:szCs w:val="20"/>
                </w:rPr>
                <w:t>Intel</w:t>
              </w:r>
            </w:ins>
          </w:p>
        </w:tc>
        <w:tc>
          <w:tcPr>
            <w:tcW w:w="8460" w:type="dxa"/>
          </w:tcPr>
          <w:p w14:paraId="5461EE48" w14:textId="77777777" w:rsidR="00C409B4" w:rsidRDefault="00243075">
            <w:pPr>
              <w:snapToGrid w:val="0"/>
              <w:rPr>
                <w:ins w:id="233" w:author="Author" w:date="1900-01-01T00:00:00Z"/>
                <w:rFonts w:ascii="Arial" w:eastAsia="Malgun Gothic" w:hAnsi="Arial" w:cs="Arial"/>
                <w:bCs/>
                <w:sz w:val="18"/>
                <w:szCs w:val="20"/>
              </w:rPr>
            </w:pPr>
            <w:ins w:id="234"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942C" w14:textId="77777777" w:rsidR="00E424E1" w:rsidRDefault="00E424E1" w:rsidP="00296A9C">
      <w:r>
        <w:separator/>
      </w:r>
    </w:p>
  </w:endnote>
  <w:endnote w:type="continuationSeparator" w:id="0">
    <w:p w14:paraId="57660348" w14:textId="77777777" w:rsidR="00E424E1" w:rsidRDefault="00E424E1"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ZapfDingbats">
    <w:altName w:val="Wingding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0000500000000020000"/>
    <w:charset w:val="00"/>
    <w:family w:val="auto"/>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F3E9" w14:textId="77777777" w:rsidR="00E424E1" w:rsidRDefault="00E424E1" w:rsidP="00296A9C">
      <w:r>
        <w:separator/>
      </w:r>
    </w:p>
  </w:footnote>
  <w:footnote w:type="continuationSeparator" w:id="0">
    <w:p w14:paraId="6C576389" w14:textId="77777777" w:rsidR="00E424E1" w:rsidRDefault="00E424E1"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2CD"/>
    <w:pPr>
      <w:spacing w:after="0" w:line="240" w:lineRule="auto"/>
    </w:pPr>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806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2C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DB2A8-B880-4154-8A49-4CD3C02463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12128</Words>
  <Characters>69135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2021-01-28T15:50:00Z</dcterms:created>
  <dcterms:modified xsi:type="dcterms:W3CDTF">2021-01-28T16:25:00Z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