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rPr>
        <w:t>Agreement:</w:t>
      </w:r>
    </w:p>
    <w:p w14:paraId="5C086248" w14:textId="77777777" w:rsidR="00C409B4" w:rsidRDefault="00243075">
      <w:pPr>
        <w:rPr>
          <w:rFonts w:ascii="Times" w:eastAsia="Batang" w:hAnsi="Times" w:cs="Times New Roman"/>
          <w:szCs w:val="24"/>
          <w:lang w:val="en-GB"/>
        </w:rPr>
      </w:pPr>
      <w:r>
        <w:rPr>
          <w:rFonts w:ascii="Times" w:eastAsia="Batang" w:hAnsi="Times" w:cs="Times New Roman"/>
          <w:szCs w:val="24"/>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szCs w:val="24"/>
          <w:lang w:val="en-GB"/>
        </w:rPr>
      </w:pPr>
      <w:r>
        <w:rPr>
          <w:rFonts w:ascii="Times" w:eastAsia="Batang" w:hAnsi="Times" w:cs="Times New Roman"/>
          <w:szCs w:val="24"/>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lastRenderedPageBreak/>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7E964F8D" w14:textId="77777777" w:rsidR="00C409B4" w:rsidRDefault="00C409B4">
            <w:pPr>
              <w:pStyle w:val="paragraph"/>
              <w:spacing w:before="0" w:beforeAutospacing="0" w:after="0" w:afterAutospacing="0"/>
              <w:ind w:left="1080"/>
              <w:textAlignment w:val="baseline"/>
              <w:rPr>
                <w:rFonts w:ascii="Arial" w:hAnsi="Arial" w:cs="Arial"/>
                <w:sz w:val="22"/>
                <w:szCs w:val="22"/>
              </w:rPr>
            </w:pPr>
          </w:p>
          <w:p w14:paraId="6776C49D" w14:textId="77777777" w:rsidR="00C409B4" w:rsidRDefault="00243075">
            <w:pPr>
              <w:pStyle w:val="paragraph"/>
              <w:spacing w:before="0" w:beforeAutospacing="0" w:after="0" w:afterAutospacing="0"/>
              <w:ind w:left="-18"/>
              <w:textAlignment w:val="baseline"/>
              <w:rPr>
                <w:rFonts w:ascii="Arial" w:hAnsi="Arial" w:cs="Arial"/>
                <w:sz w:val="22"/>
                <w:szCs w:val="22"/>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hint="eastAsia"/>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rPr>
        <w:t>Agreement:</w:t>
      </w:r>
    </w:p>
    <w:p w14:paraId="676D8EA0"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szCs w:val="24"/>
        </w:rPr>
      </w:pPr>
      <w:r>
        <w:rPr>
          <w:rFonts w:ascii="Times" w:eastAsia="Batang" w:hAnsi="Times" w:cs="Times New Roman"/>
          <w:szCs w:val="24"/>
        </w:rPr>
        <w:t>timeDurationForQCL</w:t>
      </w:r>
    </w:p>
    <w:p w14:paraId="796E2700" w14:textId="77777777" w:rsidR="00C409B4" w:rsidRDefault="00243075">
      <w:pPr>
        <w:numPr>
          <w:ilvl w:val="0"/>
          <w:numId w:val="15"/>
        </w:numPr>
        <w:ind w:left="1080"/>
        <w:rPr>
          <w:rFonts w:ascii="Times" w:eastAsia="Batang" w:hAnsi="Times" w:cs="Times New Roman"/>
          <w:szCs w:val="24"/>
        </w:rPr>
      </w:pPr>
      <w:r>
        <w:rPr>
          <w:rFonts w:ascii="Times" w:eastAsia="Batang" w:hAnsi="Times" w:cs="Times New Roman"/>
          <w:szCs w:val="24"/>
        </w:rPr>
        <w:t>beamSwitchTiming</w:t>
      </w:r>
    </w:p>
    <w:p w14:paraId="11DB2669" w14:textId="77777777" w:rsidR="00C409B4" w:rsidRDefault="00243075">
      <w:pPr>
        <w:numPr>
          <w:ilvl w:val="0"/>
          <w:numId w:val="15"/>
        </w:numPr>
        <w:ind w:left="1080"/>
        <w:rPr>
          <w:rFonts w:ascii="Times" w:eastAsia="Batang" w:hAnsi="Times" w:cs="Times New Roman"/>
          <w:szCs w:val="24"/>
        </w:rPr>
      </w:pPr>
      <w:r>
        <w:rPr>
          <w:rFonts w:ascii="Times" w:eastAsia="Batang" w:hAnsi="Times" w:cs="Times New Roman"/>
          <w:szCs w:val="24"/>
        </w:rPr>
        <w:t>beamReportTiming</w:t>
      </w:r>
    </w:p>
    <w:p w14:paraId="1F5D43EB"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527A14">
        <w:rPr>
          <w:rFonts w:ascii="Arial" w:hAnsi="Arial" w:cs="Arial"/>
          <w:rPrChange w:id="89" w:author="Author" w:date="2021-01-28T08:57:00Z">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527A14">
          <w:rPr>
            <w:rFonts w:ascii="Arial" w:hAnsi="Arial" w:cs="Arial"/>
            <w:rPrChange w:id="92" w:author="Author" w:date="2021-01-28T08:57:00Z">
              <w:rPr/>
            </w:rPrChange>
          </w:rPr>
          <w:t>urther stu</w:t>
        </w:r>
      </w:ins>
      <w:ins w:id="93" w:author="Author" w:date="2021-01-28T08:56:00Z">
        <w:r w:rsidR="00356AED" w:rsidRPr="00527A14">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 xml:space="preserve">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w:t>
            </w:r>
            <w:r>
              <w:rPr>
                <w:rStyle w:val="normaltextrun"/>
                <w:sz w:val="18"/>
                <w:szCs w:val="18"/>
              </w:rPr>
              <w:lastRenderedPageBreak/>
              <w:t>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lastRenderedPageBreak/>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jc w:val="both"/>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lastRenderedPageBreak/>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lastRenderedPageBreak/>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lastRenderedPageBreak/>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527A14"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527A14">
          <w:rPr>
            <w:rFonts w:ascii="Arial" w:hAnsi="Arial" w:cs="Arial"/>
            <w:szCs w:val="20"/>
            <w:rPrChange w:id="137" w:author="Author" w:date="2021-01-28T09:11:00Z">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527A14" w:rsidRDefault="00972AD3">
      <w:pPr>
        <w:pStyle w:val="ListParagraph"/>
        <w:numPr>
          <w:ilvl w:val="0"/>
          <w:numId w:val="37"/>
        </w:numPr>
        <w:spacing w:line="276" w:lineRule="auto"/>
        <w:rPr>
          <w:rFonts w:ascii="Arial" w:hAnsi="Arial" w:cs="Arial"/>
          <w:szCs w:val="20"/>
          <w:rPrChange w:id="138" w:author="Author" w:date="2021-01-28T09:11:00Z">
            <w:rPr/>
          </w:rPrChange>
        </w:rPr>
        <w:pPrChange w:id="139" w:author="Author" w:date="2021-01-28T09:11:00Z">
          <w:pPr>
            <w:spacing w:line="276" w:lineRule="auto"/>
          </w:pPr>
        </w:pPrChange>
      </w:pPr>
      <w:ins w:id="140" w:author="Author" w:date="2021-01-28T09:11:00Z">
        <w:r w:rsidRPr="00527A14">
          <w:rPr>
            <w:rFonts w:ascii="Arial" w:hAnsi="Arial" w:cs="Arial"/>
            <w:szCs w:val="20"/>
            <w:rPrChange w:id="141"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2" w:author="Author" w:date="1900-01-01T00:00:00Z"/>
        </w:trPr>
        <w:tc>
          <w:tcPr>
            <w:tcW w:w="1525" w:type="dxa"/>
          </w:tcPr>
          <w:p w14:paraId="190731E6" w14:textId="77777777" w:rsidR="00C409B4" w:rsidRDefault="00243075">
            <w:pPr>
              <w:snapToGrid w:val="0"/>
              <w:rPr>
                <w:ins w:id="143" w:author="Author" w:date="1900-01-01T00:00:00Z"/>
                <w:rFonts w:ascii="Arial" w:eastAsia="Malgun Gothic" w:hAnsi="Arial" w:cs="Arial"/>
                <w:sz w:val="18"/>
                <w:szCs w:val="20"/>
              </w:rPr>
            </w:pPr>
            <w:ins w:id="144" w:author="Author">
              <w:r>
                <w:rPr>
                  <w:rFonts w:ascii="Arial" w:hAnsi="Arial" w:cs="Arial"/>
                  <w:sz w:val="18"/>
                  <w:szCs w:val="20"/>
                </w:rPr>
                <w:t>Intel</w:t>
              </w:r>
            </w:ins>
          </w:p>
        </w:tc>
        <w:tc>
          <w:tcPr>
            <w:tcW w:w="8460" w:type="dxa"/>
          </w:tcPr>
          <w:p w14:paraId="44120332" w14:textId="77777777" w:rsidR="00C409B4" w:rsidRDefault="00243075">
            <w:pPr>
              <w:snapToGrid w:val="0"/>
              <w:rPr>
                <w:ins w:id="145" w:author="Author" w:date="1900-01-01T00:00:00Z"/>
                <w:rFonts w:ascii="Arial" w:eastAsia="Malgun Gothic" w:hAnsi="Arial" w:cs="Arial"/>
                <w:bCs/>
                <w:sz w:val="18"/>
                <w:szCs w:val="20"/>
              </w:rPr>
            </w:pPr>
            <w:ins w:id="146"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lastRenderedPageBreak/>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lastRenderedPageBreak/>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lastRenderedPageBreak/>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47" w:author="Author" w:date="1900-01-01T00:00:00Z"/>
          <w:rFonts w:ascii="Arial" w:hAnsi="Arial" w:cs="Arial"/>
          <w:szCs w:val="20"/>
        </w:rPr>
      </w:pPr>
      <w:r>
        <w:rPr>
          <w:rFonts w:ascii="Arial" w:hAnsi="Arial" w:cs="Arial"/>
          <w:szCs w:val="20"/>
        </w:rPr>
        <w:t xml:space="preserve">Further study </w:t>
      </w:r>
      <w:del w:id="148" w:author="Author">
        <w:r>
          <w:rPr>
            <w:rFonts w:ascii="Arial" w:hAnsi="Arial" w:cs="Arial"/>
            <w:szCs w:val="20"/>
          </w:rPr>
          <w:delText xml:space="preserve">supporting </w:delText>
        </w:r>
      </w:del>
      <w:ins w:id="149" w:author="Author" w:date="2021-01-28T09:25:00Z">
        <w:r w:rsidR="00765E0A">
          <w:rPr>
            <w:rFonts w:ascii="Arial" w:hAnsi="Arial" w:cs="Arial"/>
            <w:szCs w:val="20"/>
          </w:rPr>
          <w:t xml:space="preserve">at least for </w:t>
        </w:r>
      </w:ins>
      <w:ins w:id="150" w:author="Author">
        <w:r>
          <w:rPr>
            <w:rFonts w:ascii="Arial" w:hAnsi="Arial" w:cs="Arial"/>
            <w:szCs w:val="20"/>
          </w:rPr>
          <w:t xml:space="preserve">following </w:t>
        </w:r>
      </w:ins>
      <w:r>
        <w:rPr>
          <w:rFonts w:ascii="Arial" w:hAnsi="Arial" w:cs="Arial"/>
          <w:szCs w:val="20"/>
        </w:rPr>
        <w:t xml:space="preserve">enhancements on </w:t>
      </w:r>
      <w:del w:id="151" w:author="Author">
        <w:r>
          <w:rPr>
            <w:rFonts w:ascii="Arial" w:hAnsi="Arial" w:cs="Arial"/>
            <w:szCs w:val="20"/>
          </w:rPr>
          <w:delText xml:space="preserve">periodic </w:delText>
        </w:r>
      </w:del>
      <w:r>
        <w:rPr>
          <w:rFonts w:ascii="Arial" w:hAnsi="Arial" w:cs="Arial"/>
          <w:szCs w:val="20"/>
        </w:rPr>
        <w:t>RS transmission to deal with LBT failure</w:t>
      </w:r>
      <w:del w:id="152" w:author="Author">
        <w:r>
          <w:rPr>
            <w:rFonts w:ascii="Arial" w:hAnsi="Arial" w:cs="Arial"/>
            <w:szCs w:val="20"/>
          </w:rPr>
          <w:delText>.</w:delText>
        </w:r>
      </w:del>
      <w:ins w:id="153"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54" w:author="Author" w:date="2021-01-28T09:24:00Z"/>
          <w:rFonts w:ascii="Arial" w:hAnsi="Arial" w:cs="Arial"/>
          <w:szCs w:val="20"/>
        </w:rPr>
      </w:pPr>
      <w:ins w:id="155"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56" w:author="Author" w:date="1900-01-01T00:00:00Z"/>
          <w:rFonts w:ascii="Arial" w:hAnsi="Arial" w:cs="Arial"/>
          <w:szCs w:val="20"/>
        </w:rPr>
      </w:pPr>
      <w:ins w:id="157" w:author="Author" w:date="2021-01-28T09:24:00Z">
        <w:r>
          <w:rPr>
            <w:rFonts w:ascii="Arial" w:hAnsi="Arial" w:cs="Arial"/>
            <w:szCs w:val="20"/>
          </w:rPr>
          <w:t>Aperiodic RS transmission to patch a non-transmitted periodic RS (e.g., TRS</w:t>
        </w:r>
      </w:ins>
      <w:ins w:id="158" w:author="Author" w:date="2021-01-28T09:28:00Z">
        <w:r w:rsidR="00527A14">
          <w:rPr>
            <w:rFonts w:ascii="Arial" w:hAnsi="Arial" w:cs="Arial"/>
            <w:szCs w:val="20"/>
          </w:rPr>
          <w:t>,</w:t>
        </w:r>
      </w:ins>
      <w:ins w:id="159" w:author="Author" w:date="2021-01-28T09:24:00Z">
        <w:r>
          <w:rPr>
            <w:rFonts w:ascii="Arial" w:hAnsi="Arial" w:cs="Arial"/>
            <w:szCs w:val="20"/>
          </w:rPr>
          <w:t xml:space="preserve"> CSI-RS</w:t>
        </w:r>
      </w:ins>
      <w:ins w:id="160" w:author="Author" w:date="2021-01-28T09:28:00Z">
        <w:r w:rsidR="00527A14">
          <w:rPr>
            <w:rFonts w:ascii="Arial" w:hAnsi="Arial" w:cs="Arial"/>
            <w:szCs w:val="20"/>
          </w:rPr>
          <w:t xml:space="preserve"> and BFD-RS</w:t>
        </w:r>
      </w:ins>
      <w:ins w:id="161"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62" w:author="Author" w:date="1900-01-01T00:00:00Z"/>
          <w:rFonts w:ascii="Arial" w:hAnsi="Arial" w:cs="Arial"/>
          <w:szCs w:val="20"/>
        </w:rPr>
      </w:pPr>
      <w:ins w:id="163" w:author="Author">
        <w:r>
          <w:rPr>
            <w:rFonts w:ascii="Arial" w:hAnsi="Arial" w:cs="Arial"/>
            <w:szCs w:val="20"/>
          </w:rPr>
          <w:t>Dynamic switching of QCL assumption of periodic RS</w:t>
        </w:r>
        <w:del w:id="164"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65" w:author="Author" w:date="1900-01-01T00:00:00Z"/>
          <w:del w:id="166" w:author="Author" w:date="2021-01-28T09:25:00Z"/>
          <w:rFonts w:ascii="Arial" w:hAnsi="Arial" w:cs="Arial"/>
          <w:szCs w:val="20"/>
        </w:rPr>
      </w:pPr>
      <w:ins w:id="167" w:author="Author">
        <w:del w:id="168"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69" w:author="Author" w:date="1900-01-01T00:00:00Z"/>
          <w:rFonts w:ascii="Arial" w:hAnsi="Arial" w:cs="Arial"/>
          <w:szCs w:val="20"/>
        </w:rPr>
      </w:pPr>
      <w:ins w:id="170" w:author="Author">
        <w:r>
          <w:rPr>
            <w:rFonts w:ascii="Arial" w:hAnsi="Arial" w:cs="Arial"/>
            <w:szCs w:val="20"/>
          </w:rPr>
          <w:t xml:space="preserve">Multiple </w:t>
        </w:r>
      </w:ins>
      <w:ins w:id="171" w:author="Author" w:date="2021-01-28T09:25:00Z">
        <w:r w:rsidR="00765E0A">
          <w:rPr>
            <w:rFonts w:ascii="Arial" w:hAnsi="Arial" w:cs="Arial"/>
            <w:szCs w:val="20"/>
          </w:rPr>
          <w:t xml:space="preserve">RS </w:t>
        </w:r>
      </w:ins>
      <w:ins w:id="172" w:author="Author">
        <w:r>
          <w:rPr>
            <w:rFonts w:ascii="Arial" w:hAnsi="Arial" w:cs="Arial"/>
            <w:szCs w:val="20"/>
          </w:rPr>
          <w:t>transmission opportunities</w:t>
        </w:r>
        <w:del w:id="173"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174" w:author="Author" w:date="1900-01-01T00:00:00Z"/>
          <w:rFonts w:ascii="Arial" w:hAnsi="Arial" w:cs="Arial"/>
          <w:szCs w:val="20"/>
        </w:rPr>
      </w:pPr>
      <w:ins w:id="175"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176" w:author="Author" w:date="2021-01-28T09:26:00Z"/>
          <w:rFonts w:ascii="Arial" w:hAnsi="Arial" w:cs="Arial"/>
          <w:szCs w:val="20"/>
          <w:rPrChange w:id="177" w:author="Author" w:date="1900-01-01T00:00:00Z">
            <w:rPr>
              <w:del w:id="178" w:author="Author" w:date="2021-01-28T09:26:00Z"/>
            </w:rPr>
          </w:rPrChange>
        </w:rPr>
      </w:pPr>
      <w:ins w:id="179" w:author="Author">
        <w:del w:id="180"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lastRenderedPageBreak/>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181" w:author="Author" w:date="1900-01-01T00:00:00Z"/>
        </w:trPr>
        <w:tc>
          <w:tcPr>
            <w:tcW w:w="1525" w:type="dxa"/>
          </w:tcPr>
          <w:p w14:paraId="157A9BFB" w14:textId="77777777" w:rsidR="00C409B4" w:rsidRDefault="00243075">
            <w:pPr>
              <w:snapToGrid w:val="0"/>
              <w:rPr>
                <w:ins w:id="182" w:author="Author" w:date="1900-01-01T00:00:00Z"/>
                <w:rFonts w:ascii="Arial" w:hAnsi="Arial" w:cs="Arial"/>
                <w:sz w:val="18"/>
                <w:szCs w:val="20"/>
              </w:rPr>
            </w:pPr>
            <w:ins w:id="183" w:author="Author">
              <w:r>
                <w:rPr>
                  <w:rFonts w:ascii="Arial" w:hAnsi="Arial" w:cs="Arial"/>
                  <w:sz w:val="18"/>
                  <w:szCs w:val="20"/>
                </w:rPr>
                <w:t>MediaTek</w:t>
              </w:r>
            </w:ins>
          </w:p>
        </w:tc>
        <w:tc>
          <w:tcPr>
            <w:tcW w:w="8460" w:type="dxa"/>
          </w:tcPr>
          <w:p w14:paraId="1BBEA1AF" w14:textId="77777777" w:rsidR="00C409B4" w:rsidRDefault="00243075">
            <w:pPr>
              <w:snapToGrid w:val="0"/>
              <w:rPr>
                <w:ins w:id="184" w:author="Author" w:date="1900-01-01T00:00:00Z"/>
                <w:rFonts w:ascii="Arial" w:hAnsi="Arial" w:cs="Arial"/>
                <w:bCs/>
                <w:sz w:val="18"/>
                <w:szCs w:val="20"/>
              </w:rPr>
            </w:pPr>
            <w:ins w:id="18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186" w:author="Author" w:date="1900-01-01T00:00:00Z"/>
        </w:trPr>
        <w:tc>
          <w:tcPr>
            <w:tcW w:w="1525" w:type="dxa"/>
          </w:tcPr>
          <w:p w14:paraId="67E3D89C" w14:textId="77777777" w:rsidR="00C409B4" w:rsidRDefault="00243075">
            <w:pPr>
              <w:snapToGrid w:val="0"/>
              <w:rPr>
                <w:ins w:id="187" w:author="Author" w:date="1900-01-01T00:00:00Z"/>
                <w:rFonts w:ascii="Arial" w:hAnsi="Arial" w:cs="Arial"/>
                <w:sz w:val="18"/>
                <w:szCs w:val="20"/>
              </w:rPr>
            </w:pPr>
            <w:ins w:id="18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189" w:author="Author">
              <w:r>
                <w:rPr>
                  <w:rFonts w:ascii="Arial" w:hAnsi="Arial" w:cs="Arial"/>
                  <w:bCs/>
                  <w:sz w:val="18"/>
                  <w:szCs w:val="20"/>
                </w:rPr>
                <w:t>We agree with Ericsson’s view</w:t>
              </w:r>
            </w:ins>
          </w:p>
          <w:p w14:paraId="4DC85DA2" w14:textId="77777777" w:rsidR="00C409B4" w:rsidRDefault="00243075">
            <w:pPr>
              <w:snapToGrid w:val="0"/>
              <w:rPr>
                <w:ins w:id="190"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191" w:author="Author" w:date="1900-01-01T00:00:00Z"/>
        </w:trPr>
        <w:tc>
          <w:tcPr>
            <w:tcW w:w="1525" w:type="dxa"/>
          </w:tcPr>
          <w:p w14:paraId="5B92733D" w14:textId="77777777" w:rsidR="00C409B4" w:rsidRDefault="00243075">
            <w:pPr>
              <w:snapToGrid w:val="0"/>
              <w:rPr>
                <w:ins w:id="192"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w:t>
            </w:r>
            <w:r>
              <w:rPr>
                <w:rFonts w:ascii="Arial" w:hAnsi="Arial" w:cs="Arial"/>
                <w:sz w:val="18"/>
                <w:szCs w:val="20"/>
              </w:rPr>
              <w:lastRenderedPageBreak/>
              <w:t>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19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19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195" w:author="Author" w:date="2021-01-28T09:24:00Z">
              <w:r w:rsidRPr="00527A14">
                <w:rPr>
                  <w:rFonts w:ascii="Arial" w:hAnsi="Arial" w:cs="Arial"/>
                  <w:sz w:val="18"/>
                  <w:szCs w:val="16"/>
                </w:rPr>
                <w:t>Aperiodic RS transmission to patch a non-transmitted periodic RS (e.g., TRS</w:t>
              </w:r>
            </w:ins>
            <w:ins w:id="196" w:author="Author" w:date="2021-01-28T09:28:00Z">
              <w:r w:rsidRPr="00527A14">
                <w:rPr>
                  <w:rFonts w:ascii="Arial" w:hAnsi="Arial" w:cs="Arial"/>
                  <w:sz w:val="18"/>
                  <w:szCs w:val="16"/>
                </w:rPr>
                <w:t>,</w:t>
              </w:r>
            </w:ins>
            <w:ins w:id="197" w:author="Author" w:date="2021-01-28T09:24:00Z">
              <w:r w:rsidRPr="00527A14">
                <w:rPr>
                  <w:rFonts w:ascii="Arial" w:hAnsi="Arial" w:cs="Arial"/>
                  <w:sz w:val="18"/>
                  <w:szCs w:val="16"/>
                </w:rPr>
                <w:t xml:space="preserve"> CSI-RS</w:t>
              </w:r>
            </w:ins>
            <w:ins w:id="198" w:author="Author" w:date="2021-01-28T09:28:00Z">
              <w:r w:rsidRPr="00527A14">
                <w:rPr>
                  <w:rFonts w:ascii="Arial" w:hAnsi="Arial" w:cs="Arial"/>
                  <w:sz w:val="18"/>
                  <w:szCs w:val="16"/>
                </w:rPr>
                <w:t xml:space="preserve"> and BFD-RS</w:t>
              </w:r>
            </w:ins>
            <w:ins w:id="19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hint="eastAsia"/>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hint="eastAsia"/>
                <w:sz w:val="18"/>
                <w:szCs w:val="20"/>
              </w:rPr>
            </w:pPr>
            <w:r>
              <w:rPr>
                <w:rFonts w:ascii="Arial" w:eastAsia="SimSun" w:hAnsi="Arial" w:cs="Arial"/>
                <w:sz w:val="18"/>
                <w:szCs w:val="20"/>
              </w:rPr>
              <w:t>We are OK with the updated proposal</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lastRenderedPageBreak/>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lastRenderedPageBreak/>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00" w:author="Author">
        <w:r>
          <w:rPr>
            <w:rFonts w:ascii="Arial" w:hAnsi="Arial" w:cs="Arial"/>
            <w:szCs w:val="20"/>
          </w:rPr>
          <w:t xml:space="preserve">whether or not enhancements </w:t>
        </w:r>
      </w:ins>
      <w:del w:id="201" w:author="Author">
        <w:r>
          <w:rPr>
            <w:rFonts w:ascii="Arial" w:hAnsi="Arial" w:cs="Arial"/>
            <w:szCs w:val="20"/>
          </w:rPr>
          <w:delText>supporting enhancements on</w:delText>
        </w:r>
      </w:del>
      <w:ins w:id="202" w:author="Author">
        <w:r>
          <w:rPr>
            <w:rFonts w:ascii="Arial" w:hAnsi="Arial" w:cs="Arial"/>
            <w:szCs w:val="20"/>
          </w:rPr>
          <w:t>to</w:t>
        </w:r>
      </w:ins>
      <w:r>
        <w:rPr>
          <w:rFonts w:ascii="Arial" w:hAnsi="Arial" w:cs="Arial"/>
          <w:szCs w:val="20"/>
        </w:rPr>
        <w:t xml:space="preserve"> BFR</w:t>
      </w:r>
      <w:ins w:id="203"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04" w:author="Author" w:date="1900-01-01T00:00:00Z"/>
        </w:trPr>
        <w:tc>
          <w:tcPr>
            <w:tcW w:w="1525" w:type="dxa"/>
          </w:tcPr>
          <w:p w14:paraId="2E56A812" w14:textId="77777777" w:rsidR="00C409B4" w:rsidRDefault="00243075">
            <w:pPr>
              <w:snapToGrid w:val="0"/>
              <w:rPr>
                <w:ins w:id="205" w:author="Author" w:date="1900-01-01T00:00:00Z"/>
                <w:rFonts w:ascii="Arial" w:eastAsia="Malgun Gothic" w:hAnsi="Arial" w:cs="Arial"/>
                <w:sz w:val="18"/>
                <w:szCs w:val="20"/>
              </w:rPr>
            </w:pPr>
            <w:ins w:id="206"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07"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08"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09" w:author="Author" w:date="1900-01-01T00:00:00Z"/>
        </w:trPr>
        <w:tc>
          <w:tcPr>
            <w:tcW w:w="1525" w:type="dxa"/>
          </w:tcPr>
          <w:p w14:paraId="5DE5B8E7" w14:textId="77777777" w:rsidR="00C409B4" w:rsidRDefault="00243075">
            <w:pPr>
              <w:snapToGrid w:val="0"/>
              <w:rPr>
                <w:ins w:id="210" w:author="Author" w:date="1900-01-01T00:00:00Z"/>
                <w:rFonts w:ascii="Arial" w:hAnsi="Arial" w:cs="Arial"/>
                <w:sz w:val="18"/>
                <w:szCs w:val="20"/>
              </w:rPr>
            </w:pPr>
            <w:ins w:id="211" w:author="Author">
              <w:r>
                <w:rPr>
                  <w:rFonts w:ascii="Arial" w:hAnsi="Arial" w:cs="Arial"/>
                  <w:sz w:val="18"/>
                  <w:szCs w:val="20"/>
                </w:rPr>
                <w:lastRenderedPageBreak/>
                <w:t>Intel</w:t>
              </w:r>
            </w:ins>
          </w:p>
        </w:tc>
        <w:tc>
          <w:tcPr>
            <w:tcW w:w="8460" w:type="dxa"/>
          </w:tcPr>
          <w:p w14:paraId="50F37033" w14:textId="77777777" w:rsidR="00C409B4" w:rsidRDefault="00243075">
            <w:pPr>
              <w:snapToGrid w:val="0"/>
              <w:rPr>
                <w:ins w:id="212" w:author="Author" w:date="1900-01-01T00:00:00Z"/>
                <w:rFonts w:ascii="Arial" w:hAnsi="Arial" w:cs="Arial"/>
                <w:bCs/>
                <w:sz w:val="18"/>
                <w:szCs w:val="20"/>
              </w:rPr>
            </w:pPr>
            <w:ins w:id="213"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 w:val="20"/>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 w:val="20"/>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 w:val="20"/>
                <w:szCs w:val="20"/>
              </w:rPr>
            </w:pPr>
            <w:r>
              <w:rPr>
                <w:rStyle w:val="normaltextrun"/>
                <w:rFonts w:ascii="Arial" w:eastAsia="SimSun" w:hAnsi="Arial" w:cs="Arial"/>
                <w:sz w:val="20"/>
                <w:szCs w:val="20"/>
              </w:rPr>
              <w:t>S</w:t>
            </w:r>
            <w:r>
              <w:rPr>
                <w:rStyle w:val="normaltextrun"/>
                <w:rFonts w:ascii="Arial" w:hAnsi="Arial" w:cs="Arial"/>
                <w:sz w:val="20"/>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 w:val="20"/>
                <w:szCs w:val="20"/>
              </w:rPr>
            </w:pPr>
            <w:r>
              <w:rPr>
                <w:rStyle w:val="normaltextrun"/>
                <w:rFonts w:ascii="Arial" w:eastAsia="SimSun" w:hAnsi="Arial" w:cs="Arial" w:hint="eastAsia"/>
                <w:sz w:val="20"/>
                <w:szCs w:val="20"/>
              </w:rPr>
              <w:t>D</w:t>
            </w:r>
            <w:r>
              <w:rPr>
                <w:rStyle w:val="normaltextrun"/>
                <w:sz w:val="20"/>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 w:val="20"/>
                <w:szCs w:val="20"/>
              </w:rPr>
              <w:t>W</w:t>
            </w:r>
            <w:r>
              <w:rPr>
                <w:rStyle w:val="normaltextrun"/>
                <w:sz w:val="20"/>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hint="eastAsia"/>
                <w:sz w:val="20"/>
                <w:szCs w:val="20"/>
              </w:rPr>
            </w:pPr>
            <w:r>
              <w:rPr>
                <w:rStyle w:val="normaltextrun"/>
                <w:rFonts w:ascii="Arial" w:eastAsia="SimSun" w:hAnsi="Arial" w:cs="Arial"/>
                <w:sz w:val="20"/>
                <w:szCs w:val="20"/>
              </w:rPr>
              <w:t>C</w:t>
            </w:r>
            <w:r>
              <w:rPr>
                <w:rStyle w:val="normaltextrun"/>
                <w:sz w:val="20"/>
              </w:rPr>
              <w:t>ATT</w:t>
            </w:r>
          </w:p>
        </w:tc>
        <w:tc>
          <w:tcPr>
            <w:tcW w:w="8460" w:type="dxa"/>
          </w:tcPr>
          <w:p w14:paraId="223CDCAE" w14:textId="1FAB040A" w:rsidR="00260624" w:rsidRDefault="00260624">
            <w:pPr>
              <w:snapToGrid w:val="0"/>
              <w:rPr>
                <w:rStyle w:val="normaltextrun"/>
                <w:rFonts w:ascii="Arial" w:eastAsia="SimSun" w:hAnsi="Arial" w:cs="Arial" w:hint="eastAsia"/>
                <w:sz w:val="20"/>
                <w:szCs w:val="20"/>
              </w:rPr>
            </w:pPr>
            <w:r>
              <w:rPr>
                <w:rStyle w:val="normaltextrun"/>
                <w:rFonts w:ascii="Arial" w:eastAsia="SimSun" w:hAnsi="Arial" w:cs="Arial"/>
                <w:sz w:val="20"/>
                <w:szCs w:val="20"/>
              </w:rPr>
              <w:t>W</w:t>
            </w:r>
            <w:r>
              <w:rPr>
                <w:rStyle w:val="normaltextrun"/>
                <w:sz w:val="20"/>
              </w:rPr>
              <w:t>e are OK with the updated proposal</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lastRenderedPageBreak/>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14" w:author="Author" w:date="1900-01-01T00:00:00Z"/>
          <w:rFonts w:ascii="Arial" w:hAnsi="Arial" w:cs="Arial"/>
          <w:szCs w:val="20"/>
        </w:rPr>
      </w:pPr>
      <w:del w:id="215"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16" w:author="Author" w:date="1900-01-01T00:00:00Z"/>
          <w:rFonts w:ascii="Arial" w:hAnsi="Arial" w:cs="Arial"/>
          <w:szCs w:val="20"/>
        </w:rPr>
      </w:pPr>
      <w:del w:id="217"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18" w:author="Author" w:date="1900-01-01T00:00:00Z"/>
          <w:rFonts w:ascii="Arial" w:hAnsi="Arial" w:cs="Arial"/>
          <w:szCs w:val="20"/>
        </w:rPr>
      </w:pPr>
      <w:del w:id="219"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lastRenderedPageBreak/>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20" w:author="Author" w:date="1900-01-01T00:00:00Z"/>
        </w:trPr>
        <w:tc>
          <w:tcPr>
            <w:tcW w:w="1525" w:type="dxa"/>
          </w:tcPr>
          <w:p w14:paraId="6CBE1CC0" w14:textId="77777777" w:rsidR="00C409B4" w:rsidRDefault="00243075">
            <w:pPr>
              <w:snapToGrid w:val="0"/>
              <w:rPr>
                <w:ins w:id="221" w:author="Author" w:date="1900-01-01T00:00:00Z"/>
                <w:rFonts w:ascii="Arial" w:eastAsia="Malgun Gothic" w:hAnsi="Arial" w:cs="Arial"/>
                <w:sz w:val="18"/>
                <w:szCs w:val="20"/>
              </w:rPr>
            </w:pPr>
            <w:ins w:id="222" w:author="Author">
              <w:r>
                <w:rPr>
                  <w:rFonts w:ascii="Arial" w:hAnsi="Arial" w:cs="Arial"/>
                  <w:sz w:val="18"/>
                  <w:szCs w:val="20"/>
                </w:rPr>
                <w:t>Intel</w:t>
              </w:r>
            </w:ins>
          </w:p>
        </w:tc>
        <w:tc>
          <w:tcPr>
            <w:tcW w:w="8460" w:type="dxa"/>
          </w:tcPr>
          <w:p w14:paraId="5461EE48" w14:textId="77777777" w:rsidR="00C409B4" w:rsidRDefault="00243075">
            <w:pPr>
              <w:snapToGrid w:val="0"/>
              <w:rPr>
                <w:ins w:id="223" w:author="Author" w:date="1900-01-01T00:00:00Z"/>
                <w:rFonts w:ascii="Arial" w:eastAsia="Malgun Gothic" w:hAnsi="Arial" w:cs="Arial"/>
                <w:bCs/>
                <w:sz w:val="18"/>
                <w:szCs w:val="20"/>
              </w:rPr>
            </w:pPr>
            <w:ins w:id="224"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910"/>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BA09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91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006F-B3DD-44B6-81E6-7C09A3EF280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11839</Words>
  <Characters>67487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2021-01-28T15:35:00Z</dcterms:created>
  <dcterms:modified xsi:type="dcterms:W3CDTF">2021-01-28T15:49:00Z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