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2"/>
      </w:pPr>
      <w:r>
        <w:t>Observations and Proposals from Contributions</w:t>
      </w:r>
    </w:p>
    <w:p w14:paraId="201FF5AD" w14:textId="4EB3F885" w:rsidR="00972F8B" w:rsidRPr="00D708EF" w:rsidRDefault="00972F8B" w:rsidP="00C701C3">
      <w:pPr>
        <w:pStyle w:val="3"/>
      </w:pPr>
      <w:r w:rsidRPr="00D708EF">
        <w:t>Support Rel-15/16 as a basis</w:t>
      </w:r>
    </w:p>
    <w:p w14:paraId="0C94A257" w14:textId="166BAEE9" w:rsidR="00972F8B" w:rsidRDefault="00972F8B" w:rsidP="00D708EF">
      <w:pPr>
        <w:pStyle w:val="6"/>
      </w:pPr>
      <w:r>
        <w:t>From [</w:t>
      </w:r>
      <w:r w:rsidR="000B63E5">
        <w:t>ZTE/</w:t>
      </w:r>
      <w:proofErr w:type="spellStart"/>
      <w:r w:rsidR="000B63E5" w:rsidRPr="00D708EF">
        <w:rPr>
          <w:rFonts w:eastAsia="宋体" w:cs="Times New Roman"/>
          <w:lang w:val="en-GB"/>
        </w:rPr>
        <w:t>Sanechips</w:t>
      </w:r>
      <w:proofErr w:type="spellEnd"/>
      <w:r w:rsidR="000B63E5">
        <w:t xml:space="preserve">, </w:t>
      </w:r>
      <w:r>
        <w:t xml:space="preserve">3]: </w:t>
      </w:r>
    </w:p>
    <w:p w14:paraId="3D249535" w14:textId="77777777"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6"/>
      </w:pPr>
      <w:r>
        <w:t>From [</w:t>
      </w:r>
      <w:r w:rsidR="006719F6">
        <w:t>Huawei/</w:t>
      </w:r>
      <w:proofErr w:type="spellStart"/>
      <w:r w:rsidR="006719F6">
        <w:t>HiSi</w:t>
      </w:r>
      <w:proofErr w:type="spellEnd"/>
      <w:r w:rsidR="006719F6">
        <w:t xml:space="preserve">, </w:t>
      </w:r>
      <w:r>
        <w:t>5]:</w:t>
      </w:r>
    </w:p>
    <w:p w14:paraId="3B882A0D" w14:textId="77777777" w:rsidR="00972F8B" w:rsidRDefault="00972F8B" w:rsidP="00972F8B">
      <w:pPr>
        <w:pStyle w:val="afa"/>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6"/>
      </w:pPr>
      <w:r>
        <w:t>From [</w:t>
      </w:r>
      <w:r w:rsidR="00AF1C76">
        <w:t xml:space="preserve">vivo, </w:t>
      </w:r>
      <w:r>
        <w:t>8]:</w:t>
      </w:r>
    </w:p>
    <w:p w14:paraId="1C839754"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6"/>
      </w:pPr>
      <w:r>
        <w:t>From [</w:t>
      </w:r>
      <w:r w:rsidR="005A1B36">
        <w:t xml:space="preserve">Intel, </w:t>
      </w:r>
      <w:r>
        <w:t>9]:</w:t>
      </w:r>
    </w:p>
    <w:p w14:paraId="048061B2"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6"/>
      </w:pPr>
      <w:r>
        <w:t>From [</w:t>
      </w:r>
      <w:proofErr w:type="spellStart"/>
      <w:r w:rsidR="0047026A">
        <w:t>InterDigital</w:t>
      </w:r>
      <w:proofErr w:type="spellEnd"/>
      <w:r w:rsidR="0047026A">
        <w:t xml:space="preserve">, </w:t>
      </w:r>
      <w:r>
        <w:t>10]:</w:t>
      </w:r>
    </w:p>
    <w:p w14:paraId="2683AC29"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afa"/>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6"/>
      </w:pPr>
      <w:r>
        <w:lastRenderedPageBreak/>
        <w:t>From [Samsung, 14]:</w:t>
      </w:r>
    </w:p>
    <w:p w14:paraId="1E949DF8" w14:textId="77777777" w:rsidR="00724C5C" w:rsidRPr="0064741B" w:rsidRDefault="00724C5C" w:rsidP="00724C5C">
      <w:pPr>
        <w:pStyle w:val="afa"/>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afa"/>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6"/>
      </w:pPr>
      <w:r w:rsidRPr="00D708EF">
        <w:t>From [</w:t>
      </w:r>
      <w:r w:rsidR="00A73A22" w:rsidRPr="00D708EF">
        <w:t xml:space="preserve">NTT Docomo, </w:t>
      </w:r>
      <w:r w:rsidRPr="00D708EF">
        <w:t>19]:</w:t>
      </w:r>
    </w:p>
    <w:p w14:paraId="0D340D9E" w14:textId="77777777" w:rsidR="00972F8B" w:rsidRDefault="00972F8B" w:rsidP="00972F8B">
      <w:pPr>
        <w:pStyle w:val="afa"/>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3"/>
      </w:pPr>
      <w:r>
        <w:t xml:space="preserve">Support </w:t>
      </w:r>
      <w:r w:rsidRPr="00D708EF">
        <w:t>Rel</w:t>
      </w:r>
      <w:r>
        <w:t>-17 as a basis</w:t>
      </w:r>
    </w:p>
    <w:p w14:paraId="3911E1F3" w14:textId="77777777" w:rsidR="00972F8B" w:rsidRDefault="00972F8B" w:rsidP="00D708EF">
      <w:pPr>
        <w:pStyle w:val="6"/>
      </w:pPr>
      <w:r>
        <w:t>From [</w:t>
      </w:r>
      <w:proofErr w:type="spellStart"/>
      <w:r>
        <w:t>Futurewei</w:t>
      </w:r>
      <w:proofErr w:type="spellEnd"/>
      <w:r>
        <w:t>, 1]:</w:t>
      </w:r>
    </w:p>
    <w:p w14:paraId="7E160456" w14:textId="77777777" w:rsidR="00972F8B" w:rsidRDefault="00972F8B" w:rsidP="0097664F">
      <w:pPr>
        <w:pStyle w:val="afa"/>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6"/>
      </w:pPr>
      <w:r>
        <w:t>From [Intel, 9]:</w:t>
      </w:r>
    </w:p>
    <w:p w14:paraId="7016809F" w14:textId="77777777" w:rsidR="0047026A" w:rsidRDefault="0047026A" w:rsidP="0047026A">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6"/>
      </w:pPr>
      <w:r>
        <w:t>From [</w:t>
      </w:r>
      <w:r w:rsidR="00DA083C">
        <w:t xml:space="preserve">Xiaomi, </w:t>
      </w:r>
      <w:r>
        <w:t>1</w:t>
      </w:r>
      <w:r w:rsidR="0064741B">
        <w:t>3</w:t>
      </w:r>
      <w:r>
        <w:t>]:</w:t>
      </w:r>
    </w:p>
    <w:p w14:paraId="7888D35F" w14:textId="6D8C499B" w:rsidR="00157DEE" w:rsidRDefault="0064741B" w:rsidP="00972F8B">
      <w:pPr>
        <w:pStyle w:val="afa"/>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6"/>
      </w:pPr>
      <w:r>
        <w:t>From [Samsung, 14]:</w:t>
      </w:r>
    </w:p>
    <w:p w14:paraId="578F8DEF" w14:textId="77777777" w:rsidR="00724C5C" w:rsidRPr="0064741B" w:rsidRDefault="00724C5C" w:rsidP="00724C5C">
      <w:pPr>
        <w:pStyle w:val="afa"/>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afa"/>
        <w:numPr>
          <w:ilvl w:val="3"/>
          <w:numId w:val="15"/>
        </w:numPr>
        <w:spacing w:line="276" w:lineRule="auto"/>
        <w:rPr>
          <w:ins w:id="4" w:author="作者"/>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6"/>
        <w:rPr>
          <w:ins w:id="5" w:author="作者"/>
        </w:rPr>
      </w:pPr>
      <w:ins w:id="6" w:author="作者">
        <w:r>
          <w:t>From [Ericsson, 15]:</w:t>
        </w:r>
      </w:ins>
    </w:p>
    <w:p w14:paraId="75A48567" w14:textId="77777777" w:rsidR="00C01FE8" w:rsidRPr="00C01FE8" w:rsidRDefault="00C01FE8" w:rsidP="00C01FE8">
      <w:pPr>
        <w:pStyle w:val="afa"/>
        <w:numPr>
          <w:ilvl w:val="2"/>
          <w:numId w:val="15"/>
        </w:numPr>
        <w:rPr>
          <w:ins w:id="7" w:author="作者"/>
          <w:rFonts w:ascii="Arial" w:hAnsi="Arial" w:cs="Arial"/>
          <w:szCs w:val="20"/>
        </w:rPr>
      </w:pPr>
      <w:ins w:id="8" w:author="作者">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rsidP="00A5779B">
      <w:pPr>
        <w:pStyle w:val="afa"/>
        <w:numPr>
          <w:ilvl w:val="2"/>
          <w:numId w:val="15"/>
        </w:numPr>
        <w:spacing w:line="276" w:lineRule="auto"/>
        <w:rPr>
          <w:del w:id="9" w:author="作者"/>
          <w:rFonts w:ascii="Arial" w:hAnsi="Arial" w:cs="Arial"/>
          <w:szCs w:val="20"/>
        </w:rPr>
        <w:pPrChange w:id="10" w:author="作者">
          <w:pPr>
            <w:pStyle w:val="afa"/>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2"/>
      </w:pPr>
      <w:r>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3"/>
      </w:pPr>
      <w:r w:rsidRPr="00D708EF">
        <w:t>Summary of views on a basis of beam-based operation</w:t>
      </w:r>
    </w:p>
    <w:tbl>
      <w:tblPr>
        <w:tblStyle w:val="afc"/>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afa"/>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afa"/>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w:t>
      </w:r>
      <w:r w:rsidR="0086401B">
        <w:rPr>
          <w:rFonts w:ascii="Arial" w:hAnsi="Arial" w:cs="Arial"/>
          <w:szCs w:val="20"/>
        </w:rPr>
        <w:lastRenderedPageBreak/>
        <w:t xml:space="preserve">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3"/>
      </w:pPr>
      <w:r w:rsidRPr="00D708EF">
        <w:t>Proposal</w:t>
      </w:r>
      <w:r>
        <w:t xml:space="preserve"> </w:t>
      </w:r>
      <w:r w:rsidR="00C701C3">
        <w:t>1</w:t>
      </w:r>
    </w:p>
    <w:p w14:paraId="0D4C26C3" w14:textId="50F7B8C1" w:rsidR="00C01FE8" w:rsidRDefault="00A44CDC" w:rsidP="00B07E0E">
      <w:pPr>
        <w:spacing w:line="276" w:lineRule="auto"/>
        <w:rPr>
          <w:ins w:id="11" w:author="作者"/>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作者">
        <w:r w:rsidR="00C01FE8">
          <w:rPr>
            <w:rFonts w:ascii="Arial" w:hAnsi="Arial" w:cs="Arial"/>
            <w:szCs w:val="20"/>
          </w:rPr>
          <w:t>support following beam management methods:</w:t>
        </w:r>
      </w:ins>
    </w:p>
    <w:p w14:paraId="19556293" w14:textId="179C9239" w:rsidR="00A44CDC" w:rsidRDefault="00A44CDC" w:rsidP="00C01FE8">
      <w:pPr>
        <w:pStyle w:val="afa"/>
        <w:numPr>
          <w:ilvl w:val="0"/>
          <w:numId w:val="17"/>
        </w:numPr>
        <w:spacing w:line="276" w:lineRule="auto"/>
        <w:rPr>
          <w:ins w:id="13" w:author="作者"/>
          <w:rFonts w:ascii="Arial" w:hAnsi="Arial" w:cs="Arial"/>
          <w:szCs w:val="20"/>
        </w:rPr>
      </w:pPr>
      <w:r w:rsidRPr="00A5779B">
        <w:rPr>
          <w:rFonts w:ascii="Arial" w:hAnsi="Arial" w:cs="Arial"/>
          <w:szCs w:val="20"/>
          <w:rPrChange w:id="14" w:author="作者">
            <w:rPr/>
          </w:rPrChange>
        </w:rPr>
        <w:t>Rel-15/16 beam management</w:t>
      </w:r>
      <w:del w:id="15" w:author="作者">
        <w:r w:rsidRPr="00A5779B" w:rsidDel="00C01FE8">
          <w:rPr>
            <w:rFonts w:ascii="Arial" w:hAnsi="Arial" w:cs="Arial"/>
            <w:szCs w:val="20"/>
            <w:rPrChange w:id="16" w:author="作者">
              <w:rPr/>
            </w:rPrChange>
          </w:rPr>
          <w:delText xml:space="preserve"> </w:delText>
        </w:r>
        <w:r w:rsidR="00ED304A" w:rsidRPr="00A5779B" w:rsidDel="00C01FE8">
          <w:rPr>
            <w:rFonts w:ascii="Arial" w:hAnsi="Arial" w:cs="Arial"/>
            <w:szCs w:val="20"/>
            <w:rPrChange w:id="17" w:author="作者">
              <w:rPr/>
            </w:rPrChange>
          </w:rPr>
          <w:delText xml:space="preserve">is assumed </w:delText>
        </w:r>
        <w:r w:rsidRPr="00A5779B" w:rsidDel="00C01FE8">
          <w:rPr>
            <w:rFonts w:ascii="Arial" w:hAnsi="Arial" w:cs="Arial"/>
            <w:szCs w:val="20"/>
            <w:rPrChange w:id="18" w:author="作者">
              <w:rPr/>
            </w:rPrChange>
          </w:rPr>
          <w:delText>as a basis</w:delText>
        </w:r>
      </w:del>
      <w:r w:rsidRPr="00A5779B">
        <w:rPr>
          <w:rFonts w:ascii="Arial" w:hAnsi="Arial" w:cs="Arial"/>
          <w:szCs w:val="20"/>
          <w:rPrChange w:id="19" w:author="作者">
            <w:rPr/>
          </w:rPrChange>
        </w:rPr>
        <w:t xml:space="preserve">. </w:t>
      </w:r>
    </w:p>
    <w:p w14:paraId="43EAE308" w14:textId="6CA264CE" w:rsidR="00C01FE8" w:rsidRPr="00A5779B" w:rsidRDefault="00C01FE8" w:rsidP="00A5779B">
      <w:pPr>
        <w:pStyle w:val="afa"/>
        <w:numPr>
          <w:ilvl w:val="0"/>
          <w:numId w:val="17"/>
        </w:numPr>
        <w:spacing w:line="276" w:lineRule="auto"/>
        <w:rPr>
          <w:rFonts w:ascii="Arial" w:hAnsi="Arial" w:cs="Arial"/>
          <w:szCs w:val="20"/>
          <w:rPrChange w:id="20" w:author="作者">
            <w:rPr/>
          </w:rPrChange>
        </w:rPr>
        <w:pPrChange w:id="21" w:author="作者">
          <w:pPr>
            <w:spacing w:line="276" w:lineRule="auto"/>
          </w:pPr>
        </w:pPrChange>
      </w:pPr>
      <w:ins w:id="22" w:author="作者">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3"/>
      </w:pPr>
      <w:r>
        <w:t xml:space="preserve">Additional </w:t>
      </w:r>
      <w:r w:rsidRPr="005943BD">
        <w:t>inputs</w:t>
      </w:r>
      <w:r w:rsidR="00C701C3">
        <w:t>: issue 1</w:t>
      </w:r>
    </w:p>
    <w:tbl>
      <w:tblPr>
        <w:tblStyle w:val="afc"/>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w:t>
            </w:r>
            <w:proofErr w:type="gramStart"/>
            <w:r>
              <w:rPr>
                <w:rFonts w:ascii="Arial" w:hAnsi="Arial" w:cs="Arial"/>
                <w:bCs/>
                <w:sz w:val="18"/>
                <w:szCs w:val="20"/>
              </w:rPr>
              <w:t>So</w:t>
            </w:r>
            <w:proofErr w:type="gramEnd"/>
            <w:r>
              <w:rPr>
                <w:rFonts w:ascii="Arial" w:hAnsi="Arial" w:cs="Arial"/>
                <w:bCs/>
                <w:sz w:val="18"/>
                <w:szCs w:val="20"/>
              </w:rPr>
              <w:t xml:space="preserve">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宋体"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lastRenderedPageBreak/>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lastRenderedPageBreak/>
              <w:t xml:space="preserve">We believe that although Rel-15/16 GHz can be used as a basis for beam management, the </w:t>
            </w:r>
            <w:r>
              <w:rPr>
                <w:rFonts w:ascii="Arial" w:hAnsi="Arial" w:cs="Arial"/>
                <w:bCs/>
                <w:sz w:val="18"/>
                <w:szCs w:val="20"/>
              </w:rPr>
              <w:lastRenderedPageBreak/>
              <w:t xml:space="preserve">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宋体" w:hAnsi="Arial" w:cs="Arial" w:hint="eastAsia"/>
                <w:sz w:val="18"/>
                <w:szCs w:val="20"/>
              </w:rPr>
              <w:lastRenderedPageBreak/>
              <w:t xml:space="preserve">ZTE, </w:t>
            </w:r>
            <w:proofErr w:type="spellStart"/>
            <w:r>
              <w:rPr>
                <w:rFonts w:ascii="Arial" w:eastAsia="宋体"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作者"/>
        </w:trPr>
        <w:tc>
          <w:tcPr>
            <w:tcW w:w="1525" w:type="dxa"/>
          </w:tcPr>
          <w:p w14:paraId="76D8B1B2" w14:textId="3503339E" w:rsidR="00122628" w:rsidRDefault="00122628" w:rsidP="00122628">
            <w:pPr>
              <w:snapToGrid w:val="0"/>
              <w:rPr>
                <w:ins w:id="25" w:author="作者"/>
                <w:rFonts w:ascii="Arial" w:eastAsia="Malgun Gothic" w:hAnsi="Arial" w:cs="Arial"/>
                <w:sz w:val="18"/>
                <w:szCs w:val="20"/>
              </w:rPr>
            </w:pPr>
            <w:ins w:id="26" w:author="作者">
              <w:r>
                <w:rPr>
                  <w:rFonts w:ascii="Arial" w:hAnsi="Arial" w:cs="Arial"/>
                  <w:sz w:val="18"/>
                  <w:szCs w:val="20"/>
                </w:rPr>
                <w:t>Intel</w:t>
              </w:r>
            </w:ins>
          </w:p>
        </w:tc>
        <w:tc>
          <w:tcPr>
            <w:tcW w:w="8460" w:type="dxa"/>
          </w:tcPr>
          <w:p w14:paraId="7225E46F" w14:textId="56E007DE" w:rsidR="00122628" w:rsidRDefault="00122628" w:rsidP="00122628">
            <w:pPr>
              <w:snapToGrid w:val="0"/>
              <w:rPr>
                <w:ins w:id="27" w:author="作者"/>
                <w:rFonts w:ascii="Arial" w:eastAsia="Malgun Gothic" w:hAnsi="Arial" w:cs="Arial"/>
                <w:bCs/>
                <w:sz w:val="18"/>
                <w:szCs w:val="20"/>
              </w:rPr>
            </w:pPr>
            <w:ins w:id="28" w:author="作者">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djustRightInd w:val="0"/>
              <w:spacing w:before="180"/>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rPr>
              <w:t>0k</w:t>
            </w:r>
            <w:r w:rsidRPr="00FF452B">
              <w:rPr>
                <w:rFonts w:hint="eastAsia"/>
                <w:color w:val="0070C0"/>
                <w:szCs w:val="20"/>
              </w:rPr>
              <w:t>Hz</w:t>
            </w:r>
            <w:r w:rsidRPr="00FF452B">
              <w:rPr>
                <w:color w:val="0070C0"/>
                <w:szCs w:val="20"/>
              </w:rPr>
              <w:t xml:space="preserve"> </w:t>
            </w:r>
            <w:r w:rsidRPr="00FF452B">
              <w:rPr>
                <w:rFonts w:hint="eastAsia"/>
                <w:color w:val="0070C0"/>
                <w:szCs w:val="20"/>
              </w:rPr>
              <w:t>and</w:t>
            </w:r>
            <w:r w:rsidRPr="00FF452B">
              <w:rPr>
                <w:color w:val="0070C0"/>
                <w:szCs w:val="20"/>
              </w:rPr>
              <w:t>/or 960kHz</w:t>
            </w:r>
            <w:r w:rsidRPr="00FF452B">
              <w:rPr>
                <w:color w:val="0070C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spacing w:before="180"/>
              <w:rPr>
                <w:color w:val="0070C0"/>
                <w:szCs w:val="20"/>
                <w:lang w:eastAsia="ja-JP"/>
              </w:rPr>
            </w:pPr>
            <w:r w:rsidRPr="00FF452B">
              <w:rPr>
                <w:color w:val="0070C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rPr>
                <w:rFonts w:ascii="Arial" w:hAnsi="Arial" w:cs="Arial"/>
                <w:bCs/>
                <w:sz w:val="18"/>
                <w:szCs w:val="20"/>
              </w:rPr>
            </w:pPr>
          </w:p>
          <w:p w14:paraId="4AC5538F" w14:textId="1DDA11B5" w:rsidR="00FF452B" w:rsidRPr="00FF452B" w:rsidRDefault="00FF452B" w:rsidP="00A75D37">
            <w:pPr>
              <w:snapToGrid w:val="0"/>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djustRightInd w:val="0"/>
              <w:spacing w:before="180"/>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rPr>
              <w:t>0k</w:t>
            </w:r>
            <w:r w:rsidRPr="00FF452B">
              <w:rPr>
                <w:rFonts w:hint="eastAsia"/>
                <w:color w:val="0070C0"/>
                <w:szCs w:val="20"/>
              </w:rPr>
              <w:t>Hz</w:t>
            </w:r>
            <w:r w:rsidRPr="00FF452B">
              <w:rPr>
                <w:color w:val="0070C0"/>
                <w:szCs w:val="20"/>
              </w:rPr>
              <w:t xml:space="preserve"> </w:t>
            </w:r>
            <w:r w:rsidRPr="00FF452B">
              <w:rPr>
                <w:rFonts w:hint="eastAsia"/>
                <w:color w:val="0070C0"/>
                <w:szCs w:val="20"/>
              </w:rPr>
              <w:t>and</w:t>
            </w:r>
            <w:r w:rsidRPr="00FF452B">
              <w:rPr>
                <w:color w:val="0070C0"/>
                <w:szCs w:val="20"/>
              </w:rPr>
              <w:t>/or 960kHz</w:t>
            </w:r>
            <w:r w:rsidRPr="00FF452B">
              <w:rPr>
                <w:color w:val="0070C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djustRightInd w:val="0"/>
              <w:spacing w:before="180"/>
              <w:textAlignment w:val="baseline"/>
              <w:rPr>
                <w:szCs w:val="20"/>
                <w:lang w:eastAsia="ja-JP"/>
              </w:rPr>
            </w:pPr>
            <w:r w:rsidRPr="00FF452B">
              <w:rPr>
                <w:color w:val="0070C0"/>
                <w:szCs w:val="20"/>
                <w:highlight w:val="yellow"/>
                <w:lang w:eastAsia="ja-JP"/>
              </w:rPr>
              <w:t>Study which beam management will be used as a basis: R15/16 or R17 in RAN #91-e</w:t>
            </w:r>
          </w:p>
          <w:p w14:paraId="4D98CC29" w14:textId="44657B77" w:rsidR="00FF452B" w:rsidRDefault="00FF452B" w:rsidP="00FF452B">
            <w:pPr>
              <w:snapToGrid w:val="0"/>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082A429B" w14:textId="29057C65" w:rsidR="002457A8" w:rsidRDefault="002457A8" w:rsidP="00A75D37">
            <w:pPr>
              <w:snapToGrid w:val="0"/>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580072CD" w14:textId="6816BAA2" w:rsidR="00E37FD1" w:rsidRPr="002457A8" w:rsidRDefault="00E37FD1" w:rsidP="00E37FD1">
            <w:pPr>
              <w:snapToGrid w:val="0"/>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061B54" w:rsidRPr="00974862" w14:paraId="250B4AC2" w14:textId="77777777" w:rsidTr="00055E08">
        <w:tc>
          <w:tcPr>
            <w:tcW w:w="1525" w:type="dxa"/>
          </w:tcPr>
          <w:p w14:paraId="1A19A123" w14:textId="6A01EBA2" w:rsidR="00061B54" w:rsidRDefault="00061B54" w:rsidP="00061B54">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64477974" w14:textId="66B9A394" w:rsidR="00061B54" w:rsidRPr="00483385" w:rsidRDefault="00061B54" w:rsidP="00061B54">
            <w:pPr>
              <w:snapToGrid w:val="0"/>
              <w:rPr>
                <w:rFonts w:ascii="Arial" w:hAnsi="Arial" w:cs="Arial"/>
                <w:bCs/>
                <w:sz w:val="18"/>
                <w:szCs w:val="20"/>
              </w:rPr>
            </w:pPr>
            <w:r>
              <w:rPr>
                <w:rFonts w:ascii="Arial" w:hAnsi="Arial" w:cs="Arial"/>
                <w:bCs/>
                <w:sz w:val="18"/>
                <w:szCs w:val="20"/>
              </w:rPr>
              <w:t xml:space="preserve">We support starting with </w:t>
            </w:r>
            <w:r w:rsidRPr="00A5779B">
              <w:rPr>
                <w:rFonts w:ascii="Arial" w:hAnsi="Arial" w:cs="Arial"/>
                <w:bCs/>
                <w:sz w:val="18"/>
                <w:szCs w:val="20"/>
                <w:rPrChange w:id="29" w:author="作者">
                  <w:rPr/>
                </w:rPrChange>
              </w:rPr>
              <w:t>Rel-15/16</w:t>
            </w:r>
            <w:r w:rsidRPr="00705E5A">
              <w:rPr>
                <w:rFonts w:ascii="Arial" w:hAnsi="Arial" w:cs="Arial"/>
                <w:bCs/>
                <w:sz w:val="18"/>
                <w:szCs w:val="20"/>
              </w:rPr>
              <w:t xml:space="preserve"> and subsequently considering and adapting potential enhancements to be developed in </w:t>
            </w:r>
            <w:r w:rsidRPr="00A5779B">
              <w:rPr>
                <w:rFonts w:ascii="Arial" w:hAnsi="Arial" w:cs="Arial"/>
                <w:bCs/>
                <w:sz w:val="18"/>
                <w:szCs w:val="20"/>
                <w:rPrChange w:id="30" w:author="作者">
                  <w:rPr/>
                </w:rPrChange>
              </w:rPr>
              <w:t>Rel-1</w:t>
            </w:r>
            <w:r w:rsidRPr="00705E5A">
              <w:rPr>
                <w:rFonts w:ascii="Arial" w:hAnsi="Arial" w:cs="Arial"/>
                <w:bCs/>
                <w:sz w:val="18"/>
                <w:szCs w:val="20"/>
              </w:rPr>
              <w:t xml:space="preserve">7; focusing first on enablers for beam management in </w:t>
            </w:r>
            <w:r w:rsidRPr="00483385">
              <w:rPr>
                <w:rFonts w:ascii="Arial" w:hAnsi="Arial" w:cs="Arial"/>
                <w:bCs/>
                <w:sz w:val="18"/>
                <w:szCs w:val="20"/>
              </w:rPr>
              <w:t>52.6-71 GHz</w:t>
            </w:r>
            <w:r>
              <w:rPr>
                <w:rFonts w:ascii="Arial" w:hAnsi="Arial" w:cs="Arial"/>
                <w:bCs/>
                <w:sz w:val="18"/>
                <w:szCs w:val="20"/>
              </w:rPr>
              <w:t>, e.g. timings associated with beam-based operation (cf. next section), will benefit the development.</w:t>
            </w:r>
          </w:p>
        </w:tc>
      </w:tr>
    </w:tbl>
    <w:p w14:paraId="548E2E90" w14:textId="3DAFE04E" w:rsidR="0063289E" w:rsidRDefault="0063289E" w:rsidP="00B07E0E">
      <w:pPr>
        <w:spacing w:line="276" w:lineRule="auto"/>
        <w:rPr>
          <w:rFonts w:ascii="Arial" w:eastAsia="Malgun Gothic" w:hAnsi="Arial" w:cs="Arial"/>
          <w:szCs w:val="20"/>
        </w:rPr>
      </w:pPr>
    </w:p>
    <w:p w14:paraId="00D09C6D" w14:textId="6CC05167" w:rsidR="00D708EF" w:rsidRDefault="00D708EF" w:rsidP="00C701C3">
      <w:pPr>
        <w:pStyle w:val="3"/>
      </w:pPr>
      <w:r>
        <w:t>Conclusions from GTW Session</w:t>
      </w:r>
    </w:p>
    <w:p w14:paraId="5F94CFB0" w14:textId="77777777" w:rsidR="00D708EF" w:rsidRPr="00D708EF" w:rsidRDefault="00D708EF" w:rsidP="00D708EF">
      <w:pPr>
        <w:rPr>
          <w:rFonts w:ascii="Times" w:eastAsia="Batang" w:hAnsi="Times" w:cs="Times New Roman"/>
          <w:szCs w:val="24"/>
          <w:lang w:val="en-GB" w:eastAsia="x-none"/>
        </w:rPr>
      </w:pPr>
      <w:r w:rsidRPr="00D708EF">
        <w:rPr>
          <w:rFonts w:ascii="Times" w:eastAsia="Batang" w:hAnsi="Times" w:cs="Times New Roman"/>
          <w:szCs w:val="24"/>
          <w:highlight w:val="green"/>
          <w:lang w:val="en-GB" w:eastAsia="x-none"/>
        </w:rPr>
        <w:t>Agreement:</w:t>
      </w:r>
    </w:p>
    <w:p w14:paraId="6AF06AFA" w14:textId="77777777" w:rsidR="00D708EF" w:rsidRPr="00D708EF" w:rsidRDefault="00D708EF" w:rsidP="00D708EF">
      <w:pPr>
        <w:rPr>
          <w:rFonts w:ascii="Times" w:eastAsia="Batang" w:hAnsi="Times" w:cs="Times New Roman"/>
          <w:szCs w:val="24"/>
          <w:lang w:val="en-GB" w:eastAsia="x-none"/>
        </w:rPr>
      </w:pPr>
      <w:r w:rsidRPr="00D708EF">
        <w:rPr>
          <w:rFonts w:ascii="Times" w:eastAsia="Batang" w:hAnsi="Times" w:cs="Times New Roman"/>
          <w:szCs w:val="24"/>
          <w:lang w:val="en-GB" w:eastAsia="x-none"/>
        </w:rPr>
        <w:t xml:space="preserve">Rel-15/16 and any Rel-17 beam management enhancements can be considered for 52.6-71 GHz. Whether </w:t>
      </w:r>
      <w:proofErr w:type="gramStart"/>
      <w:r w:rsidRPr="00D708EF">
        <w:rPr>
          <w:rFonts w:ascii="Times" w:eastAsia="Batang" w:hAnsi="Times" w:cs="Times New Roman"/>
          <w:szCs w:val="24"/>
          <w:lang w:val="en-GB" w:eastAsia="x-none"/>
        </w:rPr>
        <w:t>particular features</w:t>
      </w:r>
      <w:proofErr w:type="gramEnd"/>
      <w:r w:rsidRPr="00D708EF">
        <w:rPr>
          <w:rFonts w:ascii="Times" w:eastAsia="Batang" w:hAnsi="Times" w:cs="Times New Roman"/>
          <w:szCs w:val="24"/>
          <w:lang w:val="en-GB" w:eastAsia="x-none"/>
        </w:rPr>
        <w:t xml:space="preserve"> should be excluded for 52.6-71 GHz can be further discussed.</w:t>
      </w:r>
    </w:p>
    <w:p w14:paraId="2444E312" w14:textId="77777777" w:rsidR="00D708EF" w:rsidRPr="00D708EF" w:rsidRDefault="00D708EF" w:rsidP="00D708EF">
      <w:pPr>
        <w:numPr>
          <w:ilvl w:val="0"/>
          <w:numId w:val="39"/>
        </w:numPr>
        <w:rPr>
          <w:rFonts w:ascii="Times" w:eastAsia="Batang" w:hAnsi="Times" w:cs="Times New Roman"/>
          <w:szCs w:val="24"/>
          <w:lang w:val="en-GB" w:eastAsia="x-none"/>
        </w:rPr>
      </w:pPr>
      <w:r w:rsidRPr="00D708EF">
        <w:rPr>
          <w:rFonts w:ascii="Times" w:eastAsia="Batang" w:hAnsi="Times" w:cs="Times New Roman"/>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Malgun Gothic" w:hAnsi="Arial" w:cs="Arial"/>
          <w:szCs w:val="20"/>
        </w:rPr>
      </w:pPr>
    </w:p>
    <w:p w14:paraId="40645245" w14:textId="5B2CB014" w:rsidR="00B07E0E" w:rsidRDefault="00B07E0E" w:rsidP="00B07E0E">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2"/>
      </w:pPr>
      <w:r>
        <w:t>Observations and Proposals from Contributions</w:t>
      </w:r>
    </w:p>
    <w:p w14:paraId="571AE4A6" w14:textId="46338B71" w:rsidR="00842380" w:rsidRPr="00C701C3" w:rsidRDefault="00842380" w:rsidP="00C701C3">
      <w:pPr>
        <w:pStyle w:val="3"/>
      </w:pPr>
      <w:r w:rsidRPr="00C701C3">
        <w:t>General observations/proposals on supported timings associated with beam-based operation</w:t>
      </w:r>
    </w:p>
    <w:p w14:paraId="6AFDAAF1" w14:textId="6D262EC1" w:rsidR="00AE3724" w:rsidRDefault="00AE3724" w:rsidP="00D977FA">
      <w:pPr>
        <w:pStyle w:val="6"/>
      </w:pPr>
      <w:r>
        <w:t>From [</w:t>
      </w:r>
      <w:proofErr w:type="spellStart"/>
      <w:r>
        <w:t>Futurewei</w:t>
      </w:r>
      <w:proofErr w:type="spellEnd"/>
      <w:r>
        <w:t>, 1]:</w:t>
      </w:r>
    </w:p>
    <w:p w14:paraId="2093DEEE" w14:textId="77777777" w:rsidR="00AE3724" w:rsidRDefault="00AE3724" w:rsidP="00AE3724">
      <w:pPr>
        <w:pStyle w:val="afa"/>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3"/>
      </w:pPr>
      <w:r>
        <w:t xml:space="preserve">Support of Rel-15/16 timings </w:t>
      </w:r>
    </w:p>
    <w:p w14:paraId="497C86E5" w14:textId="6EC59C1F" w:rsidR="00C9066B" w:rsidRDefault="00C9066B" w:rsidP="00D977FA">
      <w:pPr>
        <w:pStyle w:val="6"/>
      </w:pPr>
      <w:r>
        <w:t>From [ZTE/</w:t>
      </w:r>
      <w:proofErr w:type="spellStart"/>
      <w:r>
        <w:t>Sanechips</w:t>
      </w:r>
      <w:proofErr w:type="spellEnd"/>
      <w:r>
        <w:t>, 3]:</w:t>
      </w:r>
    </w:p>
    <w:p w14:paraId="494FDD14"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afa"/>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D977FA">
      <w:pPr>
        <w:pStyle w:val="6"/>
      </w:pPr>
      <w:r>
        <w:t>From [OPPO, 4]:</w:t>
      </w:r>
    </w:p>
    <w:p w14:paraId="4DCC0971" w14:textId="77777777" w:rsidR="00F22083"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afa"/>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6"/>
      </w:pPr>
      <w:r>
        <w:t>From [Huawei/</w:t>
      </w:r>
      <w:proofErr w:type="spellStart"/>
      <w:r>
        <w:t>HiSi</w:t>
      </w:r>
      <w:proofErr w:type="spellEnd"/>
      <w:r>
        <w:t>, 5]:</w:t>
      </w:r>
    </w:p>
    <w:p w14:paraId="5513A8B9" w14:textId="77777777" w:rsidR="001E0EFA"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D977FA">
      <w:pPr>
        <w:pStyle w:val="6"/>
      </w:pPr>
      <w:r>
        <w:t>From [Nokia/NSB, 6]:</w:t>
      </w:r>
    </w:p>
    <w:p w14:paraId="70F12B81"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afa"/>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afa"/>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afa"/>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6"/>
      </w:pPr>
      <w:r>
        <w:t xml:space="preserve">From [CATT, 7]: </w:t>
      </w:r>
    </w:p>
    <w:p w14:paraId="08B609C6" w14:textId="77777777" w:rsidR="001E0EFA" w:rsidRPr="00157DEE"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D977FA">
      <w:pPr>
        <w:pStyle w:val="6"/>
      </w:pPr>
      <w:r>
        <w:t>From [Intel, 9]:</w:t>
      </w:r>
    </w:p>
    <w:p w14:paraId="4C761270"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afa"/>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6"/>
      </w:pPr>
      <w:r>
        <w:lastRenderedPageBreak/>
        <w:t>From [IDCC, 10]:</w:t>
      </w:r>
    </w:p>
    <w:p w14:paraId="766C890E"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afa"/>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D977FA">
      <w:pPr>
        <w:pStyle w:val="6"/>
      </w:pPr>
      <w:r>
        <w:t>From [LGE, 12]:</w:t>
      </w:r>
    </w:p>
    <w:p w14:paraId="7AC93298" w14:textId="77777777" w:rsidR="003B0BFD" w:rsidRPr="00A85A3B"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afa"/>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6"/>
      </w:pPr>
      <w:r>
        <w:t>From [Xiaomi, 13]:</w:t>
      </w:r>
    </w:p>
    <w:p w14:paraId="30C1B56A" w14:textId="77777777" w:rsidR="003B0BFD" w:rsidRPr="0064741B"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afa"/>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D977FA">
      <w:pPr>
        <w:pStyle w:val="6"/>
      </w:pPr>
      <w:r>
        <w:t>From [Ericsson, 15]:</w:t>
      </w:r>
    </w:p>
    <w:p w14:paraId="0F8619E8"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afa"/>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afa"/>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D977FA">
      <w:pPr>
        <w:pStyle w:val="6"/>
      </w:pPr>
      <w:r>
        <w:lastRenderedPageBreak/>
        <w:t>From [Qualcomm, 18]:</w:t>
      </w:r>
    </w:p>
    <w:p w14:paraId="18E14B28"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afa"/>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3"/>
      </w:pPr>
      <w:r>
        <w:t xml:space="preserve">Support of Rel-17 timings </w:t>
      </w:r>
    </w:p>
    <w:p w14:paraId="293B86DF" w14:textId="77777777" w:rsidR="003B0BFD" w:rsidRDefault="003B0BFD" w:rsidP="00D977FA">
      <w:pPr>
        <w:pStyle w:val="6"/>
      </w:pPr>
      <w:r>
        <w:t>From [Huawei/</w:t>
      </w:r>
      <w:proofErr w:type="spellStart"/>
      <w:r>
        <w:t>HiSi</w:t>
      </w:r>
      <w:proofErr w:type="spellEnd"/>
      <w:r>
        <w:t>, 5]:</w:t>
      </w:r>
    </w:p>
    <w:p w14:paraId="6BB1EB5B" w14:textId="77777777" w:rsidR="003B0BFD" w:rsidRDefault="003B0BFD" w:rsidP="003B0BFD">
      <w:pPr>
        <w:pStyle w:val="afa"/>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6"/>
      </w:pPr>
      <w:r>
        <w:t>From [Intel, 9]:</w:t>
      </w:r>
    </w:p>
    <w:p w14:paraId="1D54D36E"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6"/>
      </w:pPr>
      <w:r>
        <w:t>From [IDCC, 10]:</w:t>
      </w:r>
    </w:p>
    <w:p w14:paraId="4A57F8C4"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afa"/>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3"/>
      </w:pPr>
      <w:r>
        <w:t>Introduction of beam switching time between signals/channels</w:t>
      </w:r>
    </w:p>
    <w:p w14:paraId="2F119D92" w14:textId="0775CC5F" w:rsidR="00B07E0E" w:rsidRDefault="00B07E0E" w:rsidP="00D977FA">
      <w:pPr>
        <w:pStyle w:val="6"/>
      </w:pPr>
      <w:r>
        <w:t>From [</w:t>
      </w:r>
      <w:r w:rsidR="001E0EFA">
        <w:t>Lenovo/</w:t>
      </w:r>
      <w:proofErr w:type="spellStart"/>
      <w:r w:rsidR="001E0EFA">
        <w:t>MotM</w:t>
      </w:r>
      <w:proofErr w:type="spellEnd"/>
      <w:r w:rsidR="001E0EFA">
        <w:t xml:space="preserve">, </w:t>
      </w:r>
      <w:r>
        <w:t>2]:</w:t>
      </w:r>
    </w:p>
    <w:p w14:paraId="4C1EB1A5" w14:textId="1554A954" w:rsidR="00B07E0E" w:rsidRDefault="00B07E0E" w:rsidP="003B0BFD">
      <w:pPr>
        <w:pStyle w:val="afa"/>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afa"/>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6"/>
      </w:pPr>
      <w:r>
        <w:t>From [ZTE/</w:t>
      </w:r>
      <w:proofErr w:type="spellStart"/>
      <w:r>
        <w:t>Sanechips</w:t>
      </w:r>
      <w:proofErr w:type="spellEnd"/>
      <w:r>
        <w:t>, 3]:</w:t>
      </w:r>
    </w:p>
    <w:p w14:paraId="3BB94CCD" w14:textId="77777777" w:rsidR="00F22083" w:rsidRPr="00B07E0E" w:rsidRDefault="00F22083" w:rsidP="003B0BFD">
      <w:pPr>
        <w:pStyle w:val="afa"/>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afa"/>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afa"/>
        <w:numPr>
          <w:ilvl w:val="4"/>
          <w:numId w:val="15"/>
        </w:numPr>
        <w:spacing w:line="276" w:lineRule="auto"/>
        <w:rPr>
          <w:rFonts w:ascii="Arial" w:hAnsi="Arial" w:cs="Arial"/>
          <w:szCs w:val="20"/>
        </w:rPr>
      </w:pPr>
      <w:r w:rsidRPr="00B07E0E">
        <w:rPr>
          <w:rFonts w:ascii="Arial" w:hAnsi="Arial" w:cs="Arial"/>
          <w:szCs w:val="20"/>
        </w:rPr>
        <w:lastRenderedPageBreak/>
        <w:t>Option 1-1: SSB pattern with SCS 480/960 kHz can adopt the existing pattern of Case A and Case C in one or two slots defined in Rel-15 NR</w:t>
      </w:r>
    </w:p>
    <w:p w14:paraId="630EC30A" w14:textId="77777777" w:rsidR="00F22083" w:rsidRPr="00B07E0E" w:rsidRDefault="00F22083" w:rsidP="003B0BFD">
      <w:pPr>
        <w:pStyle w:val="afa"/>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afa"/>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D977FA">
      <w:pPr>
        <w:pStyle w:val="6"/>
      </w:pPr>
      <w:r>
        <w:t>From [</w:t>
      </w:r>
      <w:r w:rsidR="001E0EFA">
        <w:t xml:space="preserve">CATT, </w:t>
      </w:r>
      <w:r>
        <w:t xml:space="preserve">7]: </w:t>
      </w:r>
    </w:p>
    <w:p w14:paraId="0270B20F" w14:textId="65257835" w:rsidR="00B07E0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 xml:space="preserve">Beam switching gap would be sufficient with </w:t>
      </w:r>
      <w:proofErr w:type="spellStart"/>
      <w:r w:rsidRPr="00157DEE">
        <w:rPr>
          <w:rFonts w:ascii="Arial" w:hAnsi="Arial" w:cs="Arial"/>
          <w:szCs w:val="20"/>
        </w:rPr>
        <w:t>gNB</w:t>
      </w:r>
      <w:proofErr w:type="spellEnd"/>
      <w:r w:rsidRPr="00157DEE">
        <w:rPr>
          <w:rFonts w:ascii="Arial" w:hAnsi="Arial" w:cs="Arial"/>
          <w:szCs w:val="20"/>
        </w:rPr>
        <w:t xml:space="preserve"> implementation solution.</w:t>
      </w:r>
    </w:p>
    <w:p w14:paraId="698186FB" w14:textId="57EF472E" w:rsidR="00157DEE" w:rsidRDefault="00157DEE" w:rsidP="00D977FA">
      <w:pPr>
        <w:pStyle w:val="6"/>
      </w:pPr>
      <w:r>
        <w:t>From [</w:t>
      </w:r>
      <w:r w:rsidR="001E0EFA">
        <w:t xml:space="preserve">vivo, </w:t>
      </w:r>
      <w:r>
        <w:t>8]:</w:t>
      </w:r>
    </w:p>
    <w:p w14:paraId="3EEB5FE0" w14:textId="6BE9E3F8" w:rsidR="00157DEE" w:rsidRPr="00157DE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afa"/>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6"/>
      </w:pPr>
      <w:r>
        <w:t>From [</w:t>
      </w:r>
      <w:r w:rsidR="003B0BFD">
        <w:t xml:space="preserve">LGE, </w:t>
      </w:r>
      <w:r>
        <w:t>12]:</w:t>
      </w:r>
    </w:p>
    <w:p w14:paraId="2A634E08" w14:textId="46558382" w:rsidR="00A85A3B" w:rsidRDefault="00A85A3B" w:rsidP="003B0BFD">
      <w:pPr>
        <w:pStyle w:val="afa"/>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6"/>
      </w:pPr>
      <w:r>
        <w:t>From [</w:t>
      </w:r>
      <w:r w:rsidR="003B0BFD">
        <w:t xml:space="preserve">Samsung, </w:t>
      </w:r>
      <w:r>
        <w:t>14]:</w:t>
      </w:r>
    </w:p>
    <w:p w14:paraId="0CD683D5" w14:textId="1939166F" w:rsidR="0064741B" w:rsidRDefault="0064741B" w:rsidP="003B0BFD">
      <w:pPr>
        <w:pStyle w:val="afa"/>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6"/>
      </w:pPr>
      <w:r>
        <w:t>From [</w:t>
      </w:r>
      <w:r w:rsidR="000A5A14">
        <w:t xml:space="preserve">Qualcomm, </w:t>
      </w:r>
      <w:r>
        <w:t>18]:</w:t>
      </w:r>
    </w:p>
    <w:p w14:paraId="7C16B4E9" w14:textId="66EB4729" w:rsidR="00E97E93" w:rsidRDefault="00E97E93" w:rsidP="000A5A14">
      <w:pPr>
        <w:pStyle w:val="afa"/>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afc"/>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afa"/>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afa"/>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afa"/>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afa"/>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afa"/>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afa"/>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afa"/>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afa"/>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afa"/>
              <w:numPr>
                <w:ilvl w:val="0"/>
                <w:numId w:val="17"/>
              </w:numPr>
              <w:snapToGrid w:val="0"/>
              <w:rPr>
                <w:rFonts w:ascii="Arial" w:hAnsi="Arial" w:cs="Arial"/>
                <w:b/>
                <w:sz w:val="18"/>
                <w:szCs w:val="20"/>
              </w:rPr>
            </w:pPr>
            <w:proofErr w:type="spellStart"/>
            <w:r w:rsidRPr="0064741B">
              <w:rPr>
                <w:rFonts w:ascii="Arial" w:hAnsi="Arial" w:cs="Arial"/>
                <w:bCs/>
                <w:sz w:val="18"/>
                <w:szCs w:val="20"/>
              </w:rPr>
              <w:lastRenderedPageBreak/>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afa"/>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afa"/>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afa"/>
        <w:numPr>
          <w:ilvl w:val="0"/>
          <w:numId w:val="16"/>
        </w:numPr>
        <w:spacing w:line="276" w:lineRule="auto"/>
        <w:rPr>
          <w:rFonts w:ascii="Arial" w:hAnsi="Arial" w:cs="Arial"/>
          <w:szCs w:val="20"/>
        </w:rPr>
      </w:pPr>
      <w:ins w:id="31" w:author="作者">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2" w:author="作者">
        <w:r w:rsidR="0063289E" w:rsidDel="007B3779">
          <w:rPr>
            <w:rFonts w:ascii="Arial" w:hAnsi="Arial" w:cs="Arial"/>
            <w:szCs w:val="20"/>
          </w:rPr>
          <w:delText>F</w:delText>
        </w:r>
      </w:del>
      <w:ins w:id="33" w:author="作者">
        <w:r>
          <w:rPr>
            <w:rFonts w:ascii="Arial" w:hAnsi="Arial" w:cs="Arial"/>
            <w:szCs w:val="20"/>
          </w:rPr>
          <w:t>f</w:t>
        </w:r>
      </w:ins>
      <w:r w:rsidR="00097437" w:rsidRPr="0063289E">
        <w:rPr>
          <w:rFonts w:ascii="Arial" w:hAnsi="Arial" w:cs="Arial"/>
          <w:szCs w:val="20"/>
        </w:rPr>
        <w:t>ollowing Rel-15/16 timing parameters</w:t>
      </w:r>
      <w:del w:id="34" w:author="作者">
        <w:r w:rsidR="00097437" w:rsidRPr="0063289E" w:rsidDel="007B3779">
          <w:rPr>
            <w:rFonts w:ascii="Arial" w:hAnsi="Arial" w:cs="Arial"/>
            <w:szCs w:val="20"/>
          </w:rPr>
          <w:delText xml:space="preserve"> are defined</w:delText>
        </w:r>
      </w:del>
      <w:ins w:id="35" w:author="作者">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afa"/>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afa"/>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afa"/>
        <w:numPr>
          <w:ilvl w:val="1"/>
          <w:numId w:val="16"/>
        </w:numPr>
        <w:rPr>
          <w:ins w:id="36" w:author="作者"/>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afa"/>
        <w:numPr>
          <w:ilvl w:val="1"/>
          <w:numId w:val="16"/>
        </w:numPr>
        <w:rPr>
          <w:ins w:id="37" w:author="作者"/>
          <w:rFonts w:ascii="Arial" w:hAnsi="Arial" w:cs="Arial"/>
          <w:szCs w:val="20"/>
        </w:rPr>
      </w:pPr>
      <w:ins w:id="38" w:author="作者">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afa"/>
        <w:numPr>
          <w:ilvl w:val="1"/>
          <w:numId w:val="16"/>
        </w:numPr>
        <w:rPr>
          <w:del w:id="39" w:author="作者"/>
          <w:rFonts w:ascii="Arial" w:hAnsi="Arial" w:cs="Arial"/>
          <w:szCs w:val="20"/>
        </w:rPr>
      </w:pPr>
    </w:p>
    <w:p w14:paraId="6440AEF9" w14:textId="21AEC863" w:rsidR="00097437" w:rsidRDefault="0063289E" w:rsidP="009B6481">
      <w:pPr>
        <w:pStyle w:val="afa"/>
        <w:numPr>
          <w:ilvl w:val="1"/>
          <w:numId w:val="16"/>
        </w:numPr>
        <w:spacing w:line="276" w:lineRule="auto"/>
        <w:rPr>
          <w:rFonts w:ascii="Arial" w:hAnsi="Arial" w:cs="Arial"/>
          <w:szCs w:val="20"/>
        </w:rPr>
      </w:pPr>
      <w:r>
        <w:rPr>
          <w:rFonts w:ascii="Arial" w:hAnsi="Arial" w:cs="Arial"/>
          <w:szCs w:val="20"/>
        </w:rPr>
        <w:t xml:space="preserve">FFS: other </w:t>
      </w:r>
      <w:ins w:id="40" w:author="作者">
        <w:r w:rsidR="00E34A5B">
          <w:rPr>
            <w:rFonts w:ascii="Arial" w:hAnsi="Arial" w:cs="Arial"/>
            <w:szCs w:val="20"/>
          </w:rPr>
          <w:t xml:space="preserve">beam-related </w:t>
        </w:r>
      </w:ins>
      <w:r>
        <w:rPr>
          <w:rFonts w:ascii="Arial" w:hAnsi="Arial" w:cs="Arial"/>
          <w:szCs w:val="20"/>
        </w:rPr>
        <w:t xml:space="preserve">Rel-15/16 </w:t>
      </w:r>
      <w:del w:id="41" w:author="作者">
        <w:r w:rsidDel="00E34A5B">
          <w:rPr>
            <w:rFonts w:ascii="Arial" w:hAnsi="Arial" w:cs="Arial"/>
            <w:szCs w:val="20"/>
          </w:rPr>
          <w:delText xml:space="preserve">timing </w:delText>
        </w:r>
      </w:del>
      <w:ins w:id="42" w:author="作者">
        <w:r w:rsidR="00E34A5B">
          <w:rPr>
            <w:rFonts w:ascii="Arial" w:hAnsi="Arial" w:cs="Arial"/>
            <w:szCs w:val="20"/>
          </w:rPr>
          <w:t xml:space="preserve">UE capability </w:t>
        </w:r>
      </w:ins>
      <w:r>
        <w:rPr>
          <w:rFonts w:ascii="Arial" w:hAnsi="Arial" w:cs="Arial"/>
          <w:szCs w:val="20"/>
        </w:rPr>
        <w:t>parameters</w:t>
      </w:r>
      <w:ins w:id="43" w:author="作者">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afa"/>
        <w:numPr>
          <w:ilvl w:val="1"/>
          <w:numId w:val="16"/>
        </w:numPr>
        <w:spacing w:line="276" w:lineRule="auto"/>
        <w:rPr>
          <w:del w:id="44" w:author="作者"/>
          <w:rFonts w:ascii="Arial" w:hAnsi="Arial" w:cs="Arial"/>
          <w:szCs w:val="20"/>
        </w:rPr>
      </w:pPr>
      <w:del w:id="45" w:author="作者">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afa"/>
        <w:numPr>
          <w:ilvl w:val="0"/>
          <w:numId w:val="16"/>
        </w:numPr>
        <w:spacing w:line="276" w:lineRule="auto"/>
        <w:rPr>
          <w:ins w:id="46" w:author="作者"/>
          <w:rFonts w:ascii="Arial" w:hAnsi="Arial" w:cs="Arial"/>
          <w:szCs w:val="20"/>
        </w:rPr>
      </w:pPr>
      <w:ins w:id="47" w:author="作者">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afa"/>
        <w:numPr>
          <w:ilvl w:val="1"/>
          <w:numId w:val="16"/>
        </w:numPr>
        <w:rPr>
          <w:ins w:id="48" w:author="作者"/>
          <w:rFonts w:ascii="Arial" w:hAnsi="Arial" w:cs="Arial"/>
          <w:szCs w:val="20"/>
        </w:rPr>
      </w:pPr>
      <w:proofErr w:type="spellStart"/>
      <w:ins w:id="49" w:author="作者">
        <w:r w:rsidRPr="00E34A5B">
          <w:rPr>
            <w:rFonts w:ascii="Arial" w:hAnsi="Arial" w:cs="Arial"/>
            <w:szCs w:val="20"/>
          </w:rPr>
          <w:t>maxNumberRxTxBeamSwitchDL</w:t>
        </w:r>
        <w:proofErr w:type="spellEnd"/>
      </w:ins>
    </w:p>
    <w:p w14:paraId="0E473522" w14:textId="7CEE709A" w:rsidR="00E34A5B" w:rsidRPr="00E34A5B" w:rsidRDefault="00E34A5B" w:rsidP="00E34A5B">
      <w:pPr>
        <w:pStyle w:val="afa"/>
        <w:numPr>
          <w:ilvl w:val="1"/>
          <w:numId w:val="16"/>
        </w:numPr>
        <w:rPr>
          <w:ins w:id="50" w:author="作者"/>
          <w:rFonts w:ascii="Arial" w:hAnsi="Arial" w:cs="Arial"/>
          <w:szCs w:val="20"/>
        </w:rPr>
      </w:pPr>
      <w:ins w:id="51" w:author="作者">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afa"/>
        <w:numPr>
          <w:ilvl w:val="0"/>
          <w:numId w:val="16"/>
        </w:numPr>
        <w:spacing w:line="276" w:lineRule="auto"/>
        <w:rPr>
          <w:ins w:id="52" w:author="作者"/>
          <w:rFonts w:ascii="Arial" w:hAnsi="Arial" w:cs="Arial"/>
          <w:szCs w:val="20"/>
        </w:rPr>
      </w:pPr>
      <w:ins w:id="53" w:author="作者">
        <w:del w:id="54" w:author="作者">
          <w:r w:rsidDel="00FF452B">
            <w:rPr>
              <w:rFonts w:ascii="Arial" w:hAnsi="Arial" w:cs="Arial"/>
              <w:szCs w:val="20"/>
            </w:rPr>
            <w:delText xml:space="preserve">FFS: </w:delText>
          </w:r>
        </w:del>
      </w:ins>
      <w:del w:id="55" w:author="作者">
        <w:r w:rsidR="00945920" w:rsidDel="008F226B">
          <w:rPr>
            <w:rFonts w:ascii="Arial" w:hAnsi="Arial" w:cs="Arial"/>
            <w:szCs w:val="20"/>
          </w:rPr>
          <w:delText xml:space="preserve">Introduce </w:delText>
        </w:r>
      </w:del>
      <w:ins w:id="56" w:author="作者">
        <w:r w:rsidR="00FF452B">
          <w:rPr>
            <w:rFonts w:ascii="Arial" w:hAnsi="Arial" w:cs="Arial"/>
            <w:szCs w:val="20"/>
          </w:rPr>
          <w:t xml:space="preserve">Study whether/how to </w:t>
        </w:r>
        <w:del w:id="57" w:author="作者">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8" w:author="作者">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9" w:author="作者">
        <w:r w:rsidR="00945920" w:rsidDel="008F226B">
          <w:rPr>
            <w:rFonts w:ascii="Arial" w:hAnsi="Arial" w:cs="Arial"/>
            <w:szCs w:val="20"/>
          </w:rPr>
          <w:delText xml:space="preserve">time </w:delText>
        </w:r>
      </w:del>
      <w:ins w:id="60" w:author="作者">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rsidP="00A5779B">
      <w:pPr>
        <w:pStyle w:val="afa"/>
        <w:numPr>
          <w:ilvl w:val="1"/>
          <w:numId w:val="16"/>
        </w:numPr>
        <w:spacing w:line="276" w:lineRule="auto"/>
        <w:rPr>
          <w:ins w:id="61" w:author="作者"/>
          <w:rFonts w:ascii="Arial" w:hAnsi="Arial" w:cs="Arial"/>
          <w:szCs w:val="20"/>
        </w:rPr>
        <w:pPrChange w:id="62" w:author="作者">
          <w:pPr>
            <w:pStyle w:val="afa"/>
            <w:numPr>
              <w:numId w:val="16"/>
            </w:numPr>
            <w:spacing w:line="276" w:lineRule="auto"/>
            <w:ind w:hanging="360"/>
          </w:pPr>
        </w:pPrChange>
      </w:pPr>
      <w:ins w:id="63" w:author="作者">
        <w:r>
          <w:rPr>
            <w:rFonts w:ascii="Arial" w:hAnsi="Arial" w:cs="Arial"/>
            <w:szCs w:val="20"/>
          </w:rPr>
          <w:t>FFS: condition to apply</w:t>
        </w:r>
      </w:ins>
    </w:p>
    <w:p w14:paraId="5E43AAC4" w14:textId="3DFAC687" w:rsidR="00424774" w:rsidRPr="00A5779B" w:rsidDel="008F226B" w:rsidRDefault="00424774" w:rsidP="00A5779B">
      <w:pPr>
        <w:pStyle w:val="afa"/>
        <w:numPr>
          <w:ilvl w:val="1"/>
          <w:numId w:val="16"/>
        </w:numPr>
        <w:spacing w:line="276" w:lineRule="auto"/>
        <w:rPr>
          <w:del w:id="64" w:author="作者"/>
          <w:rFonts w:ascii="Arial" w:hAnsi="Arial" w:cs="Arial"/>
          <w:szCs w:val="20"/>
          <w:rPrChange w:id="65" w:author="作者">
            <w:rPr>
              <w:del w:id="66" w:author="作者"/>
            </w:rPr>
          </w:rPrChange>
        </w:rPr>
        <w:pPrChange w:id="67" w:author="作者">
          <w:pPr>
            <w:pStyle w:val="afa"/>
            <w:numPr>
              <w:numId w:val="16"/>
            </w:numPr>
            <w:spacing w:line="276" w:lineRule="auto"/>
            <w:ind w:hanging="360"/>
          </w:pPr>
        </w:pPrChange>
      </w:pPr>
    </w:p>
    <w:p w14:paraId="3F1B04EE" w14:textId="6038068D" w:rsidR="00424774" w:rsidRDefault="00424774" w:rsidP="00E34A5B">
      <w:pPr>
        <w:pStyle w:val="afa"/>
        <w:numPr>
          <w:ilvl w:val="0"/>
          <w:numId w:val="16"/>
        </w:numPr>
        <w:rPr>
          <w:ins w:id="68" w:author="作者"/>
          <w:rFonts w:ascii="Arial" w:hAnsi="Arial" w:cs="Arial"/>
          <w:szCs w:val="20"/>
        </w:rPr>
      </w:pPr>
      <w:ins w:id="69" w:author="作者">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afa"/>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70" w:author="作者">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5B75643A" w14:textId="76B3E10D" w:rsidR="00D977FA" w:rsidRDefault="00D977FA" w:rsidP="00C701C3">
      <w:pPr>
        <w:pStyle w:val="3"/>
      </w:pPr>
      <w:r>
        <w:t xml:space="preserve">Additional </w:t>
      </w:r>
      <w:r w:rsidRPr="005943BD">
        <w:t>inputs</w:t>
      </w:r>
      <w:r w:rsidR="00C701C3">
        <w:t>: issue 2</w:t>
      </w:r>
    </w:p>
    <w:tbl>
      <w:tblPr>
        <w:tblStyle w:val="afc"/>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afa"/>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afa"/>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afa"/>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afa"/>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afa"/>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afa"/>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afa"/>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afa"/>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afa"/>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afa"/>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afa"/>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afa"/>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afa"/>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lastRenderedPageBreak/>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宋体" w:hAnsi="Arial" w:cs="Arial"/>
                <w:bCs/>
                <w:sz w:val="18"/>
                <w:szCs w:val="20"/>
              </w:rPr>
              <w:t>We are fine with</w:t>
            </w:r>
            <w:r w:rsidR="00B91BEF">
              <w:rPr>
                <w:rFonts w:ascii="Arial" w:eastAsia="宋体"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宋体"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afa"/>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afa"/>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宋体" w:hAnsi="Arial" w:cs="Arial" w:hint="eastAsia"/>
                <w:szCs w:val="20"/>
              </w:rPr>
              <w:t xml:space="preserve">ZTE, </w:t>
            </w:r>
            <w:proofErr w:type="spellStart"/>
            <w:r>
              <w:rPr>
                <w:rFonts w:ascii="Arial" w:eastAsia="宋体"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4500136C" w14:textId="77777777" w:rsidR="00C9526D" w:rsidRPr="006000A5" w:rsidRDefault="00C9526D" w:rsidP="00C9526D">
            <w:pPr>
              <w:pStyle w:val="afa"/>
              <w:numPr>
                <w:ilvl w:val="0"/>
                <w:numId w:val="25"/>
              </w:numPr>
              <w:snapToGrid w:val="0"/>
              <w:rPr>
                <w:rFonts w:ascii="Arial" w:eastAsia="Malgun Gothic" w:hAnsi="Arial" w:cs="Arial"/>
                <w:bCs/>
                <w:sz w:val="18"/>
                <w:szCs w:val="20"/>
              </w:rPr>
            </w:pPr>
            <w:r>
              <w:rPr>
                <w:rFonts w:ascii="Arial" w:eastAsia="宋体" w:hAnsi="Arial" w:cs="Arial" w:hint="eastAsia"/>
                <w:bCs/>
                <w:szCs w:val="20"/>
                <w:lang w:eastAsia="zh"/>
              </w:rPr>
              <w:t xml:space="preserve">For </w:t>
            </w:r>
            <w:proofErr w:type="spellStart"/>
            <w:r>
              <w:rPr>
                <w:rFonts w:ascii="Arial" w:eastAsia="宋体" w:hAnsi="Arial" w:cs="Arial" w:hint="eastAsia"/>
                <w:bCs/>
                <w:szCs w:val="20"/>
                <w:lang w:eastAsia="zh"/>
              </w:rPr>
              <w:t>timeDurationForQCL</w:t>
            </w:r>
            <w:proofErr w:type="spellEnd"/>
            <w:r>
              <w:rPr>
                <w:rFonts w:ascii="Arial" w:eastAsia="宋体" w:hAnsi="Arial" w:cs="Arial" w:hint="eastAsia"/>
                <w:bCs/>
                <w:szCs w:val="20"/>
                <w:lang w:eastAsia="zh"/>
              </w:rPr>
              <w:t xml:space="preserve">, </w:t>
            </w:r>
            <w:proofErr w:type="spellStart"/>
            <w:r>
              <w:rPr>
                <w:rFonts w:ascii="Arial" w:eastAsia="宋体" w:hAnsi="Arial" w:cs="Arial" w:hint="eastAsia"/>
                <w:bCs/>
                <w:szCs w:val="20"/>
                <w:lang w:eastAsia="zh"/>
              </w:rPr>
              <w:t>beamSwitchTiming</w:t>
            </w:r>
            <w:proofErr w:type="spellEnd"/>
            <w:r>
              <w:rPr>
                <w:rFonts w:ascii="Arial" w:eastAsia="宋体" w:hAnsi="Arial" w:cs="Arial" w:hint="eastAsia"/>
                <w:bCs/>
                <w:szCs w:val="20"/>
                <w:lang w:eastAsia="zh"/>
              </w:rPr>
              <w:t xml:space="preserve">, beamSwitchTiming-r16 and </w:t>
            </w:r>
            <w:proofErr w:type="spellStart"/>
            <w:r>
              <w:rPr>
                <w:rFonts w:ascii="Arial" w:eastAsia="宋体" w:hAnsi="Arial" w:cs="Arial" w:hint="eastAsia"/>
                <w:bCs/>
                <w:szCs w:val="20"/>
                <w:lang w:eastAsia="zh"/>
              </w:rPr>
              <w:t>beamReportTiming</w:t>
            </w:r>
            <w:proofErr w:type="spellEnd"/>
            <w:r>
              <w:rPr>
                <w:rFonts w:ascii="Arial" w:eastAsia="宋体" w:hAnsi="Arial" w:cs="Arial" w:hint="eastAsia"/>
                <w:bCs/>
                <w:szCs w:val="20"/>
                <w:lang w:eastAsia="zh"/>
              </w:rPr>
              <w:t xml:space="preserve"> with SCS 480/960kHz, the preferred values can be obtained by scaling of </w:t>
            </w:r>
            <w:proofErr w:type="spellStart"/>
            <w:r>
              <w:rPr>
                <w:rFonts w:ascii="Arial" w:eastAsia="宋体" w:hAnsi="Arial" w:cs="Arial" w:hint="eastAsia"/>
                <w:bCs/>
                <w:szCs w:val="20"/>
                <w:lang w:eastAsia="zh"/>
              </w:rPr>
              <w:t>correponding</w:t>
            </w:r>
            <w:proofErr w:type="spellEnd"/>
            <w:r>
              <w:rPr>
                <w:rFonts w:ascii="Arial" w:eastAsia="宋体"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71" w:author="作者"/>
        </w:trPr>
        <w:tc>
          <w:tcPr>
            <w:tcW w:w="1525" w:type="dxa"/>
          </w:tcPr>
          <w:p w14:paraId="1D7FBD81" w14:textId="65C1E36B" w:rsidR="006F136D" w:rsidRDefault="006F136D" w:rsidP="006F136D">
            <w:pPr>
              <w:snapToGrid w:val="0"/>
              <w:rPr>
                <w:ins w:id="72" w:author="作者"/>
                <w:rFonts w:ascii="Arial" w:eastAsia="Malgun Gothic" w:hAnsi="Arial" w:cs="Arial"/>
                <w:sz w:val="18"/>
                <w:szCs w:val="20"/>
              </w:rPr>
            </w:pPr>
            <w:ins w:id="73" w:author="作者">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4" w:author="作者"/>
                <w:rFonts w:ascii="Arial" w:hAnsi="Arial" w:cs="Arial"/>
                <w:bCs/>
                <w:sz w:val="18"/>
                <w:szCs w:val="20"/>
              </w:rPr>
            </w:pPr>
            <w:ins w:id="75" w:author="作者">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afa"/>
              <w:numPr>
                <w:ilvl w:val="0"/>
                <w:numId w:val="27"/>
              </w:numPr>
              <w:snapToGrid w:val="0"/>
              <w:rPr>
                <w:ins w:id="76" w:author="作者"/>
                <w:rFonts w:ascii="Arial" w:hAnsi="Arial" w:cs="Arial"/>
                <w:bCs/>
                <w:sz w:val="18"/>
                <w:szCs w:val="20"/>
              </w:rPr>
            </w:pPr>
            <w:proofErr w:type="spellStart"/>
            <w:ins w:id="77" w:author="作者">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afa"/>
              <w:numPr>
                <w:ilvl w:val="0"/>
                <w:numId w:val="27"/>
              </w:numPr>
              <w:snapToGrid w:val="0"/>
              <w:rPr>
                <w:ins w:id="78" w:author="作者"/>
                <w:rFonts w:ascii="Arial" w:hAnsi="Arial" w:cs="Arial"/>
                <w:bCs/>
                <w:sz w:val="18"/>
                <w:szCs w:val="20"/>
              </w:rPr>
            </w:pPr>
            <w:proofErr w:type="spellStart"/>
            <w:ins w:id="79" w:author="作者">
              <w:r w:rsidRPr="00223F9C">
                <w:rPr>
                  <w:rFonts w:ascii="Arial" w:hAnsi="Arial" w:cs="Arial"/>
                  <w:bCs/>
                  <w:sz w:val="18"/>
                  <w:szCs w:val="20"/>
                </w:rPr>
                <w:t>beamSwitchTiming</w:t>
              </w:r>
              <w:proofErr w:type="spellEnd"/>
            </w:ins>
          </w:p>
          <w:p w14:paraId="1401EF7F" w14:textId="77777777" w:rsidR="006F136D" w:rsidRPr="00223F9C" w:rsidRDefault="006F136D" w:rsidP="006F136D">
            <w:pPr>
              <w:pStyle w:val="afa"/>
              <w:numPr>
                <w:ilvl w:val="0"/>
                <w:numId w:val="27"/>
              </w:numPr>
              <w:snapToGrid w:val="0"/>
              <w:rPr>
                <w:ins w:id="80" w:author="作者"/>
                <w:rFonts w:ascii="Arial" w:hAnsi="Arial" w:cs="Arial"/>
                <w:bCs/>
                <w:sz w:val="18"/>
                <w:szCs w:val="20"/>
              </w:rPr>
            </w:pPr>
            <w:proofErr w:type="spellStart"/>
            <w:ins w:id="81" w:author="作者">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82" w:author="作者"/>
                <w:rFonts w:ascii="Arial" w:hAnsi="Arial" w:cs="Arial"/>
                <w:bCs/>
                <w:sz w:val="18"/>
                <w:szCs w:val="20"/>
              </w:rPr>
            </w:pPr>
          </w:p>
          <w:p w14:paraId="1ED8150C" w14:textId="77777777" w:rsidR="006F136D" w:rsidRDefault="006F136D" w:rsidP="006F136D">
            <w:pPr>
              <w:snapToGrid w:val="0"/>
              <w:rPr>
                <w:ins w:id="83" w:author="作者"/>
                <w:rFonts w:ascii="Arial" w:hAnsi="Arial" w:cs="Arial"/>
                <w:bCs/>
                <w:sz w:val="18"/>
                <w:szCs w:val="20"/>
              </w:rPr>
            </w:pPr>
            <w:ins w:id="84" w:author="作者">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85" w:author="作者"/>
                <w:rFonts w:ascii="Arial" w:hAnsi="Arial" w:cs="Arial"/>
                <w:bCs/>
                <w:sz w:val="18"/>
                <w:szCs w:val="20"/>
              </w:rPr>
            </w:pPr>
          </w:p>
          <w:p w14:paraId="4895B7DC" w14:textId="01E752BC" w:rsidR="006F136D" w:rsidRDefault="006F136D" w:rsidP="006F136D">
            <w:pPr>
              <w:snapToGrid w:val="0"/>
              <w:rPr>
                <w:ins w:id="86" w:author="作者"/>
                <w:rFonts w:ascii="Arial" w:eastAsia="Malgun Gothic" w:hAnsi="Arial" w:cs="Arial"/>
                <w:bCs/>
                <w:sz w:val="18"/>
                <w:szCs w:val="20"/>
              </w:rPr>
            </w:pPr>
            <w:ins w:id="87"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w:t>
              </w:r>
              <w:r>
                <w:rPr>
                  <w:rFonts w:ascii="Arial" w:hAnsi="Arial" w:cs="Arial"/>
                  <w:bCs/>
                  <w:sz w:val="18"/>
                  <w:szCs w:val="20"/>
                </w:rPr>
                <w:lastRenderedPageBreak/>
                <w:t>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8" w:author="作者"/>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3"/>
      </w:pPr>
      <w:r>
        <w:t>Conclusions from GTW Session</w:t>
      </w:r>
    </w:p>
    <w:p w14:paraId="137F175F" w14:textId="77777777" w:rsidR="00D977FA" w:rsidRPr="00D977FA" w:rsidRDefault="00D977FA" w:rsidP="00D977FA">
      <w:pPr>
        <w:rPr>
          <w:rFonts w:ascii="Times" w:eastAsia="Batang" w:hAnsi="Times" w:cs="Times New Roman"/>
          <w:szCs w:val="24"/>
          <w:lang w:val="en-GB" w:eastAsia="x-none"/>
        </w:rPr>
      </w:pPr>
      <w:r w:rsidRPr="00D977FA">
        <w:rPr>
          <w:rFonts w:ascii="Times" w:eastAsia="Batang" w:hAnsi="Times" w:cs="Times New Roman"/>
          <w:szCs w:val="24"/>
          <w:highlight w:val="green"/>
          <w:lang w:val="en-GB" w:eastAsia="x-none"/>
        </w:rPr>
        <w:t>Agreement:</w:t>
      </w:r>
    </w:p>
    <w:p w14:paraId="0DB04D2A" w14:textId="77777777" w:rsidR="00D977FA" w:rsidRPr="00D977FA" w:rsidRDefault="00D977FA" w:rsidP="00D977FA">
      <w:pPr>
        <w:numPr>
          <w:ilvl w:val="0"/>
          <w:numId w:val="38"/>
        </w:numPr>
        <w:rPr>
          <w:rFonts w:ascii="Times" w:eastAsia="Batang" w:hAnsi="Times" w:cs="Times New Roman"/>
          <w:szCs w:val="24"/>
          <w:lang w:eastAsia="x-none"/>
        </w:rPr>
      </w:pPr>
      <w:r w:rsidRPr="00D977FA">
        <w:rPr>
          <w:rFonts w:ascii="Times" w:eastAsia="Batang" w:hAnsi="Times" w:cs="Times New Roman"/>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ind w:left="1080"/>
        <w:rPr>
          <w:rFonts w:ascii="Times" w:eastAsia="Batang" w:hAnsi="Times" w:cs="Times New Roman"/>
          <w:szCs w:val="24"/>
          <w:lang w:eastAsia="x-none"/>
        </w:rPr>
      </w:pPr>
      <w:proofErr w:type="spellStart"/>
      <w:r w:rsidRPr="00D977FA">
        <w:rPr>
          <w:rFonts w:ascii="Times" w:eastAsia="Batang" w:hAnsi="Times" w:cs="Times New Roman"/>
          <w:szCs w:val="24"/>
          <w:lang w:eastAsia="x-none"/>
        </w:rPr>
        <w:t>timeDurationForQCL</w:t>
      </w:r>
      <w:proofErr w:type="spellEnd"/>
    </w:p>
    <w:p w14:paraId="1E59355A" w14:textId="77777777" w:rsidR="00D977FA" w:rsidRPr="00D977FA" w:rsidRDefault="00D977FA" w:rsidP="00D977FA">
      <w:pPr>
        <w:numPr>
          <w:ilvl w:val="0"/>
          <w:numId w:val="16"/>
        </w:numPr>
        <w:ind w:left="1080"/>
        <w:rPr>
          <w:rFonts w:ascii="Times" w:eastAsia="Batang" w:hAnsi="Times" w:cs="Times New Roman"/>
          <w:szCs w:val="24"/>
          <w:lang w:eastAsia="x-none"/>
        </w:rPr>
      </w:pPr>
      <w:proofErr w:type="spellStart"/>
      <w:r w:rsidRPr="00D977FA">
        <w:rPr>
          <w:rFonts w:ascii="Times" w:eastAsia="Batang" w:hAnsi="Times" w:cs="Times New Roman"/>
          <w:szCs w:val="24"/>
          <w:lang w:eastAsia="x-none"/>
        </w:rPr>
        <w:t>beamSwitchTiming</w:t>
      </w:r>
      <w:proofErr w:type="spellEnd"/>
    </w:p>
    <w:p w14:paraId="5F60706C" w14:textId="77777777" w:rsidR="00D977FA" w:rsidRPr="00D977FA" w:rsidRDefault="00D977FA" w:rsidP="00D977FA">
      <w:pPr>
        <w:numPr>
          <w:ilvl w:val="0"/>
          <w:numId w:val="16"/>
        </w:numPr>
        <w:ind w:left="1080"/>
        <w:rPr>
          <w:rFonts w:ascii="Times" w:eastAsia="Batang" w:hAnsi="Times" w:cs="Times New Roman"/>
          <w:szCs w:val="24"/>
          <w:lang w:eastAsia="x-none"/>
        </w:rPr>
      </w:pPr>
      <w:proofErr w:type="spellStart"/>
      <w:r w:rsidRPr="00D977FA">
        <w:rPr>
          <w:rFonts w:ascii="Times" w:eastAsia="Batang" w:hAnsi="Times" w:cs="Times New Roman"/>
          <w:szCs w:val="24"/>
          <w:lang w:eastAsia="x-none"/>
        </w:rPr>
        <w:t>beamReportTiming</w:t>
      </w:r>
      <w:proofErr w:type="spellEnd"/>
    </w:p>
    <w:p w14:paraId="11C5B7F4" w14:textId="77777777" w:rsidR="00D977FA" w:rsidRPr="00D977FA" w:rsidRDefault="00D977FA" w:rsidP="00D977FA">
      <w:pPr>
        <w:numPr>
          <w:ilvl w:val="0"/>
          <w:numId w:val="38"/>
        </w:numPr>
        <w:rPr>
          <w:rFonts w:ascii="Times" w:eastAsia="Batang" w:hAnsi="Times" w:cs="Times New Roman"/>
          <w:szCs w:val="24"/>
          <w:lang w:eastAsia="x-none"/>
        </w:rPr>
      </w:pPr>
      <w:r w:rsidRPr="00D977FA">
        <w:rPr>
          <w:rFonts w:ascii="Times" w:eastAsia="Batang" w:hAnsi="Times" w:cs="Times New Roman"/>
          <w:szCs w:val="24"/>
          <w:lang w:eastAsia="x-none"/>
        </w:rPr>
        <w:t xml:space="preserve">Companies are encouraged to provide preferred values on </w:t>
      </w:r>
      <w:proofErr w:type="spellStart"/>
      <w:r w:rsidRPr="00D977FA">
        <w:rPr>
          <w:rFonts w:ascii="Times" w:eastAsia="Batang" w:hAnsi="Times" w:cs="Times New Roman"/>
          <w:szCs w:val="24"/>
          <w:lang w:eastAsia="x-none"/>
        </w:rPr>
        <w:t>timeDurationForQCL</w:t>
      </w:r>
      <w:proofErr w:type="spellEnd"/>
      <w:r w:rsidRPr="00D977FA">
        <w:rPr>
          <w:rFonts w:ascii="Times" w:eastAsia="Batang" w:hAnsi="Times" w:cs="Times New Roman"/>
          <w:szCs w:val="24"/>
          <w:lang w:eastAsia="x-none"/>
        </w:rPr>
        <w:t xml:space="preserve">, </w:t>
      </w:r>
      <w:proofErr w:type="spellStart"/>
      <w:r w:rsidRPr="00D977FA">
        <w:rPr>
          <w:rFonts w:ascii="Times" w:eastAsia="Batang" w:hAnsi="Times" w:cs="Times New Roman"/>
          <w:szCs w:val="24"/>
          <w:lang w:eastAsia="x-none"/>
        </w:rPr>
        <w:t>beamSwitchTiming</w:t>
      </w:r>
      <w:proofErr w:type="spellEnd"/>
      <w:r w:rsidRPr="00D977FA">
        <w:rPr>
          <w:rFonts w:ascii="Times" w:eastAsia="Batang" w:hAnsi="Times" w:cs="Times New Roman"/>
          <w:szCs w:val="24"/>
          <w:lang w:eastAsia="x-none"/>
        </w:rPr>
        <w:t xml:space="preserve"> and </w:t>
      </w:r>
      <w:proofErr w:type="spellStart"/>
      <w:r w:rsidRPr="00D977FA">
        <w:rPr>
          <w:rFonts w:ascii="Times" w:eastAsia="Batang" w:hAnsi="Times" w:cs="Times New Roman"/>
          <w:szCs w:val="24"/>
          <w:lang w:eastAsia="x-none"/>
        </w:rPr>
        <w:t>beamReportTiming</w:t>
      </w:r>
      <w:proofErr w:type="spellEnd"/>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2"/>
      </w:pPr>
      <w:r>
        <w:t>2</w:t>
      </w:r>
      <w:r w:rsidRPr="005943BD">
        <w:rPr>
          <w:vertAlign w:val="superscript"/>
        </w:rPr>
        <w:t>nd</w:t>
      </w:r>
      <w:r>
        <w:t xml:space="preserve"> round discussion</w:t>
      </w:r>
    </w:p>
    <w:p w14:paraId="10B6E44A" w14:textId="77777777" w:rsidR="00D977FA" w:rsidRPr="00D708EF" w:rsidRDefault="00D977FA" w:rsidP="00C701C3">
      <w:pPr>
        <w:pStyle w:val="3"/>
      </w:pPr>
      <w:r w:rsidRPr="00D977FA">
        <w:t>Observation</w:t>
      </w:r>
      <w:r w:rsidRPr="00D708EF">
        <w:t xml:space="preserve"> </w:t>
      </w:r>
    </w:p>
    <w:p w14:paraId="5360B25D" w14:textId="48632079" w:rsidR="00D977FA" w:rsidRDefault="00D977FA" w:rsidP="00D977FA">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w:t>
      </w:r>
      <w:r w:rsidR="00C701C3">
        <w:rPr>
          <w:rFonts w:ascii="Arial" w:eastAsia="Malgun Gothic" w:hAnsi="Arial" w:cs="Arial"/>
          <w:szCs w:val="20"/>
        </w:rPr>
        <w:t>tion of</w:t>
      </w:r>
      <w:r>
        <w:rPr>
          <w:rFonts w:ascii="Arial" w:eastAsia="Malgun Gothic" w:hAnsi="Arial" w:cs="Arial"/>
          <w:szCs w:val="20"/>
        </w:rPr>
        <w:t xml:space="preserve"> a beam switching gap between signals/channels from GTW session. Companies further inputs are requested. Please provide your inputs in the table below. </w:t>
      </w:r>
    </w:p>
    <w:p w14:paraId="3FA77E90" w14:textId="77777777" w:rsidR="00D977FA" w:rsidRDefault="00D977FA" w:rsidP="00C701C3">
      <w:pPr>
        <w:pStyle w:val="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line="360" w:lineRule="auto"/>
        <w:ind w:left="1800"/>
        <w:rPr>
          <w:rFonts w:ascii="Arial" w:hAnsi="Arial" w:cs="Arial"/>
          <w:lang w:eastAsia="x-none"/>
        </w:rPr>
      </w:pPr>
      <w:proofErr w:type="spellStart"/>
      <w:r w:rsidRPr="005943BD">
        <w:rPr>
          <w:rFonts w:ascii="Arial" w:hAnsi="Arial" w:cs="Arial"/>
          <w:lang w:eastAsia="x-none"/>
        </w:rPr>
        <w:t>maxNumberRxTxBeamSwitchDL</w:t>
      </w:r>
      <w:proofErr w:type="spellEnd"/>
    </w:p>
    <w:p w14:paraId="0349E833" w14:textId="77777777" w:rsidR="00D977FA" w:rsidRPr="005943BD" w:rsidRDefault="00D977FA" w:rsidP="00D977FA">
      <w:pPr>
        <w:numPr>
          <w:ilvl w:val="1"/>
          <w:numId w:val="16"/>
        </w:numPr>
        <w:spacing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line="360" w:lineRule="auto"/>
        <w:ind w:left="1800"/>
        <w:rPr>
          <w:rFonts w:ascii="Arial" w:hAnsi="Arial" w:cs="Arial"/>
          <w:lang w:eastAsia="x-none"/>
        </w:rPr>
      </w:pPr>
      <w:r w:rsidRPr="005943BD">
        <w:rPr>
          <w:rFonts w:ascii="Arial" w:hAnsi="Arial" w:cs="Arial"/>
          <w:lang w:eastAsia="x-none"/>
        </w:rPr>
        <w:lastRenderedPageBreak/>
        <w:t>FFS: condition to apply including potential UE capability definition</w:t>
      </w:r>
    </w:p>
    <w:p w14:paraId="7E4BBF4E"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9" w:author="作者">
        <w:r w:rsidRPr="005943BD" w:rsidDel="00D977FA">
          <w:rPr>
            <w:rFonts w:ascii="Arial" w:hAnsi="Arial" w:cs="Arial"/>
            <w:lang w:eastAsia="x-none"/>
          </w:rPr>
          <w:delText xml:space="preserve">timeDurationForQCL, beamSwitchTiming, </w:delText>
        </w:r>
      </w:del>
      <w:proofErr w:type="spellStart"/>
      <w:r w:rsidRPr="005943BD">
        <w:rPr>
          <w:rFonts w:ascii="Arial" w:hAnsi="Arial" w:cs="Arial"/>
          <w:lang w:eastAsia="x-none"/>
        </w:rPr>
        <w:t>maxNumberRxTxBeamSwitchDL</w:t>
      </w:r>
      <w:proofErr w:type="spellEnd"/>
      <w:del w:id="90" w:author="作者">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3"/>
        <w:rPr>
          <w:highlight w:val="yellow"/>
        </w:rPr>
      </w:pPr>
      <w:r w:rsidRPr="00084003">
        <w:rPr>
          <w:highlight w:val="yellow"/>
        </w:rPr>
        <w:t>2</w:t>
      </w:r>
      <w:r w:rsidRPr="00084003">
        <w:rPr>
          <w:highlight w:val="yellow"/>
          <w:vertAlign w:val="superscript"/>
        </w:rPr>
        <w:t>nd</w:t>
      </w:r>
      <w:r w:rsidRPr="00084003">
        <w:rPr>
          <w:highlight w:val="yellow"/>
        </w:rPr>
        <w:t xml:space="preserve"> round inputs</w:t>
      </w:r>
    </w:p>
    <w:tbl>
      <w:tblPr>
        <w:tblStyle w:val="afc"/>
        <w:tblW w:w="9985" w:type="dxa"/>
        <w:tblLook w:val="04A0" w:firstRow="1" w:lastRow="0" w:firstColumn="1" w:lastColumn="0" w:noHBand="0" w:noVBand="1"/>
      </w:tblPr>
      <w:tblGrid>
        <w:gridCol w:w="1525"/>
        <w:gridCol w:w="8460"/>
      </w:tblGrid>
      <w:tr w:rsidR="00D977FA" w:rsidRPr="0064741B" w14:paraId="272A1BA1" w14:textId="77777777" w:rsidTr="00F947E1">
        <w:trPr>
          <w:trHeight w:val="197"/>
        </w:trPr>
        <w:tc>
          <w:tcPr>
            <w:tcW w:w="1525" w:type="dxa"/>
            <w:shd w:val="clear" w:color="auto" w:fill="D9D9D9" w:themeFill="background1" w:themeFillShade="D9"/>
          </w:tcPr>
          <w:p w14:paraId="37889014" w14:textId="77777777" w:rsidR="00D977FA" w:rsidRPr="0064741B" w:rsidRDefault="00D977FA" w:rsidP="00F947E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F947E1">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F947E1">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1112BB56"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sidRPr="00B0241B">
              <w:rPr>
                <w:rStyle w:val="normaltextrun"/>
                <w:sz w:val="18"/>
                <w:szCs w:val="18"/>
              </w:rPr>
              <w:t>FFS</w:t>
            </w:r>
            <w:proofErr w:type="gramEnd"/>
            <w:r w:rsidRPr="00B0241B">
              <w:rPr>
                <w:rStyle w:val="normaltextrun"/>
                <w:sz w:val="18"/>
                <w:szCs w:val="18"/>
              </w:rPr>
              <w:t>: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r w:rsidR="00F947E1" w:rsidRPr="0064741B" w14:paraId="3B2AF066" w14:textId="77777777" w:rsidTr="00F947E1">
        <w:tc>
          <w:tcPr>
            <w:tcW w:w="1525" w:type="dxa"/>
          </w:tcPr>
          <w:p w14:paraId="579344D0" w14:textId="22BC2107" w:rsidR="00F947E1" w:rsidRPr="00F947E1" w:rsidRDefault="00F947E1" w:rsidP="00F01D7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7C3BCB3" w14:textId="3F1D54AF" w:rsidR="00F947E1" w:rsidRPr="00F947E1" w:rsidRDefault="00F947E1" w:rsidP="00F01D7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sidRPr="00F947E1">
              <w:rPr>
                <w:rFonts w:ascii="Arial" w:eastAsia="Malgun Gothic" w:hAnsi="Arial" w:cs="Arial"/>
                <w:sz w:val="18"/>
                <w:szCs w:val="18"/>
              </w:rPr>
              <w:t xml:space="preserve">Additional beam switching time delay d for </w:t>
            </w:r>
            <w:proofErr w:type="spellStart"/>
            <w:r w:rsidRPr="00F947E1">
              <w:rPr>
                <w:rFonts w:ascii="Arial" w:eastAsia="Malgun Gothic" w:hAnsi="Arial" w:cs="Arial"/>
                <w:sz w:val="18"/>
                <w:szCs w:val="18"/>
              </w:rPr>
              <w:t>beamSwitchTiming</w:t>
            </w:r>
            <w:proofErr w:type="spellEnd"/>
            <w:r w:rsidRPr="00F947E1">
              <w:rPr>
                <w:rFonts w:ascii="Arial" w:eastAsia="Malgun Gothic" w:hAnsi="Arial" w:cs="Arial"/>
                <w:sz w:val="18"/>
                <w:szCs w:val="18"/>
              </w:rPr>
              <w:t xml:space="preserve"> and beamSwitchTiming-r16</w:t>
            </w:r>
            <w:r>
              <w:rPr>
                <w:rFonts w:ascii="Arial" w:eastAsia="Malgun Gothic" w:hAnsi="Arial" w:cs="Arial"/>
                <w:sz w:val="18"/>
                <w:szCs w:val="18"/>
              </w:rPr>
              <w:t>, as we commented earlier.</w:t>
            </w:r>
          </w:p>
        </w:tc>
      </w:tr>
      <w:tr w:rsidR="00061B54" w:rsidRPr="0064741B" w14:paraId="63826397" w14:textId="77777777" w:rsidTr="00F947E1">
        <w:tc>
          <w:tcPr>
            <w:tcW w:w="1525" w:type="dxa"/>
          </w:tcPr>
          <w:p w14:paraId="7A3C132E" w14:textId="42CD0C03" w:rsidR="00061B54" w:rsidRDefault="00061B54" w:rsidP="00061B54">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F52B91D"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3946833"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5F6E3E1F"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sidRPr="00C44568">
              <w:rPr>
                <w:rStyle w:val="normaltextrun"/>
                <w:rFonts w:ascii="Arial" w:hAnsi="Arial" w:cs="Arial"/>
                <w:sz w:val="18"/>
                <w:szCs w:val="18"/>
                <w:vertAlign w:val="superscript"/>
              </w:rPr>
              <w:t>nd</w:t>
            </w:r>
            <w:r>
              <w:rPr>
                <w:rStyle w:val="normaltextrun"/>
                <w:rFonts w:ascii="Arial" w:hAnsi="Arial" w:cs="Arial"/>
                <w:sz w:val="18"/>
                <w:szCs w:val="18"/>
              </w:rPr>
              <w:t xml:space="preserve"> and 3</w:t>
            </w:r>
            <w:r w:rsidRPr="00C44568">
              <w:rPr>
                <w:rStyle w:val="normaltextrun"/>
                <w:rFonts w:ascii="Arial" w:hAnsi="Arial" w:cs="Arial"/>
                <w:sz w:val="18"/>
                <w:szCs w:val="18"/>
                <w:vertAlign w:val="superscript"/>
              </w:rPr>
              <w:t>rd</w:t>
            </w:r>
            <w:r>
              <w:rPr>
                <w:rStyle w:val="normaltextrun"/>
                <w:rFonts w:ascii="Arial" w:hAnsi="Arial" w:cs="Arial"/>
                <w:sz w:val="18"/>
                <w:szCs w:val="18"/>
              </w:rPr>
              <w:t xml:space="preserve"> </w:t>
            </w:r>
            <w:r w:rsidRPr="00006AC8">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2352240C" w14:textId="77777777" w:rsidR="00061B54" w:rsidRPr="00670093" w:rsidRDefault="00061B54" w:rsidP="00061B54">
            <w:pPr>
              <w:pStyle w:val="paragraph"/>
              <w:numPr>
                <w:ilvl w:val="0"/>
                <w:numId w:val="32"/>
              </w:numPr>
              <w:spacing w:before="0" w:beforeAutospacing="0" w:after="0" w:afterAutospacing="0"/>
              <w:textAlignment w:val="baseline"/>
              <w:rPr>
                <w:rStyle w:val="normaltextrun"/>
                <w:rFonts w:ascii="Arial" w:hAnsi="Arial" w:cs="Arial"/>
                <w:color w:val="FF0000"/>
                <w:sz w:val="18"/>
                <w:szCs w:val="18"/>
              </w:rPr>
            </w:pPr>
            <w:r w:rsidRPr="00670093">
              <w:rPr>
                <w:rStyle w:val="normaltextrun"/>
                <w:rFonts w:ascii="Arial" w:hAnsi="Arial" w:cs="Arial"/>
                <w:color w:val="FF0000"/>
                <w:sz w:val="18"/>
                <w:szCs w:val="18"/>
              </w:rPr>
              <w:t>Extend the following Rel-15/16 UE capability beam switch count parameter to new SCSs by expanding its value range beyond existing SCSs</w:t>
            </w:r>
            <w:r>
              <w:rPr>
                <w:rStyle w:val="normaltextrun"/>
                <w:rFonts w:ascii="Arial" w:hAnsi="Arial" w:cs="Arial"/>
                <w:color w:val="FF0000"/>
                <w:sz w:val="18"/>
                <w:szCs w:val="18"/>
              </w:rPr>
              <w:t>.</w:t>
            </w:r>
          </w:p>
          <w:p w14:paraId="213DB2B5" w14:textId="77777777" w:rsidR="00061B54" w:rsidRPr="00670093" w:rsidRDefault="00061B54" w:rsidP="00061B54">
            <w:pPr>
              <w:pStyle w:val="paragraph"/>
              <w:numPr>
                <w:ilvl w:val="1"/>
                <w:numId w:val="32"/>
              </w:numPr>
              <w:spacing w:before="0" w:beforeAutospacing="0" w:after="0" w:afterAutospacing="0"/>
              <w:textAlignment w:val="baseline"/>
              <w:rPr>
                <w:rStyle w:val="normaltextrun"/>
                <w:i/>
                <w:iCs/>
                <w:color w:val="A6A6A6" w:themeColor="background1" w:themeShade="A6"/>
              </w:rPr>
            </w:pPr>
            <w:proofErr w:type="spellStart"/>
            <w:ins w:id="91" w:author="作者">
              <w:r w:rsidRPr="00670093">
                <w:rPr>
                  <w:rStyle w:val="normaltextrun"/>
                  <w:i/>
                  <w:iCs/>
                  <w:color w:val="A6A6A6" w:themeColor="background1" w:themeShade="A6"/>
                  <w:sz w:val="18"/>
                  <w:szCs w:val="18"/>
                </w:rPr>
                <w:t>maxNumberRxTxBeamSwitchDL</w:t>
              </w:r>
            </w:ins>
            <w:proofErr w:type="spellEnd"/>
          </w:p>
          <w:p w14:paraId="56FD9521" w14:textId="77777777" w:rsidR="00061B54" w:rsidRPr="00670093" w:rsidRDefault="00061B54" w:rsidP="00061B54">
            <w:pPr>
              <w:pStyle w:val="paragraph"/>
              <w:numPr>
                <w:ilvl w:val="1"/>
                <w:numId w:val="32"/>
              </w:numPr>
              <w:spacing w:before="0" w:beforeAutospacing="0" w:after="0" w:afterAutospacing="0"/>
              <w:textAlignment w:val="baseline"/>
              <w:rPr>
                <w:rStyle w:val="normaltextrun"/>
                <w:color w:val="FF0000"/>
              </w:rPr>
            </w:pPr>
            <w:r w:rsidRPr="00670093">
              <w:rPr>
                <w:rStyle w:val="normaltextrun"/>
                <w:color w:val="A6A6A6" w:themeColor="background1" w:themeShade="A6"/>
                <w:sz w:val="18"/>
                <w:szCs w:val="18"/>
              </w:rPr>
              <w:t>FFS: …</w:t>
            </w:r>
          </w:p>
          <w:p w14:paraId="594F08D9" w14:textId="77777777" w:rsidR="00061B54" w:rsidRDefault="00061B54" w:rsidP="00061B54">
            <w:pPr>
              <w:pStyle w:val="paragraph"/>
              <w:numPr>
                <w:ilvl w:val="0"/>
                <w:numId w:val="32"/>
              </w:numPr>
              <w:spacing w:before="0" w:beforeAutospacing="0" w:after="0" w:afterAutospacing="0"/>
              <w:textAlignment w:val="baseline"/>
              <w:rPr>
                <w:rStyle w:val="normaltextrun"/>
                <w:rFonts w:ascii="Arial" w:hAnsi="Arial" w:cs="Arial"/>
                <w:sz w:val="18"/>
                <w:szCs w:val="18"/>
              </w:rPr>
            </w:pPr>
            <w:r w:rsidRPr="00670093">
              <w:rPr>
                <w:rStyle w:val="normaltextrun"/>
                <w:rFonts w:ascii="Arial" w:hAnsi="Arial" w:cs="Arial"/>
                <w:color w:val="FF0000"/>
                <w:sz w:val="18"/>
                <w:szCs w:val="18"/>
              </w:rPr>
              <w:t xml:space="preserve">Study whether/how to </w:t>
            </w:r>
            <w:r w:rsidRPr="00670093">
              <w:rPr>
                <w:rStyle w:val="normaltextrun"/>
                <w:rFonts w:ascii="Arial" w:hAnsi="Arial" w:cs="Arial"/>
                <w:i/>
                <w:iCs/>
                <w:color w:val="FF0000"/>
                <w:sz w:val="18"/>
                <w:szCs w:val="18"/>
              </w:rPr>
              <w:t>provision</w:t>
            </w:r>
            <w:r w:rsidRPr="00670093">
              <w:rPr>
                <w:rStyle w:val="normaltextrun"/>
                <w:rFonts w:ascii="Arial" w:hAnsi="Arial" w:cs="Arial"/>
                <w:color w:val="FF0000"/>
                <w:sz w:val="18"/>
                <w:szCs w:val="18"/>
              </w:rPr>
              <w:t xml:space="preserve"> a beam switching gap between signals/channels</w:t>
            </w:r>
          </w:p>
          <w:p w14:paraId="48136252"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2AAFB670"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sidRPr="00006AC8">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sidRPr="00E23C0E">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1F6A794"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5E8797C7"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12D6A448" w14:textId="77777777" w:rsidR="00061B54" w:rsidRDefault="00061B54" w:rsidP="00061B54">
            <w:pPr>
              <w:pStyle w:val="paragraph"/>
              <w:spacing w:before="0" w:beforeAutospacing="0" w:after="0" w:afterAutospacing="0"/>
              <w:textAlignment w:val="baseline"/>
              <w:rPr>
                <w:rStyle w:val="normaltextrun"/>
                <w:rFonts w:ascii="Arial" w:hAnsi="Arial" w:cs="Arial"/>
                <w:sz w:val="18"/>
                <w:szCs w:val="18"/>
              </w:rPr>
            </w:pPr>
          </w:p>
          <w:p w14:paraId="6DB8BEF3" w14:textId="4F6922B7" w:rsidR="00061B54" w:rsidRDefault="00061B54" w:rsidP="00061B54">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sidRPr="00E23C0E">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tc>
      </w:tr>
      <w:tr w:rsidR="007D561E" w:rsidRPr="0064741B" w14:paraId="3F6497EE" w14:textId="77777777" w:rsidTr="00F947E1">
        <w:tc>
          <w:tcPr>
            <w:tcW w:w="1525" w:type="dxa"/>
          </w:tcPr>
          <w:p w14:paraId="1E079B73" w14:textId="694FA6F1" w:rsidR="007D561E" w:rsidRPr="007D561E" w:rsidRDefault="007D561E" w:rsidP="00061B54">
            <w:pPr>
              <w:snapToGrid w:val="0"/>
              <w:rPr>
                <w:rStyle w:val="normaltextrun"/>
                <w:rFonts w:ascii="Times New Roman" w:eastAsia="宋体" w:hAnsi="Times New Roman" w:cs="Times New Roman"/>
                <w:sz w:val="18"/>
                <w:szCs w:val="18"/>
              </w:rPr>
            </w:pPr>
            <w:r w:rsidRPr="007D561E">
              <w:rPr>
                <w:rStyle w:val="normaltextrun"/>
                <w:rFonts w:ascii="Times New Roman" w:eastAsia="宋体" w:hAnsi="Times New Roman" w:cs="Times New Roman"/>
                <w:sz w:val="18"/>
                <w:szCs w:val="18"/>
              </w:rPr>
              <w:t>S</w:t>
            </w:r>
            <w:r w:rsidRPr="007D561E">
              <w:rPr>
                <w:rStyle w:val="normaltextrun"/>
                <w:rFonts w:ascii="Times New Roman" w:hAnsi="Times New Roman" w:cs="Times New Roman"/>
                <w:sz w:val="18"/>
                <w:szCs w:val="18"/>
              </w:rPr>
              <w:t>ony</w:t>
            </w:r>
          </w:p>
        </w:tc>
        <w:tc>
          <w:tcPr>
            <w:tcW w:w="8460" w:type="dxa"/>
          </w:tcPr>
          <w:p w14:paraId="5F3FA7F9" w14:textId="2B29183C" w:rsidR="007D561E" w:rsidRDefault="007D561E" w:rsidP="00061B54">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with Huawei on “</w:t>
            </w:r>
            <w:r w:rsidRPr="007D561E">
              <w:rPr>
                <w:rStyle w:val="normaltextrun"/>
                <w:rFonts w:ascii="Arial" w:eastAsia="宋体" w:hAnsi="Arial" w:cs="Arial"/>
                <w:sz w:val="18"/>
                <w:szCs w:val="18"/>
              </w:rPr>
              <w:t>FFS: Clarify the beam switch definition</w:t>
            </w:r>
            <w:r>
              <w:rPr>
                <w:rStyle w:val="normaltextrun"/>
                <w:rFonts w:ascii="Arial" w:eastAsia="宋体" w:hAnsi="Arial" w:cs="Arial"/>
                <w:sz w:val="18"/>
                <w:szCs w:val="18"/>
              </w:rPr>
              <w:t xml:space="preserve">”. We failed to see the difference between FR2 beam switch definition and 52.6-71GHz beam switch definition. If needed, this kind of definition should already </w:t>
            </w:r>
            <w:proofErr w:type="gramStart"/>
            <w:r>
              <w:rPr>
                <w:rStyle w:val="normaltextrun"/>
                <w:rFonts w:ascii="Arial" w:eastAsia="宋体" w:hAnsi="Arial" w:cs="Arial"/>
                <w:sz w:val="18"/>
                <w:szCs w:val="18"/>
              </w:rPr>
              <w:t>been</w:t>
            </w:r>
            <w:proofErr w:type="gramEnd"/>
            <w:r>
              <w:rPr>
                <w:rStyle w:val="normaltextrun"/>
                <w:rFonts w:ascii="Arial" w:eastAsia="宋体" w:hAnsi="Arial" w:cs="Arial"/>
                <w:sz w:val="18"/>
                <w:szCs w:val="18"/>
              </w:rPr>
              <w:t xml:space="preserve"> given, but if not needed, then we don’t have to define it particularly for 52.6-71GHz. </w:t>
            </w:r>
          </w:p>
          <w:p w14:paraId="50E91E2C" w14:textId="77777777" w:rsidR="007D561E" w:rsidRDefault="007D561E" w:rsidP="00061B54">
            <w:pPr>
              <w:pStyle w:val="paragraph"/>
              <w:spacing w:before="0" w:beforeAutospacing="0" w:after="0" w:afterAutospacing="0"/>
              <w:textAlignment w:val="baseline"/>
              <w:rPr>
                <w:rStyle w:val="normaltextrun"/>
                <w:rFonts w:ascii="Arial" w:eastAsia="宋体" w:hAnsi="Arial" w:cs="Arial"/>
                <w:sz w:val="18"/>
                <w:szCs w:val="18"/>
              </w:rPr>
            </w:pPr>
          </w:p>
          <w:p w14:paraId="24E34F44" w14:textId="41327A7B" w:rsidR="007D561E" w:rsidRPr="007D561E" w:rsidRDefault="007D561E" w:rsidP="00061B54">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lastRenderedPageBreak/>
              <w:t>W</w:t>
            </w:r>
            <w:r>
              <w:rPr>
                <w:rStyle w:val="normaltextrun"/>
                <w:rFonts w:ascii="Arial" w:eastAsia="宋体" w:hAnsi="Arial" w:cs="Arial"/>
                <w:sz w:val="18"/>
                <w:szCs w:val="18"/>
              </w:rPr>
              <w:t xml:space="preserve">e are okay with other parts. </w:t>
            </w:r>
          </w:p>
        </w:tc>
      </w:tr>
      <w:tr w:rsidR="00582469" w:rsidRPr="0064741B" w14:paraId="692F359D" w14:textId="77777777" w:rsidTr="00F947E1">
        <w:tc>
          <w:tcPr>
            <w:tcW w:w="1525" w:type="dxa"/>
          </w:tcPr>
          <w:p w14:paraId="218A0AAD" w14:textId="1147F9C5" w:rsidR="00582469" w:rsidRPr="007D561E" w:rsidRDefault="00582469" w:rsidP="00582469">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lastRenderedPageBreak/>
              <w:t>D</w:t>
            </w:r>
            <w:r>
              <w:rPr>
                <w:rStyle w:val="normaltextrun"/>
                <w:sz w:val="18"/>
                <w:szCs w:val="18"/>
              </w:rPr>
              <w:t>CM</w:t>
            </w:r>
          </w:p>
        </w:tc>
        <w:tc>
          <w:tcPr>
            <w:tcW w:w="8460" w:type="dxa"/>
          </w:tcPr>
          <w:p w14:paraId="383898EC" w14:textId="77777777" w:rsidR="00582469" w:rsidRDefault="00582469" w:rsidP="00582469">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74A3F82C" w14:textId="3FBB975F" w:rsidR="00582469" w:rsidRDefault="00582469" w:rsidP="00780CD4">
            <w:pPr>
              <w:pStyle w:val="paragraph"/>
              <w:numPr>
                <w:ilvl w:val="0"/>
                <w:numId w:val="78"/>
              </w:numPr>
              <w:spacing w:before="0" w:beforeAutospacing="0" w:after="0" w:afterAutospacing="0"/>
              <w:textAlignment w:val="baseline"/>
              <w:rPr>
                <w:rStyle w:val="normaltextrun"/>
                <w:rFonts w:eastAsia="宋体" w:hint="eastAsia"/>
                <w:sz w:val="18"/>
                <w:szCs w:val="18"/>
              </w:rPr>
            </w:pPr>
            <w:r>
              <w:rPr>
                <w:rStyle w:val="normaltextrun"/>
                <w:rFonts w:eastAsia="宋体"/>
                <w:sz w:val="18"/>
                <w:szCs w:val="18"/>
              </w:rPr>
              <w:t xml:space="preserve">For the first bullet, we think similar wording as in the agreement as in </w:t>
            </w:r>
            <w:proofErr w:type="gramStart"/>
            <w:r>
              <w:rPr>
                <w:rStyle w:val="normaltextrun"/>
                <w:rFonts w:eastAsia="宋体"/>
                <w:sz w:val="18"/>
                <w:szCs w:val="18"/>
              </w:rPr>
              <w:t>3.2.5  is</w:t>
            </w:r>
            <w:proofErr w:type="gramEnd"/>
            <w:r>
              <w:rPr>
                <w:rStyle w:val="normaltextrun"/>
                <w:rFonts w:eastAsia="宋体"/>
                <w:sz w:val="18"/>
                <w:szCs w:val="18"/>
              </w:rPr>
              <w:t xml:space="preserve"> better for consistency. And we think Huawei’s comment on “</w:t>
            </w:r>
            <w:r w:rsidRPr="00B0241B">
              <w:rPr>
                <w:rStyle w:val="normaltextrun"/>
                <w:sz w:val="18"/>
                <w:szCs w:val="18"/>
              </w:rPr>
              <w:t>FFS: Clarify the beam switch definition</w:t>
            </w:r>
            <w:r>
              <w:rPr>
                <w:rStyle w:val="normaltextrun"/>
                <w:sz w:val="18"/>
                <w:szCs w:val="18"/>
              </w:rPr>
              <w:t>….</w:t>
            </w:r>
            <w:r>
              <w:rPr>
                <w:rStyle w:val="normaltextrun"/>
                <w:rFonts w:eastAsia="宋体"/>
                <w:sz w:val="18"/>
                <w:szCs w:val="18"/>
              </w:rPr>
              <w:t xml:space="preserve">” is valid. </w:t>
            </w:r>
          </w:p>
          <w:p w14:paraId="47C845EB" w14:textId="5174A1A6" w:rsidR="00582469" w:rsidRDefault="00582469" w:rsidP="00780CD4">
            <w:pPr>
              <w:pStyle w:val="paragraph"/>
              <w:numPr>
                <w:ilvl w:val="0"/>
                <w:numId w:val="78"/>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6D4B3F" w14:textId="77777777" w:rsidR="00C701C3" w:rsidRDefault="00C701C3" w:rsidP="00C701C3">
      <w:pPr>
        <w:pStyle w:val="2"/>
      </w:pPr>
      <w:r>
        <w:t>Observations and Proposals from Contributions</w:t>
      </w:r>
    </w:p>
    <w:p w14:paraId="74F7D39E" w14:textId="71D40496" w:rsidR="0074332E" w:rsidRDefault="0074332E" w:rsidP="00C701C3">
      <w:pPr>
        <w:pStyle w:val="3"/>
      </w:pPr>
      <w:r>
        <w:t>Support multiple beams</w:t>
      </w:r>
      <w:r w:rsidR="00651220">
        <w:t xml:space="preserve"> for multiple PDSCHs</w:t>
      </w:r>
    </w:p>
    <w:p w14:paraId="5BEA8D5C" w14:textId="49A2CDF5" w:rsidR="0065372B" w:rsidRDefault="0065372B" w:rsidP="00C701C3">
      <w:pPr>
        <w:pStyle w:val="6"/>
      </w:pPr>
      <w:r>
        <w:t>From [Lenovo/</w:t>
      </w:r>
      <w:proofErr w:type="spellStart"/>
      <w:r>
        <w:t>MotM</w:t>
      </w:r>
      <w:proofErr w:type="spellEnd"/>
      <w:r>
        <w:t>, 2]:</w:t>
      </w:r>
    </w:p>
    <w:p w14:paraId="503DE4BA" w14:textId="07625D1A" w:rsidR="0065372B" w:rsidRDefault="0065372B" w:rsidP="0065372B">
      <w:pPr>
        <w:pStyle w:val="afa"/>
        <w:numPr>
          <w:ilvl w:val="2"/>
          <w:numId w:val="15"/>
        </w:numPr>
        <w:spacing w:line="276" w:lineRule="auto"/>
        <w:rPr>
          <w:ins w:id="92" w:author="作者"/>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6"/>
      </w:pPr>
      <w:moveToRangeStart w:id="93" w:author="作者" w:name="move62600270"/>
      <w:moveTo w:id="94" w:author="作者">
        <w:r>
          <w:t>From [Huawei/</w:t>
        </w:r>
        <w:proofErr w:type="spellStart"/>
        <w:r>
          <w:t>HiSi</w:t>
        </w:r>
        <w:proofErr w:type="spellEnd"/>
        <w:r>
          <w:t>, 5]:</w:t>
        </w:r>
      </w:moveTo>
    </w:p>
    <w:p w14:paraId="572813F2" w14:textId="77777777" w:rsidR="000133E0" w:rsidRDefault="000133E0" w:rsidP="000133E0">
      <w:pPr>
        <w:pStyle w:val="afa"/>
        <w:numPr>
          <w:ilvl w:val="2"/>
          <w:numId w:val="15"/>
        </w:numPr>
        <w:spacing w:line="276" w:lineRule="auto"/>
        <w:rPr>
          <w:rFonts w:ascii="Arial" w:hAnsi="Arial" w:cs="Arial"/>
          <w:szCs w:val="20"/>
        </w:rPr>
      </w:pPr>
      <w:moveTo w:id="95" w:author="作者">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3"/>
    <w:p w14:paraId="639A53AF" w14:textId="3791FEAF" w:rsidR="000133E0" w:rsidDel="000133E0" w:rsidRDefault="000133E0" w:rsidP="0065372B">
      <w:pPr>
        <w:pStyle w:val="afa"/>
        <w:numPr>
          <w:ilvl w:val="2"/>
          <w:numId w:val="15"/>
        </w:numPr>
        <w:spacing w:line="276" w:lineRule="auto"/>
        <w:rPr>
          <w:del w:id="96" w:author="作者"/>
          <w:rFonts w:ascii="Arial" w:hAnsi="Arial" w:cs="Arial"/>
          <w:szCs w:val="20"/>
        </w:rPr>
      </w:pPr>
    </w:p>
    <w:p w14:paraId="2F10C67B" w14:textId="2F336916" w:rsidR="003E0F03" w:rsidRDefault="003E0F03" w:rsidP="00C701C3">
      <w:pPr>
        <w:pStyle w:val="6"/>
      </w:pPr>
      <w:r>
        <w:t>From [CATT, 7]:</w:t>
      </w:r>
    </w:p>
    <w:p w14:paraId="319B3866" w14:textId="2D0CFBF1" w:rsidR="003E0F03" w:rsidRDefault="003E0F03" w:rsidP="003E0F03">
      <w:pPr>
        <w:pStyle w:val="afa"/>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6"/>
      </w:pPr>
      <w:r>
        <w:t xml:space="preserve">From [Samsung, 14]: </w:t>
      </w:r>
    </w:p>
    <w:p w14:paraId="5780FF90" w14:textId="77777777" w:rsidR="003E0F03" w:rsidRDefault="003E0F03" w:rsidP="003E0F03">
      <w:pPr>
        <w:pStyle w:val="afa"/>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6"/>
      </w:pPr>
      <w:r>
        <w:t>From [</w:t>
      </w:r>
      <w:proofErr w:type="spellStart"/>
      <w:r>
        <w:t>Convida</w:t>
      </w:r>
      <w:proofErr w:type="spellEnd"/>
      <w:r>
        <w:t>, 17]:</w:t>
      </w:r>
    </w:p>
    <w:p w14:paraId="44AD5441" w14:textId="77777777" w:rsidR="003E0F03" w:rsidRDefault="003E0F03" w:rsidP="003E0F03">
      <w:pPr>
        <w:pStyle w:val="afa"/>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3"/>
      </w:pPr>
      <w:r>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afa"/>
        <w:numPr>
          <w:ilvl w:val="1"/>
          <w:numId w:val="15"/>
        </w:numPr>
        <w:spacing w:line="276" w:lineRule="auto"/>
        <w:rPr>
          <w:rFonts w:ascii="Arial" w:hAnsi="Arial" w:cs="Arial"/>
          <w:szCs w:val="20"/>
        </w:rPr>
      </w:pPr>
      <w:moveFromRangeStart w:id="97" w:author="作者" w:name="move62600270"/>
      <w:moveFrom w:id="98" w:author="作者">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afa"/>
        <w:numPr>
          <w:ilvl w:val="2"/>
          <w:numId w:val="15"/>
        </w:numPr>
        <w:spacing w:line="276" w:lineRule="auto"/>
        <w:rPr>
          <w:rFonts w:ascii="Arial" w:hAnsi="Arial" w:cs="Arial"/>
          <w:szCs w:val="20"/>
        </w:rPr>
      </w:pPr>
      <w:moveFrom w:id="99" w:author="作者">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7"/>
    <w:p w14:paraId="6D298A07" w14:textId="71871F82" w:rsidR="00DB67D3" w:rsidRDefault="00DB67D3" w:rsidP="00C701C3">
      <w:pPr>
        <w:pStyle w:val="6"/>
      </w:pPr>
      <w:r>
        <w:t>From [</w:t>
      </w:r>
      <w:r w:rsidR="00086B94">
        <w:t xml:space="preserve">Nokia/NSB, </w:t>
      </w:r>
      <w:r>
        <w:t>6]:</w:t>
      </w:r>
    </w:p>
    <w:p w14:paraId="2FCC194E" w14:textId="3CF1AF8D" w:rsidR="00DB67D3" w:rsidRDefault="00DB67D3" w:rsidP="00086B94">
      <w:pPr>
        <w:pStyle w:val="afa"/>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w:t>
      </w:r>
      <w:r w:rsidRPr="00DB67D3">
        <w:rPr>
          <w:rFonts w:ascii="Arial" w:hAnsi="Arial" w:cs="Arial"/>
          <w:szCs w:val="20"/>
        </w:rPr>
        <w:lastRenderedPageBreak/>
        <w:t xml:space="preserve">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afa"/>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C701C3">
      <w:pPr>
        <w:pStyle w:val="6"/>
      </w:pPr>
      <w:r>
        <w:t>From [</w:t>
      </w:r>
      <w:r w:rsidR="003E0F03">
        <w:t xml:space="preserve">Qualcomm, </w:t>
      </w:r>
      <w:r>
        <w:t>18]:</w:t>
      </w:r>
    </w:p>
    <w:p w14:paraId="28978FA5" w14:textId="5084EF1E" w:rsidR="00A960FD" w:rsidRDefault="00A960FD" w:rsidP="003E0F03">
      <w:pPr>
        <w:pStyle w:val="afa"/>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2"/>
      </w:pPr>
      <w:r>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3"/>
      </w:pPr>
      <w:r>
        <w:t>Summary of views on supporting multiple beams for multiple PDSCHs</w:t>
      </w:r>
    </w:p>
    <w:tbl>
      <w:tblPr>
        <w:tblStyle w:val="afc"/>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afa"/>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100" w:author="作者">
              <w:r w:rsidR="00EA4436" w:rsidDel="000133E0">
                <w:rPr>
                  <w:rFonts w:ascii="Arial" w:hAnsi="Arial" w:cs="Arial"/>
                  <w:bCs/>
                  <w:sz w:val="18"/>
                  <w:szCs w:val="20"/>
                </w:rPr>
                <w:delText>Huawei/HiSi</w:delText>
              </w:r>
            </w:del>
            <w:ins w:id="101" w:author="作者">
              <w:del w:id="102" w:author="作者">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r w:rsidR="00E37FD1">
              <w:rPr>
                <w:rFonts w:ascii="Arial" w:hAnsi="Arial" w:cs="Arial"/>
                <w:bCs/>
                <w:sz w:val="18"/>
                <w:szCs w:val="20"/>
              </w:rPr>
              <w:t>, Xiaomi</w:t>
            </w:r>
          </w:p>
          <w:p w14:paraId="00FBEB36" w14:textId="0C2D46EE" w:rsidR="00A960FD" w:rsidRPr="004D0597" w:rsidRDefault="00DB449F" w:rsidP="009B6481">
            <w:pPr>
              <w:pStyle w:val="afa"/>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103" w:author="作者">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4BFB2E84" w:rsidR="005A3BBD" w:rsidRPr="00C701C3" w:rsidRDefault="005A3BBD" w:rsidP="00C701C3">
      <w:pPr>
        <w:pStyle w:val="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4" w:author="作者">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3"/>
        <w:rPr>
          <w:highlight w:val="yellow"/>
        </w:rPr>
      </w:pPr>
      <w:r w:rsidRPr="00084003">
        <w:rPr>
          <w:highlight w:val="yellow"/>
        </w:rPr>
        <w:t>Additional inputs: issue 3</w:t>
      </w:r>
    </w:p>
    <w:tbl>
      <w:tblPr>
        <w:tblStyle w:val="afc"/>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afa"/>
              <w:numPr>
                <w:ilvl w:val="0"/>
                <w:numId w:val="24"/>
              </w:numPr>
              <w:snapToGrid w:val="0"/>
              <w:rPr>
                <w:rFonts w:ascii="Arial" w:hAnsi="Arial" w:cs="Arial"/>
                <w:bCs/>
                <w:szCs w:val="20"/>
              </w:rPr>
            </w:pPr>
            <w:r>
              <w:rPr>
                <w:rFonts w:ascii="Arial" w:hAnsi="Arial" w:cs="Arial"/>
                <w:bCs/>
                <w:szCs w:val="20"/>
              </w:rPr>
              <w:lastRenderedPageBreak/>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宋体" w:hAnsi="Arial" w:cs="Arial" w:hint="eastAsia"/>
                <w:sz w:val="18"/>
                <w:szCs w:val="20"/>
              </w:rPr>
              <w:lastRenderedPageBreak/>
              <w:t>D</w:t>
            </w:r>
            <w:r>
              <w:rPr>
                <w:rFonts w:ascii="Arial" w:eastAsia="宋体"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宋体"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宋体" w:hAnsi="Arial" w:cs="Arial" w:hint="eastAsia"/>
                <w:sz w:val="18"/>
                <w:szCs w:val="18"/>
              </w:rPr>
              <w:t xml:space="preserve">ZTE, </w:t>
            </w:r>
            <w:proofErr w:type="spellStart"/>
            <w:r>
              <w:rPr>
                <w:rFonts w:ascii="Arial" w:eastAsia="宋体"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5" w:author="作者"/>
        </w:trPr>
        <w:tc>
          <w:tcPr>
            <w:tcW w:w="1525" w:type="dxa"/>
          </w:tcPr>
          <w:p w14:paraId="5BED48D4" w14:textId="6CEA0F3D" w:rsidR="007C06BE" w:rsidRDefault="007C06BE" w:rsidP="007C06BE">
            <w:pPr>
              <w:snapToGrid w:val="0"/>
              <w:rPr>
                <w:ins w:id="106" w:author="作者"/>
                <w:rFonts w:ascii="Arial" w:eastAsia="Malgun Gothic" w:hAnsi="Arial" w:cs="Arial"/>
                <w:sz w:val="18"/>
                <w:szCs w:val="20"/>
              </w:rPr>
            </w:pPr>
            <w:ins w:id="107" w:author="作者">
              <w:r>
                <w:rPr>
                  <w:rFonts w:ascii="Arial" w:hAnsi="Arial" w:cs="Arial"/>
                  <w:sz w:val="18"/>
                  <w:szCs w:val="20"/>
                </w:rPr>
                <w:t>Intel</w:t>
              </w:r>
            </w:ins>
          </w:p>
        </w:tc>
        <w:tc>
          <w:tcPr>
            <w:tcW w:w="8460" w:type="dxa"/>
          </w:tcPr>
          <w:p w14:paraId="390FC369" w14:textId="6A577844" w:rsidR="007C06BE" w:rsidRDefault="007C06BE" w:rsidP="007C06BE">
            <w:pPr>
              <w:snapToGrid w:val="0"/>
              <w:rPr>
                <w:ins w:id="108" w:author="作者"/>
                <w:rFonts w:ascii="Arial" w:eastAsia="Malgun Gothic" w:hAnsi="Arial" w:cs="Arial"/>
                <w:bCs/>
                <w:sz w:val="18"/>
                <w:szCs w:val="20"/>
              </w:rPr>
            </w:pPr>
            <w:ins w:id="109" w:author="作者">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w:t>
            </w:r>
            <w:proofErr w:type="spellStart"/>
            <w:r w:rsidRPr="002859BC">
              <w:rPr>
                <w:rFonts w:ascii="Arial" w:hAnsi="Arial" w:cs="Arial"/>
                <w:bCs/>
                <w:color w:val="0070C0"/>
                <w:sz w:val="18"/>
                <w:szCs w:val="20"/>
              </w:rPr>
              <w:t>FeMIMO</w:t>
            </w:r>
            <w:proofErr w:type="spellEnd"/>
            <w:r w:rsidRPr="002859BC">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F7BD009" w14:textId="1F7DC432" w:rsidR="002457A8" w:rsidRDefault="002457A8" w:rsidP="00A75D37">
            <w:pPr>
              <w:pStyle w:val="paragraph"/>
              <w:spacing w:before="0" w:beforeAutospacing="0" w:after="0" w:afterAutospacing="0"/>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4A38E8BD" w14:textId="7AAB1EFE" w:rsidR="00D057E0" w:rsidRPr="002859BC" w:rsidRDefault="00D057E0" w:rsidP="00E37FD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947E1" w:rsidRPr="00F0575A" w14:paraId="29D0CED1" w14:textId="77777777" w:rsidTr="00055E08">
        <w:tc>
          <w:tcPr>
            <w:tcW w:w="1525" w:type="dxa"/>
          </w:tcPr>
          <w:p w14:paraId="15B8FB9A" w14:textId="4A9AE332" w:rsidR="00F947E1" w:rsidRPr="00F947E1" w:rsidRDefault="00F947E1" w:rsidP="00E37FD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865E5A1" w14:textId="77777777" w:rsidR="00F947E1" w:rsidRDefault="00F947E1" w:rsidP="00E37FD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3F669B1A" w14:textId="77777777" w:rsidR="00F947E1" w:rsidRPr="00F947E1" w:rsidRDefault="00F947E1" w:rsidP="00F947E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w:t>
            </w:r>
            <w:r>
              <w:rPr>
                <w:rFonts w:ascii="Arial" w:eastAsia="Malgun Gothic" w:hAnsi="Arial" w:cs="Arial"/>
                <w:sz w:val="18"/>
                <w:szCs w:val="20"/>
              </w:rPr>
              <w:lastRenderedPageBreak/>
              <w:t xml:space="preserve">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sidRPr="000B694F">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sidRPr="000B694F">
              <w:rPr>
                <w:rFonts w:ascii="Arial" w:hAnsi="Arial" w:cs="Arial"/>
                <w:bCs/>
                <w:sz w:val="18"/>
                <w:szCs w:val="20"/>
              </w:rPr>
              <w:t>timeForQCLDuration</w:t>
            </w:r>
            <w:proofErr w:type="spellEnd"/>
          </w:p>
          <w:p w14:paraId="71D39EDF" w14:textId="77777777" w:rsidR="00F947E1" w:rsidRDefault="00F947E1" w:rsidP="001A4FC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sidR="001A4FC1">
              <w:rPr>
                <w:rFonts w:ascii="Arial" w:eastAsia="Malgun Gothic" w:hAnsi="Arial" w:cs="Arial" w:hint="eastAsia"/>
                <w:sz w:val="18"/>
                <w:szCs w:val="20"/>
              </w:rPr>
              <w:t xml:space="preserve">DCI scheduling PDSCH(s)/PUSCH(s) over multiple slots indicates </w:t>
            </w:r>
            <w:r w:rsidR="001A4FC1">
              <w:rPr>
                <w:rFonts w:ascii="Arial" w:eastAsia="Malgun Gothic" w:hAnsi="Arial" w:cs="Arial"/>
                <w:sz w:val="18"/>
                <w:szCs w:val="20"/>
              </w:rPr>
              <w:t>multiple</w:t>
            </w:r>
            <w:r w:rsidR="001A4FC1">
              <w:rPr>
                <w:rFonts w:ascii="Arial" w:eastAsia="Malgun Gothic" w:hAnsi="Arial" w:cs="Arial" w:hint="eastAsia"/>
                <w:sz w:val="18"/>
                <w:szCs w:val="20"/>
              </w:rPr>
              <w:t xml:space="preserve"> beam</w:t>
            </w:r>
            <w:r w:rsidR="001A4FC1">
              <w:rPr>
                <w:rFonts w:ascii="Arial" w:eastAsia="Malgun Gothic" w:hAnsi="Arial" w:cs="Arial"/>
                <w:sz w:val="18"/>
                <w:szCs w:val="20"/>
              </w:rPr>
              <w:t>s</w:t>
            </w:r>
            <w:r w:rsidR="001A4FC1">
              <w:rPr>
                <w:rFonts w:ascii="Arial" w:eastAsia="Malgun Gothic" w:hAnsi="Arial" w:cs="Arial" w:hint="eastAsia"/>
                <w:sz w:val="18"/>
                <w:szCs w:val="20"/>
              </w:rPr>
              <w:t>.</w:t>
            </w:r>
          </w:p>
          <w:p w14:paraId="5E82CB25" w14:textId="77777777" w:rsidR="001A4FC1" w:rsidRDefault="001A4FC1" w:rsidP="001A4FC1">
            <w:pPr>
              <w:pStyle w:val="paragraph"/>
              <w:spacing w:before="0" w:beforeAutospacing="0" w:after="0" w:afterAutospacing="0"/>
              <w:textAlignment w:val="baseline"/>
              <w:rPr>
                <w:rFonts w:ascii="Arial" w:eastAsia="Malgun Gothic" w:hAnsi="Arial" w:cs="Arial"/>
                <w:sz w:val="18"/>
                <w:szCs w:val="20"/>
              </w:rPr>
            </w:pPr>
          </w:p>
          <w:p w14:paraId="00DF4044" w14:textId="77777777"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sidRPr="000B694F">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sidRPr="000B694F">
              <w:rPr>
                <w:rFonts w:ascii="Arial" w:hAnsi="Arial" w:cs="Arial"/>
                <w:bCs/>
                <w:sz w:val="18"/>
                <w:szCs w:val="20"/>
              </w:rPr>
              <w:t>timeForQCLDuration</w:t>
            </w:r>
            <w:proofErr w:type="spellEnd"/>
            <w:r>
              <w:rPr>
                <w:rFonts w:ascii="Arial" w:hAnsi="Arial" w:cs="Arial"/>
                <w:bCs/>
                <w:sz w:val="18"/>
                <w:szCs w:val="20"/>
              </w:rPr>
              <w:t>.</w:t>
            </w:r>
          </w:p>
          <w:p w14:paraId="1A6F62C2"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48212E26" w14:textId="3D9BB228"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262DB59B"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7498ED34" w14:textId="5D69C447" w:rsidR="001A4FC1" w:rsidRPr="00F947E1" w:rsidRDefault="001A4FC1" w:rsidP="001A4FC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At least these argument points should be discussed first from our view.</w:t>
            </w:r>
          </w:p>
        </w:tc>
      </w:tr>
      <w:tr w:rsidR="00061B54" w:rsidRPr="00F0575A" w14:paraId="2EED7DD1" w14:textId="77777777" w:rsidTr="00055E08">
        <w:tc>
          <w:tcPr>
            <w:tcW w:w="1525" w:type="dxa"/>
          </w:tcPr>
          <w:p w14:paraId="10B6BA72" w14:textId="2EFA78A0" w:rsidR="00061B54" w:rsidRDefault="00061B54" w:rsidP="00061B54">
            <w:pPr>
              <w:snapToGrid w:val="0"/>
              <w:rPr>
                <w:rFonts w:ascii="Arial" w:eastAsia="Malgun Gothic" w:hAnsi="Arial" w:cs="Arial"/>
                <w:sz w:val="18"/>
                <w:szCs w:val="16"/>
              </w:rPr>
            </w:pPr>
            <w:r w:rsidRPr="00E23C0E">
              <w:rPr>
                <w:rFonts w:ascii="Arial" w:hAnsi="Arial" w:cs="Arial"/>
                <w:bCs/>
                <w:sz w:val="18"/>
                <w:szCs w:val="20"/>
              </w:rPr>
              <w:lastRenderedPageBreak/>
              <w:t>Charter</w:t>
            </w:r>
          </w:p>
        </w:tc>
        <w:tc>
          <w:tcPr>
            <w:tcW w:w="8460" w:type="dxa"/>
          </w:tcPr>
          <w:p w14:paraId="4D1B648E" w14:textId="59F26AD7" w:rsidR="00061B54" w:rsidRDefault="00061B54" w:rsidP="00061B54">
            <w:pPr>
              <w:pStyle w:val="paragraph"/>
              <w:spacing w:before="0" w:beforeAutospacing="0" w:after="0" w:afterAutospacing="0"/>
              <w:textAlignment w:val="baseline"/>
              <w:rPr>
                <w:rFonts w:ascii="Arial" w:eastAsia="Malgun Gothic" w:hAnsi="Arial" w:cs="Arial"/>
                <w:sz w:val="18"/>
                <w:szCs w:val="20"/>
              </w:rPr>
            </w:pPr>
            <w:r w:rsidRPr="004835C7">
              <w:rPr>
                <w:rFonts w:ascii="Arial" w:eastAsia="Malgun Gothic" w:hAnsi="Arial" w:cs="Arial"/>
                <w:bCs/>
                <w:sz w:val="18"/>
                <w:szCs w:val="20"/>
              </w:rPr>
              <w:t>Agree with Moderator’s updated Proposal 3 as a further study.</w:t>
            </w:r>
          </w:p>
        </w:tc>
      </w:tr>
      <w:tr w:rsidR="008351AF" w:rsidRPr="00F0575A" w14:paraId="2DFF83F8" w14:textId="77777777" w:rsidTr="00055E08">
        <w:tc>
          <w:tcPr>
            <w:tcW w:w="1525" w:type="dxa"/>
          </w:tcPr>
          <w:p w14:paraId="1F6D0784" w14:textId="334684B8" w:rsidR="008351AF" w:rsidRPr="008351AF" w:rsidRDefault="008351AF" w:rsidP="00061B54">
            <w:pPr>
              <w:snapToGrid w:val="0"/>
              <w:rPr>
                <w:rFonts w:ascii="Arial" w:eastAsia="宋体" w:hAnsi="Arial" w:cs="Arial"/>
                <w:bCs/>
                <w:sz w:val="18"/>
                <w:szCs w:val="20"/>
              </w:rPr>
            </w:pPr>
            <w:r w:rsidRPr="008351AF">
              <w:rPr>
                <w:rFonts w:ascii="Arial" w:eastAsia="宋体" w:hAnsi="Arial" w:cs="Arial"/>
                <w:bCs/>
                <w:sz w:val="18"/>
                <w:szCs w:val="20"/>
              </w:rPr>
              <w:t>S</w:t>
            </w:r>
            <w:r w:rsidRPr="008351AF">
              <w:rPr>
                <w:rFonts w:ascii="Arial" w:hAnsi="Arial" w:cs="Arial"/>
                <w:bCs/>
                <w:szCs w:val="20"/>
              </w:rPr>
              <w:t>ony</w:t>
            </w:r>
          </w:p>
        </w:tc>
        <w:tc>
          <w:tcPr>
            <w:tcW w:w="8460" w:type="dxa"/>
          </w:tcPr>
          <w:p w14:paraId="34C61424" w14:textId="2326EA0B" w:rsidR="008351AF" w:rsidRPr="008351AF" w:rsidRDefault="008351AF" w:rsidP="00061B54">
            <w:pPr>
              <w:pStyle w:val="paragraph"/>
              <w:spacing w:before="0" w:beforeAutospacing="0" w:after="0" w:afterAutospacing="0"/>
              <w:textAlignment w:val="baseline"/>
              <w:rPr>
                <w:rFonts w:ascii="Arial" w:eastAsia="Malgun Gothic" w:hAnsi="Arial" w:cs="Arial"/>
                <w:bCs/>
                <w:sz w:val="18"/>
                <w:szCs w:val="18"/>
              </w:rPr>
            </w:pPr>
            <w:r w:rsidRPr="008351AF">
              <w:rPr>
                <w:rFonts w:ascii="Arial" w:eastAsia="Malgun Gothic" w:hAnsi="Arial" w:cs="Arial"/>
                <w:bCs/>
                <w:sz w:val="18"/>
                <w:szCs w:val="18"/>
              </w:rPr>
              <w:t>Give</w:t>
            </w:r>
            <w:r>
              <w:rPr>
                <w:rFonts w:ascii="Arial" w:eastAsia="Malgun Gothic" w:hAnsi="Arial" w:cs="Arial"/>
                <w:bCs/>
                <w:sz w:val="18"/>
                <w:szCs w:val="18"/>
              </w:rPr>
              <w:t xml:space="preser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B845D8" w:rsidRPr="00F0575A" w14:paraId="06504FD7" w14:textId="77777777" w:rsidTr="00055E08">
        <w:tc>
          <w:tcPr>
            <w:tcW w:w="1525" w:type="dxa"/>
          </w:tcPr>
          <w:p w14:paraId="46198294" w14:textId="5935E426" w:rsidR="00B845D8" w:rsidRPr="008351AF" w:rsidRDefault="00B845D8" w:rsidP="00B845D8">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037E778D" w14:textId="77777777" w:rsidR="00B845D8" w:rsidRDefault="00B845D8" w:rsidP="00B845D8">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 xml:space="preserve">possible use case and benefit of multiple beams for multiple PDSCHs/PUSCHs scheduled by a single DCI. </w:t>
            </w:r>
            <w:proofErr w:type="gramStart"/>
            <w:r>
              <w:rPr>
                <w:rFonts w:ascii="Arial" w:eastAsia="宋体" w:hAnsi="Arial" w:cs="Arial"/>
                <w:bCs/>
                <w:sz w:val="18"/>
                <w:szCs w:val="20"/>
              </w:rPr>
              <w:t>So</w:t>
            </w:r>
            <w:proofErr w:type="gramEnd"/>
            <w:r>
              <w:rPr>
                <w:rFonts w:ascii="Arial" w:eastAsia="宋体" w:hAnsi="Arial" w:cs="Arial"/>
                <w:bCs/>
                <w:sz w:val="18"/>
                <w:szCs w:val="20"/>
              </w:rPr>
              <w:t xml:space="preserve"> we proposed to update the proposal as:</w:t>
            </w:r>
          </w:p>
          <w:p w14:paraId="25BD055C" w14:textId="77777777" w:rsidR="00B845D8" w:rsidRDefault="00B845D8" w:rsidP="00B845D8">
            <w:pPr>
              <w:pStyle w:val="paragraph"/>
              <w:spacing w:before="0" w:beforeAutospacing="0" w:after="0" w:afterAutospacing="0"/>
              <w:textAlignment w:val="baseline"/>
              <w:rPr>
                <w:rFonts w:ascii="Arial" w:eastAsia="宋体" w:hAnsi="Arial" w:cs="Arial"/>
                <w:bCs/>
                <w:sz w:val="18"/>
                <w:szCs w:val="20"/>
              </w:rPr>
            </w:pPr>
          </w:p>
          <w:p w14:paraId="5F83698B" w14:textId="77777777" w:rsidR="00B845D8" w:rsidRPr="008F282C" w:rsidRDefault="00B845D8" w:rsidP="00B845D8">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F74F281" w14:textId="77777777" w:rsidR="00B845D8" w:rsidRPr="00295BB5" w:rsidRDefault="00B845D8" w:rsidP="00B845D8">
            <w:pPr>
              <w:spacing w:line="276" w:lineRule="auto"/>
              <w:rPr>
                <w:rFonts w:ascii="Arial" w:hAnsi="Arial" w:cs="Arial"/>
                <w:szCs w:val="20"/>
              </w:rPr>
            </w:pPr>
            <w:r w:rsidRPr="00295BB5">
              <w:rPr>
                <w:rFonts w:ascii="Arial" w:hAnsi="Arial" w:cs="Arial"/>
                <w:szCs w:val="20"/>
              </w:rPr>
              <w:t xml:space="preserve">Further study </w:t>
            </w:r>
            <w:r w:rsidRPr="008F282C">
              <w:rPr>
                <w:rFonts w:ascii="Arial" w:hAnsi="Arial" w:cs="Arial"/>
                <w:szCs w:val="20"/>
                <w:highlight w:val="yellow"/>
              </w:rPr>
              <w:t>wh</w:t>
            </w:r>
            <w:r w:rsidRPr="0044438D">
              <w:rPr>
                <w:rFonts w:ascii="Arial" w:hAnsi="Arial" w:cs="Arial"/>
                <w:szCs w:val="20"/>
                <w:highlight w:val="yellow"/>
              </w:rPr>
              <w:t xml:space="preserve">ether/how to support </w:t>
            </w:r>
            <w:r w:rsidRPr="0044438D">
              <w:rPr>
                <w:rFonts w:ascii="Arial" w:hAnsi="Arial" w:cs="Arial"/>
                <w:strike/>
                <w:szCs w:val="20"/>
                <w:highlight w:val="yellow"/>
              </w:rPr>
              <w:t>supporting</w:t>
            </w:r>
            <w:r w:rsidRPr="00295BB5">
              <w:rPr>
                <w:rFonts w:ascii="Arial" w:hAnsi="Arial" w:cs="Arial"/>
                <w:szCs w:val="20"/>
              </w:rPr>
              <w:t xml:space="preserve"> multiple beams for multiple PDSCHs</w:t>
            </w:r>
            <w:r>
              <w:rPr>
                <w:rFonts w:ascii="Arial" w:hAnsi="Arial" w:cs="Arial"/>
                <w:szCs w:val="20"/>
              </w:rPr>
              <w:t>/PUSCHs</w:t>
            </w:r>
            <w:r w:rsidRPr="00295BB5">
              <w:rPr>
                <w:rFonts w:ascii="Arial" w:hAnsi="Arial" w:cs="Arial"/>
                <w:szCs w:val="20"/>
              </w:rPr>
              <w:t xml:space="preserve"> scheduled by a single DCI.</w:t>
            </w:r>
          </w:p>
          <w:p w14:paraId="5BB33DA2" w14:textId="77777777" w:rsidR="00B845D8" w:rsidRPr="008351AF" w:rsidRDefault="00B845D8" w:rsidP="00B845D8">
            <w:pPr>
              <w:pStyle w:val="paragraph"/>
              <w:spacing w:before="0" w:beforeAutospacing="0" w:after="0" w:afterAutospacing="0"/>
              <w:textAlignment w:val="baseline"/>
              <w:rPr>
                <w:rFonts w:ascii="Arial" w:eastAsia="Malgun Gothic" w:hAnsi="Arial" w:cs="Arial"/>
                <w:bCs/>
                <w:sz w:val="18"/>
                <w:szCs w:val="18"/>
              </w:rPr>
            </w:pPr>
          </w:p>
        </w:tc>
      </w:tr>
    </w:tbl>
    <w:p w14:paraId="105E49DA" w14:textId="3BF44CA9"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2"/>
      </w:pPr>
      <w:r>
        <w:t>Observations and Proposals from Contributions</w:t>
      </w:r>
    </w:p>
    <w:p w14:paraId="7860611D" w14:textId="6612C1E1" w:rsidR="002A364B" w:rsidRPr="002A364B" w:rsidRDefault="002A364B" w:rsidP="00C701C3">
      <w:pPr>
        <w:pStyle w:val="3"/>
        <w:rPr>
          <w:sz w:val="18"/>
        </w:rPr>
      </w:pPr>
      <w:r w:rsidRPr="00971E1A">
        <w:t>Support enhancements on periodic RS transmissions to deal with LBT failure</w:t>
      </w:r>
    </w:p>
    <w:p w14:paraId="5BC4D2C2" w14:textId="7C8D89B7" w:rsidR="00C83423" w:rsidRDefault="00C83423" w:rsidP="00C701C3">
      <w:pPr>
        <w:pStyle w:val="6"/>
      </w:pPr>
      <w:r>
        <w:t>From [</w:t>
      </w:r>
      <w:r w:rsidR="004226C3">
        <w:t>Lenovo/</w:t>
      </w:r>
      <w:proofErr w:type="spellStart"/>
      <w:r w:rsidR="004226C3">
        <w:t>MotM</w:t>
      </w:r>
      <w:proofErr w:type="spellEnd"/>
      <w:r w:rsidR="004226C3">
        <w:t xml:space="preserve">, </w:t>
      </w:r>
      <w:r>
        <w:t>2]:</w:t>
      </w:r>
    </w:p>
    <w:p w14:paraId="63D751C5" w14:textId="77777777" w:rsidR="00C83423" w:rsidRPr="00C83423" w:rsidRDefault="00C83423" w:rsidP="00971E1A">
      <w:pPr>
        <w:pStyle w:val="afa"/>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afa"/>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afa"/>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C701C3">
      <w:pPr>
        <w:pStyle w:val="6"/>
      </w:pPr>
      <w:r>
        <w:t>From [</w:t>
      </w:r>
      <w:r w:rsidR="00923330">
        <w:t xml:space="preserve">Nokia/NSB, </w:t>
      </w:r>
      <w:r>
        <w:t>6]:</w:t>
      </w:r>
    </w:p>
    <w:p w14:paraId="47415D3E" w14:textId="62C3F72F"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afa"/>
        <w:numPr>
          <w:ilvl w:val="2"/>
          <w:numId w:val="15"/>
        </w:numPr>
        <w:spacing w:line="276" w:lineRule="auto"/>
        <w:rPr>
          <w:rFonts w:ascii="Arial" w:hAnsi="Arial" w:cs="Arial"/>
          <w:szCs w:val="20"/>
        </w:rPr>
      </w:pPr>
      <w:r w:rsidRPr="00E47DCE">
        <w:rPr>
          <w:rFonts w:ascii="Arial" w:hAnsi="Arial" w:cs="Arial"/>
          <w:szCs w:val="20"/>
        </w:rPr>
        <w:lastRenderedPageBreak/>
        <w:t xml:space="preserve">In case of directional LBT (if applied), consider impacts on beam management in the COT, e.g. </w:t>
      </w:r>
    </w:p>
    <w:p w14:paraId="422EE63C" w14:textId="77777777" w:rsidR="00E47DCE" w:rsidRP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afa"/>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C701C3">
      <w:pPr>
        <w:pStyle w:val="6"/>
      </w:pPr>
      <w:r>
        <w:t>From [</w:t>
      </w:r>
      <w:r w:rsidR="005A2AFA">
        <w:t xml:space="preserve">LGE, </w:t>
      </w:r>
      <w:r>
        <w:t>12]:</w:t>
      </w:r>
    </w:p>
    <w:p w14:paraId="5932EF27" w14:textId="77777777" w:rsidR="009939AB" w:rsidRP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afa"/>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afa"/>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C701C3">
      <w:pPr>
        <w:pStyle w:val="6"/>
      </w:pPr>
      <w:r>
        <w:t>From [</w:t>
      </w:r>
      <w:r w:rsidR="007A6D17">
        <w:t xml:space="preserve">Samsung, </w:t>
      </w:r>
      <w:r>
        <w:t>14]:</w:t>
      </w:r>
    </w:p>
    <w:p w14:paraId="19C2B8FE" w14:textId="77777777" w:rsidR="009939AB" w:rsidRP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6"/>
      </w:pPr>
      <w:r>
        <w:t>From [</w:t>
      </w:r>
      <w:r w:rsidR="00C56182">
        <w:t>Apple</w:t>
      </w:r>
      <w:r w:rsidR="00731945">
        <w:t xml:space="preserve">, </w:t>
      </w:r>
      <w:r>
        <w:t>16]:</w:t>
      </w:r>
    </w:p>
    <w:p w14:paraId="1017E31C" w14:textId="2E36DEE6"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C701C3">
      <w:pPr>
        <w:pStyle w:val="6"/>
      </w:pPr>
      <w:r>
        <w:t>From [</w:t>
      </w:r>
      <w:proofErr w:type="spellStart"/>
      <w:r w:rsidR="002A5CC3">
        <w:t>Convida</w:t>
      </w:r>
      <w:proofErr w:type="spellEnd"/>
      <w:r w:rsidR="002A5CC3">
        <w:t xml:space="preserve">, </w:t>
      </w:r>
      <w:r>
        <w:t>17]:</w:t>
      </w:r>
    </w:p>
    <w:p w14:paraId="491D3312" w14:textId="77777777" w:rsidR="009939AB"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afa"/>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3"/>
      </w:pPr>
      <w:r>
        <w:t xml:space="preserve">Handling by </w:t>
      </w:r>
      <w:proofErr w:type="spellStart"/>
      <w:r>
        <w:t>gNB</w:t>
      </w:r>
      <w:proofErr w:type="spellEnd"/>
      <w:r>
        <w:t xml:space="preserve"> implementation without specification impact</w:t>
      </w:r>
    </w:p>
    <w:p w14:paraId="7868336E" w14:textId="77777777" w:rsidR="00971E1A" w:rsidRDefault="00971E1A" w:rsidP="00C701C3">
      <w:pPr>
        <w:pStyle w:val="6"/>
      </w:pPr>
      <w:r>
        <w:t>From [CATT, 7]:</w:t>
      </w:r>
    </w:p>
    <w:p w14:paraId="5089FB85" w14:textId="77777777" w:rsidR="00971E1A" w:rsidRPr="00E47DCE" w:rsidRDefault="00971E1A" w:rsidP="00971E1A">
      <w:pPr>
        <w:pStyle w:val="afa"/>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w:t>
      </w:r>
      <w:proofErr w:type="spellStart"/>
      <w:r w:rsidRPr="00E47DCE">
        <w:rPr>
          <w:rFonts w:ascii="Arial" w:hAnsi="Arial" w:cs="Arial" w:hint="eastAsia"/>
          <w:szCs w:val="20"/>
        </w:rPr>
        <w:t>gNB</w:t>
      </w:r>
      <w:proofErr w:type="spellEnd"/>
      <w:r w:rsidRPr="00E47DCE">
        <w:rPr>
          <w:rFonts w:ascii="Arial" w:hAnsi="Arial" w:cs="Arial" w:hint="eastAsia"/>
          <w:szCs w:val="20"/>
        </w:rPr>
        <w:t xml:space="preserve"> could transmit aperiodic CSI-RS and indicate to the UE as the alternative measurement.   </w:t>
      </w:r>
    </w:p>
    <w:p w14:paraId="58830132" w14:textId="77777777" w:rsidR="00971E1A" w:rsidRDefault="00971E1A" w:rsidP="00971E1A">
      <w:pPr>
        <w:pStyle w:val="afa"/>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3"/>
      </w:pPr>
      <w:r>
        <w:t xml:space="preserve">Summary of views on supporting </w:t>
      </w:r>
      <w:r w:rsidR="00CC55A2">
        <w:t>beam management in unlicensed band</w:t>
      </w:r>
    </w:p>
    <w:tbl>
      <w:tblPr>
        <w:tblStyle w:val="afc"/>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lastRenderedPageBreak/>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afa"/>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afa"/>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afa"/>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afa"/>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afa"/>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afa"/>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afa"/>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afa"/>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3"/>
      </w:pPr>
      <w:r w:rsidRPr="00C701C3">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3"/>
      </w:pPr>
      <w:r w:rsidRPr="00C701C3">
        <w:t>Proposal</w:t>
      </w:r>
      <w:r>
        <w:t xml:space="preserve"> </w:t>
      </w:r>
      <w:r w:rsidR="00C701C3">
        <w:t>4</w:t>
      </w:r>
    </w:p>
    <w:p w14:paraId="4ACD369B" w14:textId="61BA3853" w:rsidR="00302C8B" w:rsidRDefault="00302C8B" w:rsidP="00302C8B">
      <w:pPr>
        <w:spacing w:line="276" w:lineRule="auto"/>
        <w:rPr>
          <w:ins w:id="110" w:author="作者"/>
          <w:rFonts w:ascii="Arial" w:hAnsi="Arial" w:cs="Arial"/>
          <w:szCs w:val="20"/>
        </w:rPr>
      </w:pPr>
      <w:r w:rsidRPr="00295BB5">
        <w:rPr>
          <w:rFonts w:ascii="Arial" w:hAnsi="Arial" w:cs="Arial"/>
          <w:szCs w:val="20"/>
        </w:rPr>
        <w:t xml:space="preserve">Further study </w:t>
      </w:r>
      <w:del w:id="111" w:author="作者">
        <w:r w:rsidRPr="00295BB5" w:rsidDel="001C222C">
          <w:rPr>
            <w:rFonts w:ascii="Arial" w:hAnsi="Arial" w:cs="Arial"/>
            <w:szCs w:val="20"/>
          </w:rPr>
          <w:delText xml:space="preserve">supporting </w:delText>
        </w:r>
      </w:del>
      <w:ins w:id="112" w:author="作者">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3" w:author="作者">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4" w:author="作者">
        <w:r w:rsidRPr="00295BB5" w:rsidDel="001C222C">
          <w:rPr>
            <w:rFonts w:ascii="Arial" w:hAnsi="Arial" w:cs="Arial"/>
            <w:szCs w:val="20"/>
          </w:rPr>
          <w:delText>.</w:delText>
        </w:r>
      </w:del>
      <w:ins w:id="115" w:author="作者">
        <w:r w:rsidR="001C222C">
          <w:rPr>
            <w:rFonts w:ascii="Arial" w:hAnsi="Arial" w:cs="Arial"/>
            <w:szCs w:val="20"/>
          </w:rPr>
          <w:t>:</w:t>
        </w:r>
      </w:ins>
    </w:p>
    <w:p w14:paraId="063F195B" w14:textId="4A6AE694" w:rsidR="001C222C" w:rsidRDefault="001C222C" w:rsidP="00785286">
      <w:pPr>
        <w:pStyle w:val="afa"/>
        <w:numPr>
          <w:ilvl w:val="0"/>
          <w:numId w:val="26"/>
        </w:numPr>
        <w:spacing w:line="276" w:lineRule="auto"/>
        <w:rPr>
          <w:ins w:id="116" w:author="作者"/>
          <w:rFonts w:ascii="Arial" w:hAnsi="Arial" w:cs="Arial"/>
          <w:szCs w:val="20"/>
        </w:rPr>
      </w:pPr>
      <w:ins w:id="117" w:author="作者">
        <w:r>
          <w:rPr>
            <w:rFonts w:ascii="Arial" w:hAnsi="Arial" w:cs="Arial"/>
            <w:szCs w:val="20"/>
          </w:rPr>
          <w:t>Termination of periodic RS transmission</w:t>
        </w:r>
      </w:ins>
    </w:p>
    <w:p w14:paraId="021C92C3" w14:textId="5428620D" w:rsidR="001C222C" w:rsidRDefault="001C222C" w:rsidP="00785286">
      <w:pPr>
        <w:pStyle w:val="afa"/>
        <w:numPr>
          <w:ilvl w:val="0"/>
          <w:numId w:val="26"/>
        </w:numPr>
        <w:spacing w:line="276" w:lineRule="auto"/>
        <w:rPr>
          <w:ins w:id="118" w:author="作者"/>
          <w:rFonts w:ascii="Arial" w:hAnsi="Arial" w:cs="Arial"/>
          <w:szCs w:val="20"/>
        </w:rPr>
      </w:pPr>
      <w:ins w:id="119" w:author="作者">
        <w:r>
          <w:rPr>
            <w:rFonts w:ascii="Arial" w:hAnsi="Arial" w:cs="Arial"/>
            <w:szCs w:val="20"/>
          </w:rPr>
          <w:t>Dynamic switching of QCL assumption of periodic RS transmission</w:t>
        </w:r>
      </w:ins>
    </w:p>
    <w:p w14:paraId="2C46789F" w14:textId="2A97F722" w:rsidR="001C222C" w:rsidRDefault="001C222C" w:rsidP="00785286">
      <w:pPr>
        <w:pStyle w:val="afa"/>
        <w:numPr>
          <w:ilvl w:val="0"/>
          <w:numId w:val="26"/>
        </w:numPr>
        <w:spacing w:line="276" w:lineRule="auto"/>
        <w:rPr>
          <w:ins w:id="120" w:author="作者"/>
          <w:rFonts w:ascii="Arial" w:hAnsi="Arial" w:cs="Arial"/>
          <w:szCs w:val="20"/>
        </w:rPr>
      </w:pPr>
      <w:ins w:id="121" w:author="作者">
        <w:r>
          <w:rPr>
            <w:rFonts w:ascii="Arial" w:hAnsi="Arial" w:cs="Arial"/>
            <w:szCs w:val="20"/>
          </w:rPr>
          <w:t>Aperiodic TRS to patch a non-transmitted P-TRS</w:t>
        </w:r>
      </w:ins>
    </w:p>
    <w:p w14:paraId="22F09AE9" w14:textId="66C0A5D4" w:rsidR="001C222C" w:rsidRDefault="001C222C" w:rsidP="00785286">
      <w:pPr>
        <w:pStyle w:val="afa"/>
        <w:numPr>
          <w:ilvl w:val="0"/>
          <w:numId w:val="26"/>
        </w:numPr>
        <w:spacing w:line="276" w:lineRule="auto"/>
        <w:rPr>
          <w:ins w:id="122" w:author="作者"/>
          <w:rFonts w:ascii="Arial" w:hAnsi="Arial" w:cs="Arial"/>
          <w:szCs w:val="20"/>
        </w:rPr>
      </w:pPr>
      <w:ins w:id="123" w:author="作者">
        <w:r>
          <w:rPr>
            <w:rFonts w:ascii="Arial" w:hAnsi="Arial" w:cs="Arial"/>
            <w:szCs w:val="20"/>
          </w:rPr>
          <w:t>Multiple transmission opportunities for TRS, CSI-RS and/or SRS</w:t>
        </w:r>
      </w:ins>
    </w:p>
    <w:p w14:paraId="07A6B40C" w14:textId="408A35E4" w:rsidR="001C222C" w:rsidRDefault="001C222C" w:rsidP="00785286">
      <w:pPr>
        <w:pStyle w:val="afa"/>
        <w:numPr>
          <w:ilvl w:val="0"/>
          <w:numId w:val="26"/>
        </w:numPr>
        <w:spacing w:line="276" w:lineRule="auto"/>
        <w:rPr>
          <w:ins w:id="124" w:author="作者"/>
          <w:rFonts w:ascii="Arial" w:hAnsi="Arial" w:cs="Arial"/>
          <w:szCs w:val="20"/>
        </w:rPr>
      </w:pPr>
      <w:ins w:id="125" w:author="作者">
        <w:r>
          <w:rPr>
            <w:rFonts w:ascii="Arial" w:hAnsi="Arial" w:cs="Arial"/>
            <w:szCs w:val="20"/>
          </w:rPr>
          <w:t>Multi-slot RS transmission by a single DCI</w:t>
        </w:r>
      </w:ins>
    </w:p>
    <w:p w14:paraId="11424E83" w14:textId="7E850DF1" w:rsidR="001C222C" w:rsidRPr="00A5779B" w:rsidRDefault="001C222C" w:rsidP="00B1610B">
      <w:pPr>
        <w:pStyle w:val="afa"/>
        <w:numPr>
          <w:ilvl w:val="0"/>
          <w:numId w:val="26"/>
        </w:numPr>
        <w:spacing w:line="276" w:lineRule="auto"/>
        <w:rPr>
          <w:rFonts w:ascii="Arial" w:hAnsi="Arial" w:cs="Arial"/>
          <w:szCs w:val="20"/>
          <w:rPrChange w:id="126" w:author="作者">
            <w:rPr/>
          </w:rPrChange>
        </w:rPr>
      </w:pPr>
      <w:ins w:id="127" w:author="作者">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3"/>
        <w:rPr>
          <w:highlight w:val="yellow"/>
        </w:rPr>
      </w:pPr>
      <w:r w:rsidRPr="00084003">
        <w:rPr>
          <w:highlight w:val="yellow"/>
        </w:rPr>
        <w:t xml:space="preserve">Additional inputs: issue </w:t>
      </w:r>
      <w:r w:rsidR="00DF10B0" w:rsidRPr="00084003">
        <w:rPr>
          <w:highlight w:val="yellow"/>
        </w:rPr>
        <w:t>4</w:t>
      </w:r>
    </w:p>
    <w:tbl>
      <w:tblPr>
        <w:tblStyle w:val="afc"/>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宋体"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8" w:author="作者"/>
        </w:trPr>
        <w:tc>
          <w:tcPr>
            <w:tcW w:w="1525" w:type="dxa"/>
          </w:tcPr>
          <w:p w14:paraId="2E33BD96" w14:textId="1D553228" w:rsidR="00DE5C4F" w:rsidRDefault="00DE5C4F" w:rsidP="000133E0">
            <w:pPr>
              <w:snapToGrid w:val="0"/>
              <w:rPr>
                <w:ins w:id="129" w:author="作者"/>
                <w:rFonts w:ascii="Arial" w:hAnsi="Arial" w:cs="Arial"/>
                <w:sz w:val="18"/>
                <w:szCs w:val="20"/>
              </w:rPr>
            </w:pPr>
            <w:ins w:id="130" w:author="作者">
              <w:r>
                <w:rPr>
                  <w:rFonts w:ascii="Arial" w:hAnsi="Arial" w:cs="Arial"/>
                  <w:sz w:val="18"/>
                  <w:szCs w:val="20"/>
                </w:rPr>
                <w:t>MediaTek</w:t>
              </w:r>
            </w:ins>
          </w:p>
        </w:tc>
        <w:tc>
          <w:tcPr>
            <w:tcW w:w="8460" w:type="dxa"/>
          </w:tcPr>
          <w:p w14:paraId="11FCF35E" w14:textId="44A3DE1B" w:rsidR="00DE5C4F" w:rsidRDefault="00DE5C4F">
            <w:pPr>
              <w:snapToGrid w:val="0"/>
              <w:rPr>
                <w:ins w:id="131" w:author="作者"/>
                <w:rFonts w:ascii="Arial" w:hAnsi="Arial" w:cs="Arial"/>
                <w:bCs/>
                <w:sz w:val="18"/>
                <w:szCs w:val="20"/>
              </w:rPr>
            </w:pPr>
            <w:ins w:id="132"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3" w:author="作者"/>
        </w:trPr>
        <w:tc>
          <w:tcPr>
            <w:tcW w:w="1525" w:type="dxa"/>
          </w:tcPr>
          <w:p w14:paraId="4A05F823" w14:textId="19F969BC" w:rsidR="00060AD4" w:rsidRDefault="00060AD4" w:rsidP="00060AD4">
            <w:pPr>
              <w:snapToGrid w:val="0"/>
              <w:rPr>
                <w:ins w:id="134" w:author="作者"/>
                <w:rFonts w:ascii="Arial" w:hAnsi="Arial" w:cs="Arial"/>
                <w:sz w:val="18"/>
                <w:szCs w:val="20"/>
              </w:rPr>
            </w:pPr>
            <w:ins w:id="135" w:author="作者">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6" w:author="作者">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7" w:author="作者"/>
                <w:rFonts w:ascii="Arial" w:hAnsi="Arial" w:cs="Arial"/>
                <w:bCs/>
                <w:sz w:val="18"/>
                <w:szCs w:val="20"/>
              </w:rPr>
            </w:pPr>
            <w:r w:rsidRPr="00A40D7B">
              <w:rPr>
                <w:rFonts w:ascii="Arial" w:hAnsi="Arial" w:cs="Arial"/>
                <w:bCs/>
                <w:color w:val="0070C0"/>
                <w:sz w:val="18"/>
                <w:szCs w:val="20"/>
              </w:rPr>
              <w:lastRenderedPageBreak/>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lastRenderedPageBreak/>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154C571D" w14:textId="75C4B4AC" w:rsidR="002457A8" w:rsidRPr="00A75D37" w:rsidRDefault="002457A8" w:rsidP="00A75D37">
            <w:pPr>
              <w:snapToGrid w:val="0"/>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02047F01" w14:textId="2523A5F7" w:rsidR="00E37FD1" w:rsidRPr="002457A8" w:rsidRDefault="00E37FD1" w:rsidP="00E37FD1">
            <w:pPr>
              <w:snapToGrid w:val="0"/>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8" w:author="作者"/>
        </w:trPr>
        <w:tc>
          <w:tcPr>
            <w:tcW w:w="1525" w:type="dxa"/>
          </w:tcPr>
          <w:p w14:paraId="4E048509" w14:textId="4F426D4F" w:rsidR="002B5213" w:rsidRDefault="002B5213" w:rsidP="00E37FD1">
            <w:pPr>
              <w:snapToGrid w:val="0"/>
              <w:rPr>
                <w:ins w:id="139" w:author="作者"/>
                <w:rFonts w:ascii="Arial" w:eastAsia="宋体" w:hAnsi="Arial" w:cs="Arial"/>
                <w:sz w:val="18"/>
                <w:szCs w:val="20"/>
              </w:rPr>
            </w:pPr>
            <w:r>
              <w:rPr>
                <w:rFonts w:ascii="Arial" w:eastAsia="宋体" w:hAnsi="Arial" w:cs="Arial"/>
                <w:sz w:val="18"/>
                <w:szCs w:val="20"/>
              </w:rPr>
              <w:t xml:space="preserve">Huawei, </w:t>
            </w:r>
            <w:proofErr w:type="spellStart"/>
            <w:r>
              <w:rPr>
                <w:rFonts w:ascii="Arial" w:eastAsia="宋体" w:hAnsi="Arial" w:cs="Arial"/>
                <w:sz w:val="18"/>
                <w:szCs w:val="20"/>
              </w:rPr>
              <w:t>HiSilicon</w:t>
            </w:r>
            <w:proofErr w:type="spellEnd"/>
          </w:p>
        </w:tc>
        <w:tc>
          <w:tcPr>
            <w:tcW w:w="8460" w:type="dxa"/>
          </w:tcPr>
          <w:p w14:paraId="27B58EC9" w14:textId="35EA3956" w:rsidR="002B5213" w:rsidRDefault="002B5213" w:rsidP="002B5213">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rPr>
                <w:rFonts w:ascii="Arial" w:hAnsi="Arial" w:cs="Arial"/>
                <w:sz w:val="18"/>
                <w:szCs w:val="20"/>
              </w:rPr>
            </w:pPr>
          </w:p>
          <w:p w14:paraId="7B84D112" w14:textId="72F146EC" w:rsidR="002B5213" w:rsidRPr="002B5213" w:rsidRDefault="002B5213" w:rsidP="002B5213">
            <w:pPr>
              <w:pStyle w:val="afa"/>
              <w:numPr>
                <w:ilvl w:val="0"/>
                <w:numId w:val="31"/>
              </w:numPr>
              <w:snapToGrid w:val="0"/>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rPr>
                <w:rFonts w:ascii="Arial" w:hAnsi="Arial" w:cs="Arial"/>
                <w:sz w:val="18"/>
                <w:szCs w:val="20"/>
              </w:rPr>
            </w:pPr>
          </w:p>
          <w:p w14:paraId="67C48EBF" w14:textId="77777777" w:rsidR="002B5213" w:rsidRPr="00A40D7B" w:rsidRDefault="00F01D7C" w:rsidP="002B5213">
            <w:pPr>
              <w:snapToGrid w:val="0"/>
              <w:rPr>
                <w:rFonts w:ascii="Arial" w:hAnsi="Arial" w:cs="Arial"/>
                <w:color w:val="0070C0"/>
                <w:sz w:val="18"/>
                <w:szCs w:val="20"/>
              </w:rPr>
            </w:pPr>
            <w:r w:rsidRPr="00A40D7B">
              <w:rPr>
                <w:rFonts w:ascii="Arial" w:hAnsi="Arial" w:cs="Arial"/>
                <w:color w:val="0070C0"/>
                <w:sz w:val="18"/>
                <w:szCs w:val="20"/>
              </w:rPr>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afa"/>
              <w:numPr>
                <w:ilvl w:val="0"/>
                <w:numId w:val="31"/>
              </w:numPr>
              <w:snapToGrid w:val="0"/>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afa"/>
              <w:numPr>
                <w:ilvl w:val="0"/>
                <w:numId w:val="31"/>
              </w:numPr>
              <w:snapToGrid w:val="0"/>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 xml:space="preserve">When UE is configured with periodic BFD-RS/BFR-RS and the RS </w:t>
            </w:r>
            <w:proofErr w:type="gramStart"/>
            <w:r w:rsidRPr="00A40D7B">
              <w:rPr>
                <w:rFonts w:ascii="Arial" w:hAnsi="Arial" w:cs="Arial"/>
                <w:color w:val="0070C0"/>
                <w:sz w:val="18"/>
                <w:szCs w:val="20"/>
              </w:rPr>
              <w:t>fails,</w:t>
            </w:r>
            <w:proofErr w:type="gramEnd"/>
            <w:r w:rsidRPr="00A40D7B">
              <w:rPr>
                <w:rFonts w:ascii="Arial" w:hAnsi="Arial" w:cs="Arial"/>
                <w:color w:val="0070C0"/>
                <w:sz w:val="18"/>
                <w:szCs w:val="20"/>
              </w:rPr>
              <w:t xml:space="preserve"> the UE uses corresponding aperiodic CSI-RS transmission.</w:t>
            </w:r>
          </w:p>
          <w:p w14:paraId="4F57158F" w14:textId="77777777" w:rsidR="00A40D7B" w:rsidRDefault="00A40D7B" w:rsidP="00A40D7B">
            <w:pPr>
              <w:snapToGrid w:val="0"/>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rPr>
                <w:ins w:id="140" w:author="作者"/>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A4FC1" w:rsidRPr="0064741B" w14:paraId="15DA3454" w14:textId="77777777" w:rsidTr="008A4AC8">
        <w:tc>
          <w:tcPr>
            <w:tcW w:w="1525" w:type="dxa"/>
          </w:tcPr>
          <w:p w14:paraId="449A752F" w14:textId="6F164238" w:rsidR="001A4FC1" w:rsidRPr="001A4FC1" w:rsidRDefault="001A4FC1" w:rsidP="00E37FD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48E6589" w14:textId="64ECB2E9" w:rsidR="001A4FC1" w:rsidRPr="001A4FC1" w:rsidRDefault="001A4FC1" w:rsidP="002B5213">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tc>
      </w:tr>
      <w:tr w:rsidR="00061B54" w:rsidRPr="0064741B" w14:paraId="0B93B927" w14:textId="77777777" w:rsidTr="008A4AC8">
        <w:tc>
          <w:tcPr>
            <w:tcW w:w="1525" w:type="dxa"/>
          </w:tcPr>
          <w:p w14:paraId="2EB91FD3" w14:textId="0956B9EC" w:rsidR="00061B54" w:rsidRDefault="00061B54" w:rsidP="00061B54">
            <w:pPr>
              <w:snapToGrid w:val="0"/>
              <w:rPr>
                <w:rFonts w:ascii="Arial" w:eastAsia="Malgun Gothic" w:hAnsi="Arial" w:cs="Arial"/>
                <w:sz w:val="18"/>
                <w:szCs w:val="20"/>
              </w:rPr>
            </w:pPr>
            <w:r w:rsidRPr="00BB2212">
              <w:rPr>
                <w:rFonts w:ascii="Arial" w:hAnsi="Arial" w:cs="Arial"/>
                <w:bCs/>
                <w:sz w:val="18"/>
                <w:szCs w:val="20"/>
              </w:rPr>
              <w:t>Charter</w:t>
            </w:r>
          </w:p>
        </w:tc>
        <w:tc>
          <w:tcPr>
            <w:tcW w:w="8460" w:type="dxa"/>
          </w:tcPr>
          <w:p w14:paraId="0F069BCD" w14:textId="5F274981" w:rsidR="00061B54" w:rsidRDefault="00061B54" w:rsidP="00061B54">
            <w:pPr>
              <w:snapToGrid w:val="0"/>
              <w:rPr>
                <w:rFonts w:ascii="Arial" w:eastAsia="Malgun Gothic" w:hAnsi="Arial" w:cs="Arial"/>
                <w:sz w:val="18"/>
                <w:szCs w:val="20"/>
              </w:rPr>
            </w:pPr>
            <w:r w:rsidRPr="00BB2212">
              <w:rPr>
                <w:rFonts w:ascii="Arial" w:hAnsi="Arial" w:cs="Arial"/>
                <w:bCs/>
                <w:sz w:val="18"/>
                <w:szCs w:val="20"/>
              </w:rPr>
              <w:t>Support Proposal 4 pending feedback from 8.2.1</w:t>
            </w:r>
            <w:r>
              <w:rPr>
                <w:rFonts w:ascii="Arial" w:hAnsi="Arial" w:cs="Arial"/>
                <w:bCs/>
                <w:sz w:val="18"/>
                <w:szCs w:val="20"/>
              </w:rPr>
              <w:t>.</w:t>
            </w:r>
          </w:p>
        </w:tc>
      </w:tr>
      <w:tr w:rsidR="008C36CD" w:rsidRPr="0064741B" w14:paraId="13ED99BE" w14:textId="77777777" w:rsidTr="008A4AC8">
        <w:tc>
          <w:tcPr>
            <w:tcW w:w="1525" w:type="dxa"/>
          </w:tcPr>
          <w:p w14:paraId="32CE5295" w14:textId="3AD5A2C0" w:rsidR="008C36CD" w:rsidRPr="008C36CD" w:rsidRDefault="008C36CD" w:rsidP="00061B54">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60" w:type="dxa"/>
          </w:tcPr>
          <w:p w14:paraId="4401E9E4" w14:textId="0AB59AC3" w:rsidR="008C36CD" w:rsidRDefault="008C36CD" w:rsidP="00061B54">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73FEDB77" w14:textId="77777777" w:rsidR="00A309C2" w:rsidRDefault="00A309C2" w:rsidP="00061B54">
            <w:pPr>
              <w:snapToGrid w:val="0"/>
              <w:rPr>
                <w:rFonts w:ascii="Arial" w:eastAsia="宋体" w:hAnsi="Arial" w:cs="Arial"/>
                <w:bCs/>
                <w:sz w:val="18"/>
                <w:szCs w:val="20"/>
              </w:rPr>
            </w:pPr>
          </w:p>
          <w:p w14:paraId="40962356" w14:textId="13366004" w:rsidR="008C36CD" w:rsidRDefault="008C36CD" w:rsidP="00061B54">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280E2FA1" w14:textId="77777777" w:rsidR="00A309C2" w:rsidRDefault="00A309C2" w:rsidP="00061B54">
            <w:pPr>
              <w:snapToGrid w:val="0"/>
              <w:rPr>
                <w:rFonts w:ascii="Arial" w:eastAsia="宋体" w:hAnsi="Arial" w:cs="Arial"/>
                <w:bCs/>
                <w:sz w:val="18"/>
                <w:szCs w:val="20"/>
              </w:rPr>
            </w:pPr>
          </w:p>
          <w:p w14:paraId="1557ED1F" w14:textId="06C2C26B" w:rsidR="008C36CD" w:rsidRDefault="008C36CD" w:rsidP="00061B54">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w:t>
            </w:r>
            <w:r w:rsidR="00A309C2">
              <w:rPr>
                <w:rFonts w:ascii="Arial" w:eastAsia="宋体" w:hAnsi="Arial" w:cs="Arial"/>
                <w:bCs/>
                <w:sz w:val="18"/>
                <w:szCs w:val="20"/>
              </w:rPr>
              <w:t xml:space="preserve">share similar view with Huawei on BFD RS, what about following wording. </w:t>
            </w:r>
            <w:r w:rsidR="00A309C2">
              <w:rPr>
                <w:rFonts w:ascii="Arial" w:eastAsia="宋体" w:hAnsi="Arial" w:cs="Arial"/>
                <w:bCs/>
                <w:sz w:val="18"/>
              </w:rPr>
              <w:t>But if FL thinks this may belong to Proposal 5 in 6.2.3, we are also fine.</w:t>
            </w:r>
            <w:r w:rsidR="00A309C2">
              <w:rPr>
                <w:rFonts w:ascii="Arial" w:eastAsia="宋体" w:hAnsi="Arial" w:cs="Arial"/>
                <w:bCs/>
                <w:sz w:val="18"/>
                <w:szCs w:val="20"/>
              </w:rPr>
              <w:t xml:space="preserve"> </w:t>
            </w:r>
          </w:p>
          <w:p w14:paraId="7470953B" w14:textId="1E19E7B4" w:rsidR="00A309C2" w:rsidRPr="00A309C2" w:rsidRDefault="00A309C2" w:rsidP="00A309C2">
            <w:pPr>
              <w:pStyle w:val="afa"/>
              <w:numPr>
                <w:ilvl w:val="0"/>
                <w:numId w:val="26"/>
              </w:numPr>
              <w:spacing w:line="276" w:lineRule="auto"/>
              <w:rPr>
                <w:rFonts w:ascii="Arial" w:hAnsi="Arial" w:cs="Arial"/>
                <w:sz w:val="18"/>
                <w:szCs w:val="18"/>
              </w:rPr>
            </w:pPr>
            <w:ins w:id="141" w:author="作者">
              <w:r w:rsidRPr="00A309C2">
                <w:rPr>
                  <w:rFonts w:ascii="Arial" w:hAnsi="Arial" w:cs="Arial"/>
                  <w:sz w:val="18"/>
                  <w:szCs w:val="18"/>
                </w:rPr>
                <w:t>Aperiodic TRS to patch a non-transmitted P-TRS</w:t>
              </w:r>
            </w:ins>
          </w:p>
          <w:p w14:paraId="3042F63F" w14:textId="0B38522F" w:rsidR="00A309C2" w:rsidRPr="00A309C2" w:rsidRDefault="00A309C2" w:rsidP="00A309C2">
            <w:pPr>
              <w:pStyle w:val="afa"/>
              <w:numPr>
                <w:ilvl w:val="0"/>
                <w:numId w:val="26"/>
              </w:numPr>
              <w:spacing w:line="276" w:lineRule="auto"/>
              <w:rPr>
                <w:rFonts w:ascii="Arial" w:hAnsi="Arial" w:cs="Arial"/>
                <w:color w:val="FF0000"/>
                <w:sz w:val="18"/>
                <w:szCs w:val="18"/>
              </w:rPr>
            </w:pPr>
            <w:r w:rsidRPr="00A309C2">
              <w:rPr>
                <w:rFonts w:ascii="Arial" w:eastAsia="宋体" w:hAnsi="Arial" w:cs="Arial" w:hint="eastAsia"/>
                <w:color w:val="FF0000"/>
                <w:sz w:val="18"/>
                <w:szCs w:val="18"/>
              </w:rPr>
              <w:t>A</w:t>
            </w:r>
            <w:r w:rsidRPr="00A309C2">
              <w:rPr>
                <w:rFonts w:ascii="Arial" w:eastAsia="宋体" w:hAnsi="Arial" w:cs="Arial"/>
                <w:color w:val="FF0000"/>
                <w:sz w:val="18"/>
                <w:szCs w:val="18"/>
              </w:rPr>
              <w:t>periodic CSI-RS to patch a non-transmitted BFD-RS</w:t>
            </w:r>
          </w:p>
        </w:tc>
      </w:tr>
      <w:tr w:rsidR="00BF07D6" w:rsidRPr="0064741B" w14:paraId="0D317234" w14:textId="77777777" w:rsidTr="008A4AC8">
        <w:tc>
          <w:tcPr>
            <w:tcW w:w="1525" w:type="dxa"/>
          </w:tcPr>
          <w:p w14:paraId="4EB09DDA" w14:textId="5D36C8BB" w:rsidR="00BF07D6" w:rsidRDefault="00BF07D6" w:rsidP="00BF07D6">
            <w:pPr>
              <w:snapToGrid w:val="0"/>
              <w:rPr>
                <w:rFonts w:ascii="Arial" w:eastAsia="宋体" w:hAnsi="Arial" w:cs="Arial" w:hint="eastAsia"/>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60" w:type="dxa"/>
          </w:tcPr>
          <w:p w14:paraId="68A49693" w14:textId="19BF9C61" w:rsidR="00BF07D6" w:rsidRDefault="00BF07D6" w:rsidP="00BF07D6">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bl>
    <w:p w14:paraId="67515FD6" w14:textId="7B3370BC" w:rsidR="008A4AC8" w:rsidRDefault="008A4AC8" w:rsidP="008A4AC8">
      <w:pPr>
        <w:pStyle w:val="1"/>
        <w:pBdr>
          <w:top w:val="single" w:sz="12" w:space="5" w:color="auto"/>
        </w:pBdr>
        <w:spacing w:after="120"/>
        <w:rPr>
          <w:rFonts w:cs="Arial"/>
          <w:b/>
          <w:sz w:val="32"/>
          <w:szCs w:val="32"/>
        </w:rPr>
      </w:pPr>
      <w:r>
        <w:rPr>
          <w:rFonts w:cs="Arial"/>
          <w:b/>
          <w:sz w:val="32"/>
          <w:szCs w:val="32"/>
        </w:rPr>
        <w:t>Summary of Views on Supporting Beam Failure Recovery</w:t>
      </w:r>
    </w:p>
    <w:p w14:paraId="649E7698" w14:textId="77777777" w:rsidR="00084003" w:rsidRDefault="00084003" w:rsidP="00084003">
      <w:pPr>
        <w:pStyle w:val="2"/>
      </w:pPr>
      <w:r>
        <w:t>Observations and Proposals from Contributions</w:t>
      </w:r>
    </w:p>
    <w:p w14:paraId="66FD4E3B" w14:textId="5FA308A9" w:rsidR="00B5192C" w:rsidRDefault="00B5192C" w:rsidP="00084003">
      <w:pPr>
        <w:pStyle w:val="3"/>
      </w:pPr>
      <w:r>
        <w:t>Timing enhancement</w:t>
      </w:r>
    </w:p>
    <w:p w14:paraId="68AEBEE8" w14:textId="57EA3558" w:rsidR="008A4AC8" w:rsidRDefault="008A4AC8" w:rsidP="00084003">
      <w:pPr>
        <w:pStyle w:val="6"/>
      </w:pPr>
      <w:r>
        <w:t>From [</w:t>
      </w:r>
      <w:r w:rsidR="00B5192C">
        <w:t>ZTE/</w:t>
      </w:r>
      <w:proofErr w:type="spellStart"/>
      <w:r w:rsidR="00B5192C">
        <w:t>Sanechips</w:t>
      </w:r>
      <w:proofErr w:type="spellEnd"/>
      <w:r w:rsidR="00B5192C">
        <w:t xml:space="preserve">, </w:t>
      </w:r>
      <w:r>
        <w:t xml:space="preserve">3]: </w:t>
      </w:r>
    </w:p>
    <w:p w14:paraId="1DEB832B" w14:textId="77777777" w:rsidR="0029504C" w:rsidRPr="0029504C" w:rsidRDefault="0029504C" w:rsidP="00B5192C">
      <w:pPr>
        <w:pStyle w:val="afa"/>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afa"/>
        <w:numPr>
          <w:ilvl w:val="2"/>
          <w:numId w:val="15"/>
        </w:numPr>
        <w:spacing w:line="276" w:lineRule="auto"/>
        <w:rPr>
          <w:rFonts w:ascii="Arial" w:hAnsi="Arial" w:cs="Arial"/>
          <w:szCs w:val="20"/>
        </w:rPr>
      </w:pPr>
      <w:r w:rsidRPr="0029504C">
        <w:rPr>
          <w:rFonts w:ascii="Arial" w:hAnsi="Arial" w:cs="Arial"/>
          <w:szCs w:val="20"/>
        </w:rPr>
        <w:lastRenderedPageBreak/>
        <w:t>The value of shortest periodicity for the physical layer to inform whether beam failure occurs should be re-considered for NR operation above 52.6 GHz.</w:t>
      </w:r>
    </w:p>
    <w:p w14:paraId="12DEBB0D" w14:textId="7882910D" w:rsidR="008A4AC8" w:rsidRDefault="008A4AC8" w:rsidP="00B5192C">
      <w:pPr>
        <w:pStyle w:val="afa"/>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3"/>
      </w:pPr>
      <w:r>
        <w:t>Monitoring/candidate RS</w:t>
      </w:r>
    </w:p>
    <w:p w14:paraId="7BC2F8DD" w14:textId="77338CD0" w:rsidR="008A4AC8" w:rsidRDefault="008A4AC8" w:rsidP="00084003">
      <w:pPr>
        <w:pStyle w:val="6"/>
      </w:pPr>
      <w:r>
        <w:t>From [</w:t>
      </w:r>
      <w:r w:rsidR="00B5192C">
        <w:t xml:space="preserve">OPPO, </w:t>
      </w:r>
      <w:r>
        <w:t>4]:</w:t>
      </w:r>
    </w:p>
    <w:p w14:paraId="01D220D6" w14:textId="77777777" w:rsidR="008A4AC8" w:rsidRDefault="008A4AC8" w:rsidP="00B5192C">
      <w:pPr>
        <w:pStyle w:val="afa"/>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6"/>
      </w:pPr>
      <w:r>
        <w:t>From [</w:t>
      </w:r>
      <w:r w:rsidR="00B5192C">
        <w:t>Huawei/</w:t>
      </w:r>
      <w:proofErr w:type="spellStart"/>
      <w:r w:rsidR="00B5192C">
        <w:t>HiSi</w:t>
      </w:r>
      <w:proofErr w:type="spellEnd"/>
      <w:r w:rsidR="00B5192C">
        <w:t xml:space="preserve">, </w:t>
      </w:r>
      <w:r>
        <w:t>5]:</w:t>
      </w:r>
    </w:p>
    <w:p w14:paraId="0579ECB0" w14:textId="0A7ECA7E" w:rsidR="008A4AC8" w:rsidRDefault="008A4AC8" w:rsidP="00B5192C">
      <w:pPr>
        <w:pStyle w:val="afa"/>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084003">
      <w:pPr>
        <w:pStyle w:val="6"/>
      </w:pPr>
      <w:r>
        <w:t>From [Sony, 11]:</w:t>
      </w:r>
    </w:p>
    <w:p w14:paraId="53707D35" w14:textId="77777777" w:rsidR="00552722" w:rsidRPr="0029504C" w:rsidRDefault="00552722" w:rsidP="00552722">
      <w:pPr>
        <w:pStyle w:val="afa"/>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6"/>
      </w:pPr>
      <w:r>
        <w:t>From [LGE, 12]:</w:t>
      </w:r>
    </w:p>
    <w:p w14:paraId="5C9474C8"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afa"/>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afa"/>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6"/>
      </w:pPr>
      <w:r>
        <w:t xml:space="preserve">From [Xiaomi, 13]: </w:t>
      </w:r>
    </w:p>
    <w:p w14:paraId="23B722F9"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afa"/>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6"/>
      </w:pPr>
      <w:r>
        <w:t>From [NTT Docomo, 19]:</w:t>
      </w:r>
    </w:p>
    <w:p w14:paraId="1BD62899" w14:textId="77777777" w:rsidR="00552722" w:rsidRPr="008A4AC8" w:rsidRDefault="00552722" w:rsidP="00552722">
      <w:pPr>
        <w:pStyle w:val="afa"/>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 xml:space="preserve">FFS whether to introduce a larger time gap to apply new beam configuration after receiving BFR response from </w:t>
      </w:r>
      <w:proofErr w:type="spellStart"/>
      <w:r w:rsidRPr="008A4AC8">
        <w:rPr>
          <w:rFonts w:ascii="Arial" w:hAnsi="Arial" w:cs="Arial"/>
          <w:szCs w:val="20"/>
        </w:rPr>
        <w:t>gNB</w:t>
      </w:r>
      <w:proofErr w:type="spellEnd"/>
    </w:p>
    <w:p w14:paraId="59FB40BE" w14:textId="77777777" w:rsidR="00552722" w:rsidRDefault="00552722" w:rsidP="00552722">
      <w:pPr>
        <w:pStyle w:val="afa"/>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3"/>
      </w:pPr>
      <w:r>
        <w:t>Partial BFR</w:t>
      </w:r>
    </w:p>
    <w:p w14:paraId="0CD4C320" w14:textId="46616DCD" w:rsidR="0029504C" w:rsidRDefault="0029504C" w:rsidP="00084003">
      <w:pPr>
        <w:pStyle w:val="6"/>
      </w:pPr>
      <w:r>
        <w:t>From [</w:t>
      </w:r>
      <w:r w:rsidR="00552722">
        <w:t xml:space="preserve">IDCC, </w:t>
      </w:r>
      <w:r>
        <w:t>10]:</w:t>
      </w:r>
    </w:p>
    <w:p w14:paraId="5DEB2999" w14:textId="5F5B677A" w:rsidR="0029504C" w:rsidRDefault="0029504C" w:rsidP="00552722">
      <w:pPr>
        <w:pStyle w:val="afa"/>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afa"/>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6"/>
      </w:pPr>
      <w:r>
        <w:lastRenderedPageBreak/>
        <w:t>From [</w:t>
      </w:r>
      <w:r w:rsidR="00552722">
        <w:t xml:space="preserve">Qualcomm, </w:t>
      </w:r>
      <w:r>
        <w:t xml:space="preserve">18]: </w:t>
      </w:r>
    </w:p>
    <w:p w14:paraId="382D7137" w14:textId="07565F77" w:rsidR="0029504C" w:rsidRDefault="00DD00CB" w:rsidP="00552722">
      <w:pPr>
        <w:pStyle w:val="afa"/>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3"/>
      </w:pPr>
      <w:r>
        <w:t xml:space="preserve">Summary of views on supporting </w:t>
      </w:r>
      <w:r w:rsidR="00DD00CB">
        <w:t>beam failure recovery</w:t>
      </w:r>
    </w:p>
    <w:tbl>
      <w:tblPr>
        <w:tblStyle w:val="afc"/>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afa"/>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afa"/>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afa"/>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afa"/>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afa"/>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5132D7">
      <w:pPr>
        <w:pStyle w:val="3"/>
      </w:pPr>
      <w:r w:rsidRPr="00C701C3">
        <w:t>Proposal</w:t>
      </w:r>
      <w:r>
        <w:t xml:space="preserve"> 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proofErr w:type="gramStart"/>
      <w:ins w:id="142" w:author="作者">
        <w:r w:rsidR="009C344F">
          <w:rPr>
            <w:rFonts w:ascii="Arial" w:hAnsi="Arial" w:cs="Arial"/>
            <w:szCs w:val="20"/>
          </w:rPr>
          <w:t>whether or not</w:t>
        </w:r>
        <w:proofErr w:type="gramEnd"/>
        <w:r w:rsidR="009C344F">
          <w:rPr>
            <w:rFonts w:ascii="Arial" w:hAnsi="Arial" w:cs="Arial"/>
            <w:szCs w:val="20"/>
          </w:rPr>
          <w:t xml:space="preserve"> enhancements </w:t>
        </w:r>
      </w:ins>
      <w:del w:id="143" w:author="作者">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4" w:author="作者">
        <w:r w:rsidR="009C344F">
          <w:rPr>
            <w:rFonts w:ascii="Arial" w:hAnsi="Arial" w:cs="Arial"/>
            <w:szCs w:val="20"/>
          </w:rPr>
          <w:t>to</w:t>
        </w:r>
      </w:ins>
      <w:r>
        <w:rPr>
          <w:rFonts w:ascii="Arial" w:hAnsi="Arial" w:cs="Arial"/>
          <w:szCs w:val="20"/>
        </w:rPr>
        <w:t xml:space="preserve"> BFR</w:t>
      </w:r>
      <w:ins w:id="145" w:author="作者">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59E1C8C1" w14:textId="74C69E16" w:rsidR="00084003" w:rsidRPr="005132D7" w:rsidRDefault="00084003" w:rsidP="005132D7">
      <w:pPr>
        <w:pStyle w:val="3"/>
        <w:rPr>
          <w:highlight w:val="yellow"/>
        </w:rPr>
      </w:pPr>
      <w:r w:rsidRPr="005132D7">
        <w:rPr>
          <w:highlight w:val="yellow"/>
        </w:rPr>
        <w:t>Additional inputs: issue 5</w:t>
      </w:r>
    </w:p>
    <w:tbl>
      <w:tblPr>
        <w:tblStyle w:val="afc"/>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宋体"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w:t>
            </w:r>
            <w:r w:rsidRPr="000B37E7">
              <w:rPr>
                <w:rFonts w:ascii="Arial" w:hAnsi="Arial" w:cs="Arial"/>
                <w:bCs/>
                <w:color w:val="0070C0"/>
                <w:sz w:val="18"/>
                <w:szCs w:val="20"/>
              </w:rPr>
              <w:lastRenderedPageBreak/>
              <w:t xml:space="preserve">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宋体" w:hAnsi="Arial" w:cs="Arial" w:hint="eastAsia"/>
                <w:sz w:val="18"/>
                <w:szCs w:val="20"/>
              </w:rPr>
              <w:lastRenderedPageBreak/>
              <w:t xml:space="preserve">ZTE, </w:t>
            </w:r>
            <w:proofErr w:type="spellStart"/>
            <w:r>
              <w:rPr>
                <w:rFonts w:ascii="Arial" w:eastAsia="宋体"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6" w:author="作者"/>
        </w:trPr>
        <w:tc>
          <w:tcPr>
            <w:tcW w:w="1525" w:type="dxa"/>
          </w:tcPr>
          <w:p w14:paraId="4EB9498D" w14:textId="76D1B5B0" w:rsidR="00DE5C4F" w:rsidRDefault="00DE5C4F" w:rsidP="00DE5C4F">
            <w:pPr>
              <w:snapToGrid w:val="0"/>
              <w:rPr>
                <w:ins w:id="147" w:author="作者"/>
                <w:rFonts w:ascii="Arial" w:eastAsia="Malgun Gothic" w:hAnsi="Arial" w:cs="Arial"/>
                <w:sz w:val="18"/>
                <w:szCs w:val="20"/>
              </w:rPr>
            </w:pPr>
            <w:ins w:id="148" w:author="作者">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9"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50" w:author="作者"/>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51" w:author="作者"/>
        </w:trPr>
        <w:tc>
          <w:tcPr>
            <w:tcW w:w="1525" w:type="dxa"/>
          </w:tcPr>
          <w:p w14:paraId="3E989BB9" w14:textId="2C3678C6" w:rsidR="00C45A31" w:rsidRDefault="00C45A31" w:rsidP="00C45A31">
            <w:pPr>
              <w:snapToGrid w:val="0"/>
              <w:rPr>
                <w:ins w:id="152" w:author="作者"/>
                <w:rFonts w:ascii="Arial" w:hAnsi="Arial" w:cs="Arial"/>
                <w:sz w:val="18"/>
                <w:szCs w:val="20"/>
              </w:rPr>
            </w:pPr>
            <w:ins w:id="153" w:author="作者">
              <w:r>
                <w:rPr>
                  <w:rFonts w:ascii="Arial" w:hAnsi="Arial" w:cs="Arial"/>
                  <w:sz w:val="18"/>
                  <w:szCs w:val="20"/>
                </w:rPr>
                <w:t>Intel</w:t>
              </w:r>
            </w:ins>
          </w:p>
        </w:tc>
        <w:tc>
          <w:tcPr>
            <w:tcW w:w="8460" w:type="dxa"/>
          </w:tcPr>
          <w:p w14:paraId="7F9AD59B" w14:textId="40C41261" w:rsidR="00C45A31" w:rsidRDefault="00C45A31" w:rsidP="00C45A31">
            <w:pPr>
              <w:snapToGrid w:val="0"/>
              <w:rPr>
                <w:ins w:id="154" w:author="作者"/>
                <w:rFonts w:ascii="Arial" w:hAnsi="Arial" w:cs="Arial"/>
                <w:bCs/>
                <w:sz w:val="18"/>
                <w:szCs w:val="20"/>
              </w:rPr>
            </w:pPr>
            <w:ins w:id="155" w:author="作者">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 xml:space="preserve">Please check the updated proposal based on Apple’s comment. </w:t>
            </w:r>
          </w:p>
        </w:tc>
      </w:tr>
      <w:tr w:rsidR="00061B54" w:rsidRPr="00F0575A" w14:paraId="7F0C4CF6" w14:textId="77777777" w:rsidTr="00055E08">
        <w:tc>
          <w:tcPr>
            <w:tcW w:w="1525" w:type="dxa"/>
          </w:tcPr>
          <w:p w14:paraId="257DCF6B" w14:textId="03413F21"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668B0A05" w14:textId="791F96B2"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Support Moderator’s Proposal 5</w:t>
            </w:r>
          </w:p>
        </w:tc>
      </w:tr>
      <w:tr w:rsidR="00A309C2" w:rsidRPr="00F0575A" w14:paraId="019FBDFA" w14:textId="77777777" w:rsidTr="00055E08">
        <w:tc>
          <w:tcPr>
            <w:tcW w:w="1525" w:type="dxa"/>
          </w:tcPr>
          <w:p w14:paraId="5873538C" w14:textId="0F3378BD" w:rsidR="00A309C2" w:rsidRPr="00A309C2" w:rsidRDefault="00A309C2" w:rsidP="00061B54">
            <w:pPr>
              <w:snapToGrid w:val="0"/>
              <w:rPr>
                <w:rStyle w:val="normaltextrun"/>
                <w:rFonts w:ascii="Arial" w:eastAsia="宋体" w:hAnsi="Arial" w:cs="Arial"/>
                <w:sz w:val="20"/>
                <w:szCs w:val="20"/>
              </w:rPr>
            </w:pPr>
            <w:r w:rsidRPr="00A309C2">
              <w:rPr>
                <w:rStyle w:val="normaltextrun"/>
                <w:rFonts w:ascii="Arial" w:eastAsia="宋体" w:hAnsi="Arial" w:cs="Arial"/>
                <w:sz w:val="20"/>
                <w:szCs w:val="20"/>
              </w:rPr>
              <w:t>S</w:t>
            </w:r>
            <w:r w:rsidRPr="00A309C2">
              <w:rPr>
                <w:rStyle w:val="normaltextrun"/>
                <w:rFonts w:ascii="Arial" w:hAnsi="Arial" w:cs="Arial"/>
                <w:sz w:val="20"/>
                <w:szCs w:val="20"/>
              </w:rPr>
              <w:t>ony</w:t>
            </w:r>
          </w:p>
        </w:tc>
        <w:tc>
          <w:tcPr>
            <w:tcW w:w="8460" w:type="dxa"/>
          </w:tcPr>
          <w:p w14:paraId="5B590849" w14:textId="3681466C"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Su</w:t>
            </w:r>
            <w:r w:rsidRPr="00A309C2">
              <w:rPr>
                <w:rStyle w:val="normaltextrun"/>
                <w:rFonts w:ascii="Arial" w:hAnsi="Arial" w:cs="Arial"/>
                <w:sz w:val="18"/>
                <w:szCs w:val="18"/>
              </w:rPr>
              <w:t>pport FL’s proposal.</w:t>
            </w:r>
          </w:p>
        </w:tc>
      </w:tr>
      <w:tr w:rsidR="00F76980" w:rsidRPr="00F0575A" w14:paraId="6950CC1D" w14:textId="77777777" w:rsidTr="00055E08">
        <w:tc>
          <w:tcPr>
            <w:tcW w:w="1525" w:type="dxa"/>
          </w:tcPr>
          <w:p w14:paraId="1C8B7634" w14:textId="0074F941" w:rsidR="00F76980" w:rsidRPr="00A309C2" w:rsidRDefault="00F76980" w:rsidP="00F76980">
            <w:pPr>
              <w:snapToGrid w:val="0"/>
              <w:rPr>
                <w:rStyle w:val="normaltextrun"/>
                <w:rFonts w:ascii="Arial" w:eastAsia="宋体" w:hAnsi="Arial" w:cs="Arial"/>
                <w:sz w:val="20"/>
                <w:szCs w:val="20"/>
              </w:rPr>
            </w:pPr>
            <w:r>
              <w:rPr>
                <w:rStyle w:val="normaltextrun"/>
                <w:rFonts w:ascii="Arial" w:eastAsia="宋体" w:hAnsi="Arial" w:cs="Arial" w:hint="eastAsia"/>
                <w:sz w:val="20"/>
                <w:szCs w:val="20"/>
              </w:rPr>
              <w:t>D</w:t>
            </w:r>
            <w:r>
              <w:rPr>
                <w:rStyle w:val="normaltextrun"/>
                <w:sz w:val="20"/>
              </w:rPr>
              <w:t>CM2</w:t>
            </w:r>
          </w:p>
        </w:tc>
        <w:tc>
          <w:tcPr>
            <w:tcW w:w="8460" w:type="dxa"/>
          </w:tcPr>
          <w:p w14:paraId="2D42735F" w14:textId="228AE066" w:rsidR="00F76980" w:rsidRPr="00A309C2" w:rsidRDefault="00F76980" w:rsidP="00F76980">
            <w:pPr>
              <w:snapToGrid w:val="0"/>
              <w:rPr>
                <w:rStyle w:val="normaltextrun"/>
                <w:rFonts w:ascii="Arial" w:eastAsia="宋体" w:hAnsi="Arial" w:cs="Arial"/>
                <w:sz w:val="18"/>
                <w:szCs w:val="18"/>
              </w:rPr>
            </w:pPr>
            <w:r>
              <w:rPr>
                <w:rStyle w:val="normaltextrun"/>
                <w:rFonts w:ascii="Arial" w:eastAsia="宋体" w:hAnsi="Arial" w:cs="Arial" w:hint="eastAsia"/>
                <w:sz w:val="20"/>
                <w:szCs w:val="20"/>
              </w:rPr>
              <w:t>W</w:t>
            </w:r>
            <w:r>
              <w:rPr>
                <w:rStyle w:val="normaltextrun"/>
                <w:sz w:val="20"/>
              </w:rPr>
              <w:t>e are fine with the updated proposal.</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2"/>
      </w:pPr>
      <w:r>
        <w:t>Observations and Proposals from Contributions</w:t>
      </w:r>
    </w:p>
    <w:p w14:paraId="20AE49DC" w14:textId="7E24C77A" w:rsidR="001E660F" w:rsidRDefault="001E660F" w:rsidP="00084003">
      <w:pPr>
        <w:pStyle w:val="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6"/>
      </w:pPr>
      <w:r>
        <w:t>From [</w:t>
      </w:r>
      <w:r w:rsidR="005F24E5">
        <w:t xml:space="preserve">IDCC, </w:t>
      </w:r>
      <w:r>
        <w:t xml:space="preserve">10]: </w:t>
      </w:r>
    </w:p>
    <w:p w14:paraId="25FEBFEA" w14:textId="77777777" w:rsidR="008E3DB1" w:rsidRPr="00ED2D34" w:rsidRDefault="008E3DB1" w:rsidP="001E660F">
      <w:pPr>
        <w:pStyle w:val="afa"/>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afa"/>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6"/>
      </w:pPr>
      <w:r>
        <w:lastRenderedPageBreak/>
        <w:t xml:space="preserve">From [Xiaomi, 13]: </w:t>
      </w:r>
    </w:p>
    <w:p w14:paraId="3124E7D0"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afa"/>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6"/>
      </w:pPr>
      <w:r>
        <w:t>From [</w:t>
      </w:r>
      <w:proofErr w:type="spellStart"/>
      <w:r>
        <w:t>Convida</w:t>
      </w:r>
      <w:proofErr w:type="spellEnd"/>
      <w:r>
        <w:t>, 17]:</w:t>
      </w:r>
    </w:p>
    <w:p w14:paraId="5F3E59A0"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6"/>
      </w:pPr>
      <w:r>
        <w:t>From [Qualcomm, 18]:</w:t>
      </w:r>
    </w:p>
    <w:p w14:paraId="223F4154"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6"/>
      </w:pPr>
      <w:r>
        <w:t>From [NTT Docomo, 19]:</w:t>
      </w:r>
    </w:p>
    <w:p w14:paraId="69169A25" w14:textId="77777777" w:rsidR="001E660F" w:rsidRPr="0089237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afa"/>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afa"/>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3"/>
      </w:pPr>
      <w:r>
        <w:t>Beam related enhancements for initial access</w:t>
      </w:r>
    </w:p>
    <w:p w14:paraId="041A0A72" w14:textId="259BC773" w:rsidR="008E3DB1" w:rsidRDefault="008E3DB1" w:rsidP="00084003">
      <w:pPr>
        <w:pStyle w:val="6"/>
      </w:pPr>
      <w:r>
        <w:t>From [</w:t>
      </w:r>
      <w:r w:rsidR="004343F4">
        <w:t xml:space="preserve">Sony, </w:t>
      </w:r>
      <w:r>
        <w:t>11]:</w:t>
      </w:r>
    </w:p>
    <w:p w14:paraId="760F7C28" w14:textId="43D890D6" w:rsidR="008E3DB1" w:rsidRDefault="008E3DB1" w:rsidP="001E660F">
      <w:pPr>
        <w:pStyle w:val="afa"/>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6"/>
      </w:pPr>
      <w:r>
        <w:t>From [Qualcomm, 18]:</w:t>
      </w:r>
    </w:p>
    <w:p w14:paraId="678A3BD7" w14:textId="5E79BDB7" w:rsidR="001E660F" w:rsidRDefault="001E660F" w:rsidP="001E660F">
      <w:pPr>
        <w:pStyle w:val="afa"/>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3"/>
      </w:pPr>
      <w:r>
        <w:t>Other enhancements</w:t>
      </w:r>
    </w:p>
    <w:p w14:paraId="4EC1FF2B" w14:textId="48242263" w:rsidR="008E3DB1" w:rsidRDefault="008E3DB1" w:rsidP="00084003">
      <w:pPr>
        <w:pStyle w:val="6"/>
      </w:pPr>
      <w:r>
        <w:t>From [</w:t>
      </w:r>
      <w:r w:rsidR="006D53EE">
        <w:t xml:space="preserve">Apple, </w:t>
      </w:r>
      <w:r>
        <w:t>16]:</w:t>
      </w:r>
    </w:p>
    <w:p w14:paraId="0366FC40" w14:textId="77777777" w:rsidR="008E3DB1" w:rsidRDefault="008E3DB1" w:rsidP="000B0639">
      <w:pPr>
        <w:pStyle w:val="afa"/>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3"/>
        <w:numPr>
          <w:ilvl w:val="2"/>
          <w:numId w:val="70"/>
        </w:numPr>
      </w:pPr>
      <w:r w:rsidRPr="00C701C3">
        <w:t>Proposal</w:t>
      </w:r>
      <w:r>
        <w:t xml:space="preserve"> 6</w:t>
      </w:r>
    </w:p>
    <w:p w14:paraId="4023DDFB" w14:textId="6377687B" w:rsidR="00A6259B" w:rsidDel="00C41C64" w:rsidRDefault="00A6259B" w:rsidP="008E3DB1">
      <w:pPr>
        <w:rPr>
          <w:del w:id="156" w:author="作者"/>
          <w:rFonts w:ascii="Arial" w:hAnsi="Arial" w:cs="Arial"/>
          <w:szCs w:val="20"/>
        </w:rPr>
      </w:pPr>
      <w:del w:id="157" w:author="作者">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afa"/>
        <w:numPr>
          <w:ilvl w:val="0"/>
          <w:numId w:val="22"/>
        </w:numPr>
        <w:rPr>
          <w:del w:id="158" w:author="作者"/>
          <w:rFonts w:ascii="Arial" w:hAnsi="Arial" w:cs="Arial"/>
          <w:szCs w:val="20"/>
        </w:rPr>
      </w:pPr>
      <w:del w:id="159" w:author="作者">
        <w:r w:rsidDel="00C41C64">
          <w:rPr>
            <w:rFonts w:ascii="Arial" w:hAnsi="Arial" w:cs="Arial"/>
            <w:szCs w:val="20"/>
          </w:rPr>
          <w:lastRenderedPageBreak/>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afa"/>
        <w:numPr>
          <w:ilvl w:val="0"/>
          <w:numId w:val="22"/>
        </w:numPr>
        <w:rPr>
          <w:del w:id="160" w:author="作者"/>
          <w:rFonts w:ascii="Arial" w:hAnsi="Arial" w:cs="Arial"/>
          <w:szCs w:val="20"/>
        </w:rPr>
      </w:pPr>
      <w:del w:id="161" w:author="作者">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5132D7" w:rsidRDefault="00084003" w:rsidP="005132D7">
      <w:pPr>
        <w:pStyle w:val="3"/>
        <w:numPr>
          <w:ilvl w:val="2"/>
          <w:numId w:val="70"/>
        </w:numPr>
        <w:rPr>
          <w:highlight w:val="yellow"/>
        </w:rPr>
      </w:pPr>
      <w:r w:rsidRPr="005132D7">
        <w:rPr>
          <w:highlight w:val="yellow"/>
        </w:rPr>
        <w:t>Additional inputs: issue 6</w:t>
      </w:r>
    </w:p>
    <w:tbl>
      <w:tblPr>
        <w:tblStyle w:val="afc"/>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afa"/>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afa"/>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66038A" w14:textId="77777777" w:rsidR="00D26997" w:rsidRDefault="00D26997" w:rsidP="00D26997">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宋体"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宋体"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宋体" w:hAnsi="Arial" w:cs="Arial" w:hint="eastAsia"/>
                <w:sz w:val="18"/>
                <w:szCs w:val="20"/>
              </w:rPr>
              <w:t xml:space="preserve">ZTE, </w:t>
            </w:r>
            <w:proofErr w:type="spellStart"/>
            <w:r>
              <w:rPr>
                <w:rFonts w:ascii="Arial" w:eastAsia="宋体"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62" w:author="作者"/>
        </w:trPr>
        <w:tc>
          <w:tcPr>
            <w:tcW w:w="1525" w:type="dxa"/>
          </w:tcPr>
          <w:p w14:paraId="39F0E71D" w14:textId="39BC8A4D" w:rsidR="00EF505E" w:rsidRDefault="00EF505E" w:rsidP="00EF505E">
            <w:pPr>
              <w:snapToGrid w:val="0"/>
              <w:rPr>
                <w:ins w:id="163" w:author="作者"/>
                <w:rFonts w:ascii="Arial" w:eastAsia="Malgun Gothic" w:hAnsi="Arial" w:cs="Arial"/>
                <w:sz w:val="18"/>
                <w:szCs w:val="20"/>
              </w:rPr>
            </w:pPr>
            <w:ins w:id="164" w:author="作者">
              <w:r>
                <w:rPr>
                  <w:rFonts w:ascii="Arial" w:hAnsi="Arial" w:cs="Arial"/>
                  <w:sz w:val="18"/>
                  <w:szCs w:val="20"/>
                </w:rPr>
                <w:t>Intel</w:t>
              </w:r>
            </w:ins>
          </w:p>
        </w:tc>
        <w:tc>
          <w:tcPr>
            <w:tcW w:w="8460" w:type="dxa"/>
          </w:tcPr>
          <w:p w14:paraId="69DF1189" w14:textId="11128FA1" w:rsidR="00EF505E" w:rsidRDefault="00EF505E" w:rsidP="00EF505E">
            <w:pPr>
              <w:snapToGrid w:val="0"/>
              <w:rPr>
                <w:ins w:id="165" w:author="作者"/>
                <w:rFonts w:ascii="Arial" w:eastAsia="Malgun Gothic" w:hAnsi="Arial" w:cs="Arial"/>
                <w:bCs/>
                <w:sz w:val="18"/>
                <w:szCs w:val="20"/>
              </w:rPr>
            </w:pPr>
            <w:ins w:id="166" w:author="作者">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18923212" w14:textId="68BB67F2" w:rsidR="00E37FD1" w:rsidRPr="00053666" w:rsidRDefault="00E37FD1" w:rsidP="00E37FD1">
            <w:pPr>
              <w:snapToGrid w:val="0"/>
              <w:rPr>
                <w:rStyle w:val="normaltextrun"/>
                <w:rFonts w:ascii="Arial" w:hAnsi="Arial" w:cs="Arial"/>
                <w:sz w:val="18"/>
                <w:szCs w:val="18"/>
              </w:rPr>
            </w:pPr>
            <w:r w:rsidRPr="00562192">
              <w:rPr>
                <w:rStyle w:val="normaltextrun"/>
                <w:rFonts w:ascii="Arial" w:hAnsi="Arial" w:cs="Arial"/>
                <w:sz w:val="18"/>
                <w:szCs w:val="18"/>
              </w:rPr>
              <w:t xml:space="preserve">We should focus on the problem of reusing the beam management procedure in Rel15/16 or Rel17 in </w:t>
            </w:r>
            <w:r w:rsidRPr="00562192">
              <w:rPr>
                <w:rStyle w:val="normaltextrun"/>
                <w:rFonts w:ascii="Arial" w:hAnsi="Arial" w:cs="Arial"/>
                <w:sz w:val="18"/>
                <w:szCs w:val="18"/>
              </w:rPr>
              <w:lastRenderedPageBreak/>
              <w:t>NR from 52.6 GHz and 71GHz rather than the efficiency of beam management.</w:t>
            </w:r>
          </w:p>
        </w:tc>
      </w:tr>
      <w:tr w:rsidR="00061B54" w:rsidRPr="00DF70AE" w14:paraId="2CE56D6D" w14:textId="77777777" w:rsidTr="00055E08">
        <w:tc>
          <w:tcPr>
            <w:tcW w:w="1525" w:type="dxa"/>
          </w:tcPr>
          <w:p w14:paraId="1FCDEEBE" w14:textId="446F6FF8" w:rsidR="00061B54" w:rsidRDefault="00061B54" w:rsidP="00061B54">
            <w:pPr>
              <w:snapToGrid w:val="0"/>
              <w:rPr>
                <w:rStyle w:val="normaltextrun"/>
                <w:rFonts w:ascii="Arial" w:eastAsia="宋体" w:hAnsi="Arial" w:cs="Arial"/>
                <w:sz w:val="18"/>
                <w:szCs w:val="18"/>
              </w:rPr>
            </w:pPr>
            <w:r>
              <w:rPr>
                <w:rStyle w:val="normaltextrun"/>
                <w:rFonts w:ascii="Arial" w:eastAsia="宋体" w:hAnsi="Arial" w:cs="Arial"/>
                <w:sz w:val="18"/>
                <w:szCs w:val="18"/>
              </w:rPr>
              <w:lastRenderedPageBreak/>
              <w:t>Charter</w:t>
            </w:r>
          </w:p>
        </w:tc>
        <w:tc>
          <w:tcPr>
            <w:tcW w:w="8460" w:type="dxa"/>
          </w:tcPr>
          <w:p w14:paraId="3A4CBC6D" w14:textId="022759C9" w:rsidR="00061B54" w:rsidRPr="00562192" w:rsidRDefault="00061B54" w:rsidP="00061B54">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A309C2" w:rsidRPr="00DF70AE" w14:paraId="49A5A897" w14:textId="77777777" w:rsidTr="00055E08">
        <w:tc>
          <w:tcPr>
            <w:tcW w:w="1525" w:type="dxa"/>
          </w:tcPr>
          <w:p w14:paraId="72FA57C5" w14:textId="7322C36F"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S</w:t>
            </w:r>
            <w:r w:rsidRPr="00A309C2">
              <w:rPr>
                <w:rStyle w:val="normaltextrun"/>
                <w:rFonts w:ascii="Arial" w:hAnsi="Arial" w:cs="Arial"/>
                <w:sz w:val="18"/>
                <w:szCs w:val="18"/>
              </w:rPr>
              <w:t>ony</w:t>
            </w:r>
          </w:p>
        </w:tc>
        <w:tc>
          <w:tcPr>
            <w:tcW w:w="8460" w:type="dxa"/>
          </w:tcPr>
          <w:p w14:paraId="090616CF" w14:textId="093DDF02" w:rsidR="00A309C2" w:rsidRPr="00A309C2" w:rsidRDefault="00A309C2" w:rsidP="00061B54">
            <w:pPr>
              <w:snapToGrid w:val="0"/>
              <w:rPr>
                <w:rStyle w:val="normaltextrun"/>
                <w:rFonts w:ascii="Arial" w:eastAsia="宋体" w:hAnsi="Arial" w:cs="Arial"/>
                <w:sz w:val="18"/>
                <w:szCs w:val="18"/>
              </w:rPr>
            </w:pPr>
            <w:r w:rsidRPr="00A309C2">
              <w:rPr>
                <w:rStyle w:val="normaltextrun"/>
                <w:rFonts w:ascii="Arial" w:eastAsia="宋体" w:hAnsi="Arial" w:cs="Arial"/>
                <w:sz w:val="18"/>
                <w:szCs w:val="18"/>
              </w:rPr>
              <w:t>W</w:t>
            </w:r>
            <w:r w:rsidRPr="00A309C2">
              <w:rPr>
                <w:rStyle w:val="normaltextrun"/>
                <w:rFonts w:ascii="Arial" w:hAnsi="Arial" w:cs="Arial"/>
                <w:sz w:val="18"/>
                <w:szCs w:val="18"/>
              </w:rPr>
              <w:t xml:space="preserve">e </w:t>
            </w:r>
            <w:r>
              <w:rPr>
                <w:rStyle w:val="normaltextrun"/>
                <w:rFonts w:ascii="Arial" w:hAnsi="Arial" w:cs="Arial"/>
                <w:sz w:val="18"/>
                <w:szCs w:val="18"/>
              </w:rPr>
              <w:t>are open to study the beam management enhancement during initial access. But now the whole proposal is removed in updated FL summary, we are fine to discuss that later</w:t>
            </w:r>
            <w:r w:rsidR="00997B43">
              <w:rPr>
                <w:rStyle w:val="normaltextrun"/>
                <w:rFonts w:ascii="Arial" w:hAnsi="Arial" w:cs="Arial"/>
                <w:sz w:val="18"/>
                <w:szCs w:val="18"/>
              </w:rPr>
              <w:t xml:space="preserve"> or in next meeting(s)</w:t>
            </w:r>
            <w:r>
              <w:rPr>
                <w:rStyle w:val="normaltextrun"/>
                <w:rFonts w:ascii="Arial" w:hAnsi="Arial" w:cs="Arial"/>
                <w:sz w:val="18"/>
                <w:szCs w:val="18"/>
              </w:rPr>
              <w: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2F02" w14:textId="77777777" w:rsidR="00A11E52" w:rsidRDefault="00A11E52">
      <w:r>
        <w:separator/>
      </w:r>
    </w:p>
  </w:endnote>
  <w:endnote w:type="continuationSeparator" w:id="0">
    <w:p w14:paraId="66072435" w14:textId="77777777" w:rsidR="00A11E52" w:rsidRDefault="00A11E52">
      <w:r>
        <w:continuationSeparator/>
      </w:r>
    </w:p>
  </w:endnote>
  <w:endnote w:type="continuationNotice" w:id="1">
    <w:p w14:paraId="47F4AA9A" w14:textId="77777777" w:rsidR="00A11E52" w:rsidRDefault="00A1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5233" w14:textId="77777777" w:rsidR="00A11E52" w:rsidRDefault="00A11E52">
      <w:r>
        <w:separator/>
      </w:r>
    </w:p>
  </w:footnote>
  <w:footnote w:type="continuationSeparator" w:id="0">
    <w:p w14:paraId="5A13C779" w14:textId="77777777" w:rsidR="00A11E52" w:rsidRDefault="00A11E52">
      <w:r>
        <w:continuationSeparator/>
      </w:r>
    </w:p>
  </w:footnote>
  <w:footnote w:type="continuationNotice" w:id="1">
    <w:p w14:paraId="5B34F0E0" w14:textId="77777777" w:rsidR="00A11E52" w:rsidRDefault="00A11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37A63420"/>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sz w:val="22"/>
        <w:szCs w:val="18"/>
        <w:lang w:val="en-US"/>
      </w:rPr>
    </w:lvl>
    <w:lvl w:ilvl="2">
      <w:start w:val="1"/>
      <w:numFmt w:val="decimal"/>
      <w:pStyle w:val="3"/>
      <w:lvlText w:val="%1.%2.%3"/>
      <w:lvlJc w:val="left"/>
      <w:pPr>
        <w:tabs>
          <w:tab w:val="num" w:pos="1004"/>
        </w:tabs>
        <w:ind w:left="1004" w:hanging="720"/>
      </w:pPr>
      <w:rPr>
        <w:rFonts w:hint="default"/>
        <w:sz w:val="22"/>
        <w:szCs w:val="22"/>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11F08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F0431"/>
    <w:multiLevelType w:val="hybridMultilevel"/>
    <w:tmpl w:val="D0BA25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5"/>
  </w:num>
  <w:num w:numId="8">
    <w:abstractNumId w:val="12"/>
  </w:num>
  <w:num w:numId="9">
    <w:abstractNumId w:val="32"/>
  </w:num>
  <w:num w:numId="10">
    <w:abstractNumId w:val="14"/>
  </w:num>
  <w:num w:numId="11">
    <w:abstractNumId w:val="28"/>
  </w:num>
  <w:num w:numId="12">
    <w:abstractNumId w:val="23"/>
  </w:num>
  <w:num w:numId="13">
    <w:abstractNumId w:val="34"/>
  </w:num>
  <w:num w:numId="14">
    <w:abstractNumId w:val="24"/>
  </w:num>
  <w:num w:numId="15">
    <w:abstractNumId w:val="7"/>
  </w:num>
  <w:num w:numId="16">
    <w:abstractNumId w:val="31"/>
  </w:num>
  <w:num w:numId="17">
    <w:abstractNumId w:val="8"/>
  </w:num>
  <w:num w:numId="18">
    <w:abstractNumId w:val="9"/>
  </w:num>
  <w:num w:numId="19">
    <w:abstractNumId w:val="10"/>
  </w:num>
  <w:num w:numId="20">
    <w:abstractNumId w:val="33"/>
  </w:num>
  <w:num w:numId="21">
    <w:abstractNumId w:val="15"/>
  </w:num>
  <w:num w:numId="22">
    <w:abstractNumId w:val="6"/>
  </w:num>
  <w:num w:numId="23">
    <w:abstractNumId w:val="4"/>
  </w:num>
  <w:num w:numId="24">
    <w:abstractNumId w:val="30"/>
  </w:num>
  <w:num w:numId="25">
    <w:abstractNumId w:val="29"/>
  </w:num>
  <w:num w:numId="26">
    <w:abstractNumId w:val="3"/>
  </w:num>
  <w:num w:numId="27">
    <w:abstractNumId w:val="26"/>
  </w:num>
  <w:num w:numId="28">
    <w:abstractNumId w:val="19"/>
  </w:num>
  <w:num w:numId="29">
    <w:abstractNumId w:val="5"/>
  </w:num>
  <w:num w:numId="30">
    <w:abstractNumId w:val="27"/>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0"/>
  </w:num>
  <w:num w:numId="78">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779B"/>
    <w:pPr>
      <w:widowControl w:val="0"/>
      <w:jc w:val="both"/>
    </w:pPr>
    <w:rPr>
      <w:rFonts w:asciiTheme="minorHAnsi" w:eastAsiaTheme="minorEastAsia" w:hAnsiTheme="minorHAnsi" w:cstheme="minorBidi"/>
      <w:kern w:val="2"/>
      <w:sz w:val="21"/>
      <w:szCs w:val="22"/>
      <w:lang w:val="en-US" w:eastAsia="zh-CN"/>
    </w:rPr>
  </w:style>
  <w:style w:type="paragraph" w:styleId="1">
    <w:name w:val="heading 1"/>
    <w:aliases w:val="NMP Heading 1,H1,h11,h12,h13,h14,h15,h16,app heading 1,l1,Memo Heading 1,Heading 1_a,heading 1,h17,h111,h121,h131,h141,h151,h161,h18,h112,h122,h132,h142,h152,h162,h19,h113,h123,h133,h143,h153,h163,Alt+1,Alt+11,Alt+12,Alt+13"/>
    <w:next w:val="a0"/>
    <w:link w:val="10"/>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Head2A,2,UNDERRUBRIK 1-2,DO NOT USE_h2,h21,H2 Char,h2 Char,Header 2,Header2,22,heading2,2nd level,H21,H22,H23,H24,H25,R2,E2,†berschrift 2,õberschrift 2"/>
    <w:basedOn w:val="1"/>
    <w:next w:val="a0"/>
    <w:link w:val="21"/>
    <w:qFormat/>
    <w:rsid w:val="00D708EF"/>
    <w:pPr>
      <w:numPr>
        <w:ilvl w:val="1"/>
      </w:numPr>
      <w:pBdr>
        <w:top w:val="none" w:sz="0" w:space="0" w:color="auto"/>
      </w:pBdr>
      <w:spacing w:before="180"/>
      <w:outlineLvl w:val="1"/>
    </w:pPr>
    <w:rPr>
      <w:sz w:val="22"/>
      <w:szCs w:val="2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0"/>
    <w:qFormat/>
    <w:rsid w:val="00C701C3"/>
    <w:pPr>
      <w:numPr>
        <w:ilvl w:val="2"/>
      </w:numPr>
      <w:spacing w:before="120"/>
      <w:outlineLvl w:val="2"/>
    </w:pPr>
    <w:rPr>
      <w:rFonts w:cs="Arial"/>
      <w:szCs w:val="20"/>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uiPriority w:val="9"/>
    <w:qFormat/>
    <w:rsid w:val="009E35DB"/>
    <w:pPr>
      <w:numPr>
        <w:ilvl w:val="3"/>
      </w:numPr>
      <w:outlineLvl w:val="3"/>
    </w:pPr>
    <w:rPr>
      <w:sz w:val="24"/>
      <w:szCs w:val="24"/>
    </w:rPr>
  </w:style>
  <w:style w:type="paragraph" w:styleId="50">
    <w:name w:val="heading 5"/>
    <w:basedOn w:val="4"/>
    <w:next w:val="a0"/>
    <w:link w:val="51"/>
    <w:qFormat/>
    <w:rsid w:val="005943BD"/>
    <w:pPr>
      <w:numPr>
        <w:ilvl w:val="0"/>
        <w:numId w:val="0"/>
      </w:numPr>
      <w:spacing w:line="259" w:lineRule="auto"/>
      <w:ind w:left="1701" w:hanging="1701"/>
      <w:jc w:val="center"/>
      <w:outlineLvl w:val="4"/>
    </w:pPr>
    <w:rPr>
      <w:sz w:val="22"/>
      <w:szCs w:val="20"/>
      <w:lang w:eastAsia="en-US"/>
    </w:rPr>
  </w:style>
  <w:style w:type="paragraph" w:styleId="6">
    <w:name w:val="heading 6"/>
    <w:basedOn w:val="a0"/>
    <w:next w:val="a0"/>
    <w:qFormat/>
    <w:rsid w:val="00D708EF"/>
    <w:pPr>
      <w:keepNext/>
      <w:keepLines/>
      <w:numPr>
        <w:ilvl w:val="1"/>
        <w:numId w:val="15"/>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rsid w:val="009E35DB"/>
    <w:pPr>
      <w:keepNext/>
      <w:keepLines/>
      <w:numPr>
        <w:ilvl w:val="6"/>
        <w:numId w:val="1"/>
      </w:numPr>
      <w:spacing w:before="120"/>
      <w:outlineLvl w:val="6"/>
    </w:pPr>
    <w:rPr>
      <w:rFonts w:ascii="Arial" w:hAnsi="Arial" w:cs="Arial"/>
    </w:rPr>
  </w:style>
  <w:style w:type="paragraph" w:styleId="8">
    <w:name w:val="heading 8"/>
    <w:basedOn w:val="7"/>
    <w:next w:val="a0"/>
    <w:uiPriority w:val="9"/>
    <w:qFormat/>
    <w:rsid w:val="009E35DB"/>
    <w:pPr>
      <w:numPr>
        <w:ilvl w:val="7"/>
      </w:numPr>
      <w:outlineLvl w:val="7"/>
    </w:pPr>
  </w:style>
  <w:style w:type="paragraph" w:styleId="9">
    <w:name w:val="heading 9"/>
    <w:basedOn w:val="8"/>
    <w:next w:val="a0"/>
    <w:uiPriority w:val="9"/>
    <w:qFormat/>
    <w:rsid w:val="009E35DB"/>
    <w:pPr>
      <w:numPr>
        <w:ilvl w:val="8"/>
      </w:numPr>
      <w:outlineLvl w:val="8"/>
    </w:pPr>
  </w:style>
  <w:style w:type="character" w:default="1" w:styleId="a1">
    <w:name w:val="Default Paragraph Font"/>
    <w:uiPriority w:val="1"/>
    <w:semiHidden/>
    <w:unhideWhenUsed/>
    <w:rsid w:val="00A5779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A5779B"/>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a0"/>
    <w:next w:val="a4"/>
    <w:rsid w:val="009E35DB"/>
    <w:pPr>
      <w:keepNext/>
      <w:keepLines/>
      <w:spacing w:before="180"/>
      <w:jc w:val="center"/>
    </w:pPr>
  </w:style>
  <w:style w:type="paragraph" w:styleId="a4">
    <w:name w:val="caption"/>
    <w:aliases w:val="cap,Caption Equation,Caption Char1 Char,cap Char Char1,Caption Char Char1 Char,cap Char2"/>
    <w:basedOn w:val="a0"/>
    <w:next w:val="a0"/>
    <w:link w:val="a5"/>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22">
    <w:name w:val="index 2"/>
    <w:basedOn w:val="11"/>
    <w:semiHidden/>
    <w:rsid w:val="009E35DB"/>
    <w:pPr>
      <w:ind w:left="284"/>
    </w:pPr>
  </w:style>
  <w:style w:type="paragraph" w:styleId="11">
    <w:name w:val="index 1"/>
    <w:basedOn w:val="a0"/>
    <w:semiHidden/>
    <w:rsid w:val="009E35DB"/>
    <w:pPr>
      <w:keepLines/>
    </w:pPr>
  </w:style>
  <w:style w:type="paragraph" w:styleId="a6">
    <w:name w:val="Document Map"/>
    <w:basedOn w:val="a0"/>
    <w:semiHidden/>
    <w:rsid w:val="009E35DB"/>
    <w:pPr>
      <w:shd w:val="clear" w:color="auto" w:fill="000080"/>
    </w:pPr>
    <w:rPr>
      <w:rFonts w:ascii="Tahoma" w:hAnsi="Tahoma" w:cs="Tahoma"/>
    </w:rPr>
  </w:style>
  <w:style w:type="paragraph" w:styleId="23">
    <w:name w:val="List Number 2"/>
    <w:basedOn w:val="a7"/>
    <w:rsid w:val="009E35DB"/>
    <w:pPr>
      <w:ind w:left="851"/>
    </w:pPr>
  </w:style>
  <w:style w:type="paragraph" w:styleId="a7">
    <w:name w:val="List Number"/>
    <w:basedOn w:val="a8"/>
    <w:rsid w:val="009E35DB"/>
  </w:style>
  <w:style w:type="paragraph" w:styleId="a8">
    <w:name w:val="List"/>
    <w:basedOn w:val="a0"/>
    <w:rsid w:val="009E35DB"/>
    <w:pPr>
      <w:ind w:left="568" w:hanging="284"/>
    </w:pPr>
  </w:style>
  <w:style w:type="paragraph" w:styleId="a9">
    <w:name w:val="header"/>
    <w:aliases w:val="header odd"/>
    <w:link w:val="aa"/>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ab">
    <w:name w:val="footnote reference"/>
    <w:semiHidden/>
    <w:rsid w:val="009E35DB"/>
    <w:rPr>
      <w:b/>
      <w:bCs/>
      <w:position w:val="6"/>
      <w:sz w:val="16"/>
      <w:szCs w:val="16"/>
    </w:rPr>
  </w:style>
  <w:style w:type="paragraph" w:styleId="ac">
    <w:name w:val="footnote text"/>
    <w:basedOn w:val="a0"/>
    <w:semiHidden/>
    <w:rsid w:val="009E35DB"/>
    <w:pPr>
      <w:keepLines/>
      <w:ind w:left="454" w:hanging="454"/>
    </w:pPr>
    <w:rPr>
      <w:sz w:val="16"/>
      <w:szCs w:val="16"/>
    </w:rPr>
  </w:style>
  <w:style w:type="paragraph" w:customStyle="1" w:styleId="3GPPHeader">
    <w:name w:val="3GPP_Header"/>
    <w:basedOn w:val="a0"/>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a0"/>
    <w:semiHidden/>
    <w:rsid w:val="009E35DB"/>
    <w:pPr>
      <w:ind w:left="1985" w:hanging="1985"/>
    </w:pPr>
  </w:style>
  <w:style w:type="paragraph" w:styleId="TOC7">
    <w:name w:val="toc 7"/>
    <w:basedOn w:val="TOC6"/>
    <w:next w:val="a0"/>
    <w:semiHidden/>
    <w:rsid w:val="009E35DB"/>
    <w:pPr>
      <w:ind w:left="2268" w:hanging="2268"/>
    </w:pPr>
  </w:style>
  <w:style w:type="paragraph" w:styleId="20">
    <w:name w:val="List Bullet 2"/>
    <w:basedOn w:val="a"/>
    <w:rsid w:val="00F313D6"/>
    <w:pPr>
      <w:numPr>
        <w:numId w:val="6"/>
      </w:numPr>
    </w:pPr>
  </w:style>
  <w:style w:type="paragraph" w:styleId="a">
    <w:name w:val="List Bullet"/>
    <w:basedOn w:val="ad"/>
    <w:rsid w:val="00F313D6"/>
    <w:pPr>
      <w:numPr>
        <w:numId w:val="5"/>
      </w:numPr>
    </w:pPr>
  </w:style>
  <w:style w:type="paragraph" w:styleId="30">
    <w:name w:val="List Bullet 3"/>
    <w:basedOn w:val="20"/>
    <w:rsid w:val="00F313D6"/>
    <w:pPr>
      <w:numPr>
        <w:numId w:val="7"/>
      </w:numPr>
    </w:pPr>
  </w:style>
  <w:style w:type="paragraph" w:customStyle="1" w:styleId="EQ">
    <w:name w:val="EQ"/>
    <w:basedOn w:val="a0"/>
    <w:next w:val="a0"/>
    <w:rsid w:val="009E35DB"/>
    <w:pPr>
      <w:keepLines/>
      <w:tabs>
        <w:tab w:val="center" w:pos="4536"/>
        <w:tab w:val="right" w:pos="9072"/>
      </w:tabs>
    </w:pPr>
  </w:style>
  <w:style w:type="paragraph" w:styleId="24">
    <w:name w:val="List 2"/>
    <w:basedOn w:val="a8"/>
    <w:rsid w:val="009E35DB"/>
    <w:pPr>
      <w:ind w:left="851"/>
    </w:pPr>
  </w:style>
  <w:style w:type="paragraph" w:styleId="31">
    <w:name w:val="List 3"/>
    <w:basedOn w:val="24"/>
    <w:rsid w:val="009E35DB"/>
    <w:pPr>
      <w:ind w:left="1135"/>
    </w:pPr>
  </w:style>
  <w:style w:type="paragraph" w:styleId="41">
    <w:name w:val="List 4"/>
    <w:basedOn w:val="31"/>
    <w:rsid w:val="009E35DB"/>
    <w:pPr>
      <w:ind w:left="1418"/>
    </w:pPr>
  </w:style>
  <w:style w:type="paragraph" w:styleId="52">
    <w:name w:val="List 5"/>
    <w:basedOn w:val="41"/>
    <w:rsid w:val="009E35DB"/>
    <w:pPr>
      <w:ind w:left="1702"/>
    </w:pPr>
  </w:style>
  <w:style w:type="paragraph" w:customStyle="1" w:styleId="EditorsNote">
    <w:name w:val="Editor's Note"/>
    <w:aliases w:val="EN"/>
    <w:basedOn w:val="a0"/>
    <w:link w:val="EditorsNoteChar"/>
    <w:rsid w:val="009E35DB"/>
    <w:pPr>
      <w:keepLines/>
      <w:ind w:left="1135" w:hanging="851"/>
    </w:pPr>
    <w:rPr>
      <w:rFonts w:ascii="CG Times (WN)" w:hAnsi="CG Times (WN)"/>
      <w:color w:val="FF0000"/>
    </w:rPr>
  </w:style>
  <w:style w:type="paragraph" w:styleId="40">
    <w:name w:val="List Bullet 4"/>
    <w:basedOn w:val="30"/>
    <w:rsid w:val="00641533"/>
    <w:pPr>
      <w:numPr>
        <w:numId w:val="8"/>
      </w:numPr>
    </w:pPr>
  </w:style>
  <w:style w:type="paragraph" w:styleId="5">
    <w:name w:val="List Bullet 5"/>
    <w:basedOn w:val="40"/>
    <w:rsid w:val="00641533"/>
    <w:pPr>
      <w:numPr>
        <w:numId w:val="4"/>
      </w:numPr>
    </w:pPr>
  </w:style>
  <w:style w:type="paragraph" w:styleId="ae">
    <w:name w:val="footer"/>
    <w:basedOn w:val="a9"/>
    <w:semiHidden/>
    <w:rsid w:val="009E35DB"/>
    <w:pPr>
      <w:jc w:val="center"/>
    </w:pPr>
    <w:rPr>
      <w:i/>
      <w:iCs/>
    </w:rPr>
  </w:style>
  <w:style w:type="paragraph" w:customStyle="1" w:styleId="Reference">
    <w:name w:val="Reference"/>
    <w:basedOn w:val="a0"/>
    <w:rsid w:val="009E35DB"/>
    <w:pPr>
      <w:numPr>
        <w:numId w:val="2"/>
      </w:numPr>
    </w:pPr>
  </w:style>
  <w:style w:type="paragraph" w:styleId="af">
    <w:name w:val="Balloon Text"/>
    <w:basedOn w:val="a0"/>
    <w:semiHidden/>
    <w:rsid w:val="009E35DB"/>
    <w:rPr>
      <w:rFonts w:ascii="Tahoma" w:hAnsi="Tahoma" w:cs="Tahoma"/>
      <w:sz w:val="16"/>
      <w:szCs w:val="16"/>
    </w:rPr>
  </w:style>
  <w:style w:type="character" w:styleId="af0">
    <w:name w:val="page number"/>
    <w:basedOn w:val="a1"/>
    <w:semiHidden/>
    <w:rsid w:val="009E35DB"/>
  </w:style>
  <w:style w:type="paragraph" w:styleId="ad">
    <w:name w:val="Body Text"/>
    <w:basedOn w:val="a0"/>
    <w:link w:val="af1"/>
    <w:rsid w:val="0095681E"/>
    <w:rPr>
      <w:rFonts w:ascii="CG Times (WN)" w:hAnsi="CG Times (WN)"/>
    </w:rPr>
  </w:style>
  <w:style w:type="character" w:styleId="af2">
    <w:name w:val="Hyperlink"/>
    <w:uiPriority w:val="99"/>
    <w:qFormat/>
    <w:rsid w:val="0090336B"/>
    <w:rPr>
      <w:color w:val="0000FF"/>
      <w:u w:val="single"/>
    </w:rPr>
  </w:style>
  <w:style w:type="character" w:styleId="af3">
    <w:name w:val="FollowedHyperlink"/>
    <w:semiHidden/>
    <w:rsid w:val="00980477"/>
    <w:rPr>
      <w:color w:val="FF0000"/>
      <w:u w:val="single"/>
    </w:rPr>
  </w:style>
  <w:style w:type="character" w:styleId="af4">
    <w:name w:val="annotation reference"/>
    <w:semiHidden/>
    <w:rsid w:val="009C403E"/>
    <w:rPr>
      <w:sz w:val="16"/>
      <w:szCs w:val="16"/>
    </w:rPr>
  </w:style>
  <w:style w:type="paragraph" w:styleId="af5">
    <w:name w:val="annotation text"/>
    <w:basedOn w:val="a0"/>
    <w:semiHidden/>
    <w:rsid w:val="009C403E"/>
  </w:style>
  <w:style w:type="paragraph" w:styleId="af6">
    <w:name w:val="annotation subject"/>
    <w:basedOn w:val="af5"/>
    <w:next w:val="af5"/>
    <w:semiHidden/>
    <w:rsid w:val="009C403E"/>
    <w:rPr>
      <w:b/>
      <w:bC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rsid w:val="00085B52"/>
    <w:rPr>
      <w:rFonts w:ascii="Arial" w:hAnsi="Arial"/>
      <w:sz w:val="36"/>
      <w:szCs w:val="36"/>
      <w:lang w:val="en-GB" w:eastAsia="zh-CN"/>
    </w:rPr>
  </w:style>
  <w:style w:type="paragraph" w:customStyle="1" w:styleId="TH">
    <w:name w:val="TH"/>
    <w:basedOn w:val="a0"/>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a0"/>
    <w:rsid w:val="00C07377"/>
    <w:pPr>
      <w:numPr>
        <w:numId w:val="3"/>
      </w:numPr>
    </w:pPr>
    <w:rPr>
      <w:b/>
      <w:bCs/>
    </w:rPr>
  </w:style>
  <w:style w:type="character" w:customStyle="1" w:styleId="af1">
    <w:name w:val="正文文本 字符"/>
    <w:link w:val="ad"/>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a0"/>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a0"/>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a8"/>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24"/>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31"/>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41"/>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a0"/>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a0"/>
    <w:link w:val="NOChar"/>
    <w:rsid w:val="009F0A74"/>
    <w:pPr>
      <w:keepLines/>
      <w:spacing w:after="180"/>
      <w:ind w:left="1135" w:hanging="851"/>
    </w:pPr>
    <w:rPr>
      <w:rFonts w:ascii="CG Times (WN)" w:hAnsi="CG Times (WN)"/>
    </w:rPr>
  </w:style>
  <w:style w:type="paragraph" w:customStyle="1" w:styleId="B5">
    <w:name w:val="B5"/>
    <w:basedOn w:val="52"/>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宋体" w:hAnsi="Arial"/>
      <w:b/>
      <w:lang w:val="en-GB" w:eastAsia="en-US" w:bidi="ar-SA"/>
    </w:rPr>
  </w:style>
  <w:style w:type="character" w:styleId="af7">
    <w:name w:val="Emphasis"/>
    <w:qFormat/>
    <w:rsid w:val="005716E3"/>
    <w:rPr>
      <w:i/>
      <w:iCs/>
    </w:rPr>
  </w:style>
  <w:style w:type="paragraph" w:customStyle="1" w:styleId="tah0">
    <w:name w:val="tah"/>
    <w:basedOn w:val="a0"/>
    <w:rsid w:val="005716E3"/>
    <w:pPr>
      <w:spacing w:before="100" w:beforeAutospacing="1" w:after="100" w:afterAutospacing="1"/>
    </w:pPr>
  </w:style>
  <w:style w:type="character" w:styleId="af8">
    <w:name w:val="Strong"/>
    <w:qFormat/>
    <w:rsid w:val="005716E3"/>
    <w:rPr>
      <w:b/>
      <w:bCs/>
    </w:rPr>
  </w:style>
  <w:style w:type="paragraph" w:customStyle="1" w:styleId="tal0">
    <w:name w:val="tal"/>
    <w:basedOn w:val="a0"/>
    <w:qFormat/>
    <w:rsid w:val="005716E3"/>
    <w:pPr>
      <w:spacing w:before="100" w:beforeAutospacing="1" w:after="100" w:afterAutospacing="1"/>
    </w:pPr>
  </w:style>
  <w:style w:type="paragraph" w:styleId="af9">
    <w:name w:val="Normal (Web)"/>
    <w:basedOn w:val="a0"/>
    <w:uiPriority w:val="99"/>
    <w:rsid w:val="00045735"/>
    <w:pPr>
      <w:spacing w:before="100" w:beforeAutospacing="1" w:after="100" w:afterAutospacing="1"/>
    </w:pPr>
  </w:style>
  <w:style w:type="character" w:customStyle="1" w:styleId="21">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rsid w:val="00D708EF"/>
    <w:rPr>
      <w:rFonts w:ascii="Arial" w:hAnsi="Arial"/>
      <w:sz w:val="22"/>
      <w:szCs w:val="22"/>
      <w:lang w:val="en-GB" w:eastAsia="zh-CN"/>
    </w:rPr>
  </w:style>
  <w:style w:type="paragraph" w:styleId="afa">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
    <w:basedOn w:val="a0"/>
    <w:link w:val="afb"/>
    <w:uiPriority w:val="34"/>
    <w:qFormat/>
    <w:rsid w:val="00864588"/>
    <w:pPr>
      <w:ind w:left="720"/>
    </w:pPr>
    <w:rPr>
      <w:rFonts w:ascii="Calibri" w:eastAsia="Calibri" w:hAnsi="Calibri"/>
    </w:rPr>
  </w:style>
  <w:style w:type="table" w:styleId="afc">
    <w:name w:val="Table Grid"/>
    <w:basedOn w:val="a2"/>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a0"/>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a0"/>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a0"/>
    <w:rsid w:val="004345C8"/>
    <w:pPr>
      <w:spacing w:before="100" w:beforeAutospacing="1" w:after="100" w:afterAutospacing="1"/>
    </w:pPr>
    <w:rPr>
      <w:lang w:val="sv-SE" w:eastAsia="sv-SE"/>
    </w:rPr>
  </w:style>
  <w:style w:type="paragraph" w:customStyle="1" w:styleId="ecxmsolistparagraph">
    <w:name w:val="ecxmsolistparagraph"/>
    <w:basedOn w:val="a0"/>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a3"/>
    <w:uiPriority w:val="99"/>
    <w:semiHidden/>
    <w:unhideWhenUsed/>
    <w:rsid w:val="008759A0"/>
  </w:style>
  <w:style w:type="table" w:customStyle="1" w:styleId="TableGrid1">
    <w:name w:val="Table Grid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rsid w:val="008759A0"/>
    <w:pPr>
      <w:contextualSpacing/>
    </w:pPr>
    <w:rPr>
      <w:rFonts w:ascii="Calibri Light" w:hAnsi="Calibri Light"/>
      <w:spacing w:val="-10"/>
      <w:kern w:val="28"/>
      <w:sz w:val="56"/>
      <w:szCs w:val="56"/>
    </w:rPr>
  </w:style>
  <w:style w:type="character" w:customStyle="1" w:styleId="afe">
    <w:name w:val="标题 字符"/>
    <w:basedOn w:val="a1"/>
    <w:link w:val="aff"/>
    <w:uiPriority w:val="10"/>
    <w:rsid w:val="008759A0"/>
    <w:rPr>
      <w:rFonts w:ascii="Calibri Light" w:eastAsia="Times New Roman" w:hAnsi="Calibri Light" w:cs="Times New Roman"/>
      <w:spacing w:val="-10"/>
      <w:kern w:val="28"/>
      <w:sz w:val="56"/>
      <w:szCs w:val="56"/>
    </w:rPr>
  </w:style>
  <w:style w:type="paragraph" w:styleId="TOC">
    <w:name w:val="TOC Heading"/>
    <w:basedOn w:val="1"/>
    <w:next w:val="a0"/>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fc"/>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0"/>
    <w:next w:val="a0"/>
    <w:link w:val="afe"/>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a1"/>
    <w:rsid w:val="008759A0"/>
    <w:rPr>
      <w:rFonts w:asciiTheme="majorHAnsi" w:eastAsiaTheme="majorEastAsia" w:hAnsiTheme="majorHAnsi" w:cstheme="majorBidi"/>
      <w:spacing w:val="-10"/>
      <w:kern w:val="28"/>
      <w:sz w:val="56"/>
      <w:szCs w:val="56"/>
      <w:lang w:val="en-GB" w:eastAsia="zh-CN"/>
    </w:rPr>
  </w:style>
  <w:style w:type="character" w:customStyle="1" w:styleId="aa">
    <w:name w:val="页眉 字符"/>
    <w:aliases w:val="header odd 字符"/>
    <w:basedOn w:val="a1"/>
    <w:link w:val="a9"/>
    <w:rsid w:val="002838A1"/>
    <w:rPr>
      <w:rFonts w:ascii="Arial" w:hAnsi="Arial" w:cs="Arial"/>
      <w:b/>
      <w:bCs/>
      <w:noProof/>
      <w:sz w:val="18"/>
      <w:szCs w:val="18"/>
      <w:lang w:val="en-US" w:eastAsia="zh-CN"/>
    </w:rPr>
  </w:style>
  <w:style w:type="paragraph" w:customStyle="1" w:styleId="Tabletext">
    <w:name w:val="Table_text"/>
    <w:basedOn w:val="a0"/>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a0"/>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a5">
    <w:name w:val="题注 字符"/>
    <w:aliases w:val="cap 字符,Caption Equation 字符,Caption Char1 Char 字符,cap Char Char1 字符,Caption Char Char1 Char 字符,cap Char2 字符"/>
    <w:link w:val="a4"/>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aff0">
    <w:name w:val="Placeholder Text"/>
    <w:basedOn w:val="a1"/>
    <w:uiPriority w:val="67"/>
    <w:semiHidden/>
    <w:rsid w:val="00A62A61"/>
    <w:rPr>
      <w:color w:val="808080"/>
    </w:rPr>
  </w:style>
  <w:style w:type="character" w:customStyle="1" w:styleId="afb">
    <w:name w:val="列表段落 字符"/>
    <w:aliases w:val="- Bullets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a"/>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a0"/>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a0"/>
    <w:link w:val="bullet1Char"/>
    <w:qFormat/>
    <w:rsid w:val="00D326D7"/>
    <w:pPr>
      <w:numPr>
        <w:numId w:val="11"/>
      </w:numPr>
    </w:pPr>
    <w:rPr>
      <w:rFonts w:ascii="Times" w:eastAsia="Batang" w:hAnsi="Times"/>
      <w:lang w:val="en-GB"/>
    </w:rPr>
  </w:style>
  <w:style w:type="paragraph" w:customStyle="1" w:styleId="bullet2">
    <w:name w:val="bullet2"/>
    <w:basedOn w:val="a0"/>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a0"/>
    <w:qFormat/>
    <w:rsid w:val="00D326D7"/>
    <w:pPr>
      <w:numPr>
        <w:ilvl w:val="2"/>
        <w:numId w:val="11"/>
      </w:numPr>
      <w:ind w:hanging="180"/>
    </w:pPr>
    <w:rPr>
      <w:rFonts w:ascii="Times" w:eastAsia="Batang" w:hAnsi="Times"/>
      <w:lang w:val="en-GB"/>
    </w:rPr>
  </w:style>
  <w:style w:type="paragraph" w:customStyle="1" w:styleId="bullet4">
    <w:name w:val="bullet4"/>
    <w:basedOn w:val="a0"/>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a0"/>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rsid w:val="009A1337"/>
    <w:pPr>
      <w:spacing w:after="100" w:afterAutospacing="1" w:line="300" w:lineRule="auto"/>
      <w:ind w:firstLine="360"/>
      <w:contextualSpacing/>
    </w:pPr>
    <w:rPr>
      <w:rFonts w:eastAsia="宋体"/>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a0"/>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宋体"/>
      <w:b/>
      <w:bCs/>
      <w:lang w:eastAsia="en-US"/>
    </w:rPr>
  </w:style>
  <w:style w:type="character" w:customStyle="1" w:styleId="topic-highlight">
    <w:name w:val="topic-highlight"/>
    <w:basedOn w:val="a1"/>
    <w:rsid w:val="00AA4766"/>
  </w:style>
  <w:style w:type="paragraph" w:customStyle="1" w:styleId="done">
    <w:name w:val="done"/>
    <w:basedOn w:val="a0"/>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a1"/>
    <w:rsid w:val="00A75D37"/>
  </w:style>
  <w:style w:type="character" w:customStyle="1" w:styleId="eop">
    <w:name w:val="eop"/>
    <w:basedOn w:val="a1"/>
    <w:rsid w:val="00A75D37"/>
  </w:style>
  <w:style w:type="paragraph" w:customStyle="1" w:styleId="paragraph">
    <w:name w:val="paragraph"/>
    <w:basedOn w:val="a0"/>
    <w:rsid w:val="00A75D37"/>
    <w:pPr>
      <w:spacing w:before="100" w:beforeAutospacing="1" w:after="100" w:afterAutospacing="1"/>
    </w:pPr>
    <w:rPr>
      <w:rFonts w:ascii="Times New Roman" w:eastAsia="Times New Roman" w:hAnsi="Times New Roman" w:cs="Times New Roman"/>
      <w:sz w:val="24"/>
      <w:szCs w:val="24"/>
    </w:rPr>
  </w:style>
  <w:style w:type="character" w:customStyle="1" w:styleId="51">
    <w:name w:val="标题 5 字符"/>
    <w:link w:val="50"/>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customXml/itemProps2.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11898</Words>
  <Characters>63168</Characters>
  <Application>Microsoft Office Word</Application>
  <DocSecurity>0</DocSecurity>
  <Lines>526</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2021-01-28T12:29:00Z</dcterms:created>
  <dcterms:modified xsi:type="dcterms:W3CDTF">2021-01-28T12:34:00Z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