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Heading2"/>
      </w:pPr>
      <w:r>
        <w:t>Observations and Proposals from Contributions</w:t>
      </w:r>
    </w:p>
    <w:p w14:paraId="201FF5AD" w14:textId="4EB3F885" w:rsidR="00972F8B" w:rsidRPr="00D708EF" w:rsidRDefault="00972F8B" w:rsidP="00C701C3">
      <w:pPr>
        <w:pStyle w:val="Heading3"/>
      </w:pPr>
      <w:r w:rsidRPr="00D708EF">
        <w:t>Support Rel-15/16 as a basis</w:t>
      </w:r>
    </w:p>
    <w:p w14:paraId="0C94A257" w14:textId="166BAEE9" w:rsidR="00972F8B" w:rsidRDefault="00972F8B" w:rsidP="00D708EF">
      <w:pPr>
        <w:pStyle w:val="Heading6"/>
      </w:pPr>
      <w:r>
        <w:t>From [</w:t>
      </w:r>
      <w:r w:rsidR="000B63E5">
        <w:t>ZTE/</w:t>
      </w:r>
      <w:proofErr w:type="spellStart"/>
      <w:r w:rsidR="000B63E5" w:rsidRPr="00D708EF">
        <w:rPr>
          <w:rFonts w:eastAsia="SimSun" w:cs="Times New Roman"/>
          <w:sz w:val="20"/>
          <w:lang w:val="en-GB" w:eastAsia="zh-CN"/>
        </w:rPr>
        <w:t>Sanechips</w:t>
      </w:r>
      <w:proofErr w:type="spellEnd"/>
      <w:r w:rsidR="000B63E5">
        <w:t xml:space="preserve">, </w:t>
      </w:r>
      <w: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Heading6"/>
      </w:pPr>
      <w:r>
        <w:t>From [</w:t>
      </w:r>
      <w:r w:rsidR="006719F6">
        <w:t>Huawei/</w:t>
      </w:r>
      <w:proofErr w:type="spellStart"/>
      <w:r w:rsidR="006719F6">
        <w:t>HiSi</w:t>
      </w:r>
      <w:proofErr w:type="spellEnd"/>
      <w:r w:rsidR="006719F6">
        <w:t xml:space="preserve">, </w:t>
      </w:r>
      <w: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Heading6"/>
      </w:pPr>
      <w:r>
        <w:t>From [</w:t>
      </w:r>
      <w:r w:rsidR="00AF1C76">
        <w:t xml:space="preserve">vivo, </w:t>
      </w:r>
      <w: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Heading6"/>
      </w:pPr>
      <w:r>
        <w:t>From [</w:t>
      </w:r>
      <w:r w:rsidR="005A1B36">
        <w:t xml:space="preserve">Intel, </w:t>
      </w:r>
      <w: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Heading6"/>
      </w:pPr>
      <w:r>
        <w:lastRenderedPageBreak/>
        <w:t>From [</w:t>
      </w:r>
      <w:proofErr w:type="spellStart"/>
      <w:r w:rsidR="0047026A">
        <w:t>InterDigital</w:t>
      </w:r>
      <w:proofErr w:type="spellEnd"/>
      <w:r w:rsidR="0047026A">
        <w:t xml:space="preserve">, </w:t>
      </w:r>
      <w: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Heading6"/>
      </w:pPr>
      <w: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Heading6"/>
      </w:pPr>
      <w:r w:rsidRPr="00D708EF">
        <w:t>From [</w:t>
      </w:r>
      <w:r w:rsidR="00A73A22" w:rsidRPr="00D708EF">
        <w:t xml:space="preserve">NTT Docomo, </w:t>
      </w:r>
      <w:r w:rsidRPr="00D708EF">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Heading3"/>
      </w:pPr>
      <w:r>
        <w:t xml:space="preserve">Support </w:t>
      </w:r>
      <w:r w:rsidRPr="00D708EF">
        <w:t>Rel</w:t>
      </w:r>
      <w:r>
        <w:t>-17 as a basis</w:t>
      </w:r>
    </w:p>
    <w:p w14:paraId="3911E1F3" w14:textId="77777777" w:rsidR="00972F8B" w:rsidRDefault="00972F8B" w:rsidP="00D708EF">
      <w:pPr>
        <w:pStyle w:val="Heading6"/>
      </w:pPr>
      <w:r>
        <w:t>From [</w:t>
      </w:r>
      <w:proofErr w:type="spellStart"/>
      <w:r>
        <w:t>Futurewei</w:t>
      </w:r>
      <w:proofErr w:type="spellEnd"/>
      <w: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Heading6"/>
      </w:pPr>
      <w: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Heading6"/>
      </w:pPr>
      <w:r>
        <w:t>From [</w:t>
      </w:r>
      <w:r w:rsidR="00DA083C">
        <w:t xml:space="preserve">Xiaomi, </w:t>
      </w:r>
      <w:r>
        <w:t>1</w:t>
      </w:r>
      <w:r w:rsidR="0064741B">
        <w:t>3</w:t>
      </w:r>
      <w: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Heading6"/>
      </w:pPr>
      <w: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Heading6"/>
        <w:rPr>
          <w:ins w:id="5" w:author="Author"/>
        </w:rPr>
      </w:pPr>
      <w:ins w:id="6" w:author="Author">
        <w: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Heading2"/>
      </w:pPr>
      <w:r>
        <w:lastRenderedPageBreak/>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Heading3"/>
      </w:pPr>
      <w:r w:rsidRPr="00D708EF">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Heading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Heading3"/>
      </w:pPr>
      <w:r w:rsidRPr="00D708EF">
        <w:t>Proposal</w:t>
      </w:r>
      <w:r>
        <w:t xml:space="preserve"> </w:t>
      </w:r>
      <w:r w:rsidR="00C701C3">
        <w:t>1</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Heading3"/>
      </w:pPr>
      <w:r>
        <w:t xml:space="preserve">Additional </w:t>
      </w:r>
      <w:r w:rsidRPr="005943BD">
        <w:t>inputs</w:t>
      </w:r>
      <w:r w:rsidR="00C701C3">
        <w:t>: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lastRenderedPageBreak/>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autoSpaceDE w:val="0"/>
              <w:autoSpaceDN w:val="0"/>
              <w:spacing w:before="180" w:line="240" w:lineRule="auto"/>
              <w:rPr>
                <w:color w:val="0070C0"/>
                <w:sz w:val="20"/>
                <w:szCs w:val="20"/>
                <w:lang w:eastAsia="ja-JP"/>
              </w:rPr>
            </w:pPr>
            <w:r w:rsidRPr="00FF452B">
              <w:rPr>
                <w:color w:val="0070C0"/>
                <w:sz w:val="2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3DAFE04E" w:rsidR="0063289E" w:rsidRDefault="0063289E" w:rsidP="00B07E0E">
      <w:pPr>
        <w:spacing w:line="276" w:lineRule="auto"/>
        <w:rPr>
          <w:rFonts w:ascii="Arial" w:eastAsia="Malgun Gothic" w:hAnsi="Arial" w:cs="Arial"/>
          <w:szCs w:val="20"/>
        </w:rPr>
      </w:pPr>
    </w:p>
    <w:p w14:paraId="00D09C6D" w14:textId="6CC05167" w:rsidR="00D708EF" w:rsidRDefault="00D708EF" w:rsidP="00C701C3">
      <w:pPr>
        <w:pStyle w:val="Heading3"/>
      </w:pPr>
      <w:r>
        <w:t>Conclusions from GTW Session</w:t>
      </w:r>
    </w:p>
    <w:p w14:paraId="5F94CFB0" w14:textId="77777777" w:rsidR="00D708EF" w:rsidRPr="00D708EF" w:rsidRDefault="00D708EF" w:rsidP="00D708EF">
      <w:p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highlight w:val="green"/>
          <w:lang w:val="en-GB" w:eastAsia="x-none"/>
        </w:rPr>
        <w:t>Agreement:</w:t>
      </w:r>
    </w:p>
    <w:p w14:paraId="6AF06AFA" w14:textId="77777777" w:rsidR="00D708EF" w:rsidRPr="00D708EF" w:rsidRDefault="00D708EF" w:rsidP="00D708EF">
      <w:p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lang w:val="en-GB" w:eastAsia="x-none"/>
        </w:rPr>
        <w:t xml:space="preserve">Rel-15/16 and any Rel-17 beam management enhancements can be considered for 52.6-71 GHz. Whether </w:t>
      </w:r>
      <w:proofErr w:type="gramStart"/>
      <w:r w:rsidRPr="00D708EF">
        <w:rPr>
          <w:rFonts w:ascii="Times" w:eastAsia="Batang" w:hAnsi="Times" w:cs="Times New Roman"/>
          <w:sz w:val="20"/>
          <w:szCs w:val="24"/>
          <w:lang w:val="en-GB" w:eastAsia="x-none"/>
        </w:rPr>
        <w:t>particular features</w:t>
      </w:r>
      <w:proofErr w:type="gramEnd"/>
      <w:r w:rsidRPr="00D708EF">
        <w:rPr>
          <w:rFonts w:ascii="Times" w:eastAsia="Batang" w:hAnsi="Times" w:cs="Times New Roman"/>
          <w:sz w:val="20"/>
          <w:szCs w:val="24"/>
          <w:lang w:val="en-GB" w:eastAsia="x-none"/>
        </w:rPr>
        <w:t xml:space="preserve"> should be excluded for 52.6-71 GHz can be further discussed.</w:t>
      </w:r>
    </w:p>
    <w:p w14:paraId="2444E312" w14:textId="77777777" w:rsidR="00D708EF" w:rsidRPr="00D708EF" w:rsidRDefault="00D708EF" w:rsidP="00D708EF">
      <w:pPr>
        <w:numPr>
          <w:ilvl w:val="0"/>
          <w:numId w:val="39"/>
        </w:num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Heading2"/>
      </w:pPr>
      <w:r>
        <w:t>Observations and Proposals from Contributions</w:t>
      </w:r>
    </w:p>
    <w:p w14:paraId="571AE4A6" w14:textId="46338B71" w:rsidR="00842380" w:rsidRPr="00C701C3" w:rsidRDefault="00842380" w:rsidP="00C701C3">
      <w:pPr>
        <w:pStyle w:val="Heading3"/>
      </w:pPr>
      <w:r w:rsidRPr="00C701C3">
        <w:t>General observations/proposals on supported timings associated with beam-based operation</w:t>
      </w:r>
    </w:p>
    <w:p w14:paraId="6AFDAAF1" w14:textId="6D262EC1" w:rsidR="00AE3724" w:rsidRDefault="00AE3724" w:rsidP="00D977FA">
      <w:pPr>
        <w:pStyle w:val="Heading6"/>
      </w:pPr>
      <w:r>
        <w:t>From [</w:t>
      </w:r>
      <w:proofErr w:type="spellStart"/>
      <w:r>
        <w:t>Futurewei</w:t>
      </w:r>
      <w:proofErr w:type="spellEnd"/>
      <w: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Heading3"/>
      </w:pPr>
      <w:r>
        <w:t xml:space="preserve">Support of Rel-15/16 timings </w:t>
      </w:r>
    </w:p>
    <w:p w14:paraId="497C86E5" w14:textId="6EC59C1F" w:rsidR="00C9066B" w:rsidRDefault="00C9066B" w:rsidP="00D977FA">
      <w:pPr>
        <w:pStyle w:val="Heading6"/>
      </w:pPr>
      <w:r>
        <w:t>From [ZTE/</w:t>
      </w:r>
      <w:proofErr w:type="spellStart"/>
      <w:r>
        <w:t>Sanechips</w:t>
      </w:r>
      <w:proofErr w:type="spellEnd"/>
      <w: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D977FA">
      <w:pPr>
        <w:pStyle w:val="Heading6"/>
      </w:pPr>
      <w:r>
        <w:lastRenderedPageBreak/>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Heading6"/>
      </w:pPr>
      <w:r>
        <w:t>From [Huawei/</w:t>
      </w:r>
      <w:proofErr w:type="spellStart"/>
      <w:r>
        <w:t>HiSi</w:t>
      </w:r>
      <w:proofErr w:type="spellEnd"/>
      <w: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D977FA">
      <w:pPr>
        <w:pStyle w:val="Heading6"/>
      </w:pPr>
      <w: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Heading6"/>
      </w:pPr>
      <w: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D977FA">
      <w:pPr>
        <w:pStyle w:val="Heading6"/>
      </w:pPr>
      <w: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Heading6"/>
      </w:pPr>
      <w: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D977FA">
      <w:pPr>
        <w:pStyle w:val="Heading6"/>
      </w:pPr>
      <w: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Heading6"/>
      </w:pPr>
      <w: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D977FA">
      <w:pPr>
        <w:pStyle w:val="Heading6"/>
      </w:pPr>
      <w:r>
        <w:lastRenderedPageBreak/>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D977FA">
      <w:pPr>
        <w:pStyle w:val="Heading6"/>
      </w:pPr>
      <w: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Heading3"/>
      </w:pPr>
      <w:r>
        <w:t xml:space="preserve">Support of Rel-17 timings </w:t>
      </w:r>
    </w:p>
    <w:p w14:paraId="293B86DF" w14:textId="77777777" w:rsidR="003B0BFD" w:rsidRDefault="003B0BFD" w:rsidP="00D977FA">
      <w:pPr>
        <w:pStyle w:val="Heading6"/>
      </w:pPr>
      <w:r>
        <w:t>From [Huawei/</w:t>
      </w:r>
      <w:proofErr w:type="spellStart"/>
      <w:r>
        <w:t>HiSi</w:t>
      </w:r>
      <w:proofErr w:type="spellEnd"/>
      <w: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Heading6"/>
      </w:pPr>
      <w: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Heading6"/>
      </w:pPr>
      <w: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Heading3"/>
      </w:pPr>
      <w:r>
        <w:t>Introduction of beam switching time between signals/channels</w:t>
      </w:r>
    </w:p>
    <w:p w14:paraId="2F119D92" w14:textId="0775CC5F" w:rsidR="00B07E0E" w:rsidRDefault="00B07E0E" w:rsidP="00D977FA">
      <w:pPr>
        <w:pStyle w:val="Heading6"/>
      </w:pPr>
      <w:r>
        <w:t>From [</w:t>
      </w:r>
      <w:r w:rsidR="001E0EFA">
        <w:t>Lenovo/</w:t>
      </w:r>
      <w:proofErr w:type="spellStart"/>
      <w:r w:rsidR="001E0EFA">
        <w:t>MotM</w:t>
      </w:r>
      <w:proofErr w:type="spellEnd"/>
      <w:r w:rsidR="001E0EFA">
        <w:t xml:space="preserve">, </w:t>
      </w:r>
      <w: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Heading6"/>
      </w:pPr>
      <w:r>
        <w:t>From [ZTE/</w:t>
      </w:r>
      <w:proofErr w:type="spellStart"/>
      <w:r>
        <w:t>Sanechips</w:t>
      </w:r>
      <w:proofErr w:type="spellEnd"/>
      <w: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D977FA">
      <w:pPr>
        <w:pStyle w:val="Heading6"/>
      </w:pPr>
      <w:r>
        <w:t>From [</w:t>
      </w:r>
      <w:r w:rsidR="001E0EFA">
        <w:t xml:space="preserve">CATT, </w:t>
      </w:r>
      <w: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D977FA">
      <w:pPr>
        <w:pStyle w:val="Heading6"/>
      </w:pPr>
      <w:r>
        <w:lastRenderedPageBreak/>
        <w:t>From [</w:t>
      </w:r>
      <w:r w:rsidR="001E0EFA">
        <w:t xml:space="preserve">vivo, </w:t>
      </w:r>
      <w: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Heading6"/>
      </w:pPr>
      <w:r>
        <w:t>From [</w:t>
      </w:r>
      <w:r w:rsidR="003B0BFD">
        <w:t xml:space="preserve">LGE, </w:t>
      </w:r>
      <w: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Heading6"/>
      </w:pPr>
      <w:r>
        <w:t>From [</w:t>
      </w:r>
      <w:r w:rsidR="003B0BFD">
        <w:t xml:space="preserve">Samsung, </w:t>
      </w:r>
      <w: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Heading6"/>
      </w:pPr>
      <w:r>
        <w:t>From [</w:t>
      </w:r>
      <w:r w:rsidR="000A5A14">
        <w:t xml:space="preserve">Qualcomm, </w:t>
      </w:r>
      <w: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Heading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Heading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lastRenderedPageBreak/>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Heading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Heading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0" w:author="Author"/>
          <w:rFonts w:ascii="Arial" w:hAnsi="Arial" w:cs="Arial"/>
          <w:szCs w:val="20"/>
        </w:rPr>
      </w:pPr>
      <w:ins w:id="51" w:author="Author">
        <w:del w:id="52" w:author="Author">
          <w:r w:rsidDel="00FF452B">
            <w:rPr>
              <w:rFonts w:ascii="Arial" w:hAnsi="Arial" w:cs="Arial"/>
              <w:szCs w:val="20"/>
            </w:rPr>
            <w:delText xml:space="preserve">FFS: </w:delText>
          </w:r>
        </w:del>
      </w:ins>
      <w:del w:id="53" w:author="Author">
        <w:r w:rsidR="00945920" w:rsidDel="008F226B">
          <w:rPr>
            <w:rFonts w:ascii="Arial" w:hAnsi="Arial" w:cs="Arial"/>
            <w:szCs w:val="20"/>
          </w:rPr>
          <w:delText xml:space="preserve">Introduce </w:delText>
        </w:r>
      </w:del>
      <w:ins w:id="54" w:author="Author">
        <w:r w:rsidR="00FF452B">
          <w:rPr>
            <w:rFonts w:ascii="Arial" w:hAnsi="Arial" w:cs="Arial"/>
            <w:szCs w:val="20"/>
          </w:rPr>
          <w:t xml:space="preserve">Study whether/how to </w:t>
        </w:r>
        <w:del w:id="55"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Author">
        <w:r w:rsidR="00945920" w:rsidDel="008F226B">
          <w:rPr>
            <w:rFonts w:ascii="Arial" w:hAnsi="Arial" w:cs="Arial"/>
            <w:szCs w:val="20"/>
          </w:rPr>
          <w:delText xml:space="preserve">time </w:delText>
        </w:r>
      </w:del>
      <w:ins w:id="58"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pPr>
        <w:pStyle w:val="ListParagraph"/>
        <w:numPr>
          <w:ilvl w:val="1"/>
          <w:numId w:val="16"/>
        </w:numPr>
        <w:spacing w:line="276" w:lineRule="auto"/>
        <w:rPr>
          <w:ins w:id="59" w:author="Author"/>
          <w:rFonts w:ascii="Arial" w:hAnsi="Arial" w:cs="Arial"/>
          <w:szCs w:val="20"/>
        </w:rPr>
        <w:pPrChange w:id="60" w:author="Author">
          <w:pPr>
            <w:pStyle w:val="ListParagraph"/>
            <w:numPr>
              <w:numId w:val="16"/>
            </w:numPr>
            <w:spacing w:line="276" w:lineRule="auto"/>
            <w:ind w:hanging="360"/>
          </w:pPr>
        </w:pPrChange>
      </w:pPr>
      <w:ins w:id="61" w:author="Author">
        <w:r>
          <w:rPr>
            <w:rFonts w:ascii="Arial" w:hAnsi="Arial" w:cs="Arial"/>
            <w:szCs w:val="20"/>
          </w:rPr>
          <w:t>FFS: condition to apply</w:t>
        </w:r>
      </w:ins>
    </w:p>
    <w:p w14:paraId="5E43AAC4" w14:textId="3DFAC687" w:rsidR="00424774" w:rsidRPr="00D668D7" w:rsidDel="008F226B" w:rsidRDefault="00424774">
      <w:pPr>
        <w:pStyle w:val="ListParagraph"/>
        <w:numPr>
          <w:ilvl w:val="1"/>
          <w:numId w:val="16"/>
        </w:numPr>
        <w:spacing w:line="276" w:lineRule="auto"/>
        <w:rPr>
          <w:del w:id="62" w:author="Author"/>
          <w:rFonts w:ascii="Arial" w:hAnsi="Arial" w:cs="Arial"/>
          <w:szCs w:val="20"/>
          <w:rPrChange w:id="63" w:author="Author">
            <w:rPr>
              <w:del w:id="64" w:author="Author"/>
            </w:rPr>
          </w:rPrChange>
        </w:rPr>
        <w:pPrChange w:id="65"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6" w:author="Author"/>
          <w:rFonts w:ascii="Arial" w:hAnsi="Arial" w:cs="Arial"/>
          <w:szCs w:val="20"/>
        </w:rPr>
      </w:pPr>
      <w:ins w:id="67"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8"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5B75643A" w14:textId="76B3E10D" w:rsidR="00D977FA" w:rsidRDefault="00D977FA" w:rsidP="00C701C3">
      <w:pPr>
        <w:pStyle w:val="Heading3"/>
      </w:pPr>
      <w:r>
        <w:t xml:space="preserve">Additional </w:t>
      </w:r>
      <w:r w:rsidRPr="005943BD">
        <w:t>inputs</w:t>
      </w:r>
      <w:r w:rsidR="00C701C3">
        <w:t>: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lastRenderedPageBreak/>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lastRenderedPageBreak/>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9" w:author="Author"/>
        </w:trPr>
        <w:tc>
          <w:tcPr>
            <w:tcW w:w="1525" w:type="dxa"/>
          </w:tcPr>
          <w:p w14:paraId="1D7FBD81" w14:textId="65C1E36B" w:rsidR="006F136D" w:rsidRDefault="006F136D" w:rsidP="006F136D">
            <w:pPr>
              <w:snapToGrid w:val="0"/>
              <w:rPr>
                <w:ins w:id="70" w:author="Author"/>
                <w:rFonts w:ascii="Arial" w:eastAsia="Malgun Gothic" w:hAnsi="Arial" w:cs="Arial"/>
                <w:sz w:val="18"/>
                <w:szCs w:val="20"/>
              </w:rPr>
            </w:pPr>
            <w:ins w:id="71"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Author"/>
                <w:rFonts w:ascii="Arial" w:hAnsi="Arial" w:cs="Arial"/>
                <w:bCs/>
                <w:sz w:val="18"/>
                <w:szCs w:val="20"/>
              </w:rPr>
            </w:pPr>
            <w:ins w:id="73"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4" w:author="Author"/>
                <w:rFonts w:ascii="Arial" w:hAnsi="Arial" w:cs="Arial"/>
                <w:bCs/>
                <w:sz w:val="18"/>
                <w:szCs w:val="20"/>
              </w:rPr>
            </w:pPr>
            <w:proofErr w:type="spellStart"/>
            <w:ins w:id="75"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proofErr w:type="spellStart"/>
            <w:ins w:id="77"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proofErr w:type="spellStart"/>
            <w:ins w:id="79"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80" w:author="Author"/>
                <w:rFonts w:ascii="Arial" w:hAnsi="Arial" w:cs="Arial"/>
                <w:bCs/>
                <w:sz w:val="18"/>
                <w:szCs w:val="20"/>
              </w:rPr>
            </w:pPr>
          </w:p>
          <w:p w14:paraId="1ED8150C" w14:textId="77777777" w:rsidR="006F136D" w:rsidRDefault="006F136D" w:rsidP="006F136D">
            <w:pPr>
              <w:snapToGrid w:val="0"/>
              <w:rPr>
                <w:ins w:id="81" w:author="Author"/>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83" w:author="Author"/>
                <w:rFonts w:ascii="Arial" w:hAnsi="Arial" w:cs="Arial"/>
                <w:bCs/>
                <w:sz w:val="18"/>
                <w:szCs w:val="20"/>
              </w:rPr>
            </w:pPr>
          </w:p>
          <w:p w14:paraId="4895B7DC" w14:textId="01E752BC" w:rsidR="006F136D" w:rsidRDefault="006F136D" w:rsidP="006F136D">
            <w:pPr>
              <w:snapToGrid w:val="0"/>
              <w:rPr>
                <w:ins w:id="84" w:author="Author"/>
                <w:rFonts w:ascii="Arial" w:eastAsia="Malgun Gothic" w:hAnsi="Arial" w:cs="Arial"/>
                <w:bCs/>
                <w:sz w:val="18"/>
                <w:szCs w:val="20"/>
              </w:rPr>
            </w:pPr>
            <w:ins w:id="85"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47CEC5C1" w14:textId="77777777" w:rsidR="00B53F65" w:rsidRDefault="00B53F65" w:rsidP="00B53F65">
            <w:pPr>
              <w:snapToGrid w:val="0"/>
              <w:rPr>
                <w:ins w:id="86"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jc w:val="both"/>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jc w:val="both"/>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Heading3"/>
      </w:pPr>
      <w:r>
        <w:lastRenderedPageBreak/>
        <w:t>Conclusions from GTW Session</w:t>
      </w:r>
    </w:p>
    <w:p w14:paraId="137F175F" w14:textId="77777777" w:rsidR="00D977FA" w:rsidRPr="00D977FA" w:rsidRDefault="00D977FA" w:rsidP="00D977FA">
      <w:pPr>
        <w:spacing w:after="0" w:line="240" w:lineRule="auto"/>
        <w:rPr>
          <w:rFonts w:ascii="Times" w:eastAsia="Batang" w:hAnsi="Times" w:cs="Times New Roman"/>
          <w:sz w:val="20"/>
          <w:szCs w:val="24"/>
          <w:lang w:val="en-GB" w:eastAsia="x-none"/>
        </w:rPr>
      </w:pPr>
      <w:r w:rsidRPr="00D977FA">
        <w:rPr>
          <w:rFonts w:ascii="Times" w:eastAsia="Batang" w:hAnsi="Times" w:cs="Times New Roman"/>
          <w:sz w:val="20"/>
          <w:szCs w:val="24"/>
          <w:highlight w:val="green"/>
          <w:lang w:val="en-GB" w:eastAsia="x-none"/>
        </w:rPr>
        <w:t>Agreement:</w:t>
      </w:r>
    </w:p>
    <w:p w14:paraId="0DB04D2A" w14:textId="77777777" w:rsidR="00D977FA" w:rsidRPr="00D977FA" w:rsidRDefault="00D977FA" w:rsidP="00D977FA">
      <w:pPr>
        <w:numPr>
          <w:ilvl w:val="0"/>
          <w:numId w:val="38"/>
        </w:numPr>
        <w:spacing w:after="0" w:line="240" w:lineRule="auto"/>
        <w:rPr>
          <w:rFonts w:ascii="Times" w:eastAsia="Batang" w:hAnsi="Times" w:cs="Times New Roman"/>
          <w:sz w:val="20"/>
          <w:szCs w:val="24"/>
          <w:lang w:eastAsia="x-none"/>
        </w:rPr>
      </w:pPr>
      <w:r w:rsidRPr="00D977FA">
        <w:rPr>
          <w:rFonts w:ascii="Times" w:eastAsia="Batang" w:hAnsi="Times" w:cs="Times New Roman"/>
          <w:sz w:val="20"/>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timeDurationForQCL</w:t>
      </w:r>
      <w:proofErr w:type="spellEnd"/>
    </w:p>
    <w:p w14:paraId="1E59355A"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beamSwitchTiming</w:t>
      </w:r>
      <w:proofErr w:type="spellEnd"/>
    </w:p>
    <w:p w14:paraId="5F60706C"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beamReportTiming</w:t>
      </w:r>
      <w:proofErr w:type="spellEnd"/>
    </w:p>
    <w:p w14:paraId="11C5B7F4" w14:textId="77777777" w:rsidR="00D977FA" w:rsidRPr="00D977FA" w:rsidRDefault="00D977FA" w:rsidP="00D977FA">
      <w:pPr>
        <w:numPr>
          <w:ilvl w:val="0"/>
          <w:numId w:val="38"/>
        </w:numPr>
        <w:spacing w:after="0" w:line="240" w:lineRule="auto"/>
        <w:rPr>
          <w:rFonts w:ascii="Times" w:eastAsia="Batang" w:hAnsi="Times" w:cs="Times New Roman"/>
          <w:sz w:val="20"/>
          <w:szCs w:val="24"/>
          <w:lang w:eastAsia="x-none"/>
        </w:rPr>
      </w:pPr>
      <w:r w:rsidRPr="00D977FA">
        <w:rPr>
          <w:rFonts w:ascii="Times" w:eastAsia="Batang" w:hAnsi="Times" w:cs="Times New Roman"/>
          <w:sz w:val="20"/>
          <w:szCs w:val="24"/>
          <w:lang w:eastAsia="x-none"/>
        </w:rPr>
        <w:t xml:space="preserve">Companies are encouraged to provide preferred values on </w:t>
      </w:r>
      <w:proofErr w:type="spellStart"/>
      <w:r w:rsidRPr="00D977FA">
        <w:rPr>
          <w:rFonts w:ascii="Times" w:eastAsia="Batang" w:hAnsi="Times" w:cs="Times New Roman"/>
          <w:sz w:val="20"/>
          <w:szCs w:val="24"/>
          <w:lang w:eastAsia="x-none"/>
        </w:rPr>
        <w:t>timeDurationForQCL</w:t>
      </w:r>
      <w:proofErr w:type="spellEnd"/>
      <w:r w:rsidRPr="00D977FA">
        <w:rPr>
          <w:rFonts w:ascii="Times" w:eastAsia="Batang" w:hAnsi="Times" w:cs="Times New Roman"/>
          <w:sz w:val="20"/>
          <w:szCs w:val="24"/>
          <w:lang w:eastAsia="x-none"/>
        </w:rPr>
        <w:t xml:space="preserve">, </w:t>
      </w:r>
      <w:proofErr w:type="spellStart"/>
      <w:r w:rsidRPr="00D977FA">
        <w:rPr>
          <w:rFonts w:ascii="Times" w:eastAsia="Batang" w:hAnsi="Times" w:cs="Times New Roman"/>
          <w:sz w:val="20"/>
          <w:szCs w:val="24"/>
          <w:lang w:eastAsia="x-none"/>
        </w:rPr>
        <w:t>beamSwitchTiming</w:t>
      </w:r>
      <w:proofErr w:type="spellEnd"/>
      <w:r w:rsidRPr="00D977FA">
        <w:rPr>
          <w:rFonts w:ascii="Times" w:eastAsia="Batang" w:hAnsi="Times" w:cs="Times New Roman"/>
          <w:sz w:val="20"/>
          <w:szCs w:val="24"/>
          <w:lang w:eastAsia="x-none"/>
        </w:rPr>
        <w:t xml:space="preserve"> and </w:t>
      </w:r>
      <w:proofErr w:type="spellStart"/>
      <w:r w:rsidRPr="00D977FA">
        <w:rPr>
          <w:rFonts w:ascii="Times" w:eastAsia="Batang" w:hAnsi="Times" w:cs="Times New Roman"/>
          <w:sz w:val="20"/>
          <w:szCs w:val="24"/>
          <w:lang w:eastAsia="x-none"/>
        </w:rPr>
        <w:t>beamReportTiming</w:t>
      </w:r>
      <w:proofErr w:type="spellEnd"/>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Heading2"/>
      </w:pPr>
      <w:r>
        <w:t>2</w:t>
      </w:r>
      <w:r w:rsidRPr="005943BD">
        <w:rPr>
          <w:vertAlign w:val="superscript"/>
        </w:rPr>
        <w:t>nd</w:t>
      </w:r>
      <w:r>
        <w:t xml:space="preserve"> round discussion</w:t>
      </w:r>
    </w:p>
    <w:p w14:paraId="10B6E44A" w14:textId="77777777" w:rsidR="00D977FA" w:rsidRPr="00D708EF" w:rsidRDefault="00D977FA" w:rsidP="00C701C3">
      <w:pPr>
        <w:pStyle w:val="Heading3"/>
      </w:pPr>
      <w:r w:rsidRPr="00D977FA">
        <w:t>Observation</w:t>
      </w:r>
      <w:r w:rsidRPr="00D708EF">
        <w:t xml:space="preserve"> </w:t>
      </w:r>
    </w:p>
    <w:p w14:paraId="5360B25D" w14:textId="48632079" w:rsidR="00D977FA" w:rsidRDefault="00D977FA" w:rsidP="00D977FA">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w:t>
      </w:r>
      <w:r w:rsidR="00C701C3">
        <w:rPr>
          <w:rFonts w:ascii="Arial" w:eastAsia="Malgun Gothic" w:hAnsi="Arial" w:cs="Arial"/>
          <w:szCs w:val="20"/>
        </w:rPr>
        <w:t>tion of</w:t>
      </w:r>
      <w:r>
        <w:rPr>
          <w:rFonts w:ascii="Arial" w:eastAsia="Malgun Gothic" w:hAnsi="Arial" w:cs="Arial"/>
          <w:szCs w:val="20"/>
        </w:rPr>
        <w:t xml:space="preserve"> a beam switching gap between signals/channels from GTW session. Companies further inputs are requested. Please provide your inputs in the table below. </w:t>
      </w:r>
    </w:p>
    <w:p w14:paraId="3FA77E90" w14:textId="77777777" w:rsidR="00D977FA" w:rsidRDefault="00D977FA" w:rsidP="00C701C3">
      <w:pPr>
        <w:pStyle w:val="Heading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after="0" w:line="360" w:lineRule="auto"/>
        <w:ind w:left="1800"/>
        <w:rPr>
          <w:rFonts w:ascii="Arial" w:hAnsi="Arial" w:cs="Arial"/>
          <w:lang w:eastAsia="x-none"/>
        </w:rPr>
      </w:pPr>
      <w:proofErr w:type="spellStart"/>
      <w:r w:rsidRPr="005943BD">
        <w:rPr>
          <w:rFonts w:ascii="Arial" w:hAnsi="Arial" w:cs="Arial"/>
          <w:lang w:eastAsia="x-none"/>
        </w:rPr>
        <w:t>maxNumberRxTxBeamSwitchDL</w:t>
      </w:r>
      <w:proofErr w:type="spellEnd"/>
    </w:p>
    <w:p w14:paraId="0349E833"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condition to apply including potential UE capability definition</w:t>
      </w:r>
    </w:p>
    <w:p w14:paraId="7E4BBF4E"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7" w:author="Author">
        <w:r w:rsidRPr="005943BD" w:rsidDel="00D977FA">
          <w:rPr>
            <w:rFonts w:ascii="Arial" w:hAnsi="Arial" w:cs="Arial"/>
            <w:lang w:eastAsia="x-none"/>
          </w:rPr>
          <w:delText xml:space="preserve">timeDurationForQCL, beamSwitchTiming, </w:delText>
        </w:r>
      </w:del>
      <w:proofErr w:type="spellStart"/>
      <w:r w:rsidRPr="005943BD">
        <w:rPr>
          <w:rFonts w:ascii="Arial" w:hAnsi="Arial" w:cs="Arial"/>
          <w:lang w:eastAsia="x-none"/>
        </w:rPr>
        <w:t>maxNumberRxTxBeamSwitchDL</w:t>
      </w:r>
      <w:proofErr w:type="spellEnd"/>
      <w:del w:id="88" w:author="Author">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Heading3"/>
        <w:rPr>
          <w:highlight w:val="yellow"/>
        </w:rPr>
      </w:pPr>
      <w:r w:rsidRPr="00084003">
        <w:rPr>
          <w:highlight w:val="yellow"/>
        </w:rPr>
        <w:t>2</w:t>
      </w:r>
      <w:r w:rsidRPr="00084003">
        <w:rPr>
          <w:highlight w:val="yellow"/>
          <w:vertAlign w:val="superscript"/>
        </w:rPr>
        <w:t>nd</w:t>
      </w:r>
      <w:r w:rsidRPr="00084003">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D977FA" w:rsidRPr="0064741B" w14:paraId="272A1BA1" w14:textId="77777777" w:rsidTr="00E728AE">
        <w:trPr>
          <w:trHeight w:val="197"/>
        </w:trPr>
        <w:tc>
          <w:tcPr>
            <w:tcW w:w="1525" w:type="dxa"/>
            <w:shd w:val="clear" w:color="auto" w:fill="D9D9D9" w:themeFill="background1" w:themeFillShade="D9"/>
          </w:tcPr>
          <w:p w14:paraId="37889014" w14:textId="77777777" w:rsidR="00D977FA" w:rsidRPr="0064741B" w:rsidRDefault="00D977FA" w:rsidP="00E728AE">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E728AE">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E728AE">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1112BB56" w14:textId="77777777" w:rsidR="00F01D7C" w:rsidRDefault="00F01D7C" w:rsidP="00F01D7C">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jc w:val="both"/>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sidRPr="00B0241B">
              <w:rPr>
                <w:rStyle w:val="normaltextrun"/>
                <w:sz w:val="18"/>
                <w:szCs w:val="18"/>
              </w:rPr>
              <w:t>FFS</w:t>
            </w:r>
            <w:proofErr w:type="gramEnd"/>
            <w:r w:rsidRPr="00B0241B">
              <w:rPr>
                <w:rStyle w:val="normaltextrun"/>
                <w:sz w:val="18"/>
                <w:szCs w:val="18"/>
              </w:rPr>
              <w:t>: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lastRenderedPageBreak/>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jc w:val="both"/>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jc w:val="both"/>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6D4B3F" w14:textId="77777777" w:rsidR="00C701C3" w:rsidRDefault="00C701C3" w:rsidP="00C701C3">
      <w:pPr>
        <w:pStyle w:val="Heading2"/>
      </w:pPr>
      <w:r>
        <w:t>Observations and Proposals from Contributions</w:t>
      </w:r>
    </w:p>
    <w:p w14:paraId="74F7D39E" w14:textId="71D40496" w:rsidR="0074332E" w:rsidRDefault="0074332E" w:rsidP="00C701C3">
      <w:pPr>
        <w:pStyle w:val="Heading3"/>
      </w:pPr>
      <w:r>
        <w:t>Support multiple beams</w:t>
      </w:r>
      <w:r w:rsidR="00651220">
        <w:t xml:space="preserve"> for multiple PDSCHs</w:t>
      </w:r>
    </w:p>
    <w:p w14:paraId="5BEA8D5C" w14:textId="49A2CDF5" w:rsidR="0065372B" w:rsidRDefault="0065372B" w:rsidP="00C701C3">
      <w:pPr>
        <w:pStyle w:val="Heading6"/>
      </w:pPr>
      <w:r>
        <w:t>From [Lenovo/</w:t>
      </w:r>
      <w:proofErr w:type="spellStart"/>
      <w:r>
        <w:t>MotM</w:t>
      </w:r>
      <w:proofErr w:type="spellEnd"/>
      <w:r>
        <w:t>, 2]:</w:t>
      </w:r>
    </w:p>
    <w:p w14:paraId="503DE4BA" w14:textId="07625D1A" w:rsidR="0065372B" w:rsidRDefault="0065372B" w:rsidP="0065372B">
      <w:pPr>
        <w:pStyle w:val="ListParagraph"/>
        <w:numPr>
          <w:ilvl w:val="2"/>
          <w:numId w:val="15"/>
        </w:numPr>
        <w:spacing w:line="276" w:lineRule="auto"/>
        <w:rPr>
          <w:ins w:id="89"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Heading6"/>
      </w:pPr>
      <w:moveToRangeStart w:id="90" w:author="Author" w:name="move62600270"/>
      <w:moveTo w:id="91" w:author="Author">
        <w:r>
          <w:t>From [Huawei/</w:t>
        </w:r>
        <w:proofErr w:type="spellStart"/>
        <w:r>
          <w:t>HiSi</w:t>
        </w:r>
        <w:proofErr w:type="spellEnd"/>
        <w: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2"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0"/>
    <w:p w14:paraId="639A53AF" w14:textId="3791FEAF" w:rsidR="000133E0" w:rsidDel="000133E0" w:rsidRDefault="000133E0" w:rsidP="0065372B">
      <w:pPr>
        <w:pStyle w:val="ListParagraph"/>
        <w:numPr>
          <w:ilvl w:val="2"/>
          <w:numId w:val="15"/>
        </w:numPr>
        <w:spacing w:line="276" w:lineRule="auto"/>
        <w:rPr>
          <w:del w:id="93" w:author="Author"/>
          <w:rFonts w:ascii="Arial" w:hAnsi="Arial" w:cs="Arial"/>
          <w:szCs w:val="20"/>
        </w:rPr>
      </w:pPr>
    </w:p>
    <w:p w14:paraId="2F10C67B" w14:textId="2F336916" w:rsidR="003E0F03" w:rsidRDefault="003E0F03" w:rsidP="00C701C3">
      <w:pPr>
        <w:pStyle w:val="Heading6"/>
      </w:pPr>
      <w: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Heading6"/>
      </w:pPr>
      <w: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Heading6"/>
      </w:pPr>
      <w:r>
        <w:t>From [</w:t>
      </w:r>
      <w:proofErr w:type="spellStart"/>
      <w:r>
        <w:t>Convida</w:t>
      </w:r>
      <w:proofErr w:type="spellEnd"/>
      <w: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Heading3"/>
      </w:pPr>
      <w:r>
        <w:lastRenderedPageBreak/>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4" w:author="Author" w:name="move62600270"/>
      <w:moveFrom w:id="95"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6"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4"/>
    <w:p w14:paraId="6D298A07" w14:textId="71871F82" w:rsidR="00DB67D3" w:rsidRDefault="00DB67D3" w:rsidP="00C701C3">
      <w:pPr>
        <w:pStyle w:val="Heading6"/>
      </w:pPr>
      <w:r>
        <w:t>From [</w:t>
      </w:r>
      <w:r w:rsidR="00086B94">
        <w:t xml:space="preserve">Nokia/NSB, </w:t>
      </w:r>
      <w: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C701C3">
      <w:pPr>
        <w:pStyle w:val="Heading6"/>
      </w:pPr>
      <w:r>
        <w:t>From [</w:t>
      </w:r>
      <w:r w:rsidR="003E0F03">
        <w:t xml:space="preserve">Qualcomm, </w:t>
      </w:r>
      <w: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Heading2"/>
      </w:pPr>
      <w:r>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7" w:author="Author">
              <w:r w:rsidR="00EA4436" w:rsidDel="000133E0">
                <w:rPr>
                  <w:rFonts w:ascii="Arial" w:hAnsi="Arial" w:cs="Arial"/>
                  <w:bCs/>
                  <w:sz w:val="18"/>
                  <w:szCs w:val="20"/>
                </w:rPr>
                <w:delText>Huawei/HiSi</w:delText>
              </w:r>
            </w:del>
            <w:ins w:id="98" w:author="Author">
              <w:del w:id="99"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100"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4BFB2E84" w:rsidR="005A3BBD" w:rsidRPr="00C701C3" w:rsidRDefault="005A3BBD" w:rsidP="00C701C3">
      <w:pPr>
        <w:pStyle w:val="Heading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Heading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1" w:author="Author">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Heading3"/>
        <w:rPr>
          <w:highlight w:val="yellow"/>
        </w:rPr>
      </w:pPr>
      <w:r w:rsidRPr="00084003">
        <w:rPr>
          <w:highlight w:val="yellow"/>
        </w:rPr>
        <w:lastRenderedPageBreak/>
        <w:t>Additional inputs: issue 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w:t>
            </w:r>
            <w:r>
              <w:rPr>
                <w:rFonts w:ascii="Arial" w:hAnsi="Arial" w:cs="Arial"/>
                <w:bCs/>
                <w:sz w:val="18"/>
                <w:szCs w:val="20"/>
              </w:rPr>
              <w:lastRenderedPageBreak/>
              <w:t xml:space="preserve">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2" w:author="Author"/>
        </w:trPr>
        <w:tc>
          <w:tcPr>
            <w:tcW w:w="1525" w:type="dxa"/>
          </w:tcPr>
          <w:p w14:paraId="5BED48D4" w14:textId="6CEA0F3D" w:rsidR="007C06BE" w:rsidRDefault="007C06BE" w:rsidP="007C06BE">
            <w:pPr>
              <w:snapToGrid w:val="0"/>
              <w:rPr>
                <w:ins w:id="103" w:author="Author"/>
                <w:rFonts w:ascii="Arial" w:eastAsia="Malgun Gothic" w:hAnsi="Arial" w:cs="Arial"/>
                <w:sz w:val="18"/>
                <w:szCs w:val="20"/>
              </w:rPr>
            </w:pPr>
            <w:ins w:id="10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5" w:author="Author"/>
                <w:rFonts w:ascii="Arial" w:eastAsia="Malgun Gothic" w:hAnsi="Arial" w:cs="Arial"/>
                <w:bCs/>
                <w:sz w:val="18"/>
                <w:szCs w:val="20"/>
              </w:rPr>
            </w:pPr>
            <w:ins w:id="10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w:t>
            </w:r>
            <w:proofErr w:type="spellStart"/>
            <w:r w:rsidRPr="002859BC">
              <w:rPr>
                <w:rFonts w:ascii="Arial" w:hAnsi="Arial" w:cs="Arial"/>
                <w:bCs/>
                <w:color w:val="0070C0"/>
                <w:sz w:val="18"/>
                <w:szCs w:val="20"/>
              </w:rPr>
              <w:t>FeMIMO</w:t>
            </w:r>
            <w:proofErr w:type="spellEnd"/>
            <w:r w:rsidRPr="002859BC">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jc w:val="both"/>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jc w:val="both"/>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4A38E8BD" w14:textId="7AAB1EFE" w:rsidR="00D057E0" w:rsidRPr="002859BC" w:rsidRDefault="00D057E0" w:rsidP="00E37FD1">
            <w:pPr>
              <w:pStyle w:val="paragraph"/>
              <w:spacing w:before="0" w:beforeAutospacing="0" w:after="0" w:afterAutospacing="0"/>
              <w:jc w:val="both"/>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Heading2"/>
      </w:pPr>
      <w:r>
        <w:t>Observations and Proposals from Contributions</w:t>
      </w:r>
    </w:p>
    <w:p w14:paraId="7860611D" w14:textId="6612C1E1" w:rsidR="002A364B" w:rsidRPr="002A364B" w:rsidRDefault="002A364B" w:rsidP="00C701C3">
      <w:pPr>
        <w:pStyle w:val="Heading3"/>
        <w:rPr>
          <w:sz w:val="18"/>
        </w:rPr>
      </w:pPr>
      <w:r w:rsidRPr="00971E1A">
        <w:t>Support enhancements on periodic RS transmissions to deal with LBT failure</w:t>
      </w:r>
    </w:p>
    <w:p w14:paraId="5BC4D2C2" w14:textId="7C8D89B7" w:rsidR="00C83423" w:rsidRDefault="00C83423" w:rsidP="00C701C3">
      <w:pPr>
        <w:pStyle w:val="Heading6"/>
      </w:pPr>
      <w:r>
        <w:t>From [</w:t>
      </w:r>
      <w:r w:rsidR="004226C3">
        <w:t>Lenovo/</w:t>
      </w:r>
      <w:proofErr w:type="spellStart"/>
      <w:r w:rsidR="004226C3">
        <w:t>MotM</w:t>
      </w:r>
      <w:proofErr w:type="spellEnd"/>
      <w:r w:rsidR="004226C3">
        <w:t xml:space="preserve">, </w:t>
      </w:r>
      <w: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C701C3">
      <w:pPr>
        <w:pStyle w:val="Heading6"/>
      </w:pPr>
      <w:r>
        <w:t>From [</w:t>
      </w:r>
      <w:r w:rsidR="00923330">
        <w:t xml:space="preserve">Nokia/NSB, </w:t>
      </w:r>
      <w: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C701C3">
      <w:pPr>
        <w:pStyle w:val="Heading6"/>
      </w:pPr>
      <w:r>
        <w:t>From [</w:t>
      </w:r>
      <w:r w:rsidR="005A2AFA">
        <w:t xml:space="preserve">LGE, </w:t>
      </w:r>
      <w: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enhance beam failure procedure considering not transmitted BFD-RS due to LBT failure</w:t>
      </w:r>
    </w:p>
    <w:p w14:paraId="552A1083" w14:textId="1795095F" w:rsidR="009939AB" w:rsidRDefault="009939AB" w:rsidP="00C701C3">
      <w:pPr>
        <w:pStyle w:val="Heading6"/>
      </w:pPr>
      <w:r>
        <w:t>From [</w:t>
      </w:r>
      <w:r w:rsidR="007A6D17">
        <w:t xml:space="preserve">Samsung, </w:t>
      </w:r>
      <w: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Heading6"/>
      </w:pPr>
      <w:r>
        <w:t>From [</w:t>
      </w:r>
      <w:r w:rsidR="00C56182">
        <w:t>Apple</w:t>
      </w:r>
      <w:r w:rsidR="00731945">
        <w:t xml:space="preserve">, </w:t>
      </w:r>
      <w: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C701C3">
      <w:pPr>
        <w:pStyle w:val="Heading6"/>
      </w:pPr>
      <w:r>
        <w:t>From [</w:t>
      </w:r>
      <w:proofErr w:type="spellStart"/>
      <w:r w:rsidR="002A5CC3">
        <w:t>Convida</w:t>
      </w:r>
      <w:proofErr w:type="spellEnd"/>
      <w:r w:rsidR="002A5CC3">
        <w:t xml:space="preserve">, </w:t>
      </w:r>
      <w: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Heading3"/>
      </w:pPr>
      <w:r>
        <w:t>Handling by gNB implementation without specification impact</w:t>
      </w:r>
    </w:p>
    <w:p w14:paraId="7868336E" w14:textId="77777777" w:rsidR="00971E1A" w:rsidRDefault="00971E1A" w:rsidP="00C701C3">
      <w:pPr>
        <w:pStyle w:val="Heading6"/>
      </w:pPr>
      <w: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Heading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Heading3"/>
      </w:pPr>
      <w:r>
        <w:t xml:space="preserve">Summary of views on supporting </w:t>
      </w:r>
      <w:r w:rsidR="00CC55A2">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lastRenderedPageBreak/>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Heading3"/>
      </w:pPr>
      <w:r w:rsidRPr="00C701C3">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Heading3"/>
      </w:pPr>
      <w:r w:rsidRPr="00C701C3">
        <w:t>Proposal</w:t>
      </w:r>
      <w:r>
        <w:t xml:space="preserve"> </w:t>
      </w:r>
      <w:r w:rsidR="00C701C3">
        <w:t>4</w:t>
      </w:r>
    </w:p>
    <w:p w14:paraId="4ACD369B" w14:textId="61BA3853" w:rsidR="00302C8B" w:rsidRDefault="00302C8B" w:rsidP="00302C8B">
      <w:pPr>
        <w:spacing w:line="276" w:lineRule="auto"/>
        <w:rPr>
          <w:ins w:id="107" w:author="Author"/>
          <w:rFonts w:ascii="Arial" w:hAnsi="Arial" w:cs="Arial"/>
          <w:szCs w:val="20"/>
        </w:rPr>
      </w:pPr>
      <w:r w:rsidRPr="00295BB5">
        <w:rPr>
          <w:rFonts w:ascii="Arial" w:hAnsi="Arial" w:cs="Arial"/>
          <w:szCs w:val="20"/>
        </w:rPr>
        <w:t xml:space="preserve">Further study </w:t>
      </w:r>
      <w:del w:id="108" w:author="Author">
        <w:r w:rsidRPr="00295BB5" w:rsidDel="001C222C">
          <w:rPr>
            <w:rFonts w:ascii="Arial" w:hAnsi="Arial" w:cs="Arial"/>
            <w:szCs w:val="20"/>
          </w:rPr>
          <w:delText xml:space="preserve">supporting </w:delText>
        </w:r>
      </w:del>
      <w:ins w:id="10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1" w:author="Author">
        <w:r w:rsidRPr="00295BB5" w:rsidDel="001C222C">
          <w:rPr>
            <w:rFonts w:ascii="Arial" w:hAnsi="Arial" w:cs="Arial"/>
            <w:szCs w:val="20"/>
          </w:rPr>
          <w:delText>.</w:delText>
        </w:r>
      </w:del>
      <w:ins w:id="11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3" w:author="Author"/>
          <w:rFonts w:ascii="Arial" w:hAnsi="Arial" w:cs="Arial"/>
          <w:szCs w:val="20"/>
        </w:rPr>
      </w:pPr>
      <w:ins w:id="11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15" w:author="Author"/>
          <w:rFonts w:ascii="Arial" w:hAnsi="Arial" w:cs="Arial"/>
          <w:szCs w:val="20"/>
        </w:rPr>
      </w:pPr>
      <w:ins w:id="11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17" w:author="Author"/>
          <w:rFonts w:ascii="Arial" w:hAnsi="Arial" w:cs="Arial"/>
          <w:szCs w:val="20"/>
        </w:rPr>
      </w:pPr>
      <w:ins w:id="118"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19" w:author="Author"/>
          <w:rFonts w:ascii="Arial" w:hAnsi="Arial" w:cs="Arial"/>
          <w:szCs w:val="20"/>
        </w:rPr>
      </w:pPr>
      <w:ins w:id="12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21" w:author="Author"/>
          <w:rFonts w:ascii="Arial" w:hAnsi="Arial" w:cs="Arial"/>
          <w:szCs w:val="20"/>
        </w:rPr>
      </w:pPr>
      <w:ins w:id="122"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23" w:author="Author">
            <w:rPr/>
          </w:rPrChange>
        </w:rPr>
      </w:pPr>
      <w:ins w:id="124" w:author="Author">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Heading3"/>
        <w:rPr>
          <w:highlight w:val="yellow"/>
        </w:rPr>
      </w:pPr>
      <w:r w:rsidRPr="00084003">
        <w:rPr>
          <w:highlight w:val="yellow"/>
        </w:rPr>
        <w:t xml:space="preserve">Additional inputs: issue </w:t>
      </w:r>
      <w:r w:rsidR="00DF10B0" w:rsidRPr="00084003">
        <w:rPr>
          <w:highlight w:val="yellow"/>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lastRenderedPageBreak/>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5" w:author="Author"/>
        </w:trPr>
        <w:tc>
          <w:tcPr>
            <w:tcW w:w="1525" w:type="dxa"/>
          </w:tcPr>
          <w:p w14:paraId="2E33BD96" w14:textId="1D553228" w:rsidR="00DE5C4F" w:rsidRDefault="00DE5C4F" w:rsidP="000133E0">
            <w:pPr>
              <w:snapToGrid w:val="0"/>
              <w:rPr>
                <w:ins w:id="126" w:author="Author"/>
                <w:rFonts w:ascii="Arial" w:hAnsi="Arial" w:cs="Arial"/>
                <w:sz w:val="18"/>
                <w:szCs w:val="20"/>
              </w:rPr>
            </w:pPr>
            <w:ins w:id="127" w:author="Author">
              <w:r>
                <w:rPr>
                  <w:rFonts w:ascii="Arial" w:hAnsi="Arial" w:cs="Arial"/>
                  <w:sz w:val="18"/>
                  <w:szCs w:val="20"/>
                </w:rPr>
                <w:t>MediaTek</w:t>
              </w:r>
            </w:ins>
          </w:p>
        </w:tc>
        <w:tc>
          <w:tcPr>
            <w:tcW w:w="8460" w:type="dxa"/>
          </w:tcPr>
          <w:p w14:paraId="11FCF35E" w14:textId="44A3DE1B" w:rsidR="00DE5C4F" w:rsidRDefault="00DE5C4F">
            <w:pPr>
              <w:snapToGrid w:val="0"/>
              <w:rPr>
                <w:ins w:id="128" w:author="Author"/>
                <w:rFonts w:ascii="Arial" w:hAnsi="Arial" w:cs="Arial"/>
                <w:bCs/>
                <w:sz w:val="18"/>
                <w:szCs w:val="20"/>
              </w:rPr>
            </w:pPr>
            <w:ins w:id="12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0" w:author="Author"/>
        </w:trPr>
        <w:tc>
          <w:tcPr>
            <w:tcW w:w="1525" w:type="dxa"/>
          </w:tcPr>
          <w:p w14:paraId="4A05F823" w14:textId="19F969BC" w:rsidR="00060AD4" w:rsidRDefault="00060AD4" w:rsidP="00060AD4">
            <w:pPr>
              <w:snapToGrid w:val="0"/>
              <w:rPr>
                <w:ins w:id="131" w:author="Author"/>
                <w:rFonts w:ascii="Arial" w:hAnsi="Arial" w:cs="Arial"/>
                <w:sz w:val="18"/>
                <w:szCs w:val="20"/>
              </w:rPr>
            </w:pPr>
            <w:ins w:id="132" w:author="Author">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3"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4" w:author="Author"/>
                <w:rFonts w:ascii="Arial" w:hAnsi="Arial" w:cs="Arial"/>
                <w:bCs/>
                <w:sz w:val="18"/>
                <w:szCs w:val="20"/>
              </w:rPr>
            </w:pPr>
            <w:r w:rsidRPr="00A40D7B">
              <w:rPr>
                <w:rFonts w:ascii="Arial" w:hAnsi="Arial" w:cs="Arial"/>
                <w:bCs/>
                <w:color w:val="0070C0"/>
                <w:sz w:val="18"/>
                <w:szCs w:val="20"/>
              </w:rPr>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5" w:author="Author"/>
        </w:trPr>
        <w:tc>
          <w:tcPr>
            <w:tcW w:w="1525" w:type="dxa"/>
          </w:tcPr>
          <w:p w14:paraId="4E048509" w14:textId="4F426D4F" w:rsidR="002B5213" w:rsidRDefault="002B5213" w:rsidP="00E37FD1">
            <w:pPr>
              <w:snapToGrid w:val="0"/>
              <w:rPr>
                <w:ins w:id="136" w:author="Autho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27B58EC9" w14:textId="35EA3956" w:rsidR="002B5213" w:rsidRDefault="002B5213" w:rsidP="002B5213">
            <w:pPr>
              <w:snapToGrid w:val="0"/>
              <w:spacing w:after="0" w:line="240" w:lineRule="auto"/>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spacing w:after="0" w:line="240" w:lineRule="auto"/>
              <w:rPr>
                <w:rFonts w:ascii="Arial" w:hAnsi="Arial" w:cs="Arial"/>
                <w:sz w:val="18"/>
                <w:szCs w:val="20"/>
              </w:rPr>
            </w:pPr>
          </w:p>
          <w:p w14:paraId="7B84D112" w14:textId="72F146EC" w:rsidR="002B5213" w:rsidRPr="002B5213" w:rsidRDefault="002B5213" w:rsidP="002B5213">
            <w:pPr>
              <w:pStyle w:val="ListParagraph"/>
              <w:numPr>
                <w:ilvl w:val="0"/>
                <w:numId w:val="31"/>
              </w:numPr>
              <w:snapToGrid w:val="0"/>
              <w:spacing w:after="0" w:line="240" w:lineRule="auto"/>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spacing w:after="0" w:line="240" w:lineRule="auto"/>
              <w:rPr>
                <w:rFonts w:ascii="Arial" w:hAnsi="Arial" w:cs="Arial"/>
                <w:sz w:val="18"/>
                <w:szCs w:val="20"/>
              </w:rPr>
            </w:pPr>
          </w:p>
          <w:p w14:paraId="67C48EBF" w14:textId="77777777" w:rsidR="002B5213" w:rsidRPr="00A40D7B" w:rsidRDefault="00F01D7C" w:rsidP="002B5213">
            <w:pPr>
              <w:snapToGrid w:val="0"/>
              <w:spacing w:after="0" w:line="240" w:lineRule="auto"/>
              <w:rPr>
                <w:rFonts w:ascii="Arial" w:hAnsi="Arial" w:cs="Arial"/>
                <w:color w:val="0070C0"/>
                <w:sz w:val="18"/>
                <w:szCs w:val="20"/>
              </w:rPr>
            </w:pPr>
            <w:r w:rsidRPr="00A40D7B">
              <w:rPr>
                <w:rFonts w:ascii="Arial" w:hAnsi="Arial" w:cs="Arial"/>
                <w:color w:val="0070C0"/>
                <w:sz w:val="18"/>
                <w:szCs w:val="20"/>
              </w:rPr>
              <w:lastRenderedPageBreak/>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 xml:space="preserve">When UE is configured with periodic BFD-RS/BFR-RS and the RS </w:t>
            </w:r>
            <w:proofErr w:type="gramStart"/>
            <w:r w:rsidRPr="00A40D7B">
              <w:rPr>
                <w:rFonts w:ascii="Arial" w:hAnsi="Arial" w:cs="Arial"/>
                <w:color w:val="0070C0"/>
                <w:sz w:val="18"/>
                <w:szCs w:val="20"/>
              </w:rPr>
              <w:t>fails,</w:t>
            </w:r>
            <w:proofErr w:type="gramEnd"/>
            <w:r w:rsidRPr="00A40D7B">
              <w:rPr>
                <w:rFonts w:ascii="Arial" w:hAnsi="Arial" w:cs="Arial"/>
                <w:color w:val="0070C0"/>
                <w:sz w:val="18"/>
                <w:szCs w:val="20"/>
              </w:rPr>
              <w:t xml:space="preserve"> the UE uses corresponding aperiodic CSI-RS transmission.</w:t>
            </w:r>
          </w:p>
          <w:p w14:paraId="4F57158F" w14:textId="77777777" w:rsidR="00A40D7B" w:rsidRDefault="00A40D7B" w:rsidP="00A40D7B">
            <w:pPr>
              <w:snapToGrid w:val="0"/>
              <w:spacing w:after="0" w:line="240" w:lineRule="auto"/>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spacing w:after="0" w:line="240" w:lineRule="auto"/>
              <w:rPr>
                <w:ins w:id="137" w:author="Author"/>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bl>
    <w:p w14:paraId="67515FD6" w14:textId="7B3370BC" w:rsidR="008A4AC8" w:rsidRDefault="008A4AC8" w:rsidP="008A4AC8">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649E7698" w14:textId="77777777" w:rsidR="00084003" w:rsidRDefault="00084003" w:rsidP="00084003">
      <w:pPr>
        <w:pStyle w:val="Heading2"/>
      </w:pPr>
      <w:r>
        <w:t>Observations and Proposals from Contributions</w:t>
      </w:r>
    </w:p>
    <w:p w14:paraId="66FD4E3B" w14:textId="5FA308A9" w:rsidR="00B5192C" w:rsidRDefault="00B5192C" w:rsidP="00084003">
      <w:pPr>
        <w:pStyle w:val="Heading3"/>
      </w:pPr>
      <w:r>
        <w:t>Timing enhancement</w:t>
      </w:r>
    </w:p>
    <w:p w14:paraId="68AEBEE8" w14:textId="57EA3558" w:rsidR="008A4AC8" w:rsidRDefault="008A4AC8" w:rsidP="00084003">
      <w:pPr>
        <w:pStyle w:val="Heading6"/>
      </w:pPr>
      <w:r>
        <w:t>From [</w:t>
      </w:r>
      <w:r w:rsidR="00B5192C">
        <w:t>ZTE/</w:t>
      </w:r>
      <w:proofErr w:type="spellStart"/>
      <w:r w:rsidR="00B5192C">
        <w:t>Sanechips</w:t>
      </w:r>
      <w:proofErr w:type="spellEnd"/>
      <w:r w:rsidR="00B5192C">
        <w:t xml:space="preserve">, </w:t>
      </w:r>
      <w: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Heading3"/>
      </w:pPr>
      <w:r>
        <w:t>Monitoring/candidate RS</w:t>
      </w:r>
    </w:p>
    <w:p w14:paraId="7BC2F8DD" w14:textId="77338CD0" w:rsidR="008A4AC8" w:rsidRDefault="008A4AC8" w:rsidP="00084003">
      <w:pPr>
        <w:pStyle w:val="Heading6"/>
      </w:pPr>
      <w:r>
        <w:t>From [</w:t>
      </w:r>
      <w:r w:rsidR="00B5192C">
        <w:t xml:space="preserve">OPPO, </w:t>
      </w:r>
      <w: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Heading6"/>
      </w:pPr>
      <w:r>
        <w:t>From [</w:t>
      </w:r>
      <w:r w:rsidR="00B5192C">
        <w:t>Huawei/</w:t>
      </w:r>
      <w:proofErr w:type="spellStart"/>
      <w:r w:rsidR="00B5192C">
        <w:t>HiSi</w:t>
      </w:r>
      <w:proofErr w:type="spellEnd"/>
      <w:r w:rsidR="00B5192C">
        <w:t xml:space="preserve">, </w:t>
      </w:r>
      <w:r>
        <w:t>5]:</w:t>
      </w:r>
    </w:p>
    <w:p w14:paraId="0579ECB0" w14:textId="0A7ECA7E" w:rsidR="008A4AC8" w:rsidRDefault="008A4AC8" w:rsidP="00B5192C">
      <w:pPr>
        <w:pStyle w:val="ListParagraph"/>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084003">
      <w:pPr>
        <w:pStyle w:val="Heading6"/>
      </w:pPr>
      <w: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Heading6"/>
      </w:pPr>
      <w: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Heading6"/>
      </w:pPr>
      <w:r>
        <w:lastRenderedPageBreak/>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Heading6"/>
      </w:pPr>
      <w: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Heading3"/>
      </w:pPr>
      <w:r>
        <w:t>Partial BFR</w:t>
      </w:r>
    </w:p>
    <w:p w14:paraId="0CD4C320" w14:textId="46616DCD" w:rsidR="0029504C" w:rsidRDefault="0029504C" w:rsidP="00084003">
      <w:pPr>
        <w:pStyle w:val="Heading6"/>
      </w:pPr>
      <w:r>
        <w:t>From [</w:t>
      </w:r>
      <w:r w:rsidR="00552722">
        <w:t xml:space="preserve">IDCC, </w:t>
      </w:r>
      <w: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Heading6"/>
      </w:pPr>
      <w:r>
        <w:t>From [</w:t>
      </w:r>
      <w:r w:rsidR="00552722">
        <w:t xml:space="preserve">Qualcomm, </w:t>
      </w:r>
      <w: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Heading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Heading3"/>
      </w:pPr>
      <w:r>
        <w:t xml:space="preserve">Summary of views on supporting </w:t>
      </w:r>
      <w:r w:rsidR="00DD00CB">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Heading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5132D7">
      <w:pPr>
        <w:pStyle w:val="Heading3"/>
      </w:pPr>
      <w:r w:rsidRPr="00C701C3">
        <w:t>Proposal</w:t>
      </w:r>
      <w:r>
        <w:t xml:space="preserve"> 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proofErr w:type="gramStart"/>
      <w:ins w:id="138" w:author="Author">
        <w:r w:rsidR="009C344F">
          <w:rPr>
            <w:rFonts w:ascii="Arial" w:hAnsi="Arial" w:cs="Arial"/>
            <w:szCs w:val="20"/>
          </w:rPr>
          <w:t>whether or not</w:t>
        </w:r>
        <w:proofErr w:type="gramEnd"/>
        <w:r w:rsidR="009C344F">
          <w:rPr>
            <w:rFonts w:ascii="Arial" w:hAnsi="Arial" w:cs="Arial"/>
            <w:szCs w:val="20"/>
          </w:rPr>
          <w:t xml:space="preserve"> enhancements </w:t>
        </w:r>
      </w:ins>
      <w:del w:id="139"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0" w:author="Author">
        <w:r w:rsidR="009C344F">
          <w:rPr>
            <w:rFonts w:ascii="Arial" w:hAnsi="Arial" w:cs="Arial"/>
            <w:szCs w:val="20"/>
          </w:rPr>
          <w:t>to</w:t>
        </w:r>
      </w:ins>
      <w:r>
        <w:rPr>
          <w:rFonts w:ascii="Arial" w:hAnsi="Arial" w:cs="Arial"/>
          <w:szCs w:val="20"/>
        </w:rPr>
        <w:t xml:space="preserve"> BFR</w:t>
      </w:r>
      <w:ins w:id="141"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59E1C8C1" w14:textId="74C69E16" w:rsidR="00084003" w:rsidRPr="005132D7" w:rsidRDefault="00084003" w:rsidP="005132D7">
      <w:pPr>
        <w:pStyle w:val="Heading3"/>
        <w:rPr>
          <w:highlight w:val="yellow"/>
        </w:rPr>
      </w:pPr>
      <w:r w:rsidRPr="005132D7">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2" w:author="Author"/>
        </w:trPr>
        <w:tc>
          <w:tcPr>
            <w:tcW w:w="1525" w:type="dxa"/>
          </w:tcPr>
          <w:p w14:paraId="4EB9498D" w14:textId="76D1B5B0" w:rsidR="00DE5C4F" w:rsidRDefault="00DE5C4F" w:rsidP="00DE5C4F">
            <w:pPr>
              <w:snapToGrid w:val="0"/>
              <w:rPr>
                <w:ins w:id="143" w:author="Author"/>
                <w:rFonts w:ascii="Arial" w:eastAsia="Malgun Gothic" w:hAnsi="Arial" w:cs="Arial"/>
                <w:sz w:val="18"/>
                <w:szCs w:val="20"/>
              </w:rPr>
            </w:pPr>
            <w:ins w:id="144"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5"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6"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7" w:author="Author"/>
        </w:trPr>
        <w:tc>
          <w:tcPr>
            <w:tcW w:w="1525" w:type="dxa"/>
          </w:tcPr>
          <w:p w14:paraId="3E989BB9" w14:textId="2C3678C6" w:rsidR="00C45A31" w:rsidRDefault="00C45A31" w:rsidP="00C45A31">
            <w:pPr>
              <w:snapToGrid w:val="0"/>
              <w:rPr>
                <w:ins w:id="148" w:author="Author"/>
                <w:rFonts w:ascii="Arial" w:hAnsi="Arial" w:cs="Arial"/>
                <w:sz w:val="18"/>
                <w:szCs w:val="20"/>
              </w:rPr>
            </w:pPr>
            <w:ins w:id="149"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50" w:author="Author"/>
                <w:rFonts w:ascii="Arial" w:hAnsi="Arial" w:cs="Arial"/>
                <w:bCs/>
                <w:sz w:val="18"/>
                <w:szCs w:val="20"/>
              </w:rPr>
            </w:pPr>
            <w:ins w:id="151"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sidRPr="00562192">
              <w:rPr>
                <w:rStyle w:val="normaltextrun"/>
                <w:rFonts w:ascii="Arial" w:eastAsia="SimSun" w:hAnsi="Arial" w:cs="Arial"/>
                <w:sz w:val="18"/>
                <w:szCs w:val="18"/>
              </w:rPr>
              <w:t>case</w:t>
            </w:r>
            <w:proofErr w:type="gramEnd"/>
            <w:r w:rsidRPr="00562192">
              <w:rPr>
                <w:rStyle w:val="normaltextrun"/>
                <w:rFonts w:ascii="Arial" w:eastAsia="SimSun" w:hAnsi="Arial" w:cs="Arial"/>
                <w:sz w:val="18"/>
                <w:szCs w:val="18"/>
              </w:rPr>
              <w:t xml:space="preserv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Heading2"/>
      </w:pPr>
      <w:r>
        <w:t>Observations and Proposals from Contributions</w:t>
      </w:r>
    </w:p>
    <w:p w14:paraId="20AE49DC" w14:textId="7E24C77A" w:rsidR="001E660F" w:rsidRDefault="001E660F" w:rsidP="00084003">
      <w:pPr>
        <w:pStyle w:val="Heading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Heading6"/>
      </w:pPr>
      <w:r>
        <w:t>From [</w:t>
      </w:r>
      <w:r w:rsidR="005F24E5">
        <w:t xml:space="preserve">IDCC, </w:t>
      </w:r>
      <w: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lastRenderedPageBreak/>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Heading6"/>
      </w:pPr>
      <w: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Heading6"/>
      </w:pPr>
      <w:r>
        <w:t>From [</w:t>
      </w:r>
      <w:proofErr w:type="spellStart"/>
      <w:r>
        <w:t>Convida</w:t>
      </w:r>
      <w:proofErr w:type="spellEnd"/>
      <w: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Heading6"/>
      </w:pPr>
      <w: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Heading6"/>
      </w:pPr>
      <w: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Heading3"/>
      </w:pPr>
      <w:r>
        <w:lastRenderedPageBreak/>
        <w:t>Beam related enhancements for initial access</w:t>
      </w:r>
    </w:p>
    <w:p w14:paraId="041A0A72" w14:textId="259BC773" w:rsidR="008E3DB1" w:rsidRDefault="008E3DB1" w:rsidP="00084003">
      <w:pPr>
        <w:pStyle w:val="Heading6"/>
      </w:pPr>
      <w:r>
        <w:t>From [</w:t>
      </w:r>
      <w:r w:rsidR="004343F4">
        <w:t xml:space="preserve">Sony, </w:t>
      </w:r>
      <w: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Heading6"/>
      </w:pPr>
      <w: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Heading3"/>
      </w:pPr>
      <w:r>
        <w:t>Other enhancements</w:t>
      </w:r>
    </w:p>
    <w:p w14:paraId="4EC1FF2B" w14:textId="48242263" w:rsidR="008E3DB1" w:rsidRDefault="008E3DB1" w:rsidP="00084003">
      <w:pPr>
        <w:pStyle w:val="Heading6"/>
      </w:pPr>
      <w:r>
        <w:t>From [</w:t>
      </w:r>
      <w:r w:rsidR="006D53EE">
        <w:t xml:space="preserve">Apple, </w:t>
      </w:r>
      <w: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Heading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Heading3"/>
        <w:numPr>
          <w:ilvl w:val="2"/>
          <w:numId w:val="70"/>
        </w:numPr>
      </w:pPr>
      <w:r w:rsidRPr="00C701C3">
        <w:t>Proposal</w:t>
      </w:r>
      <w:r>
        <w:t xml:space="preserve"> 6</w:t>
      </w:r>
    </w:p>
    <w:p w14:paraId="4023DDFB" w14:textId="6377687B" w:rsidR="00A6259B" w:rsidDel="00C41C64" w:rsidRDefault="00A6259B" w:rsidP="008E3DB1">
      <w:pPr>
        <w:rPr>
          <w:del w:id="152" w:author="Author"/>
          <w:rFonts w:ascii="Arial" w:hAnsi="Arial" w:cs="Arial"/>
          <w:szCs w:val="20"/>
        </w:rPr>
      </w:pPr>
      <w:del w:id="153"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54" w:author="Author"/>
          <w:rFonts w:ascii="Arial" w:hAnsi="Arial" w:cs="Arial"/>
          <w:szCs w:val="20"/>
        </w:rPr>
      </w:pPr>
      <w:del w:id="155"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6" w:author="Author"/>
          <w:rFonts w:ascii="Arial" w:hAnsi="Arial" w:cs="Arial"/>
          <w:szCs w:val="20"/>
        </w:rPr>
      </w:pPr>
      <w:del w:id="157"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5132D7" w:rsidRDefault="00084003" w:rsidP="005132D7">
      <w:pPr>
        <w:pStyle w:val="Heading3"/>
        <w:numPr>
          <w:ilvl w:val="2"/>
          <w:numId w:val="70"/>
        </w:numPr>
        <w:rPr>
          <w:highlight w:val="yellow"/>
        </w:rPr>
      </w:pPr>
      <w:r w:rsidRPr="005132D7">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 xml:space="preserve">Regarding the first bullet, what does it mean "increased number of beams?" Increased # of SSB beams (the WID says maximum 64 as in FR2)? Or is it increase </w:t>
            </w:r>
            <w:r>
              <w:rPr>
                <w:rFonts w:ascii="Arial" w:hAnsi="Arial" w:cs="Arial"/>
                <w:bCs/>
                <w:szCs w:val="20"/>
              </w:rPr>
              <w:lastRenderedPageBreak/>
              <w:t>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58" w:author="Author"/>
        </w:trPr>
        <w:tc>
          <w:tcPr>
            <w:tcW w:w="1525" w:type="dxa"/>
          </w:tcPr>
          <w:p w14:paraId="39F0E71D" w14:textId="39BC8A4D" w:rsidR="00EF505E" w:rsidRDefault="00EF505E" w:rsidP="00EF505E">
            <w:pPr>
              <w:snapToGrid w:val="0"/>
              <w:rPr>
                <w:ins w:id="159" w:author="Author"/>
                <w:rFonts w:ascii="Arial" w:eastAsia="Malgun Gothic" w:hAnsi="Arial" w:cs="Arial"/>
                <w:sz w:val="18"/>
                <w:szCs w:val="20"/>
              </w:rPr>
            </w:pPr>
            <w:ins w:id="160"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61" w:author="Author"/>
                <w:rFonts w:ascii="Arial" w:eastAsia="Malgun Gothic" w:hAnsi="Arial" w:cs="Arial"/>
                <w:bCs/>
                <w:sz w:val="18"/>
                <w:szCs w:val="20"/>
              </w:rPr>
            </w:pPr>
            <w:ins w:id="162"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lastRenderedPageBreak/>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4D0E" w14:textId="77777777" w:rsidR="00BC2D0A" w:rsidRDefault="00BC2D0A">
      <w:r>
        <w:separator/>
      </w:r>
    </w:p>
  </w:endnote>
  <w:endnote w:type="continuationSeparator" w:id="0">
    <w:p w14:paraId="6AF9CA8D" w14:textId="77777777" w:rsidR="00BC2D0A" w:rsidRDefault="00BC2D0A">
      <w:r>
        <w:continuationSeparator/>
      </w:r>
    </w:p>
  </w:endnote>
  <w:endnote w:type="continuationNotice" w:id="1">
    <w:p w14:paraId="22CDBF40" w14:textId="77777777" w:rsidR="00BC2D0A" w:rsidRDefault="00BC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AE38" w14:textId="77777777" w:rsidR="00BC2D0A" w:rsidRDefault="00BC2D0A">
      <w:r>
        <w:separator/>
      </w:r>
    </w:p>
  </w:footnote>
  <w:footnote w:type="continuationSeparator" w:id="0">
    <w:p w14:paraId="230C3049" w14:textId="77777777" w:rsidR="00BC2D0A" w:rsidRDefault="00BC2D0A">
      <w:r>
        <w:continuationSeparator/>
      </w:r>
    </w:p>
  </w:footnote>
  <w:footnote w:type="continuationNotice" w:id="1">
    <w:p w14:paraId="494A8BD1" w14:textId="77777777" w:rsidR="00BC2D0A" w:rsidRDefault="00BC2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37A63420"/>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2"/>
        <w:szCs w:val="18"/>
        <w:lang w:val="en-US"/>
      </w:rPr>
    </w:lvl>
    <w:lvl w:ilvl="2">
      <w:start w:val="1"/>
      <w:numFmt w:val="decimal"/>
      <w:pStyle w:val="Heading3"/>
      <w:lvlText w:val="%1.%2.%3"/>
      <w:lvlJc w:val="left"/>
      <w:pPr>
        <w:tabs>
          <w:tab w:val="num" w:pos="1004"/>
        </w:tabs>
        <w:ind w:left="1004"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Heading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4"/>
  </w:num>
  <w:num w:numId="8">
    <w:abstractNumId w:val="12"/>
  </w:num>
  <w:num w:numId="9">
    <w:abstractNumId w:val="31"/>
  </w:num>
  <w:num w:numId="10">
    <w:abstractNumId w:val="14"/>
  </w:num>
  <w:num w:numId="11">
    <w:abstractNumId w:val="27"/>
  </w:num>
  <w:num w:numId="12">
    <w:abstractNumId w:val="22"/>
  </w:num>
  <w:num w:numId="13">
    <w:abstractNumId w:val="33"/>
  </w:num>
  <w:num w:numId="14">
    <w:abstractNumId w:val="23"/>
  </w:num>
  <w:num w:numId="15">
    <w:abstractNumId w:val="7"/>
  </w:num>
  <w:num w:numId="16">
    <w:abstractNumId w:val="30"/>
  </w:num>
  <w:num w:numId="17">
    <w:abstractNumId w:val="8"/>
  </w:num>
  <w:num w:numId="18">
    <w:abstractNumId w:val="9"/>
  </w:num>
  <w:num w:numId="19">
    <w:abstractNumId w:val="10"/>
  </w:num>
  <w:num w:numId="20">
    <w:abstractNumId w:val="32"/>
  </w:num>
  <w:num w:numId="21">
    <w:abstractNumId w:val="15"/>
  </w:num>
  <w:num w:numId="22">
    <w:abstractNumId w:val="6"/>
  </w:num>
  <w:num w:numId="23">
    <w:abstractNumId w:val="4"/>
  </w:num>
  <w:num w:numId="24">
    <w:abstractNumId w:val="29"/>
  </w:num>
  <w:num w:numId="25">
    <w:abstractNumId w:val="28"/>
  </w:num>
  <w:num w:numId="26">
    <w:abstractNumId w:val="3"/>
  </w:num>
  <w:num w:numId="27">
    <w:abstractNumId w:val="25"/>
  </w:num>
  <w:num w:numId="28">
    <w:abstractNumId w:val="19"/>
  </w:num>
  <w:num w:numId="29">
    <w:abstractNumId w:val="5"/>
  </w:num>
  <w:num w:numId="30">
    <w:abstractNumId w:val="26"/>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2D7"/>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D708EF"/>
    <w:pPr>
      <w:numPr>
        <w:ilvl w:val="1"/>
      </w:numPr>
      <w:pBdr>
        <w:top w:val="none" w:sz="0" w:space="0" w:color="auto"/>
      </w:pBdr>
      <w:spacing w:before="180"/>
      <w:outlineLvl w:val="1"/>
    </w:pPr>
    <w:rPr>
      <w:sz w:val="22"/>
      <w:szCs w:val="2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C701C3"/>
    <w:pPr>
      <w:numPr>
        <w:ilvl w:val="2"/>
      </w:numPr>
      <w:spacing w:before="120"/>
      <w:outlineLvl w:val="2"/>
    </w:pPr>
    <w:rPr>
      <w:rFonts w:cs="Arial"/>
      <w:szCs w:val="20"/>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link w:val="Heading5Char"/>
    <w:qFormat/>
    <w:rsid w:val="005943BD"/>
    <w:pPr>
      <w:numPr>
        <w:ilvl w:val="0"/>
        <w:numId w:val="0"/>
      </w:numPr>
      <w:spacing w:line="259" w:lineRule="auto"/>
      <w:ind w:left="1701" w:hanging="1701"/>
      <w:jc w:val="center"/>
      <w:outlineLvl w:val="4"/>
    </w:pPr>
    <w:rPr>
      <w:sz w:val="22"/>
      <w:szCs w:val="20"/>
      <w:lang w:eastAsia="en-US"/>
    </w:rPr>
  </w:style>
  <w:style w:type="paragraph" w:styleId="Heading6">
    <w:name w:val="heading 6"/>
    <w:basedOn w:val="Normal"/>
    <w:next w:val="Normal"/>
    <w:qFormat/>
    <w:rsid w:val="00D708EF"/>
    <w:pPr>
      <w:keepNext/>
      <w:keepLines/>
      <w:numPr>
        <w:ilvl w:val="1"/>
        <w:numId w:val="15"/>
      </w:numPr>
      <w:overflowPunct w:val="0"/>
      <w:autoSpaceDE w:val="0"/>
      <w:autoSpaceDN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5132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2D7"/>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D708EF"/>
    <w:rPr>
      <w:rFonts w:ascii="Arial" w:hAnsi="Arial"/>
      <w:sz w:val="22"/>
      <w:szCs w:val="2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link w:val="Heading5"/>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EEA72-648D-4E6D-BEC6-AEEEDC4B0457}">
  <ds:schemaRefs>
    <ds:schemaRef ds:uri="http://schemas.openxmlformats.org/officeDocument/2006/bibliography"/>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10402</Words>
  <Characters>59297</Characters>
  <Application>Microsoft Office Word</Application>
  <DocSecurity>0</DocSecurity>
  <Lines>494</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2021-01-28T04:10:00Z</dcterms:created>
  <dcterms:modified xsi:type="dcterms:W3CDTF">2021-01-28T04:15:00Z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