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 xml:space="preserve">ZTE/Sanechips,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 xml:space="preserve">Huawei/HiSi,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[Futurewei,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Beam management features available up to Rel-16 as well as enhancements introduced in the Rel-17 feMIMO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lastRenderedPageBreak/>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r>
              <w:rPr>
                <w:rFonts w:ascii="Arial" w:hAnsi="Arial" w:cs="Arial"/>
                <w:bCs/>
                <w:color w:val="0070C0"/>
                <w:sz w:val="18"/>
                <w:szCs w:val="20"/>
              </w:rPr>
              <w:t>Futurewei’s</w:t>
            </w:r>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w:t>
            </w:r>
            <w:r>
              <w:rPr>
                <w:rFonts w:ascii="Arial" w:hAnsi="Arial" w:cs="Arial"/>
                <w:szCs w:val="20"/>
              </w:rPr>
              <w:lastRenderedPageBreak/>
              <w:t>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Beam management features available up to Rel-16 as well as enhancements introduced in the Rel-17 feMIMO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w:t>
            </w:r>
            <w:r>
              <w:rPr>
                <w:rFonts w:ascii="Arial" w:eastAsia="Malgun Gothic" w:hAnsi="Arial" w:cs="Arial" w:hint="eastAsia"/>
                <w:bCs/>
                <w:sz w:val="18"/>
                <w:szCs w:val="20"/>
                <w:lang w:eastAsia="zh"/>
              </w:rPr>
              <w:lastRenderedPageBreak/>
              <w:t xml:space="preserve">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The work on beam management for NR extension up to 71 GHz should start relying on Rel-15/16 beam management framework with addition of Rel-17 beam management enhancements later on. So, e</w:t>
              </w:r>
              <w:r w:rsidRPr="001D5B3C">
                <w:rPr>
                  <w:rFonts w:ascii="Arial" w:hAnsi="Arial" w:cs="Arial"/>
                  <w:sz w:val="18"/>
                  <w:szCs w:val="20"/>
                </w:rPr>
                <w:t xml:space="preserve">ventually, </w:t>
              </w:r>
              <w:r>
                <w:rPr>
                  <w:rFonts w:ascii="Arial" w:hAnsi="Arial" w:cs="Arial"/>
                  <w:sz w:val="18"/>
                  <w:szCs w:val="20"/>
                </w:rPr>
                <w:t>both Rel-15/16 and Rel-17 beam management should be supported in NR extension up to 71 GHz. However, general enhancements to beam management should be kept within feMIMO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autoSpaceDE w:val="0"/>
              <w:autoSpaceDN w:val="0"/>
              <w:spacing w:before="180" w:line="240" w:lineRule="auto"/>
              <w:rPr>
                <w:color w:val="0070C0"/>
                <w:sz w:val="20"/>
                <w:szCs w:val="20"/>
                <w:lang w:eastAsia="ja-JP"/>
              </w:rPr>
            </w:pPr>
            <w:r w:rsidRPr="00FF452B">
              <w:rPr>
                <w:color w:val="0070C0"/>
                <w:sz w:val="2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Actually, it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We are fine with using Rel15/16 as baseline for beam management for NR from 52.6 GHz to 71 GHz. Agreed Rel-17 FeMIMO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[Futurewei,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[ZTE/Sanechips,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[Huawei/HiSi,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beamReportTiming. All CSI </w:t>
      </w:r>
      <w:r w:rsidRPr="00E97E93">
        <w:rPr>
          <w:rFonts w:ascii="Arial" w:hAnsi="Arial" w:cs="Arial"/>
          <w:szCs w:val="20"/>
        </w:rPr>
        <w:lastRenderedPageBreak/>
        <w:t>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[Huawei/HiSi,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lastRenderedPageBreak/>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Lenovo/MotM,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[ZTE/Sanechips,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lastRenderedPageBreak/>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w:t>
      </w:r>
      <w:r w:rsidR="00C811E7">
        <w:rPr>
          <w:rFonts w:ascii="Arial" w:hAnsi="Arial" w:cs="Arial"/>
          <w:szCs w:val="20"/>
        </w:rPr>
        <w:lastRenderedPageBreak/>
        <w:t xml:space="preserve">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r w:rsidRPr="00097437">
        <w:rPr>
          <w:rFonts w:ascii="Arial" w:hAnsi="Arial" w:cs="Arial"/>
          <w:szCs w:val="20"/>
        </w:rPr>
        <w:t>beamReportTiming</w:t>
      </w:r>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beamSwitchTiming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ins w:id="47" w:author="Author">
        <w:r w:rsidRPr="00E34A5B">
          <w:rPr>
            <w:rFonts w:ascii="Arial" w:hAnsi="Arial" w:cs="Arial"/>
            <w:szCs w:val="20"/>
          </w:rPr>
          <w:t>maxNumberRxTxBeamSwitchDL</w:t>
        </w:r>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0" w:author="Author"/>
          <w:rFonts w:ascii="Arial" w:hAnsi="Arial" w:cs="Arial"/>
          <w:szCs w:val="20"/>
        </w:rPr>
      </w:pPr>
      <w:ins w:id="51" w:author="Author">
        <w:del w:id="52" w:author="Author">
          <w:r w:rsidDel="00FF452B">
            <w:rPr>
              <w:rFonts w:ascii="Arial" w:hAnsi="Arial" w:cs="Arial"/>
              <w:szCs w:val="20"/>
            </w:rPr>
            <w:delText xml:space="preserve">FFS: </w:delText>
          </w:r>
        </w:del>
      </w:ins>
      <w:del w:id="53" w:author="Author">
        <w:r w:rsidR="00945920" w:rsidDel="008F226B">
          <w:rPr>
            <w:rFonts w:ascii="Arial" w:hAnsi="Arial" w:cs="Arial"/>
            <w:szCs w:val="20"/>
          </w:rPr>
          <w:delText xml:space="preserve">Introduce </w:delText>
        </w:r>
      </w:del>
      <w:ins w:id="54" w:author="Author">
        <w:r w:rsidR="00FF452B">
          <w:rPr>
            <w:rFonts w:ascii="Arial" w:hAnsi="Arial" w:cs="Arial"/>
            <w:szCs w:val="20"/>
          </w:rPr>
          <w:t xml:space="preserve">Study whether/how to </w:t>
        </w:r>
        <w:del w:id="55"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6"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7" w:author="Author">
        <w:r w:rsidR="00945920" w:rsidDel="008F226B">
          <w:rPr>
            <w:rFonts w:ascii="Arial" w:hAnsi="Arial" w:cs="Arial"/>
            <w:szCs w:val="20"/>
          </w:rPr>
          <w:delText xml:space="preserve">time </w:delText>
        </w:r>
      </w:del>
      <w:ins w:id="58"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pPr>
        <w:pStyle w:val="ListParagraph"/>
        <w:numPr>
          <w:ilvl w:val="1"/>
          <w:numId w:val="16"/>
        </w:numPr>
        <w:spacing w:line="276" w:lineRule="auto"/>
        <w:rPr>
          <w:ins w:id="59" w:author="Author"/>
          <w:rFonts w:ascii="Arial" w:hAnsi="Arial" w:cs="Arial"/>
          <w:szCs w:val="20"/>
        </w:rPr>
        <w:pPrChange w:id="60" w:author="Author">
          <w:pPr>
            <w:pStyle w:val="ListParagraph"/>
            <w:numPr>
              <w:numId w:val="16"/>
            </w:numPr>
            <w:spacing w:line="276" w:lineRule="auto"/>
            <w:ind w:hanging="360"/>
          </w:pPr>
        </w:pPrChange>
      </w:pPr>
      <w:ins w:id="61" w:author="Author">
        <w:r>
          <w:rPr>
            <w:rFonts w:ascii="Arial" w:hAnsi="Arial" w:cs="Arial"/>
            <w:szCs w:val="20"/>
          </w:rPr>
          <w:t>FFS: condition to apply</w:t>
        </w:r>
      </w:ins>
    </w:p>
    <w:p w14:paraId="5E43AAC4" w14:textId="3DFAC687" w:rsidR="00424774" w:rsidRPr="00D668D7" w:rsidDel="008F226B" w:rsidRDefault="00424774">
      <w:pPr>
        <w:pStyle w:val="ListParagraph"/>
        <w:numPr>
          <w:ilvl w:val="1"/>
          <w:numId w:val="16"/>
        </w:numPr>
        <w:spacing w:line="276" w:lineRule="auto"/>
        <w:rPr>
          <w:del w:id="62" w:author="Author"/>
          <w:rFonts w:ascii="Arial" w:hAnsi="Arial" w:cs="Arial"/>
          <w:szCs w:val="20"/>
          <w:rPrChange w:id="63" w:author="Author">
            <w:rPr>
              <w:del w:id="64" w:author="Author"/>
            </w:rPr>
          </w:rPrChange>
        </w:rPr>
        <w:pPrChange w:id="65"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6" w:author="Author"/>
          <w:rFonts w:ascii="Arial" w:hAnsi="Arial" w:cs="Arial"/>
          <w:szCs w:val="20"/>
        </w:rPr>
      </w:pPr>
      <w:ins w:id="67"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timeDurationForQCL, beamSwitchTiming, </w:t>
      </w:r>
      <w:ins w:id="68" w:author="Author">
        <w:r w:rsidR="00E34A5B" w:rsidRPr="00E34A5B">
          <w:rPr>
            <w:rFonts w:ascii="Arial" w:hAnsi="Arial" w:cs="Arial"/>
            <w:szCs w:val="20"/>
          </w:rPr>
          <w:t xml:space="preserve">maxNumberRxTxBeamSwitchDL, </w:t>
        </w:r>
      </w:ins>
      <w:r w:rsidRPr="00E34A5B">
        <w:rPr>
          <w:rFonts w:ascii="Arial" w:hAnsi="Arial" w:cs="Arial"/>
          <w:szCs w:val="20"/>
        </w:rPr>
        <w:t>beamSwitchTiming-r16 and beamReportTiming</w:t>
      </w:r>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lastRenderedPageBreak/>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lastRenderedPageBreak/>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sidRPr="00097437">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a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9" w:author="Author"/>
        </w:trPr>
        <w:tc>
          <w:tcPr>
            <w:tcW w:w="1525" w:type="dxa"/>
          </w:tcPr>
          <w:p w14:paraId="1D7FBD81" w14:textId="65C1E36B" w:rsidR="006F136D" w:rsidRDefault="006F136D" w:rsidP="006F136D">
            <w:pPr>
              <w:snapToGrid w:val="0"/>
              <w:rPr>
                <w:ins w:id="70" w:author="Author"/>
                <w:rFonts w:ascii="Arial" w:eastAsia="Malgun Gothic" w:hAnsi="Arial" w:cs="Arial"/>
                <w:sz w:val="18"/>
                <w:szCs w:val="20"/>
              </w:rPr>
            </w:pPr>
            <w:ins w:id="71"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2" w:author="Author"/>
                <w:rFonts w:ascii="Arial" w:hAnsi="Arial" w:cs="Arial"/>
                <w:bCs/>
                <w:sz w:val="18"/>
                <w:szCs w:val="20"/>
              </w:rPr>
            </w:pPr>
            <w:ins w:id="73"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4" w:author="Author"/>
                <w:rFonts w:ascii="Arial" w:hAnsi="Arial" w:cs="Arial"/>
                <w:bCs/>
                <w:sz w:val="18"/>
                <w:szCs w:val="20"/>
              </w:rPr>
            </w:pPr>
            <w:ins w:id="75" w:author="Author">
              <w:r w:rsidRPr="00223F9C">
                <w:rPr>
                  <w:rFonts w:ascii="Arial" w:hAnsi="Arial" w:cs="Arial"/>
                  <w:bCs/>
                  <w:sz w:val="18"/>
                  <w:szCs w:val="20"/>
                </w:rPr>
                <w:t>TimeDurationForQCL</w:t>
              </w:r>
            </w:ins>
          </w:p>
          <w:p w14:paraId="40DA5BD6"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ins w:id="77" w:author="Author">
              <w:r w:rsidRPr="00223F9C">
                <w:rPr>
                  <w:rFonts w:ascii="Arial" w:hAnsi="Arial" w:cs="Arial"/>
                  <w:bCs/>
                  <w:sz w:val="18"/>
                  <w:szCs w:val="20"/>
                </w:rPr>
                <w:lastRenderedPageBreak/>
                <w:t>beamSwitchTiming</w:t>
              </w:r>
            </w:ins>
          </w:p>
          <w:p w14:paraId="1401EF7F"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ins w:id="79" w:author="Author">
              <w:r w:rsidRPr="00223F9C">
                <w:rPr>
                  <w:rFonts w:ascii="Arial" w:hAnsi="Arial" w:cs="Arial"/>
                  <w:bCs/>
                  <w:sz w:val="18"/>
                  <w:szCs w:val="20"/>
                </w:rPr>
                <w:t>beamReportTiming</w:t>
              </w:r>
            </w:ins>
          </w:p>
          <w:p w14:paraId="294D8AF1" w14:textId="77777777" w:rsidR="006F136D" w:rsidRDefault="006F136D" w:rsidP="006F136D">
            <w:pPr>
              <w:snapToGrid w:val="0"/>
              <w:rPr>
                <w:ins w:id="80" w:author="Author"/>
                <w:rFonts w:ascii="Arial" w:hAnsi="Arial" w:cs="Arial"/>
                <w:bCs/>
                <w:sz w:val="18"/>
                <w:szCs w:val="20"/>
              </w:rPr>
            </w:pPr>
          </w:p>
          <w:p w14:paraId="1ED8150C" w14:textId="77777777" w:rsidR="006F136D" w:rsidRDefault="006F136D" w:rsidP="006F136D">
            <w:pPr>
              <w:snapToGrid w:val="0"/>
              <w:rPr>
                <w:ins w:id="81" w:author="Author"/>
                <w:rFonts w:ascii="Arial" w:hAnsi="Arial" w:cs="Arial"/>
                <w:bCs/>
                <w:sz w:val="18"/>
                <w:szCs w:val="20"/>
              </w:rPr>
            </w:pPr>
            <w:ins w:id="82" w:author="Author">
              <w:r>
                <w:rPr>
                  <w:rFonts w:ascii="Arial" w:hAnsi="Arial" w:cs="Arial"/>
                  <w:bCs/>
                  <w:sz w:val="18"/>
                  <w:szCs w:val="20"/>
                </w:rPr>
                <w:t xml:space="preserve">Another beam management parameter which should be considered is </w:t>
              </w:r>
              <w:r w:rsidRPr="00CA3FE0">
                <w:rPr>
                  <w:rFonts w:ascii="Arial" w:hAnsi="Arial" w:cs="Arial"/>
                  <w:bCs/>
                  <w:sz w:val="18"/>
                  <w:szCs w:val="20"/>
                </w:rPr>
                <w:t>maxNumberRxTxBeamSwitchDL</w:t>
              </w:r>
              <w:r>
                <w:rPr>
                  <w:rFonts w:ascii="Arial" w:hAnsi="Arial" w:cs="Arial"/>
                  <w:bCs/>
                  <w:sz w:val="18"/>
                  <w:szCs w:val="20"/>
                </w:rPr>
                <w:t>.</w:t>
              </w:r>
            </w:ins>
          </w:p>
          <w:p w14:paraId="62AC2A80" w14:textId="77777777" w:rsidR="006F136D" w:rsidRPr="00CA3FE0" w:rsidRDefault="006F136D" w:rsidP="006F136D">
            <w:pPr>
              <w:snapToGrid w:val="0"/>
              <w:rPr>
                <w:ins w:id="83" w:author="Author"/>
                <w:rFonts w:ascii="Arial" w:hAnsi="Arial" w:cs="Arial"/>
                <w:bCs/>
                <w:sz w:val="18"/>
                <w:szCs w:val="20"/>
              </w:rPr>
            </w:pPr>
          </w:p>
          <w:p w14:paraId="4895B7DC" w14:textId="01E752BC" w:rsidR="006F136D" w:rsidRDefault="006F136D" w:rsidP="006F136D">
            <w:pPr>
              <w:snapToGrid w:val="0"/>
              <w:rPr>
                <w:ins w:id="84" w:author="Author"/>
                <w:rFonts w:ascii="Arial" w:eastAsia="Malgun Gothic" w:hAnsi="Arial" w:cs="Arial"/>
                <w:bCs/>
                <w:sz w:val="18"/>
                <w:szCs w:val="20"/>
              </w:rPr>
            </w:pPr>
            <w:ins w:id="85"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7CEC5C1" w14:textId="77777777" w:rsidR="00B53F65" w:rsidRDefault="00B53F65" w:rsidP="00B53F65">
            <w:pPr>
              <w:snapToGrid w:val="0"/>
              <w:rPr>
                <w:ins w:id="86"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jc w:val="both"/>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jc w:val="both"/>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B0241B" w:rsidRPr="00B0241B" w14:paraId="456FE1C6" w14:textId="77777777" w:rsidTr="00055E08">
        <w:tc>
          <w:tcPr>
            <w:tcW w:w="1525" w:type="dxa"/>
          </w:tcPr>
          <w:p w14:paraId="1AC362B5" w14:textId="703547DC" w:rsidR="00B0241B" w:rsidRDefault="00B0241B" w:rsidP="00E37FD1">
            <w:pPr>
              <w:snapToGrid w:val="0"/>
              <w:rPr>
                <w:rStyle w:val="normaltextrun"/>
                <w:rFonts w:ascii="Arial" w:eastAsia="Malgun Gothic" w:hAnsi="Arial" w:cs="Arial" w:hint="eastAsia"/>
                <w:sz w:val="18"/>
                <w:szCs w:val="18"/>
              </w:rPr>
            </w:pPr>
            <w:r>
              <w:rPr>
                <w:rStyle w:val="normaltextrun"/>
                <w:rFonts w:ascii="Arial" w:eastAsia="Malgun Gothic" w:hAnsi="Arial" w:cs="Arial"/>
                <w:sz w:val="18"/>
                <w:szCs w:val="18"/>
              </w:rPr>
              <w:t>Huawei, HiSilicon</w:t>
            </w:r>
          </w:p>
        </w:tc>
        <w:tc>
          <w:tcPr>
            <w:tcW w:w="8460" w:type="dxa"/>
          </w:tcPr>
          <w:p w14:paraId="760A299B" w14:textId="09BDF0F9" w:rsidR="00115DC6" w:rsidRDefault="00B0241B" w:rsidP="00115DC6">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The first </w:t>
            </w:r>
            <w:r w:rsidR="00115DC6">
              <w:rPr>
                <w:rStyle w:val="normaltextrun"/>
                <w:rFonts w:ascii="Arial" w:hAnsi="Arial" w:cs="Arial"/>
                <w:sz w:val="18"/>
                <w:szCs w:val="18"/>
              </w:rPr>
              <w:t xml:space="preserve">and the last </w:t>
            </w:r>
            <w:r>
              <w:rPr>
                <w:rStyle w:val="normaltextrun"/>
                <w:rFonts w:ascii="Arial" w:hAnsi="Arial" w:cs="Arial"/>
                <w:sz w:val="18"/>
                <w:szCs w:val="18"/>
              </w:rPr>
              <w:t>bullet</w:t>
            </w:r>
            <w:r w:rsidR="00115DC6">
              <w:rPr>
                <w:rStyle w:val="normaltextrun"/>
                <w:rFonts w:ascii="Arial" w:hAnsi="Arial" w:cs="Arial"/>
                <w:sz w:val="18"/>
                <w:szCs w:val="18"/>
              </w:rPr>
              <w:t>s</w:t>
            </w:r>
            <w:r>
              <w:rPr>
                <w:rStyle w:val="normaltextrun"/>
                <w:rFonts w:ascii="Arial" w:hAnsi="Arial" w:cs="Arial"/>
                <w:sz w:val="18"/>
                <w:szCs w:val="18"/>
              </w:rPr>
              <w:t xml:space="preserve"> of proposal 2 </w:t>
            </w:r>
            <w:r w:rsidR="00115DC6">
              <w:rPr>
                <w:rStyle w:val="normaltextrun"/>
                <w:rFonts w:ascii="Arial" w:hAnsi="Arial" w:cs="Arial"/>
                <w:sz w:val="18"/>
                <w:szCs w:val="18"/>
              </w:rPr>
              <w:t>are</w:t>
            </w:r>
            <w:r>
              <w:rPr>
                <w:rStyle w:val="normaltextrun"/>
                <w:rFonts w:ascii="Arial" w:hAnsi="Arial" w:cs="Arial"/>
                <w:sz w:val="18"/>
                <w:szCs w:val="18"/>
              </w:rPr>
              <w:t xml:space="preserve"> already </w:t>
            </w:r>
            <w:r w:rsidR="00115DC6">
              <w:rPr>
                <w:rStyle w:val="normaltextrun"/>
                <w:rFonts w:ascii="Arial" w:hAnsi="Arial" w:cs="Arial"/>
                <w:sz w:val="18"/>
                <w:szCs w:val="18"/>
              </w:rPr>
              <w:t xml:space="preserve">reflected in </w:t>
            </w:r>
            <w:r>
              <w:rPr>
                <w:rStyle w:val="normaltextrun"/>
                <w:rFonts w:ascii="Arial" w:hAnsi="Arial" w:cs="Arial"/>
                <w:sz w:val="18"/>
                <w:szCs w:val="18"/>
              </w:rPr>
              <w:t>agree</w:t>
            </w:r>
            <w:r w:rsidR="00115DC6">
              <w:rPr>
                <w:rStyle w:val="normaltextrun"/>
                <w:rFonts w:ascii="Arial" w:hAnsi="Arial" w:cs="Arial"/>
                <w:sz w:val="18"/>
                <w:szCs w:val="18"/>
              </w:rPr>
              <w:t xml:space="preserve">ment </w:t>
            </w:r>
            <w:r>
              <w:rPr>
                <w:rStyle w:val="normaltextrun"/>
                <w:rFonts w:ascii="Arial" w:hAnsi="Arial" w:cs="Arial"/>
                <w:sz w:val="18"/>
                <w:szCs w:val="18"/>
              </w:rPr>
              <w:t xml:space="preserve">and need to be removed. </w:t>
            </w:r>
          </w:p>
          <w:p w14:paraId="71189BD0" w14:textId="77777777" w:rsidR="00115DC6" w:rsidRDefault="00115DC6" w:rsidP="00115DC6">
            <w:pPr>
              <w:pStyle w:val="paragraph"/>
              <w:spacing w:before="0" w:beforeAutospacing="0" w:after="0" w:afterAutospacing="0"/>
              <w:jc w:val="both"/>
              <w:textAlignment w:val="baseline"/>
              <w:rPr>
                <w:rStyle w:val="normaltextrun"/>
                <w:rFonts w:ascii="Arial" w:hAnsi="Arial" w:cs="Arial"/>
                <w:sz w:val="18"/>
                <w:szCs w:val="18"/>
              </w:rPr>
            </w:pPr>
          </w:p>
          <w:p w14:paraId="581E6855" w14:textId="3E523613" w:rsidR="00B0241B" w:rsidRDefault="00B0241B" w:rsidP="00115DC6">
            <w:pPr>
              <w:pStyle w:val="paragraph"/>
              <w:spacing w:before="0" w:beforeAutospacing="0" w:after="0" w:afterAutospacing="0"/>
              <w:jc w:val="both"/>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sidRPr="00B0241B">
              <w:rPr>
                <w:rStyle w:val="normaltextrun"/>
                <w:sz w:val="18"/>
                <w:szCs w:val="18"/>
              </w:rPr>
              <w:t>FFS: Clarify the beam switch definition</w:t>
            </w:r>
            <w:r>
              <w:rPr>
                <w:rStyle w:val="normaltextrun"/>
                <w:sz w:val="18"/>
                <w:szCs w:val="18"/>
              </w:rPr>
              <w:t xml:space="preserve">….”). This is a UE capability introduced in Rel-15 for FR2. We think that this WI can only discuss the </w:t>
            </w:r>
            <w:r w:rsidR="00115DC6">
              <w:rPr>
                <w:rStyle w:val="normaltextrun"/>
                <w:sz w:val="18"/>
                <w:szCs w:val="18"/>
              </w:rPr>
              <w:t xml:space="preserve">parameter values </w:t>
            </w:r>
            <w:r w:rsidR="000F2DD2">
              <w:rPr>
                <w:rStyle w:val="normaltextrun"/>
                <w:sz w:val="18"/>
                <w:szCs w:val="18"/>
              </w:rPr>
              <w:t xml:space="preserve">of an existing capability </w:t>
            </w:r>
            <w:r w:rsidR="00115DC6">
              <w:rPr>
                <w:rStyle w:val="normaltextrun"/>
                <w:sz w:val="18"/>
                <w:szCs w:val="18"/>
              </w:rPr>
              <w:t xml:space="preserve">for the new SCSs. If the definition of this capability is unclear, it should be clarified in MIMO WI. If 71Ex WI thinks that this parameter may have a specific meaning/application in 480/960 kHz SCS that is applicable for lower SCSs, then it would probably </w:t>
            </w:r>
            <w:r w:rsidR="000F2DD2">
              <w:rPr>
                <w:rStyle w:val="normaltextrun"/>
                <w:sz w:val="18"/>
                <w:szCs w:val="18"/>
              </w:rPr>
              <w:t xml:space="preserve">be </w:t>
            </w:r>
            <w:r w:rsidR="00115DC6">
              <w:rPr>
                <w:rStyle w:val="normaltextrun"/>
                <w:sz w:val="18"/>
                <w:szCs w:val="18"/>
              </w:rPr>
              <w:t xml:space="preserve">better to try to define a new capability altogether that is only applicable to 480/960 kHz SCS. </w:t>
            </w:r>
            <w:r w:rsidR="000F2DD2">
              <w:rPr>
                <w:rStyle w:val="normaltextrun"/>
                <w:sz w:val="18"/>
                <w:szCs w:val="18"/>
              </w:rPr>
              <w:t>Therefore, w</w:t>
            </w:r>
            <w:r w:rsidR="00115DC6">
              <w:rPr>
                <w:rStyle w:val="normaltextrun"/>
                <w:sz w:val="18"/>
                <w:szCs w:val="18"/>
              </w:rPr>
              <w:t>e cannot agree with this bullet in this form.</w:t>
            </w:r>
          </w:p>
          <w:p w14:paraId="219562C4" w14:textId="77777777" w:rsidR="00115DC6" w:rsidRDefault="00115DC6" w:rsidP="00115DC6">
            <w:pPr>
              <w:pStyle w:val="paragraph"/>
              <w:spacing w:before="0" w:beforeAutospacing="0" w:after="0" w:afterAutospacing="0"/>
              <w:jc w:val="both"/>
              <w:textAlignment w:val="baseline"/>
              <w:rPr>
                <w:rStyle w:val="normaltextrun"/>
                <w:sz w:val="18"/>
                <w:szCs w:val="18"/>
              </w:rPr>
            </w:pPr>
          </w:p>
          <w:p w14:paraId="13D8C039" w14:textId="0095A22D" w:rsidR="00115DC6" w:rsidRDefault="00115DC6" w:rsidP="00115DC6">
            <w:pPr>
              <w:pStyle w:val="paragraph"/>
              <w:spacing w:before="0" w:beforeAutospacing="0" w:after="0" w:afterAutospacing="0"/>
              <w:jc w:val="both"/>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2C0D33F5" w14:textId="77777777" w:rsidR="00A53718" w:rsidRDefault="00A53718" w:rsidP="00115DC6">
            <w:pPr>
              <w:pStyle w:val="paragraph"/>
              <w:spacing w:before="0" w:beforeAutospacing="0" w:after="0" w:afterAutospacing="0"/>
              <w:jc w:val="both"/>
              <w:textAlignment w:val="baseline"/>
              <w:rPr>
                <w:rStyle w:val="normaltextrun"/>
                <w:sz w:val="18"/>
                <w:szCs w:val="18"/>
              </w:rPr>
            </w:pPr>
          </w:p>
          <w:p w14:paraId="46898131" w14:textId="11517FB4" w:rsidR="00A53718" w:rsidRDefault="00A53718" w:rsidP="00115DC6">
            <w:pPr>
              <w:pStyle w:val="paragraph"/>
              <w:spacing w:before="0" w:beforeAutospacing="0" w:after="0" w:afterAutospacing="0"/>
              <w:jc w:val="both"/>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w:t>
            </w:r>
            <w:r>
              <w:rPr>
                <w:rStyle w:val="normaltextrun"/>
                <w:sz w:val="18"/>
                <w:szCs w:val="18"/>
              </w:rPr>
              <w:t>beam related timing parameters</w:t>
            </w:r>
            <w:r>
              <w:rPr>
                <w:rStyle w:val="normaltextrun"/>
                <w:sz w:val="18"/>
                <w:szCs w:val="18"/>
              </w:rPr>
              <w:t xml:space="preserve">? </w:t>
            </w:r>
          </w:p>
          <w:p w14:paraId="118F02CB" w14:textId="77777777" w:rsidR="00A53718" w:rsidRDefault="00A53718" w:rsidP="00115DC6">
            <w:pPr>
              <w:pStyle w:val="paragraph"/>
              <w:spacing w:before="0" w:beforeAutospacing="0" w:after="0" w:afterAutospacing="0"/>
              <w:jc w:val="both"/>
              <w:textAlignment w:val="baseline"/>
              <w:rPr>
                <w:rStyle w:val="normaltextrun"/>
                <w:sz w:val="18"/>
                <w:szCs w:val="18"/>
              </w:rPr>
            </w:pPr>
          </w:p>
          <w:p w14:paraId="366ACF7B" w14:textId="48E83743" w:rsidR="00A53718" w:rsidRDefault="00A53718" w:rsidP="00115DC6">
            <w:pPr>
              <w:pStyle w:val="paragraph"/>
              <w:spacing w:before="0" w:beforeAutospacing="0" w:after="0" w:afterAutospacing="0"/>
              <w:jc w:val="both"/>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4B1D698F" w14:textId="77777777" w:rsidR="00A53718" w:rsidRDefault="00A53718" w:rsidP="00115DC6">
            <w:pPr>
              <w:pStyle w:val="paragraph"/>
              <w:spacing w:before="0" w:beforeAutospacing="0" w:after="0" w:afterAutospacing="0"/>
              <w:jc w:val="both"/>
              <w:textAlignment w:val="baseline"/>
              <w:rPr>
                <w:rStyle w:val="normaltextrun"/>
                <w:sz w:val="18"/>
                <w:szCs w:val="18"/>
              </w:rPr>
            </w:pPr>
          </w:p>
          <w:p w14:paraId="3AA68231" w14:textId="1EA14B8D" w:rsidR="00A53718" w:rsidRPr="00A53718" w:rsidRDefault="00A53718" w:rsidP="00115DC6">
            <w:pPr>
              <w:pStyle w:val="paragraph"/>
              <w:spacing w:before="0" w:beforeAutospacing="0" w:after="0" w:afterAutospacing="0"/>
              <w:jc w:val="both"/>
              <w:textAlignment w:val="baseline"/>
              <w:rPr>
                <w:rStyle w:val="normaltextrun"/>
                <w:b/>
                <w:sz w:val="18"/>
                <w:szCs w:val="18"/>
              </w:rPr>
            </w:pPr>
            <w:r w:rsidRPr="00A53718">
              <w:rPr>
                <w:rStyle w:val="normaltextrun"/>
                <w:b/>
                <w:sz w:val="18"/>
                <w:szCs w:val="18"/>
              </w:rPr>
              <w:t xml:space="preserve">Proposal: </w:t>
            </w:r>
          </w:p>
          <w:p w14:paraId="6932475A" w14:textId="131EC612" w:rsidR="00A53718" w:rsidRDefault="00A53718" w:rsidP="00A53718">
            <w:pPr>
              <w:pStyle w:val="paragraph"/>
              <w:numPr>
                <w:ilvl w:val="0"/>
                <w:numId w:val="32"/>
              </w:numPr>
              <w:spacing w:before="0" w:beforeAutospacing="0" w:after="0" w:afterAutospacing="0"/>
              <w:jc w:val="both"/>
              <w:textAlignment w:val="baseline"/>
              <w:rPr>
                <w:rStyle w:val="normaltextrun"/>
                <w:sz w:val="18"/>
                <w:szCs w:val="18"/>
              </w:rPr>
            </w:pPr>
            <w:r>
              <w:rPr>
                <w:rStyle w:val="normaltextrun"/>
                <w:sz w:val="18"/>
                <w:szCs w:val="18"/>
              </w:rPr>
              <w:lastRenderedPageBreak/>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54AE7FF6" w14:textId="5107F2E1" w:rsidR="00115DC6" w:rsidRDefault="00115DC6" w:rsidP="00115DC6">
            <w:pPr>
              <w:pStyle w:val="paragraph"/>
              <w:spacing w:before="0" w:beforeAutospacing="0" w:after="0" w:afterAutospacing="0"/>
              <w:jc w:val="both"/>
              <w:textAlignment w:val="baseline"/>
              <w:rPr>
                <w:rStyle w:val="normaltextrun"/>
                <w:rFonts w:ascii="Arial" w:hAnsi="Arial" w:cs="Arial"/>
                <w:sz w:val="18"/>
                <w:szCs w:val="18"/>
              </w:rPr>
            </w:pPr>
          </w:p>
        </w:tc>
      </w:tr>
    </w:tbl>
    <w:p w14:paraId="327D9601" w14:textId="20DD69D8"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[Lenovo/MotM, 2]:</w:t>
      </w:r>
    </w:p>
    <w:p w14:paraId="503DE4BA" w14:textId="07625D1A" w:rsidR="0065372B" w:rsidRDefault="0065372B" w:rsidP="0065372B">
      <w:pPr>
        <w:pStyle w:val="ListParagraph"/>
        <w:numPr>
          <w:ilvl w:val="2"/>
          <w:numId w:val="15"/>
        </w:numPr>
        <w:spacing w:line="276" w:lineRule="auto"/>
        <w:rPr>
          <w:ins w:id="87"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8" w:author="Author" w:name="move62600270"/>
      <w:moveTo w:id="89" w:author="Author">
        <w:r>
          <w:rPr>
            <w:rFonts w:ascii="Arial" w:hAnsi="Arial" w:cs="Arial"/>
            <w:szCs w:val="20"/>
          </w:rPr>
          <w:t>From [Huawei/HiSi,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0"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8"/>
    <w:p w14:paraId="639A53AF" w14:textId="3791FEAF" w:rsidR="000133E0" w:rsidDel="000133E0" w:rsidRDefault="000133E0" w:rsidP="0065372B">
      <w:pPr>
        <w:pStyle w:val="ListParagraph"/>
        <w:numPr>
          <w:ilvl w:val="2"/>
          <w:numId w:val="15"/>
        </w:numPr>
        <w:spacing w:line="276" w:lineRule="auto"/>
        <w:rPr>
          <w:del w:id="91"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2" w:author="Author" w:name="move62600270"/>
      <w:moveFrom w:id="93"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4"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2"/>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lastRenderedPageBreak/>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95" w:author="Author">
              <w:r w:rsidR="00EA4436" w:rsidDel="000133E0">
                <w:rPr>
                  <w:rFonts w:ascii="Arial" w:hAnsi="Arial" w:cs="Arial"/>
                  <w:bCs/>
                  <w:sz w:val="18"/>
                  <w:szCs w:val="20"/>
                </w:rPr>
                <w:delText>Huawei/HiSi</w:delText>
              </w:r>
            </w:del>
            <w:ins w:id="96" w:author="Author">
              <w:del w:id="97" w:author="Author">
                <w:r w:rsidR="00D668D7" w:rsidDel="000133E0">
                  <w:rPr>
                    <w:rFonts w:ascii="Arial" w:hAnsi="Arial" w:cs="Arial"/>
                    <w:bCs/>
                    <w:sz w:val="18"/>
                    <w:szCs w:val="20"/>
                  </w:rPr>
                  <w:delText xml:space="preserve">, </w:delText>
                </w:r>
              </w:del>
              <w:r w:rsidR="00D668D7">
                <w:rPr>
                  <w:rFonts w:ascii="Arial" w:hAnsi="Arial" w:cs="Arial"/>
                  <w:bCs/>
                  <w:sz w:val="18"/>
                  <w:szCs w:val="20"/>
                </w:rPr>
                <w:t>Futurewei, Ericsson</w:t>
              </w:r>
              <w:r w:rsidR="000133E0">
                <w:rPr>
                  <w:rFonts w:ascii="Arial" w:hAnsi="Arial" w:cs="Arial"/>
                  <w:bCs/>
                  <w:sz w:val="18"/>
                  <w:szCs w:val="20"/>
                </w:rPr>
                <w:t>, ZTE/Sanechips</w:t>
              </w:r>
            </w:ins>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ins w:id="98" w:author="Author">
              <w:r w:rsidR="000133E0">
                <w:rPr>
                  <w:rFonts w:ascii="Arial" w:hAnsi="Arial" w:cs="Arial"/>
                  <w:bCs/>
                  <w:sz w:val="18"/>
                  <w:szCs w:val="20"/>
                </w:rPr>
                <w:t>, Huawei/HiSi</w:t>
              </w:r>
            </w:ins>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99" w:author="Author">
        <w:r w:rsidR="002859BC">
          <w:rPr>
            <w:rFonts w:ascii="Arial" w:hAnsi="Arial" w:cs="Arial"/>
            <w:szCs w:val="20"/>
          </w:rPr>
          <w:t>/PUSCHs</w:t>
        </w:r>
      </w:ins>
      <w:r w:rsidRPr="00295BB5">
        <w:rPr>
          <w:rFonts w:ascii="Arial" w:hAnsi="Arial" w:cs="Arial"/>
          <w:szCs w:val="20"/>
        </w:rPr>
        <w:t xml:space="preserve">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lastRenderedPageBreak/>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0" w:author="Author"/>
        </w:trPr>
        <w:tc>
          <w:tcPr>
            <w:tcW w:w="1525" w:type="dxa"/>
          </w:tcPr>
          <w:p w14:paraId="5BED48D4" w14:textId="6CEA0F3D" w:rsidR="007C06BE" w:rsidRDefault="007C06BE" w:rsidP="007C06BE">
            <w:pPr>
              <w:snapToGrid w:val="0"/>
              <w:rPr>
                <w:ins w:id="101" w:author="Author"/>
                <w:rFonts w:ascii="Arial" w:eastAsia="Malgun Gothic" w:hAnsi="Arial" w:cs="Arial"/>
                <w:sz w:val="18"/>
                <w:szCs w:val="20"/>
              </w:rPr>
            </w:pPr>
            <w:ins w:id="102"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3" w:author="Author"/>
                <w:rFonts w:ascii="Arial" w:eastAsia="Malgun Gothic" w:hAnsi="Arial" w:cs="Arial"/>
                <w:bCs/>
                <w:sz w:val="18"/>
                <w:szCs w:val="20"/>
              </w:rPr>
            </w:pPr>
            <w:ins w:id="104"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FeMIMO WI as </w:t>
            </w:r>
            <w:r>
              <w:rPr>
                <w:rFonts w:ascii="Arial" w:hAnsi="Arial" w:cs="Arial"/>
                <w:bCs/>
                <w:color w:val="0070C0"/>
                <w:sz w:val="18"/>
                <w:szCs w:val="20"/>
              </w:rPr>
              <w:t>FeMIMO</w:t>
            </w:r>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jc w:val="both"/>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jc w:val="both"/>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jc w:val="both"/>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Huawei, HiSilicon</w:t>
            </w:r>
          </w:p>
        </w:tc>
        <w:tc>
          <w:tcPr>
            <w:tcW w:w="8460" w:type="dxa"/>
          </w:tcPr>
          <w:p w14:paraId="4A38E8BD" w14:textId="7AAB1EFE" w:rsidR="00D057E0" w:rsidRPr="002859BC" w:rsidRDefault="00D057E0" w:rsidP="00E37FD1">
            <w:pPr>
              <w:pStyle w:val="paragraph"/>
              <w:spacing w:before="0" w:beforeAutospacing="0" w:after="0" w:afterAutospacing="0"/>
              <w:jc w:val="both"/>
              <w:textAlignment w:val="baseline"/>
              <w:rPr>
                <w:rFonts w:ascii="Arial" w:eastAsiaTheme="minorEastAsia" w:hAnsi="Arial" w:cs="Arial"/>
                <w:sz w:val="18"/>
                <w:szCs w:val="20"/>
              </w:rPr>
            </w:pPr>
            <w:r>
              <w:rPr>
                <w:rFonts w:ascii="Arial" w:eastAsiaTheme="minorEastAsia" w:hAnsi="Arial" w:cs="Arial"/>
                <w:sz w:val="18"/>
                <w:szCs w:val="20"/>
              </w:rPr>
              <w:t>Support updated</w:t>
            </w:r>
            <w:bookmarkStart w:id="105" w:name="_GoBack"/>
            <w:bookmarkEnd w:id="105"/>
            <w:r>
              <w:rPr>
                <w:rFonts w:ascii="Arial" w:eastAsiaTheme="minorEastAsia" w:hAnsi="Arial" w:cs="Arial"/>
                <w:sz w:val="18"/>
                <w:szCs w:val="20"/>
              </w:rPr>
              <w:t xml:space="preserve"> proposal in v019</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 xml:space="preserve">Lenovo/MotM,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lastRenderedPageBreak/>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lastRenderedPageBreak/>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106" w:author="Author"/>
          <w:rFonts w:ascii="Arial" w:hAnsi="Arial" w:cs="Arial"/>
          <w:szCs w:val="20"/>
        </w:rPr>
      </w:pPr>
      <w:r w:rsidRPr="00295BB5">
        <w:rPr>
          <w:rFonts w:ascii="Arial" w:hAnsi="Arial" w:cs="Arial"/>
          <w:szCs w:val="20"/>
        </w:rPr>
        <w:t xml:space="preserve">Further study </w:t>
      </w:r>
      <w:del w:id="107" w:author="Author">
        <w:r w:rsidRPr="00295BB5" w:rsidDel="001C222C">
          <w:rPr>
            <w:rFonts w:ascii="Arial" w:hAnsi="Arial" w:cs="Arial"/>
            <w:szCs w:val="20"/>
          </w:rPr>
          <w:delText xml:space="preserve">supporting </w:delText>
        </w:r>
      </w:del>
      <w:ins w:id="108"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9"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0" w:author="Author">
        <w:r w:rsidRPr="00295BB5" w:rsidDel="001C222C">
          <w:rPr>
            <w:rFonts w:ascii="Arial" w:hAnsi="Arial" w:cs="Arial"/>
            <w:szCs w:val="20"/>
          </w:rPr>
          <w:delText>.</w:delText>
        </w:r>
      </w:del>
      <w:ins w:id="111"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2" w:author="Author"/>
          <w:rFonts w:ascii="Arial" w:hAnsi="Arial" w:cs="Arial"/>
          <w:szCs w:val="20"/>
        </w:rPr>
      </w:pPr>
      <w:ins w:id="113"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14" w:author="Author"/>
          <w:rFonts w:ascii="Arial" w:hAnsi="Arial" w:cs="Arial"/>
          <w:szCs w:val="20"/>
        </w:rPr>
      </w:pPr>
      <w:ins w:id="115"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16" w:author="Author"/>
          <w:rFonts w:ascii="Arial" w:hAnsi="Arial" w:cs="Arial"/>
          <w:szCs w:val="20"/>
        </w:rPr>
      </w:pPr>
      <w:ins w:id="117"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18" w:author="Author"/>
          <w:rFonts w:ascii="Arial" w:hAnsi="Arial" w:cs="Arial"/>
          <w:szCs w:val="20"/>
        </w:rPr>
      </w:pPr>
      <w:ins w:id="119"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20" w:author="Author"/>
          <w:rFonts w:ascii="Arial" w:hAnsi="Arial" w:cs="Arial"/>
          <w:szCs w:val="20"/>
        </w:rPr>
      </w:pPr>
      <w:ins w:id="121"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22" w:author="Author">
            <w:rPr/>
          </w:rPrChange>
        </w:rPr>
      </w:pPr>
      <w:ins w:id="123"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4" w:author="Author"/>
        </w:trPr>
        <w:tc>
          <w:tcPr>
            <w:tcW w:w="1525" w:type="dxa"/>
          </w:tcPr>
          <w:p w14:paraId="2E33BD96" w14:textId="1D553228" w:rsidR="00DE5C4F" w:rsidRDefault="00DE5C4F" w:rsidP="000133E0">
            <w:pPr>
              <w:snapToGrid w:val="0"/>
              <w:rPr>
                <w:ins w:id="125" w:author="Author"/>
                <w:rFonts w:ascii="Arial" w:hAnsi="Arial" w:cs="Arial"/>
                <w:sz w:val="18"/>
                <w:szCs w:val="20"/>
              </w:rPr>
            </w:pPr>
            <w:ins w:id="126" w:author="Author">
              <w:r>
                <w:rPr>
                  <w:rFonts w:ascii="Arial" w:hAnsi="Arial" w:cs="Arial"/>
                  <w:sz w:val="18"/>
                  <w:szCs w:val="20"/>
                </w:rPr>
                <w:t>MediaTek</w:t>
              </w:r>
            </w:ins>
          </w:p>
        </w:tc>
        <w:tc>
          <w:tcPr>
            <w:tcW w:w="8460" w:type="dxa"/>
          </w:tcPr>
          <w:p w14:paraId="11FCF35E" w14:textId="44A3DE1B" w:rsidR="00DE5C4F" w:rsidRDefault="00DE5C4F">
            <w:pPr>
              <w:snapToGrid w:val="0"/>
              <w:rPr>
                <w:ins w:id="127" w:author="Author"/>
                <w:rFonts w:ascii="Arial" w:hAnsi="Arial" w:cs="Arial"/>
                <w:bCs/>
                <w:sz w:val="18"/>
                <w:szCs w:val="20"/>
              </w:rPr>
            </w:pPr>
            <w:ins w:id="128"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9" w:author="Author"/>
        </w:trPr>
        <w:tc>
          <w:tcPr>
            <w:tcW w:w="1525" w:type="dxa"/>
          </w:tcPr>
          <w:p w14:paraId="4A05F823" w14:textId="19F969BC" w:rsidR="00060AD4" w:rsidRDefault="00060AD4" w:rsidP="00060AD4">
            <w:pPr>
              <w:snapToGrid w:val="0"/>
              <w:rPr>
                <w:ins w:id="130" w:author="Author"/>
                <w:rFonts w:ascii="Arial" w:hAnsi="Arial" w:cs="Arial"/>
                <w:sz w:val="18"/>
                <w:szCs w:val="20"/>
              </w:rPr>
            </w:pPr>
            <w:ins w:id="131"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32" w:author="Author"/>
                <w:rFonts w:ascii="Arial" w:hAnsi="Arial" w:cs="Arial"/>
                <w:bCs/>
                <w:sz w:val="18"/>
                <w:szCs w:val="20"/>
              </w:rPr>
            </w:pPr>
            <w:ins w:id="133"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4" w:author="Author"/>
        </w:trPr>
        <w:tc>
          <w:tcPr>
            <w:tcW w:w="1525" w:type="dxa"/>
          </w:tcPr>
          <w:p w14:paraId="4E048509" w14:textId="4F426D4F" w:rsidR="002B5213" w:rsidRDefault="002B5213" w:rsidP="00E37FD1">
            <w:pPr>
              <w:snapToGrid w:val="0"/>
              <w:rPr>
                <w:ins w:id="135" w:author="Author"/>
                <w:rFonts w:ascii="Arial" w:eastAsia="SimSun" w:hAnsi="Arial" w:cs="Arial" w:hint="eastAsia"/>
                <w:sz w:val="18"/>
                <w:szCs w:val="20"/>
              </w:rPr>
            </w:pPr>
            <w:r>
              <w:rPr>
                <w:rFonts w:ascii="Arial" w:eastAsia="SimSun" w:hAnsi="Arial" w:cs="Arial"/>
                <w:sz w:val="18"/>
                <w:szCs w:val="20"/>
              </w:rPr>
              <w:t>Huawei, HiSilicon</w:t>
            </w:r>
          </w:p>
        </w:tc>
        <w:tc>
          <w:tcPr>
            <w:tcW w:w="8460" w:type="dxa"/>
          </w:tcPr>
          <w:p w14:paraId="27B58EC9" w14:textId="35EA3956" w:rsidR="002B5213" w:rsidRDefault="002B5213" w:rsidP="002B5213">
            <w:pPr>
              <w:snapToGrid w:val="0"/>
              <w:spacing w:after="0" w:line="240" w:lineRule="auto"/>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spacing w:after="0" w:line="240" w:lineRule="auto"/>
              <w:rPr>
                <w:rFonts w:ascii="Arial" w:hAnsi="Arial" w:cs="Arial"/>
                <w:sz w:val="18"/>
                <w:szCs w:val="20"/>
              </w:rPr>
            </w:pPr>
          </w:p>
          <w:p w14:paraId="7B84D112" w14:textId="72F146EC" w:rsidR="002B5213" w:rsidRPr="002B5213" w:rsidRDefault="002B5213" w:rsidP="002B5213">
            <w:pPr>
              <w:pStyle w:val="ListParagraph"/>
              <w:numPr>
                <w:ilvl w:val="0"/>
                <w:numId w:val="31"/>
              </w:numPr>
              <w:snapToGrid w:val="0"/>
              <w:spacing w:after="0" w:line="240" w:lineRule="auto"/>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spacing w:after="0" w:line="240" w:lineRule="auto"/>
              <w:rPr>
                <w:rFonts w:ascii="Arial" w:hAnsi="Arial" w:cs="Arial"/>
                <w:sz w:val="18"/>
                <w:szCs w:val="20"/>
              </w:rPr>
            </w:pPr>
          </w:p>
          <w:p w14:paraId="1E707F64" w14:textId="6BECEE74" w:rsidR="002B5213" w:rsidRPr="00562192" w:rsidRDefault="002B5213" w:rsidP="002B5213">
            <w:pPr>
              <w:snapToGrid w:val="0"/>
              <w:spacing w:after="0" w:line="240" w:lineRule="auto"/>
              <w:rPr>
                <w:ins w:id="136" w:author="Author"/>
                <w:rFonts w:ascii="Arial" w:hAnsi="Arial" w:cs="Arial"/>
                <w:sz w:val="18"/>
                <w:szCs w:val="20"/>
              </w:rPr>
            </w:pPr>
          </w:p>
        </w:tc>
      </w:tr>
    </w:tbl>
    <w:p w14:paraId="67515FD6" w14:textId="7B3370BC"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ZTE/Sanechips,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lastRenderedPageBreak/>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Huawei/HiSi,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ins w:id="137" w:author="Author">
        <w:r w:rsidR="009C344F">
          <w:rPr>
            <w:rFonts w:ascii="Arial" w:hAnsi="Arial" w:cs="Arial"/>
            <w:szCs w:val="20"/>
          </w:rPr>
          <w:t xml:space="preserve">whether or not enhancements </w:t>
        </w:r>
      </w:ins>
      <w:del w:id="138"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39" w:author="Author">
        <w:r w:rsidR="009C344F">
          <w:rPr>
            <w:rFonts w:ascii="Arial" w:hAnsi="Arial" w:cs="Arial"/>
            <w:szCs w:val="20"/>
          </w:rPr>
          <w:t>to</w:t>
        </w:r>
      </w:ins>
      <w:r>
        <w:rPr>
          <w:rFonts w:ascii="Arial" w:hAnsi="Arial" w:cs="Arial"/>
          <w:szCs w:val="20"/>
        </w:rPr>
        <w:t xml:space="preserve"> BFR</w:t>
      </w:r>
      <w:ins w:id="140"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lastRenderedPageBreak/>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41" w:author="Author"/>
        </w:trPr>
        <w:tc>
          <w:tcPr>
            <w:tcW w:w="1525" w:type="dxa"/>
          </w:tcPr>
          <w:p w14:paraId="4EB9498D" w14:textId="76D1B5B0" w:rsidR="00DE5C4F" w:rsidRDefault="00DE5C4F" w:rsidP="00DE5C4F">
            <w:pPr>
              <w:snapToGrid w:val="0"/>
              <w:rPr>
                <w:ins w:id="142" w:author="Author"/>
                <w:rFonts w:ascii="Arial" w:eastAsia="Malgun Gothic" w:hAnsi="Arial" w:cs="Arial"/>
                <w:sz w:val="18"/>
                <w:szCs w:val="20"/>
              </w:rPr>
            </w:pPr>
            <w:ins w:id="143"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4"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5"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46" w:author="Author"/>
        </w:trPr>
        <w:tc>
          <w:tcPr>
            <w:tcW w:w="1525" w:type="dxa"/>
          </w:tcPr>
          <w:p w14:paraId="3E989BB9" w14:textId="2C3678C6" w:rsidR="00C45A31" w:rsidRDefault="00C45A31" w:rsidP="00C45A31">
            <w:pPr>
              <w:snapToGrid w:val="0"/>
              <w:rPr>
                <w:ins w:id="147" w:author="Author"/>
                <w:rFonts w:ascii="Arial" w:hAnsi="Arial" w:cs="Arial"/>
                <w:sz w:val="18"/>
                <w:szCs w:val="20"/>
              </w:rPr>
            </w:pPr>
            <w:ins w:id="148"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49" w:author="Author"/>
                <w:rFonts w:ascii="Arial" w:hAnsi="Arial" w:cs="Arial"/>
                <w:bCs/>
                <w:sz w:val="18"/>
                <w:szCs w:val="20"/>
              </w:rPr>
            </w:pPr>
            <w:ins w:id="150" w:author="Author">
              <w:r w:rsidRPr="005C43B3">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FeMIMO.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 xml:space="preserve">Please check the updated proposal based on Apple’s comment.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lastRenderedPageBreak/>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51" w:author="Author"/>
          <w:rFonts w:ascii="Arial" w:hAnsi="Arial" w:cs="Arial"/>
          <w:szCs w:val="20"/>
        </w:rPr>
      </w:pPr>
      <w:del w:id="152"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53" w:author="Author"/>
          <w:rFonts w:ascii="Arial" w:hAnsi="Arial" w:cs="Arial"/>
          <w:szCs w:val="20"/>
        </w:rPr>
      </w:pPr>
      <w:del w:id="154"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55" w:author="Author"/>
          <w:rFonts w:ascii="Arial" w:hAnsi="Arial" w:cs="Arial"/>
          <w:szCs w:val="20"/>
        </w:rPr>
      </w:pPr>
      <w:del w:id="156"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57" w:author="Author"/>
        </w:trPr>
        <w:tc>
          <w:tcPr>
            <w:tcW w:w="1525" w:type="dxa"/>
          </w:tcPr>
          <w:p w14:paraId="39F0E71D" w14:textId="39BC8A4D" w:rsidR="00EF505E" w:rsidRDefault="00EF505E" w:rsidP="00EF505E">
            <w:pPr>
              <w:snapToGrid w:val="0"/>
              <w:rPr>
                <w:ins w:id="158" w:author="Author"/>
                <w:rFonts w:ascii="Arial" w:eastAsia="Malgun Gothic" w:hAnsi="Arial" w:cs="Arial"/>
                <w:sz w:val="18"/>
                <w:szCs w:val="20"/>
              </w:rPr>
            </w:pPr>
            <w:ins w:id="159"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60" w:author="Author"/>
                <w:rFonts w:ascii="Arial" w:eastAsia="Malgun Gothic" w:hAnsi="Arial" w:cs="Arial"/>
                <w:bCs/>
                <w:sz w:val="18"/>
                <w:szCs w:val="20"/>
              </w:rPr>
            </w:pPr>
            <w:ins w:id="161" w:author="Author">
              <w:r w:rsidRPr="00E00F78">
                <w:rPr>
                  <w:rFonts w:ascii="Arial" w:hAnsi="Arial" w:cs="Arial"/>
                  <w:bCs/>
                  <w:sz w:val="18"/>
                  <w:szCs w:val="20"/>
                </w:rPr>
                <w:t xml:space="preserve">Here we think that the proposed beam management enhancements are general and could be handled within feMIMO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093E" w14:textId="77777777" w:rsidR="001F279C" w:rsidRDefault="001F279C">
      <w:r>
        <w:separator/>
      </w:r>
    </w:p>
  </w:endnote>
  <w:endnote w:type="continuationSeparator" w:id="0">
    <w:p w14:paraId="1F44EDE4" w14:textId="77777777" w:rsidR="001F279C" w:rsidRDefault="001F279C">
      <w:r>
        <w:continuationSeparator/>
      </w:r>
    </w:p>
  </w:endnote>
  <w:endnote w:type="continuationNotice" w:id="1">
    <w:p w14:paraId="33D9951F" w14:textId="77777777" w:rsidR="001F279C" w:rsidRDefault="001F2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F066" w14:textId="77777777" w:rsidR="001F279C" w:rsidRDefault="001F279C">
      <w:r>
        <w:separator/>
      </w:r>
    </w:p>
  </w:footnote>
  <w:footnote w:type="continuationSeparator" w:id="0">
    <w:p w14:paraId="6624C8A6" w14:textId="77777777" w:rsidR="001F279C" w:rsidRDefault="001F279C">
      <w:r>
        <w:continuationSeparator/>
      </w:r>
    </w:p>
  </w:footnote>
  <w:footnote w:type="continuationNotice" w:id="1">
    <w:p w14:paraId="292791DA" w14:textId="77777777" w:rsidR="001F279C" w:rsidRDefault="001F27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6EA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9"/>
  </w:num>
  <w:num w:numId="3">
    <w:abstractNumId w:val="15"/>
  </w:num>
  <w:num w:numId="4">
    <w:abstractNumId w:val="16"/>
  </w:num>
  <w:num w:numId="5">
    <w:abstractNumId w:val="11"/>
  </w:num>
  <w:num w:numId="6">
    <w:abstractNumId w:val="17"/>
  </w:num>
  <w:num w:numId="7">
    <w:abstractNumId w:val="22"/>
  </w:num>
  <w:num w:numId="8">
    <w:abstractNumId w:val="12"/>
  </w:num>
  <w:num w:numId="9">
    <w:abstractNumId w:val="29"/>
  </w:num>
  <w:num w:numId="10">
    <w:abstractNumId w:val="13"/>
  </w:num>
  <w:num w:numId="11">
    <w:abstractNumId w:val="25"/>
  </w:num>
  <w:num w:numId="12">
    <w:abstractNumId w:val="20"/>
  </w:num>
  <w:num w:numId="13">
    <w:abstractNumId w:val="31"/>
  </w:num>
  <w:num w:numId="14">
    <w:abstractNumId w:val="21"/>
  </w:num>
  <w:num w:numId="15">
    <w:abstractNumId w:val="7"/>
  </w:num>
  <w:num w:numId="16">
    <w:abstractNumId w:val="28"/>
  </w:num>
  <w:num w:numId="17">
    <w:abstractNumId w:val="8"/>
  </w:num>
  <w:num w:numId="18">
    <w:abstractNumId w:val="9"/>
  </w:num>
  <w:num w:numId="19">
    <w:abstractNumId w:val="10"/>
  </w:num>
  <w:num w:numId="20">
    <w:abstractNumId w:val="30"/>
  </w:num>
  <w:num w:numId="21">
    <w:abstractNumId w:val="14"/>
  </w:num>
  <w:num w:numId="22">
    <w:abstractNumId w:val="6"/>
  </w:num>
  <w:num w:numId="23">
    <w:abstractNumId w:val="4"/>
  </w:num>
  <w:num w:numId="24">
    <w:abstractNumId w:val="27"/>
  </w:num>
  <w:num w:numId="25">
    <w:abstractNumId w:val="26"/>
  </w:num>
  <w:num w:numId="26">
    <w:abstractNumId w:val="3"/>
  </w:num>
  <w:num w:numId="27">
    <w:abstractNumId w:val="23"/>
  </w:num>
  <w:num w:numId="28">
    <w:abstractNumId w:val="18"/>
  </w:num>
  <w:num w:numId="29">
    <w:abstractNumId w:val="5"/>
  </w:num>
  <w:num w:numId="30">
    <w:abstractNumId w:val="24"/>
  </w:num>
  <w:num w:numId="31">
    <w:abstractNumId w:val="1"/>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82"/>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B779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982"/>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EEA72-648D-4E6D-BEC6-AEEEDC4B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9991</Words>
  <Characters>56953</Characters>
  <Application>Microsoft Office Word</Application>
  <DocSecurity>0</DocSecurity>
  <Lines>474</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66811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2021-01-28T01:21:00Z</dcterms:created>
  <dcterms:modified xsi:type="dcterms:W3CDTF">2021-01-28T02:43:00Z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