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lastRenderedPageBreak/>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w:t>
            </w:r>
            <w:r>
              <w:rPr>
                <w:rFonts w:ascii="Arial" w:hAnsi="Arial" w:cs="Arial"/>
                <w:szCs w:val="20"/>
              </w:rPr>
              <w:lastRenderedPageBreak/>
              <w:t xml:space="preserve">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w:t>
            </w:r>
            <w:r>
              <w:rPr>
                <w:rFonts w:ascii="Arial" w:eastAsia="Malgun Gothic" w:hAnsi="Arial" w:cs="Arial" w:hint="eastAsia"/>
                <w:bCs/>
                <w:sz w:val="18"/>
                <w:szCs w:val="20"/>
                <w:lang w:eastAsia="zh"/>
              </w:rPr>
              <w:lastRenderedPageBreak/>
              <w:t xml:space="preserve">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autoSpaceDE w:val="0"/>
              <w:autoSpaceDN w:val="0"/>
              <w:spacing w:before="180" w:line="240" w:lineRule="auto"/>
              <w:rPr>
                <w:color w:val="0070C0"/>
                <w:sz w:val="20"/>
                <w:szCs w:val="20"/>
                <w:lang w:eastAsia="ja-JP"/>
              </w:rPr>
            </w:pPr>
            <w:r w:rsidRPr="00FF452B">
              <w:rPr>
                <w:color w:val="0070C0"/>
                <w:sz w:val="2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 xml:space="preserve">We are fine with using Rel15/16 as baseline for beam management for NR from 52.6 GHz to 71 GHz. Agreed Rel-17 </w:t>
            </w:r>
            <w:proofErr w:type="spellStart"/>
            <w:r w:rsidRPr="002457A8">
              <w:rPr>
                <w:rFonts w:ascii="Arial" w:hAnsi="Arial" w:cs="Arial"/>
                <w:bCs/>
                <w:sz w:val="18"/>
                <w:szCs w:val="20"/>
              </w:rPr>
              <w:t>FeMIMO</w:t>
            </w:r>
            <w:proofErr w:type="spellEnd"/>
            <w:r w:rsidRPr="002457A8">
              <w:rPr>
                <w:rFonts w:ascii="Arial" w:hAnsi="Arial" w:cs="Arial"/>
                <w:bCs/>
                <w:sz w:val="18"/>
                <w:szCs w:val="20"/>
              </w:rPr>
              <w:t xml:space="preserve">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xml:space="preserve">. All CSI </w:t>
      </w:r>
      <w:r w:rsidRPr="00E97E93">
        <w:rPr>
          <w:rFonts w:ascii="Arial" w:hAnsi="Arial" w:cs="Arial"/>
          <w:szCs w:val="20"/>
        </w:rPr>
        <w:lastRenderedPageBreak/>
        <w:t>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lastRenderedPageBreak/>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lastRenderedPageBreak/>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w:t>
      </w:r>
      <w:r w:rsidR="00C811E7">
        <w:rPr>
          <w:rFonts w:ascii="Arial" w:hAnsi="Arial" w:cs="Arial"/>
          <w:szCs w:val="20"/>
        </w:rPr>
        <w:lastRenderedPageBreak/>
        <w:t xml:space="preserve">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0" w:author="Author"/>
          <w:rFonts w:ascii="Arial" w:hAnsi="Arial" w:cs="Arial"/>
          <w:szCs w:val="20"/>
        </w:rPr>
      </w:pPr>
      <w:ins w:id="51" w:author="Author">
        <w:del w:id="52" w:author="Author">
          <w:r w:rsidDel="00FF452B">
            <w:rPr>
              <w:rFonts w:ascii="Arial" w:hAnsi="Arial" w:cs="Arial"/>
              <w:szCs w:val="20"/>
            </w:rPr>
            <w:delText xml:space="preserve">FFS: </w:delText>
          </w:r>
        </w:del>
      </w:ins>
      <w:del w:id="53" w:author="Author">
        <w:r w:rsidR="00945920" w:rsidDel="008F226B">
          <w:rPr>
            <w:rFonts w:ascii="Arial" w:hAnsi="Arial" w:cs="Arial"/>
            <w:szCs w:val="20"/>
          </w:rPr>
          <w:delText xml:space="preserve">Introduce </w:delText>
        </w:r>
      </w:del>
      <w:ins w:id="54" w:author="Author">
        <w:r w:rsidR="00FF452B">
          <w:rPr>
            <w:rFonts w:ascii="Arial" w:hAnsi="Arial" w:cs="Arial"/>
            <w:szCs w:val="20"/>
          </w:rPr>
          <w:t xml:space="preserve">Study whether/how to </w:t>
        </w:r>
        <w:del w:id="55"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6"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7" w:author="Author">
        <w:r w:rsidR="00945920" w:rsidDel="008F226B">
          <w:rPr>
            <w:rFonts w:ascii="Arial" w:hAnsi="Arial" w:cs="Arial"/>
            <w:szCs w:val="20"/>
          </w:rPr>
          <w:delText xml:space="preserve">time </w:delText>
        </w:r>
      </w:del>
      <w:ins w:id="58"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pPr>
        <w:pStyle w:val="ListParagraph"/>
        <w:numPr>
          <w:ilvl w:val="1"/>
          <w:numId w:val="16"/>
        </w:numPr>
        <w:spacing w:line="276" w:lineRule="auto"/>
        <w:rPr>
          <w:ins w:id="59" w:author="Author"/>
          <w:rFonts w:ascii="Arial" w:hAnsi="Arial" w:cs="Arial"/>
          <w:szCs w:val="20"/>
        </w:rPr>
        <w:pPrChange w:id="60" w:author="Author">
          <w:pPr>
            <w:pStyle w:val="ListParagraph"/>
            <w:numPr>
              <w:numId w:val="16"/>
            </w:numPr>
            <w:spacing w:line="276" w:lineRule="auto"/>
            <w:ind w:hanging="360"/>
          </w:pPr>
        </w:pPrChange>
      </w:pPr>
      <w:ins w:id="61" w:author="Author">
        <w:r>
          <w:rPr>
            <w:rFonts w:ascii="Arial" w:hAnsi="Arial" w:cs="Arial"/>
            <w:szCs w:val="20"/>
          </w:rPr>
          <w:t>FFS: condition to apply</w:t>
        </w:r>
      </w:ins>
    </w:p>
    <w:p w14:paraId="5E43AAC4" w14:textId="3DFAC687" w:rsidR="00424774" w:rsidRPr="00D668D7" w:rsidDel="008F226B" w:rsidRDefault="00424774">
      <w:pPr>
        <w:pStyle w:val="ListParagraph"/>
        <w:numPr>
          <w:ilvl w:val="1"/>
          <w:numId w:val="16"/>
        </w:numPr>
        <w:spacing w:line="276" w:lineRule="auto"/>
        <w:rPr>
          <w:del w:id="62" w:author="Author"/>
          <w:rFonts w:ascii="Arial" w:hAnsi="Arial" w:cs="Arial"/>
          <w:szCs w:val="20"/>
          <w:rPrChange w:id="63" w:author="Author">
            <w:rPr>
              <w:del w:id="64" w:author="Author"/>
            </w:rPr>
          </w:rPrChange>
        </w:rPr>
        <w:pPrChange w:id="65"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6" w:author="Author"/>
          <w:rFonts w:ascii="Arial" w:hAnsi="Arial" w:cs="Arial"/>
          <w:szCs w:val="20"/>
        </w:rPr>
      </w:pPr>
      <w:ins w:id="67"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8"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lastRenderedPageBreak/>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lastRenderedPageBreak/>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9" w:author="Author"/>
        </w:trPr>
        <w:tc>
          <w:tcPr>
            <w:tcW w:w="1525" w:type="dxa"/>
          </w:tcPr>
          <w:p w14:paraId="1D7FBD81" w14:textId="65C1E36B" w:rsidR="006F136D" w:rsidRDefault="006F136D" w:rsidP="006F136D">
            <w:pPr>
              <w:snapToGrid w:val="0"/>
              <w:rPr>
                <w:ins w:id="70" w:author="Author"/>
                <w:rFonts w:ascii="Arial" w:eastAsia="Malgun Gothic" w:hAnsi="Arial" w:cs="Arial"/>
                <w:sz w:val="18"/>
                <w:szCs w:val="20"/>
              </w:rPr>
            </w:pPr>
            <w:ins w:id="71"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2" w:author="Author"/>
                <w:rFonts w:ascii="Arial" w:hAnsi="Arial" w:cs="Arial"/>
                <w:bCs/>
                <w:sz w:val="18"/>
                <w:szCs w:val="20"/>
              </w:rPr>
            </w:pPr>
            <w:ins w:id="73"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4" w:author="Author"/>
                <w:rFonts w:ascii="Arial" w:hAnsi="Arial" w:cs="Arial"/>
                <w:bCs/>
                <w:sz w:val="18"/>
                <w:szCs w:val="20"/>
              </w:rPr>
            </w:pPr>
            <w:proofErr w:type="spellStart"/>
            <w:ins w:id="75"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proofErr w:type="spellStart"/>
            <w:ins w:id="77" w:author="Author">
              <w:r w:rsidRPr="00223F9C">
                <w:rPr>
                  <w:rFonts w:ascii="Arial" w:hAnsi="Arial" w:cs="Arial"/>
                  <w:bCs/>
                  <w:sz w:val="18"/>
                  <w:szCs w:val="20"/>
                </w:rPr>
                <w:lastRenderedPageBreak/>
                <w:t>beamSwitchTiming</w:t>
              </w:r>
              <w:proofErr w:type="spellEnd"/>
            </w:ins>
          </w:p>
          <w:p w14:paraId="1401EF7F"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proofErr w:type="spellStart"/>
            <w:ins w:id="79"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80" w:author="Author"/>
                <w:rFonts w:ascii="Arial" w:hAnsi="Arial" w:cs="Arial"/>
                <w:bCs/>
                <w:sz w:val="18"/>
                <w:szCs w:val="20"/>
              </w:rPr>
            </w:pPr>
          </w:p>
          <w:p w14:paraId="1ED8150C" w14:textId="77777777" w:rsidR="006F136D" w:rsidRDefault="006F136D" w:rsidP="006F136D">
            <w:pPr>
              <w:snapToGrid w:val="0"/>
              <w:rPr>
                <w:ins w:id="81" w:author="Author"/>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83" w:author="Author"/>
                <w:rFonts w:ascii="Arial" w:hAnsi="Arial" w:cs="Arial"/>
                <w:bCs/>
                <w:sz w:val="18"/>
                <w:szCs w:val="20"/>
              </w:rPr>
            </w:pPr>
          </w:p>
          <w:p w14:paraId="4895B7DC" w14:textId="01E752BC" w:rsidR="006F136D" w:rsidRDefault="006F136D" w:rsidP="006F136D">
            <w:pPr>
              <w:snapToGrid w:val="0"/>
              <w:rPr>
                <w:ins w:id="84" w:author="Author"/>
                <w:rFonts w:ascii="Arial" w:eastAsia="Malgun Gothic" w:hAnsi="Arial" w:cs="Arial"/>
                <w:bCs/>
                <w:sz w:val="18"/>
                <w:szCs w:val="20"/>
              </w:rPr>
            </w:pPr>
            <w:ins w:id="85"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7CEC5C1" w14:textId="77777777" w:rsidR="00B53F65" w:rsidRDefault="00B53F65" w:rsidP="00B53F65">
            <w:pPr>
              <w:snapToGrid w:val="0"/>
              <w:rPr>
                <w:ins w:id="86"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jc w:val="both"/>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jc w:val="both"/>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7" w:author="Author"/>
          <w:rFonts w:ascii="Arial" w:hAnsi="Arial" w:cs="Arial"/>
          <w:szCs w:val="20"/>
        </w:rPr>
      </w:pPr>
      <w:r w:rsidRPr="00DB67D3">
        <w:rPr>
          <w:rFonts w:ascii="Arial" w:hAnsi="Arial" w:cs="Arial"/>
          <w:szCs w:val="20"/>
        </w:rPr>
        <w:t xml:space="preserve">For NR operation between 52.6 GHz and 71 GHz with high subcarrier spacing values such as 480kHz and 960kHz, specify enhancements to support multiple </w:t>
      </w:r>
      <w:r w:rsidRPr="00DB67D3">
        <w:rPr>
          <w:rFonts w:ascii="Arial" w:hAnsi="Arial" w:cs="Arial"/>
          <w:szCs w:val="20"/>
        </w:rPr>
        <w:lastRenderedPageBreak/>
        <w:t>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8" w:author="Author" w:name="move62600270"/>
      <w:moveTo w:id="89"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0"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8"/>
    <w:p w14:paraId="639A53AF" w14:textId="3791FEAF" w:rsidR="000133E0" w:rsidDel="000133E0" w:rsidRDefault="000133E0" w:rsidP="0065372B">
      <w:pPr>
        <w:pStyle w:val="ListParagraph"/>
        <w:numPr>
          <w:ilvl w:val="2"/>
          <w:numId w:val="15"/>
        </w:numPr>
        <w:spacing w:line="276" w:lineRule="auto"/>
        <w:rPr>
          <w:del w:id="91"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2" w:author="Author" w:name="move62600270"/>
      <w:moveFrom w:id="93"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4"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2"/>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lastRenderedPageBreak/>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95" w:author="Author">
              <w:r w:rsidR="00EA4436" w:rsidDel="000133E0">
                <w:rPr>
                  <w:rFonts w:ascii="Arial" w:hAnsi="Arial" w:cs="Arial"/>
                  <w:bCs/>
                  <w:sz w:val="18"/>
                  <w:szCs w:val="20"/>
                </w:rPr>
                <w:delText>Huawei/HiSi</w:delText>
              </w:r>
            </w:del>
            <w:ins w:id="96" w:author="Author">
              <w:del w:id="97"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98"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99" w:author="Author">
        <w:r w:rsidR="002859BC">
          <w:rPr>
            <w:rFonts w:ascii="Arial" w:hAnsi="Arial" w:cs="Arial"/>
            <w:szCs w:val="20"/>
          </w:rPr>
          <w:t>/PUSCHs</w:t>
        </w:r>
      </w:ins>
      <w:r w:rsidRPr="00295BB5">
        <w:rPr>
          <w:rFonts w:ascii="Arial" w:hAnsi="Arial" w:cs="Arial"/>
          <w:szCs w:val="20"/>
        </w:rPr>
        <w:t xml:space="preserve">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lastRenderedPageBreak/>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0" w:author="Author"/>
        </w:trPr>
        <w:tc>
          <w:tcPr>
            <w:tcW w:w="1525" w:type="dxa"/>
          </w:tcPr>
          <w:p w14:paraId="5BED48D4" w14:textId="6CEA0F3D" w:rsidR="007C06BE" w:rsidRDefault="007C06BE" w:rsidP="007C06BE">
            <w:pPr>
              <w:snapToGrid w:val="0"/>
              <w:rPr>
                <w:ins w:id="101" w:author="Author"/>
                <w:rFonts w:ascii="Arial" w:eastAsia="Malgun Gothic" w:hAnsi="Arial" w:cs="Arial"/>
                <w:sz w:val="18"/>
                <w:szCs w:val="20"/>
              </w:rPr>
            </w:pPr>
            <w:ins w:id="102"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3" w:author="Author"/>
                <w:rFonts w:ascii="Arial" w:eastAsia="Malgun Gothic" w:hAnsi="Arial" w:cs="Arial"/>
                <w:bCs/>
                <w:sz w:val="18"/>
                <w:szCs w:val="20"/>
              </w:rPr>
            </w:pPr>
            <w:ins w:id="104"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w:t>
            </w:r>
            <w:proofErr w:type="spellStart"/>
            <w:r w:rsidRPr="002859BC">
              <w:rPr>
                <w:rFonts w:ascii="Arial" w:hAnsi="Arial" w:cs="Arial"/>
                <w:bCs/>
                <w:color w:val="0070C0"/>
                <w:sz w:val="18"/>
                <w:szCs w:val="20"/>
              </w:rPr>
              <w:t>FeMIMO</w:t>
            </w:r>
            <w:proofErr w:type="spellEnd"/>
            <w:r w:rsidRPr="002859BC">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jc w:val="both"/>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jc w:val="both"/>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jc w:val="both"/>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lastRenderedPageBreak/>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lastRenderedPageBreak/>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105" w:author="Author"/>
          <w:rFonts w:ascii="Arial" w:hAnsi="Arial" w:cs="Arial"/>
          <w:szCs w:val="20"/>
        </w:rPr>
      </w:pPr>
      <w:r w:rsidRPr="00295BB5">
        <w:rPr>
          <w:rFonts w:ascii="Arial" w:hAnsi="Arial" w:cs="Arial"/>
          <w:szCs w:val="20"/>
        </w:rPr>
        <w:t xml:space="preserve">Further study </w:t>
      </w:r>
      <w:del w:id="106" w:author="Author">
        <w:r w:rsidRPr="00295BB5" w:rsidDel="001C222C">
          <w:rPr>
            <w:rFonts w:ascii="Arial" w:hAnsi="Arial" w:cs="Arial"/>
            <w:szCs w:val="20"/>
          </w:rPr>
          <w:delText xml:space="preserve">supporting </w:delText>
        </w:r>
      </w:del>
      <w:ins w:id="107"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8"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9" w:author="Author">
        <w:r w:rsidRPr="00295BB5" w:rsidDel="001C222C">
          <w:rPr>
            <w:rFonts w:ascii="Arial" w:hAnsi="Arial" w:cs="Arial"/>
            <w:szCs w:val="20"/>
          </w:rPr>
          <w:delText>.</w:delText>
        </w:r>
      </w:del>
      <w:ins w:id="110"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lastRenderedPageBreak/>
          <w:t>Termination of periodic RS transmission</w:t>
        </w:r>
      </w:ins>
    </w:p>
    <w:p w14:paraId="021C92C3" w14:textId="5428620D" w:rsidR="001C222C" w:rsidRDefault="001C222C" w:rsidP="00785286">
      <w:pPr>
        <w:pStyle w:val="ListParagraph"/>
        <w:numPr>
          <w:ilvl w:val="0"/>
          <w:numId w:val="26"/>
        </w:numPr>
        <w:spacing w:line="276" w:lineRule="auto"/>
        <w:rPr>
          <w:ins w:id="113" w:author="Author"/>
          <w:rFonts w:ascii="Arial" w:hAnsi="Arial" w:cs="Arial"/>
          <w:szCs w:val="20"/>
        </w:rPr>
      </w:pPr>
      <w:ins w:id="114"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15" w:author="Author"/>
          <w:rFonts w:ascii="Arial" w:hAnsi="Arial" w:cs="Arial"/>
          <w:szCs w:val="20"/>
        </w:rPr>
      </w:pPr>
      <w:ins w:id="116"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17" w:author="Author"/>
          <w:rFonts w:ascii="Arial" w:hAnsi="Arial" w:cs="Arial"/>
          <w:szCs w:val="20"/>
        </w:rPr>
      </w:pPr>
      <w:ins w:id="118"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9" w:author="Author"/>
          <w:rFonts w:ascii="Arial" w:hAnsi="Arial" w:cs="Arial"/>
          <w:szCs w:val="20"/>
        </w:rPr>
      </w:pPr>
      <w:ins w:id="120"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21" w:author="Author">
            <w:rPr/>
          </w:rPrChange>
        </w:rPr>
      </w:pPr>
      <w:ins w:id="122"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3" w:author="Author"/>
        </w:trPr>
        <w:tc>
          <w:tcPr>
            <w:tcW w:w="1525" w:type="dxa"/>
          </w:tcPr>
          <w:p w14:paraId="2E33BD96" w14:textId="1D553228" w:rsidR="00DE5C4F" w:rsidRDefault="00DE5C4F" w:rsidP="000133E0">
            <w:pPr>
              <w:snapToGrid w:val="0"/>
              <w:rPr>
                <w:ins w:id="124" w:author="Author"/>
                <w:rFonts w:ascii="Arial" w:hAnsi="Arial" w:cs="Arial"/>
                <w:sz w:val="18"/>
                <w:szCs w:val="20"/>
              </w:rPr>
            </w:pPr>
            <w:ins w:id="125" w:author="Author">
              <w:r>
                <w:rPr>
                  <w:rFonts w:ascii="Arial" w:hAnsi="Arial" w:cs="Arial"/>
                  <w:sz w:val="18"/>
                  <w:szCs w:val="20"/>
                </w:rPr>
                <w:t>MediaTek</w:t>
              </w:r>
            </w:ins>
          </w:p>
        </w:tc>
        <w:tc>
          <w:tcPr>
            <w:tcW w:w="8460" w:type="dxa"/>
          </w:tcPr>
          <w:p w14:paraId="11FCF35E" w14:textId="44A3DE1B" w:rsidR="00DE5C4F" w:rsidRDefault="00DE5C4F">
            <w:pPr>
              <w:snapToGrid w:val="0"/>
              <w:rPr>
                <w:ins w:id="126" w:author="Author"/>
                <w:rFonts w:ascii="Arial" w:hAnsi="Arial" w:cs="Arial"/>
                <w:bCs/>
                <w:sz w:val="18"/>
                <w:szCs w:val="20"/>
              </w:rPr>
            </w:pPr>
            <w:ins w:id="12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8" w:author="Author"/>
        </w:trPr>
        <w:tc>
          <w:tcPr>
            <w:tcW w:w="1525" w:type="dxa"/>
          </w:tcPr>
          <w:p w14:paraId="4A05F823" w14:textId="19F969BC" w:rsidR="00060AD4" w:rsidRDefault="00060AD4" w:rsidP="00060AD4">
            <w:pPr>
              <w:snapToGrid w:val="0"/>
              <w:rPr>
                <w:ins w:id="129" w:author="Author"/>
                <w:rFonts w:ascii="Arial" w:hAnsi="Arial" w:cs="Arial"/>
                <w:sz w:val="18"/>
                <w:szCs w:val="20"/>
              </w:rPr>
            </w:pPr>
            <w:ins w:id="130"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31" w:author="Author"/>
                <w:rFonts w:ascii="Arial" w:hAnsi="Arial" w:cs="Arial"/>
                <w:bCs/>
                <w:sz w:val="18"/>
                <w:szCs w:val="20"/>
              </w:rPr>
            </w:pPr>
            <w:ins w:id="132"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lastRenderedPageBreak/>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lastRenderedPageBreak/>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proofErr w:type="gramStart"/>
      <w:ins w:id="133" w:author="Author">
        <w:r w:rsidR="009C344F">
          <w:rPr>
            <w:rFonts w:ascii="Arial" w:hAnsi="Arial" w:cs="Arial"/>
            <w:szCs w:val="20"/>
          </w:rPr>
          <w:t>whether or not</w:t>
        </w:r>
        <w:proofErr w:type="gramEnd"/>
        <w:r w:rsidR="009C344F">
          <w:rPr>
            <w:rFonts w:ascii="Arial" w:hAnsi="Arial" w:cs="Arial"/>
            <w:szCs w:val="20"/>
          </w:rPr>
          <w:t xml:space="preserve"> enhancements </w:t>
        </w:r>
      </w:ins>
      <w:del w:id="134"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35" w:author="Author">
        <w:r w:rsidR="009C344F">
          <w:rPr>
            <w:rFonts w:ascii="Arial" w:hAnsi="Arial" w:cs="Arial"/>
            <w:szCs w:val="20"/>
          </w:rPr>
          <w:t>to</w:t>
        </w:r>
      </w:ins>
      <w:r>
        <w:rPr>
          <w:rFonts w:ascii="Arial" w:hAnsi="Arial" w:cs="Arial"/>
          <w:szCs w:val="20"/>
        </w:rPr>
        <w:t xml:space="preserve"> BFR</w:t>
      </w:r>
      <w:ins w:id="136"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37" w:author="Author"/>
        </w:trPr>
        <w:tc>
          <w:tcPr>
            <w:tcW w:w="1525" w:type="dxa"/>
          </w:tcPr>
          <w:p w14:paraId="4EB9498D" w14:textId="76D1B5B0" w:rsidR="00DE5C4F" w:rsidRDefault="00DE5C4F" w:rsidP="00DE5C4F">
            <w:pPr>
              <w:snapToGrid w:val="0"/>
              <w:rPr>
                <w:ins w:id="138" w:author="Author"/>
                <w:rFonts w:ascii="Arial" w:eastAsia="Malgun Gothic" w:hAnsi="Arial" w:cs="Arial"/>
                <w:sz w:val="18"/>
                <w:szCs w:val="20"/>
              </w:rPr>
            </w:pPr>
            <w:ins w:id="139"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1"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42" w:author="Author"/>
        </w:trPr>
        <w:tc>
          <w:tcPr>
            <w:tcW w:w="1525" w:type="dxa"/>
          </w:tcPr>
          <w:p w14:paraId="3E989BB9" w14:textId="2C3678C6" w:rsidR="00C45A31" w:rsidRDefault="00C45A31" w:rsidP="00C45A31">
            <w:pPr>
              <w:snapToGrid w:val="0"/>
              <w:rPr>
                <w:ins w:id="143" w:author="Author"/>
                <w:rFonts w:ascii="Arial" w:hAnsi="Arial" w:cs="Arial"/>
                <w:sz w:val="18"/>
                <w:szCs w:val="20"/>
              </w:rPr>
            </w:pPr>
            <w:ins w:id="144"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45" w:author="Author"/>
                <w:rFonts w:ascii="Arial" w:hAnsi="Arial" w:cs="Arial"/>
                <w:bCs/>
                <w:sz w:val="18"/>
                <w:szCs w:val="20"/>
              </w:rPr>
            </w:pPr>
            <w:ins w:id="146"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sidRPr="00562192">
              <w:rPr>
                <w:rStyle w:val="normaltextrun"/>
                <w:rFonts w:ascii="Arial" w:eastAsia="SimSun" w:hAnsi="Arial" w:cs="Arial"/>
                <w:sz w:val="18"/>
                <w:szCs w:val="18"/>
              </w:rPr>
              <w:t>case</w:t>
            </w:r>
            <w:proofErr w:type="gramEnd"/>
            <w:r w:rsidRPr="00562192">
              <w:rPr>
                <w:rStyle w:val="normaltextrun"/>
                <w:rFonts w:ascii="Arial" w:eastAsia="SimSun" w:hAnsi="Arial" w:cs="Arial"/>
                <w:sz w:val="18"/>
                <w:szCs w:val="18"/>
              </w:rPr>
              <w:t xml:space="preserv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 xml:space="preserve">Please check the updated proposal based on Apple’s comment.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lastRenderedPageBreak/>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47" w:author="Author"/>
          <w:rFonts w:ascii="Arial" w:hAnsi="Arial" w:cs="Arial"/>
          <w:szCs w:val="20"/>
        </w:rPr>
      </w:pPr>
      <w:del w:id="148"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49" w:author="Author"/>
          <w:rFonts w:ascii="Arial" w:hAnsi="Arial" w:cs="Arial"/>
          <w:szCs w:val="20"/>
        </w:rPr>
      </w:pPr>
      <w:del w:id="150"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51" w:author="Author"/>
          <w:rFonts w:ascii="Arial" w:hAnsi="Arial" w:cs="Arial"/>
          <w:szCs w:val="20"/>
        </w:rPr>
      </w:pPr>
      <w:del w:id="152"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lastRenderedPageBreak/>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53" w:author="Author"/>
        </w:trPr>
        <w:tc>
          <w:tcPr>
            <w:tcW w:w="1525" w:type="dxa"/>
          </w:tcPr>
          <w:p w14:paraId="39F0E71D" w14:textId="39BC8A4D" w:rsidR="00EF505E" w:rsidRDefault="00EF505E" w:rsidP="00EF505E">
            <w:pPr>
              <w:snapToGrid w:val="0"/>
              <w:rPr>
                <w:ins w:id="154" w:author="Author"/>
                <w:rFonts w:ascii="Arial" w:eastAsia="Malgun Gothic" w:hAnsi="Arial" w:cs="Arial"/>
                <w:sz w:val="18"/>
                <w:szCs w:val="20"/>
              </w:rPr>
            </w:pPr>
            <w:ins w:id="155"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56" w:author="Author"/>
                <w:rFonts w:ascii="Arial" w:eastAsia="Malgun Gothic" w:hAnsi="Arial" w:cs="Arial"/>
                <w:bCs/>
                <w:sz w:val="18"/>
                <w:szCs w:val="20"/>
              </w:rPr>
            </w:pPr>
            <w:ins w:id="157"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lastRenderedPageBreak/>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EDF8" w14:textId="77777777" w:rsidR="00FF2871" w:rsidRDefault="00FF2871">
      <w:r>
        <w:separator/>
      </w:r>
    </w:p>
  </w:endnote>
  <w:endnote w:type="continuationSeparator" w:id="0">
    <w:p w14:paraId="6F5AA4FF" w14:textId="77777777" w:rsidR="00FF2871" w:rsidRDefault="00FF2871">
      <w:r>
        <w:continuationSeparator/>
      </w:r>
    </w:p>
  </w:endnote>
  <w:endnote w:type="continuationNotice" w:id="1">
    <w:p w14:paraId="4A330110" w14:textId="77777777" w:rsidR="00FF2871" w:rsidRDefault="00FF2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AEF9" w14:textId="77777777" w:rsidR="00FF2871" w:rsidRDefault="00FF2871">
      <w:r>
        <w:separator/>
      </w:r>
    </w:p>
  </w:footnote>
  <w:footnote w:type="continuationSeparator" w:id="0">
    <w:p w14:paraId="50C1E373" w14:textId="77777777" w:rsidR="00FF2871" w:rsidRDefault="00FF2871">
      <w:r>
        <w:continuationSeparator/>
      </w:r>
    </w:p>
  </w:footnote>
  <w:footnote w:type="continuationNotice" w:id="1">
    <w:p w14:paraId="57F68491" w14:textId="77777777" w:rsidR="00FF2871" w:rsidRDefault="00FF2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4"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7"/>
  </w:num>
  <w:num w:numId="3">
    <w:abstractNumId w:val="13"/>
  </w:num>
  <w:num w:numId="4">
    <w:abstractNumId w:val="14"/>
  </w:num>
  <w:num w:numId="5">
    <w:abstractNumId w:val="9"/>
  </w:num>
  <w:num w:numId="6">
    <w:abstractNumId w:val="15"/>
  </w:num>
  <w:num w:numId="7">
    <w:abstractNumId w:val="20"/>
  </w:num>
  <w:num w:numId="8">
    <w:abstractNumId w:val="10"/>
  </w:num>
  <w:num w:numId="9">
    <w:abstractNumId w:val="27"/>
  </w:num>
  <w:num w:numId="10">
    <w:abstractNumId w:val="11"/>
  </w:num>
  <w:num w:numId="11">
    <w:abstractNumId w:val="23"/>
  </w:num>
  <w:num w:numId="12">
    <w:abstractNumId w:val="18"/>
  </w:num>
  <w:num w:numId="13">
    <w:abstractNumId w:val="29"/>
  </w:num>
  <w:num w:numId="14">
    <w:abstractNumId w:val="19"/>
  </w:num>
  <w:num w:numId="15">
    <w:abstractNumId w:val="5"/>
  </w:num>
  <w:num w:numId="16">
    <w:abstractNumId w:val="26"/>
  </w:num>
  <w:num w:numId="17">
    <w:abstractNumId w:val="6"/>
  </w:num>
  <w:num w:numId="18">
    <w:abstractNumId w:val="7"/>
  </w:num>
  <w:num w:numId="19">
    <w:abstractNumId w:val="8"/>
  </w:num>
  <w:num w:numId="20">
    <w:abstractNumId w:val="28"/>
  </w:num>
  <w:num w:numId="21">
    <w:abstractNumId w:val="12"/>
  </w:num>
  <w:num w:numId="22">
    <w:abstractNumId w:val="4"/>
  </w:num>
  <w:num w:numId="23">
    <w:abstractNumId w:val="2"/>
  </w:num>
  <w:num w:numId="24">
    <w:abstractNumId w:val="25"/>
  </w:num>
  <w:num w:numId="25">
    <w:abstractNumId w:val="24"/>
  </w:num>
  <w:num w:numId="26">
    <w:abstractNumId w:val="1"/>
  </w:num>
  <w:num w:numId="27">
    <w:abstractNumId w:val="21"/>
  </w:num>
  <w:num w:numId="28">
    <w:abstractNumId w:val="16"/>
  </w:num>
  <w:num w:numId="29">
    <w:abstractNumId w:val="3"/>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686"/>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9F76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686"/>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C4A5A-7866-43E7-817F-46CBE5951CBE}">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9700</Words>
  <Characters>55294</Characters>
  <Application>Microsoft Office Word</Application>
  <DocSecurity>0</DocSecurity>
  <Lines>460</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2021-01-27T14:11:00Z</dcterms:created>
  <dcterms:modified xsi:type="dcterms:W3CDTF">2021-01-27T14:11:00Z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