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r w:rsidRPr="00F76DA7">
        <w:rPr>
          <w:rFonts w:ascii="Arial" w:hAnsi="Arial" w:cs="Arial"/>
          <w:b/>
          <w:bCs/>
        </w:rPr>
        <w:t>InterDigital</w:t>
      </w:r>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ZTE/</w:t>
      </w:r>
      <w:proofErr w:type="spellStart"/>
      <w:r w:rsidR="000B63E5">
        <w:rPr>
          <w:rFonts w:ascii="Arial" w:hAnsi="Arial" w:cs="Arial"/>
          <w:szCs w:val="20"/>
        </w:rPr>
        <w:t>Sanechips</w:t>
      </w:r>
      <w:proofErr w:type="spellEnd"/>
      <w:r w:rsidR="000B63E5">
        <w:rPr>
          <w:rFonts w:ascii="Arial" w:hAnsi="Arial" w:cs="Arial"/>
          <w:szCs w:val="20"/>
        </w:rPr>
        <w:t xml:space="preserve">,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Huawei/</w:t>
      </w:r>
      <w:proofErr w:type="spellStart"/>
      <w:r w:rsidR="006719F6">
        <w:rPr>
          <w:rFonts w:ascii="Arial" w:hAnsi="Arial" w:cs="Arial"/>
          <w:szCs w:val="20"/>
        </w:rPr>
        <w:t>HiSi</w:t>
      </w:r>
      <w:proofErr w:type="spellEnd"/>
      <w:r w:rsidR="006719F6">
        <w:rPr>
          <w:rFonts w:ascii="Arial" w:hAnsi="Arial" w:cs="Arial"/>
          <w:szCs w:val="20"/>
        </w:rPr>
        <w:t xml:space="preserve">,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47026A">
        <w:rPr>
          <w:rFonts w:ascii="Arial" w:hAnsi="Arial" w:cs="Arial"/>
          <w:szCs w:val="20"/>
        </w:rPr>
        <w:t xml:space="preserve">InterDigital,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lastRenderedPageBreak/>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w:t>
            </w:r>
            <w:r>
              <w:rPr>
                <w:rFonts w:ascii="Arial" w:hAnsi="Arial" w:cs="Arial"/>
                <w:szCs w:val="20"/>
              </w:rPr>
              <w:lastRenderedPageBreak/>
              <w:t xml:space="preserve">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115A06A" w14:textId="77777777" w:rsidR="00C9526D" w:rsidRDefault="00C9526D" w:rsidP="00C9526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rPr>
                <w:rFonts w:ascii="Arial" w:hAnsi="Arial" w:cs="Arial"/>
                <w:bCs/>
                <w:sz w:val="18"/>
                <w:szCs w:val="20"/>
              </w:rPr>
            </w:pPr>
          </w:p>
          <w:p w14:paraId="537BD73D" w14:textId="650C67DD" w:rsidR="00C9526D" w:rsidRDefault="00C9526D" w:rsidP="00C9526D">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5C7E54E" w14:textId="27733C3E" w:rsidR="00C9526D" w:rsidRDefault="00C9526D" w:rsidP="00C9526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w:t>
            </w:r>
            <w:r>
              <w:rPr>
                <w:rFonts w:ascii="Arial" w:eastAsia="Malgun Gothic" w:hAnsi="Arial" w:cs="Arial" w:hint="eastAsia"/>
                <w:bCs/>
                <w:sz w:val="18"/>
                <w:szCs w:val="20"/>
                <w:lang w:eastAsia="zh"/>
              </w:rPr>
              <w:lastRenderedPageBreak/>
              <w:t xml:space="preserve">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sz w:val="18"/>
                <w:szCs w:val="20"/>
              </w:rPr>
            </w:pPr>
            <w:r>
              <w:rPr>
                <w:rFonts w:ascii="Arial" w:eastAsia="Malgun Gothic" w:hAnsi="Arial" w:cs="Arial"/>
                <w:sz w:val="18"/>
                <w:szCs w:val="20"/>
              </w:rPr>
              <w:lastRenderedPageBreak/>
              <w:t>Moderator</w:t>
            </w:r>
          </w:p>
        </w:tc>
        <w:tc>
          <w:tcPr>
            <w:tcW w:w="8460" w:type="dxa"/>
          </w:tcPr>
          <w:p w14:paraId="4CD448C3" w14:textId="58CAC3CD" w:rsidR="00D668D7" w:rsidRDefault="00D668D7" w:rsidP="00BC4180">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122628" w:rsidRPr="00974862" w14:paraId="32B97062" w14:textId="77777777" w:rsidTr="00055E08">
        <w:trPr>
          <w:ins w:id="24" w:author="Author"/>
        </w:trPr>
        <w:tc>
          <w:tcPr>
            <w:tcW w:w="1525" w:type="dxa"/>
          </w:tcPr>
          <w:p w14:paraId="76D8B1B2" w14:textId="3503339E" w:rsidR="00122628" w:rsidRDefault="00122628" w:rsidP="00122628">
            <w:pPr>
              <w:snapToGrid w:val="0"/>
              <w:rPr>
                <w:ins w:id="25" w:author="Author"/>
                <w:rFonts w:ascii="Arial" w:eastAsia="Malgun Gothic" w:hAnsi="Arial" w:cs="Arial"/>
                <w:sz w:val="18"/>
                <w:szCs w:val="20"/>
              </w:rPr>
            </w:pPr>
            <w:ins w:id="26" w:author="Author">
              <w:r>
                <w:rPr>
                  <w:rFonts w:ascii="Arial" w:hAnsi="Arial" w:cs="Arial"/>
                  <w:sz w:val="18"/>
                  <w:szCs w:val="20"/>
                </w:rPr>
                <w:t>Intel</w:t>
              </w:r>
            </w:ins>
          </w:p>
        </w:tc>
        <w:tc>
          <w:tcPr>
            <w:tcW w:w="8460" w:type="dxa"/>
          </w:tcPr>
          <w:p w14:paraId="7225E46F" w14:textId="56E007DE" w:rsidR="00122628" w:rsidRDefault="00122628" w:rsidP="00122628">
            <w:pPr>
              <w:snapToGrid w:val="0"/>
              <w:rPr>
                <w:ins w:id="27" w:author="Author"/>
                <w:rFonts w:ascii="Arial" w:eastAsia="Malgun Gothic" w:hAnsi="Arial" w:cs="Arial"/>
                <w:bCs/>
                <w:sz w:val="18"/>
                <w:szCs w:val="20"/>
              </w:rPr>
            </w:pPr>
            <w:ins w:id="28"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So, e</w:t>
              </w:r>
              <w:r w:rsidRPr="001D5B3C">
                <w:rPr>
                  <w:rFonts w:ascii="Arial" w:hAnsi="Arial" w:cs="Arial"/>
                  <w:sz w:val="18"/>
                  <w:szCs w:val="20"/>
                </w:rPr>
                <w:t xml:space="preserve">ventually, </w:t>
              </w:r>
              <w:r>
                <w:rPr>
                  <w:rFonts w:ascii="Arial" w:hAnsi="Arial" w:cs="Arial"/>
                  <w:sz w:val="18"/>
                  <w:szCs w:val="20"/>
                </w:rPr>
                <w:t xml:space="preserve">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B53F65" w:rsidRPr="00974862" w14:paraId="6D7A1267" w14:textId="77777777" w:rsidTr="00055E08">
        <w:tc>
          <w:tcPr>
            <w:tcW w:w="1525" w:type="dxa"/>
          </w:tcPr>
          <w:p w14:paraId="3489E5BA" w14:textId="56B57147"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9C7965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61DC579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0F10E043" w14:textId="77777777" w:rsidR="004E474E" w:rsidRDefault="004E474E" w:rsidP="00B53F65">
            <w:pPr>
              <w:snapToGrid w:val="0"/>
              <w:rPr>
                <w:rFonts w:ascii="Arial" w:hAnsi="Arial" w:cs="Arial"/>
                <w:bCs/>
                <w:color w:val="0070C0"/>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I am not sure </w:t>
            </w:r>
            <w:r>
              <w:rPr>
                <w:rFonts w:ascii="Arial" w:hAnsi="Arial" w:cs="Arial"/>
                <w:bCs/>
                <w:color w:val="0070C0"/>
                <w:sz w:val="18"/>
                <w:szCs w:val="20"/>
              </w:rPr>
              <w:t xml:space="preserve">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w:t>
            </w:r>
            <w:r w:rsidR="00707A11">
              <w:rPr>
                <w:rFonts w:ascii="Arial" w:hAnsi="Arial" w:cs="Arial"/>
                <w:bCs/>
                <w:color w:val="0070C0"/>
                <w:sz w:val="18"/>
                <w:szCs w:val="20"/>
              </w:rPr>
              <w:t>beam management as well as Rel-15/16 beam management. Please note that this aspect is already captured in the WID as follows:</w:t>
            </w:r>
          </w:p>
          <w:p w14:paraId="3EB348D5"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293EE8EA" w14:textId="3DDF684F" w:rsidR="00707A11" w:rsidRPr="00FF452B" w:rsidRDefault="00707A11" w:rsidP="00FF452B">
            <w:pPr>
              <w:pStyle w:val="B1"/>
              <w:numPr>
                <w:ilvl w:val="2"/>
                <w:numId w:val="30"/>
              </w:numPr>
              <w:overflowPunct w:val="0"/>
              <w:autoSpaceDE w:val="0"/>
              <w:autoSpaceDN w:val="0"/>
              <w:spacing w:before="180" w:line="240" w:lineRule="auto"/>
              <w:rPr>
                <w:color w:val="0070C0"/>
                <w:sz w:val="20"/>
                <w:szCs w:val="20"/>
                <w:lang w:eastAsia="ja-JP"/>
              </w:rPr>
            </w:pPr>
            <w:r w:rsidRPr="00FF452B">
              <w:rPr>
                <w:color w:val="0070C0"/>
                <w:sz w:val="20"/>
                <w:szCs w:val="20"/>
                <w:highlight w:val="yellow"/>
                <w:lang w:eastAsia="ja-JP"/>
              </w:rPr>
              <w:t>Study which beam management will be used as a basis: R15/16 or R17 in RAN #91-e</w:t>
            </w:r>
          </w:p>
        </w:tc>
      </w:tr>
      <w:tr w:rsidR="00B24213" w:rsidRPr="00974862" w14:paraId="2D7EFEE7" w14:textId="77777777" w:rsidTr="00055E08">
        <w:tc>
          <w:tcPr>
            <w:tcW w:w="1525" w:type="dxa"/>
          </w:tcPr>
          <w:p w14:paraId="6C572630" w14:textId="5C6E1CB9" w:rsidR="00B24213" w:rsidRDefault="00B24213" w:rsidP="00B24213">
            <w:pPr>
              <w:snapToGrid w:val="0"/>
              <w:rPr>
                <w:rFonts w:ascii="Arial" w:hAnsi="Arial" w:cs="Arial"/>
                <w:sz w:val="18"/>
                <w:szCs w:val="20"/>
              </w:rPr>
            </w:pPr>
            <w:r>
              <w:rPr>
                <w:rFonts w:ascii="Arial" w:hAnsi="Arial" w:cs="Arial"/>
                <w:sz w:val="18"/>
                <w:szCs w:val="20"/>
              </w:rPr>
              <w:t>Lenovo, Motorola Mobility</w:t>
            </w:r>
          </w:p>
        </w:tc>
        <w:tc>
          <w:tcPr>
            <w:tcW w:w="8460" w:type="dxa"/>
          </w:tcPr>
          <w:p w14:paraId="0750C92A"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A3ECE3C"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660E005" w14:textId="721C3F08" w:rsidR="00FF452B" w:rsidRDefault="00FF452B" w:rsidP="00B24213">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A75D37" w:rsidRPr="00974862" w14:paraId="79DD0D05" w14:textId="77777777" w:rsidTr="00055E08">
        <w:tc>
          <w:tcPr>
            <w:tcW w:w="1525" w:type="dxa"/>
          </w:tcPr>
          <w:p w14:paraId="16120D66" w14:textId="38AA4174" w:rsidR="00A75D37" w:rsidRDefault="00A75D37" w:rsidP="00A75D37">
            <w:pPr>
              <w:snapToGrid w:val="0"/>
              <w:rPr>
                <w:rFonts w:ascii="Arial" w:hAnsi="Arial" w:cs="Arial"/>
                <w:sz w:val="18"/>
                <w:szCs w:val="20"/>
              </w:rPr>
            </w:pPr>
            <w:r>
              <w:rPr>
                <w:rFonts w:ascii="Arial" w:hAnsi="Arial" w:cs="Arial"/>
                <w:sz w:val="18"/>
                <w:szCs w:val="20"/>
              </w:rPr>
              <w:t>Nokia/NSB</w:t>
            </w:r>
          </w:p>
        </w:tc>
        <w:tc>
          <w:tcPr>
            <w:tcW w:w="8460" w:type="dxa"/>
          </w:tcPr>
          <w:p w14:paraId="7F8D15B4" w14:textId="77777777" w:rsidR="00A75D37" w:rsidRDefault="00A75D37" w:rsidP="00A75D37">
            <w:pPr>
              <w:snapToGrid w:val="0"/>
              <w:spacing w:after="0" w:line="240" w:lineRule="auto"/>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1BD2157" w14:textId="2FB4EBC3" w:rsidR="00FF452B" w:rsidRDefault="00FF452B" w:rsidP="00A75D37">
            <w:pPr>
              <w:snapToGrid w:val="0"/>
              <w:spacing w:after="0" w:line="240" w:lineRule="auto"/>
              <w:rPr>
                <w:rFonts w:ascii="Arial" w:hAnsi="Arial" w:cs="Arial"/>
                <w:bCs/>
                <w:sz w:val="18"/>
                <w:szCs w:val="20"/>
              </w:rPr>
            </w:pPr>
          </w:p>
          <w:p w14:paraId="4AC5538F" w14:textId="1DDA11B5" w:rsidR="00FF452B" w:rsidRPr="00FF452B" w:rsidRDefault="00FF452B" w:rsidP="00A75D37">
            <w:pPr>
              <w:snapToGrid w:val="0"/>
              <w:spacing w:after="0" w:line="240" w:lineRule="auto"/>
              <w:rPr>
                <w:rFonts w:ascii="Arial" w:hAnsi="Arial" w:cs="Arial"/>
                <w:bCs/>
                <w:color w:val="0070C0"/>
                <w:sz w:val="18"/>
                <w:szCs w:val="20"/>
              </w:rPr>
            </w:pPr>
            <w:r w:rsidRPr="00FF452B">
              <w:rPr>
                <w:rFonts w:ascii="Arial" w:hAnsi="Arial" w:cs="Arial"/>
                <w:bCs/>
                <w:color w:val="0070C0"/>
                <w:sz w:val="18"/>
                <w:szCs w:val="20"/>
              </w:rPr>
              <w:t>[Mod] This proposal is not to preclude any operation, but to support both. Please note that this scope is captured in the WID as follows:</w:t>
            </w:r>
          </w:p>
          <w:p w14:paraId="51E60B2B" w14:textId="77777777" w:rsidR="00FF452B" w:rsidRDefault="00FF452B" w:rsidP="00A75D37">
            <w:pPr>
              <w:snapToGrid w:val="0"/>
              <w:spacing w:after="0" w:line="240" w:lineRule="auto"/>
              <w:rPr>
                <w:rFonts w:ascii="Arial" w:hAnsi="Arial" w:cs="Arial"/>
                <w:bCs/>
                <w:sz w:val="18"/>
                <w:szCs w:val="20"/>
              </w:rPr>
            </w:pPr>
          </w:p>
          <w:p w14:paraId="31EB3730" w14:textId="77777777" w:rsidR="00FF452B" w:rsidRPr="00FF452B" w:rsidRDefault="00FF452B" w:rsidP="00FF452B">
            <w:pPr>
              <w:pStyle w:val="B1"/>
              <w:numPr>
                <w:ilvl w:val="1"/>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lang w:eastAsia="ja-JP"/>
              </w:rPr>
              <w:t>Specify timing associated with beam-based operation to new SCS (i.e., 48</w:t>
            </w:r>
            <w:r w:rsidRPr="00FF452B">
              <w:rPr>
                <w:color w:val="0070C0"/>
                <w:sz w:val="20"/>
                <w:szCs w:val="20"/>
                <w:lang w:eastAsia="zh-CN"/>
              </w:rPr>
              <w:t>0k</w:t>
            </w:r>
            <w:r w:rsidRPr="00FF452B">
              <w:rPr>
                <w:rFonts w:hint="eastAsia"/>
                <w:color w:val="0070C0"/>
                <w:sz w:val="20"/>
                <w:szCs w:val="20"/>
                <w:lang w:eastAsia="zh-CN"/>
              </w:rPr>
              <w:t>Hz</w:t>
            </w:r>
            <w:r w:rsidRPr="00FF452B">
              <w:rPr>
                <w:color w:val="0070C0"/>
                <w:sz w:val="20"/>
                <w:szCs w:val="20"/>
                <w:lang w:eastAsia="zh-CN"/>
              </w:rPr>
              <w:t xml:space="preserve"> </w:t>
            </w:r>
            <w:r w:rsidRPr="00FF452B">
              <w:rPr>
                <w:rFonts w:hint="eastAsia"/>
                <w:color w:val="0070C0"/>
                <w:sz w:val="20"/>
                <w:szCs w:val="20"/>
                <w:lang w:eastAsia="zh-CN"/>
              </w:rPr>
              <w:t>and</w:t>
            </w:r>
            <w:r w:rsidRPr="00FF452B">
              <w:rPr>
                <w:color w:val="0070C0"/>
                <w:sz w:val="20"/>
                <w:szCs w:val="20"/>
                <w:lang w:eastAsia="zh-CN"/>
              </w:rPr>
              <w:t>/or 960kHz</w:t>
            </w:r>
            <w:r w:rsidRPr="00FF452B">
              <w:rPr>
                <w:color w:val="0070C0"/>
                <w:sz w:val="20"/>
                <w:szCs w:val="20"/>
                <w:lang w:eastAsia="ja-JP"/>
              </w:rPr>
              <w:t>), study, and specify if needed, potential enhancement for shared spectrum operation</w:t>
            </w:r>
          </w:p>
          <w:p w14:paraId="6F158CBC" w14:textId="27B0F69F" w:rsidR="00FF452B" w:rsidRPr="00FF452B" w:rsidRDefault="00FF452B" w:rsidP="00FF452B">
            <w:pPr>
              <w:pStyle w:val="B1"/>
              <w:numPr>
                <w:ilvl w:val="2"/>
                <w:numId w:val="30"/>
              </w:numPr>
              <w:overflowPunct w:val="0"/>
              <w:autoSpaceDE w:val="0"/>
              <w:autoSpaceDN w:val="0"/>
              <w:adjustRightInd w:val="0"/>
              <w:spacing w:before="180" w:line="240" w:lineRule="auto"/>
              <w:textAlignment w:val="baseline"/>
              <w:rPr>
                <w:sz w:val="20"/>
                <w:szCs w:val="20"/>
                <w:lang w:eastAsia="ja-JP"/>
              </w:rPr>
            </w:pPr>
            <w:r w:rsidRPr="00FF452B">
              <w:rPr>
                <w:color w:val="0070C0"/>
                <w:sz w:val="20"/>
                <w:szCs w:val="20"/>
                <w:highlight w:val="yellow"/>
                <w:lang w:eastAsia="ja-JP"/>
              </w:rPr>
              <w:t>Study which beam management will be used as a basis: R15/16 or R17 in RAN #91-e</w:t>
            </w:r>
          </w:p>
          <w:p w14:paraId="4D98CC29" w14:textId="44657B77" w:rsidR="00FF452B" w:rsidRDefault="00FF452B" w:rsidP="00FF452B">
            <w:pPr>
              <w:snapToGrid w:val="0"/>
              <w:spacing w:after="0" w:line="240" w:lineRule="auto"/>
              <w:rPr>
                <w:rFonts w:ascii="Arial" w:hAnsi="Arial" w:cs="Arial"/>
                <w:bCs/>
                <w:sz w:val="18"/>
                <w:szCs w:val="20"/>
              </w:rPr>
            </w:pPr>
          </w:p>
        </w:tc>
      </w:tr>
      <w:tr w:rsidR="002457A8" w:rsidRPr="00974862" w14:paraId="5849F9EA" w14:textId="77777777" w:rsidTr="00055E08">
        <w:tc>
          <w:tcPr>
            <w:tcW w:w="1525" w:type="dxa"/>
          </w:tcPr>
          <w:p w14:paraId="5379F148" w14:textId="2529DDAB" w:rsidR="002457A8"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082A429B" w14:textId="29057C65" w:rsidR="002457A8" w:rsidRDefault="002457A8" w:rsidP="00A75D37">
            <w:pPr>
              <w:snapToGrid w:val="0"/>
              <w:spacing w:after="0" w:line="240" w:lineRule="auto"/>
              <w:rPr>
                <w:rFonts w:ascii="Arial" w:hAnsi="Arial" w:cs="Arial"/>
                <w:bCs/>
                <w:sz w:val="18"/>
                <w:szCs w:val="20"/>
              </w:rPr>
            </w:pPr>
            <w:r w:rsidRPr="002457A8">
              <w:rPr>
                <w:rFonts w:ascii="Arial" w:hAnsi="Arial" w:cs="Arial"/>
                <w:bCs/>
                <w:sz w:val="18"/>
                <w:szCs w:val="20"/>
              </w:rPr>
              <w:t xml:space="preserve">We are fine with using Rel15/16 as baseline for beam management for NR from 52.6 GHz to 71 GHz. Agreed Rel-17 </w:t>
            </w:r>
            <w:proofErr w:type="spellStart"/>
            <w:r w:rsidRPr="002457A8">
              <w:rPr>
                <w:rFonts w:ascii="Arial" w:hAnsi="Arial" w:cs="Arial"/>
                <w:bCs/>
                <w:sz w:val="18"/>
                <w:szCs w:val="20"/>
              </w:rPr>
              <w:t>FeMIMO</w:t>
            </w:r>
            <w:proofErr w:type="spellEnd"/>
            <w:r w:rsidRPr="002457A8">
              <w:rPr>
                <w:rFonts w:ascii="Arial" w:hAnsi="Arial" w:cs="Arial"/>
                <w:bCs/>
                <w:sz w:val="18"/>
                <w:szCs w:val="20"/>
              </w:rPr>
              <w:t xml:space="preserve"> WID for beam management can be considered and supported as well.</w:t>
            </w:r>
            <w:r w:rsidRPr="00B74E25">
              <w:rPr>
                <w:rFonts w:ascii="Arial" w:eastAsia="Malgun Gothic" w:hAnsi="Arial" w:cs="Arial"/>
                <w:bCs/>
                <w:color w:val="4F81BD" w:themeColor="accent1"/>
                <w:sz w:val="18"/>
                <w:szCs w:val="20"/>
              </w:rPr>
              <w:t xml:space="preserve">   </w:t>
            </w:r>
          </w:p>
        </w:tc>
      </w:tr>
      <w:tr w:rsidR="00E37FD1" w:rsidRPr="00974862" w14:paraId="244115DD" w14:textId="77777777" w:rsidTr="00055E08">
        <w:tc>
          <w:tcPr>
            <w:tcW w:w="1525" w:type="dxa"/>
          </w:tcPr>
          <w:p w14:paraId="221D4583" w14:textId="7E5398B8" w:rsidR="00E37FD1" w:rsidRDefault="00E37FD1" w:rsidP="00E37FD1">
            <w:pPr>
              <w:snapToGrid w:val="0"/>
              <w:rPr>
                <w:rFonts w:ascii="Arial"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580072CD" w14:textId="6816BAA2" w:rsidR="00E37FD1" w:rsidRPr="002457A8" w:rsidRDefault="00E37FD1" w:rsidP="00E37FD1">
            <w:pPr>
              <w:snapToGrid w:val="0"/>
              <w:spacing w:after="0" w:line="240" w:lineRule="auto"/>
              <w:rPr>
                <w:rFonts w:ascii="Arial" w:hAnsi="Arial" w:cs="Arial"/>
                <w:bCs/>
                <w:sz w:val="18"/>
                <w:szCs w:val="20"/>
              </w:rPr>
            </w:pPr>
            <w:r w:rsidRPr="00483385">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lastRenderedPageBreak/>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xml:space="preserve">. All CSI </w:t>
      </w:r>
      <w:r w:rsidRPr="00E97E93">
        <w:rPr>
          <w:rFonts w:ascii="Arial" w:hAnsi="Arial" w:cs="Arial"/>
          <w:szCs w:val="20"/>
        </w:rPr>
        <w:lastRenderedPageBreak/>
        <w:t>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lastRenderedPageBreak/>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Lenovo/</w:t>
      </w:r>
      <w:proofErr w:type="spellStart"/>
      <w:r w:rsidR="001E0EFA">
        <w:rPr>
          <w:rFonts w:ascii="Arial" w:hAnsi="Arial" w:cs="Arial"/>
          <w:szCs w:val="20"/>
        </w:rPr>
        <w:t>MotM</w:t>
      </w:r>
      <w:proofErr w:type="spellEnd"/>
      <w:r w:rsidR="001E0EFA">
        <w:rPr>
          <w:rFonts w:ascii="Arial" w:hAnsi="Arial" w:cs="Arial"/>
          <w:szCs w:val="20"/>
        </w:rPr>
        <w:t xml:space="preserve">,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lastRenderedPageBreak/>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w:t>
      </w:r>
      <w:r w:rsidR="00C811E7">
        <w:rPr>
          <w:rFonts w:ascii="Arial" w:hAnsi="Arial" w:cs="Arial"/>
          <w:szCs w:val="20"/>
        </w:rPr>
        <w:lastRenderedPageBreak/>
        <w:t xml:space="preserve">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2D9C6FAA" w:rsidR="002779F1" w:rsidRPr="0063289E" w:rsidRDefault="007B3779" w:rsidP="009B6481">
      <w:pPr>
        <w:pStyle w:val="ListParagraph"/>
        <w:numPr>
          <w:ilvl w:val="0"/>
          <w:numId w:val="16"/>
        </w:numPr>
        <w:spacing w:line="276" w:lineRule="auto"/>
        <w:rPr>
          <w:rFonts w:ascii="Arial" w:hAnsi="Arial" w:cs="Arial"/>
          <w:szCs w:val="20"/>
        </w:rPr>
      </w:pPr>
      <w:ins w:id="29" w:author="Author">
        <w:r>
          <w:rPr>
            <w:rFonts w:ascii="Arial" w:hAnsi="Arial" w:cs="Arial"/>
            <w:szCs w:val="20"/>
          </w:rPr>
          <w:t>Introduce new</w:t>
        </w:r>
        <w:r w:rsidR="00E34A5B">
          <w:rPr>
            <w:rFonts w:ascii="Arial" w:hAnsi="Arial" w:cs="Arial"/>
            <w:szCs w:val="20"/>
          </w:rPr>
          <w:t xml:space="preserve"> UE</w:t>
        </w:r>
        <w:r>
          <w:rPr>
            <w:rFonts w:ascii="Arial" w:hAnsi="Arial" w:cs="Arial"/>
            <w:szCs w:val="20"/>
          </w:rPr>
          <w:t xml:space="preserve"> capability parameter</w:t>
        </w:r>
        <w:r w:rsidR="00EE2128">
          <w:rPr>
            <w:rFonts w:ascii="Arial" w:hAnsi="Arial" w:cs="Arial"/>
            <w:szCs w:val="20"/>
          </w:rPr>
          <w:t xml:space="preserve"> values</w:t>
        </w:r>
        <w:r>
          <w:rPr>
            <w:rFonts w:ascii="Arial" w:hAnsi="Arial" w:cs="Arial"/>
            <w:szCs w:val="20"/>
          </w:rPr>
          <w:t xml:space="preserve"> for </w:t>
        </w:r>
      </w:ins>
      <w:del w:id="30" w:author="Author">
        <w:r w:rsidR="0063289E" w:rsidDel="007B3779">
          <w:rPr>
            <w:rFonts w:ascii="Arial" w:hAnsi="Arial" w:cs="Arial"/>
            <w:szCs w:val="20"/>
          </w:rPr>
          <w:delText>F</w:delText>
        </w:r>
      </w:del>
      <w:ins w:id="31" w:author="Author">
        <w:r>
          <w:rPr>
            <w:rFonts w:ascii="Arial" w:hAnsi="Arial" w:cs="Arial"/>
            <w:szCs w:val="20"/>
          </w:rPr>
          <w:t>f</w:t>
        </w:r>
      </w:ins>
      <w:r w:rsidR="00097437" w:rsidRPr="0063289E">
        <w:rPr>
          <w:rFonts w:ascii="Arial" w:hAnsi="Arial" w:cs="Arial"/>
          <w:szCs w:val="20"/>
        </w:rPr>
        <w:t>ollowing Rel-15/16 timing parameters</w:t>
      </w:r>
      <w:del w:id="32" w:author="Author">
        <w:r w:rsidR="00097437" w:rsidRPr="0063289E" w:rsidDel="007B3779">
          <w:rPr>
            <w:rFonts w:ascii="Arial" w:hAnsi="Arial" w:cs="Arial"/>
            <w:szCs w:val="20"/>
          </w:rPr>
          <w:delText xml:space="preserve"> are defined</w:delText>
        </w:r>
      </w:del>
      <w:ins w:id="33"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34"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5" w:author="Author"/>
          <w:rFonts w:ascii="Arial" w:hAnsi="Arial" w:cs="Arial"/>
          <w:szCs w:val="20"/>
        </w:rPr>
      </w:pPr>
      <w:ins w:id="36"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7"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8" w:author="Author">
        <w:r w:rsidR="00E34A5B">
          <w:rPr>
            <w:rFonts w:ascii="Arial" w:hAnsi="Arial" w:cs="Arial"/>
            <w:szCs w:val="20"/>
          </w:rPr>
          <w:t xml:space="preserve">beam-related </w:t>
        </w:r>
      </w:ins>
      <w:r>
        <w:rPr>
          <w:rFonts w:ascii="Arial" w:hAnsi="Arial" w:cs="Arial"/>
          <w:szCs w:val="20"/>
        </w:rPr>
        <w:t xml:space="preserve">Rel-15/16 </w:t>
      </w:r>
      <w:del w:id="39" w:author="Author">
        <w:r w:rsidDel="00E34A5B">
          <w:rPr>
            <w:rFonts w:ascii="Arial" w:hAnsi="Arial" w:cs="Arial"/>
            <w:szCs w:val="20"/>
          </w:rPr>
          <w:delText xml:space="preserve">timing </w:delText>
        </w:r>
      </w:del>
      <w:ins w:id="40" w:author="Author">
        <w:r w:rsidR="00E34A5B">
          <w:rPr>
            <w:rFonts w:ascii="Arial" w:hAnsi="Arial" w:cs="Arial"/>
            <w:szCs w:val="20"/>
          </w:rPr>
          <w:t xml:space="preserve">UE capability </w:t>
        </w:r>
      </w:ins>
      <w:r>
        <w:rPr>
          <w:rFonts w:ascii="Arial" w:hAnsi="Arial" w:cs="Arial"/>
          <w:szCs w:val="20"/>
        </w:rPr>
        <w:t>parameters</w:t>
      </w:r>
      <w:ins w:id="41"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42" w:author="Author"/>
          <w:rFonts w:ascii="Arial" w:hAnsi="Arial" w:cs="Arial"/>
          <w:szCs w:val="20"/>
        </w:rPr>
      </w:pPr>
      <w:del w:id="43"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54BE9231" w:rsidR="00E34A5B" w:rsidRDefault="00E34A5B" w:rsidP="009B6481">
      <w:pPr>
        <w:pStyle w:val="ListParagraph"/>
        <w:numPr>
          <w:ilvl w:val="0"/>
          <w:numId w:val="16"/>
        </w:numPr>
        <w:spacing w:line="276" w:lineRule="auto"/>
        <w:rPr>
          <w:ins w:id="44" w:author="Author"/>
          <w:rFonts w:ascii="Arial" w:hAnsi="Arial" w:cs="Arial"/>
          <w:szCs w:val="20"/>
        </w:rPr>
      </w:pPr>
      <w:ins w:id="45" w:author="Author">
        <w:r>
          <w:rPr>
            <w:rFonts w:ascii="Arial" w:hAnsi="Arial" w:cs="Arial"/>
            <w:szCs w:val="20"/>
          </w:rPr>
          <w:t>Introduce new UE capability parameter 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6" w:author="Author"/>
          <w:rFonts w:ascii="Arial" w:hAnsi="Arial" w:cs="Arial"/>
          <w:szCs w:val="20"/>
        </w:rPr>
      </w:pPr>
      <w:proofErr w:type="spellStart"/>
      <w:ins w:id="47"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8" w:author="Author"/>
          <w:rFonts w:ascii="Arial" w:hAnsi="Arial" w:cs="Arial"/>
          <w:szCs w:val="20"/>
        </w:rPr>
      </w:pPr>
      <w:ins w:id="49"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7F43270E" w:rsidR="00945920" w:rsidRDefault="008F226B" w:rsidP="009B6481">
      <w:pPr>
        <w:pStyle w:val="ListParagraph"/>
        <w:numPr>
          <w:ilvl w:val="0"/>
          <w:numId w:val="16"/>
        </w:numPr>
        <w:spacing w:line="276" w:lineRule="auto"/>
        <w:rPr>
          <w:ins w:id="50" w:author="Author"/>
          <w:rFonts w:ascii="Arial" w:hAnsi="Arial" w:cs="Arial"/>
          <w:szCs w:val="20"/>
        </w:rPr>
      </w:pPr>
      <w:ins w:id="51" w:author="Author">
        <w:del w:id="52" w:author="Author">
          <w:r w:rsidDel="00FF452B">
            <w:rPr>
              <w:rFonts w:ascii="Arial" w:hAnsi="Arial" w:cs="Arial"/>
              <w:szCs w:val="20"/>
            </w:rPr>
            <w:delText xml:space="preserve">FFS: </w:delText>
          </w:r>
        </w:del>
      </w:ins>
      <w:del w:id="53" w:author="Author">
        <w:r w:rsidR="00945920" w:rsidDel="008F226B">
          <w:rPr>
            <w:rFonts w:ascii="Arial" w:hAnsi="Arial" w:cs="Arial"/>
            <w:szCs w:val="20"/>
          </w:rPr>
          <w:delText xml:space="preserve">Introduce </w:delText>
        </w:r>
      </w:del>
      <w:ins w:id="54" w:author="Author">
        <w:r w:rsidR="00FF452B">
          <w:rPr>
            <w:rFonts w:ascii="Arial" w:hAnsi="Arial" w:cs="Arial"/>
            <w:szCs w:val="20"/>
          </w:rPr>
          <w:t xml:space="preserve">Study whether/how to </w:t>
        </w:r>
        <w:del w:id="55" w:author="Author">
          <w:r w:rsidDel="00FF452B">
            <w:rPr>
              <w:rFonts w:ascii="Arial" w:hAnsi="Arial" w:cs="Arial"/>
              <w:szCs w:val="20"/>
            </w:rPr>
            <w:delText>I</w:delText>
          </w:r>
        </w:del>
        <w:r w:rsidR="00FF452B">
          <w:rPr>
            <w:rFonts w:ascii="Arial" w:hAnsi="Arial" w:cs="Arial"/>
            <w:szCs w:val="20"/>
          </w:rPr>
          <w:t>i</w:t>
        </w:r>
        <w:r>
          <w:rPr>
            <w:rFonts w:ascii="Arial" w:hAnsi="Arial" w:cs="Arial"/>
            <w:szCs w:val="20"/>
          </w:rPr>
          <w:t>ntroduc</w:t>
        </w:r>
        <w:del w:id="56" w:author="Author">
          <w:r w:rsidDel="00FF452B">
            <w:rPr>
              <w:rFonts w:ascii="Arial" w:hAnsi="Arial" w:cs="Arial"/>
              <w:szCs w:val="20"/>
            </w:rPr>
            <w:delText>tion of</w:delText>
          </w:r>
        </w:del>
        <w:r w:rsidR="00FF452B">
          <w:rPr>
            <w:rFonts w:ascii="Arial" w:hAnsi="Arial" w:cs="Arial"/>
            <w:szCs w:val="20"/>
          </w:rPr>
          <w:t>e</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57" w:author="Author">
        <w:r w:rsidR="00945920" w:rsidDel="008F226B">
          <w:rPr>
            <w:rFonts w:ascii="Arial" w:hAnsi="Arial" w:cs="Arial"/>
            <w:szCs w:val="20"/>
          </w:rPr>
          <w:delText xml:space="preserve">time </w:delText>
        </w:r>
      </w:del>
      <w:ins w:id="58" w:author="Author">
        <w:r>
          <w:rPr>
            <w:rFonts w:ascii="Arial" w:hAnsi="Arial" w:cs="Arial"/>
            <w:szCs w:val="20"/>
          </w:rPr>
          <w:t xml:space="preserve">gap </w:t>
        </w:r>
      </w:ins>
      <w:r w:rsidR="00945920">
        <w:rPr>
          <w:rFonts w:ascii="Arial" w:hAnsi="Arial" w:cs="Arial"/>
          <w:szCs w:val="20"/>
        </w:rPr>
        <w:t>between signals/channels</w:t>
      </w:r>
    </w:p>
    <w:p w14:paraId="4E3E515D" w14:textId="27B8783E" w:rsidR="00FF452B" w:rsidRDefault="00FF452B" w:rsidP="00FF452B">
      <w:pPr>
        <w:pStyle w:val="ListParagraph"/>
        <w:numPr>
          <w:ilvl w:val="1"/>
          <w:numId w:val="16"/>
        </w:numPr>
        <w:spacing w:line="276" w:lineRule="auto"/>
        <w:rPr>
          <w:ins w:id="59" w:author="Author"/>
          <w:rFonts w:ascii="Arial" w:hAnsi="Arial" w:cs="Arial"/>
          <w:szCs w:val="20"/>
        </w:rPr>
        <w:pPrChange w:id="60" w:author="Author">
          <w:pPr>
            <w:pStyle w:val="ListParagraph"/>
            <w:numPr>
              <w:numId w:val="16"/>
            </w:numPr>
            <w:spacing w:line="276" w:lineRule="auto"/>
            <w:ind w:hanging="360"/>
          </w:pPr>
        </w:pPrChange>
      </w:pPr>
      <w:ins w:id="61" w:author="Author">
        <w:r>
          <w:rPr>
            <w:rFonts w:ascii="Arial" w:hAnsi="Arial" w:cs="Arial"/>
            <w:szCs w:val="20"/>
          </w:rPr>
          <w:t>FFS: condition to apply</w:t>
        </w:r>
      </w:ins>
    </w:p>
    <w:p w14:paraId="5E43AAC4" w14:textId="3DFAC687" w:rsidR="00424774" w:rsidRPr="00D668D7" w:rsidDel="008F226B" w:rsidRDefault="00424774">
      <w:pPr>
        <w:pStyle w:val="ListParagraph"/>
        <w:numPr>
          <w:ilvl w:val="1"/>
          <w:numId w:val="16"/>
        </w:numPr>
        <w:spacing w:line="276" w:lineRule="auto"/>
        <w:rPr>
          <w:del w:id="62" w:author="Author"/>
          <w:rFonts w:ascii="Arial" w:hAnsi="Arial" w:cs="Arial"/>
          <w:szCs w:val="20"/>
          <w:rPrChange w:id="63" w:author="Author">
            <w:rPr>
              <w:del w:id="64" w:author="Author"/>
            </w:rPr>
          </w:rPrChange>
        </w:rPr>
        <w:pPrChange w:id="65"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66" w:author="Author"/>
          <w:rFonts w:ascii="Arial" w:hAnsi="Arial" w:cs="Arial"/>
          <w:szCs w:val="20"/>
        </w:rPr>
      </w:pPr>
      <w:ins w:id="67"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68"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lastRenderedPageBreak/>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lastRenderedPageBreak/>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The intention of proposal 2 is to introduce new capability parameters as you mentioned.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5BF3239D" w14:textId="77777777" w:rsidR="00C9526D" w:rsidRDefault="00C9526D" w:rsidP="00C9526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r w:rsidR="006F136D" w:rsidRPr="00974862" w14:paraId="32BB3D07" w14:textId="77777777" w:rsidTr="00055E08">
        <w:trPr>
          <w:ins w:id="69" w:author="Author"/>
        </w:trPr>
        <w:tc>
          <w:tcPr>
            <w:tcW w:w="1525" w:type="dxa"/>
          </w:tcPr>
          <w:p w14:paraId="1D7FBD81" w14:textId="65C1E36B" w:rsidR="006F136D" w:rsidRDefault="006F136D" w:rsidP="006F136D">
            <w:pPr>
              <w:snapToGrid w:val="0"/>
              <w:rPr>
                <w:ins w:id="70" w:author="Author"/>
                <w:rFonts w:ascii="Arial" w:eastAsia="Malgun Gothic" w:hAnsi="Arial" w:cs="Arial"/>
                <w:sz w:val="18"/>
                <w:szCs w:val="20"/>
              </w:rPr>
            </w:pPr>
            <w:ins w:id="71" w:author="Author">
              <w:r>
                <w:rPr>
                  <w:rFonts w:ascii="Arial" w:hAnsi="Arial" w:cs="Arial"/>
                  <w:sz w:val="18"/>
                  <w:szCs w:val="20"/>
                </w:rPr>
                <w:t>Intel</w:t>
              </w:r>
            </w:ins>
          </w:p>
        </w:tc>
        <w:tc>
          <w:tcPr>
            <w:tcW w:w="8460" w:type="dxa"/>
          </w:tcPr>
          <w:p w14:paraId="5A3E7881" w14:textId="77777777" w:rsidR="006F136D" w:rsidRPr="00CA3FE0" w:rsidRDefault="006F136D" w:rsidP="006F136D">
            <w:pPr>
              <w:snapToGrid w:val="0"/>
              <w:rPr>
                <w:ins w:id="72" w:author="Author"/>
                <w:rFonts w:ascii="Arial" w:hAnsi="Arial" w:cs="Arial"/>
                <w:bCs/>
                <w:sz w:val="18"/>
                <w:szCs w:val="20"/>
              </w:rPr>
            </w:pPr>
            <w:ins w:id="73" w:author="Author">
              <w:r w:rsidRPr="00CA3FE0">
                <w:rPr>
                  <w:rFonts w:ascii="Arial" w:hAnsi="Arial" w:cs="Arial"/>
                  <w:bCs/>
                  <w:sz w:val="18"/>
                  <w:szCs w:val="20"/>
                </w:rPr>
                <w:t xml:space="preserve">The </w:t>
              </w:r>
              <w:r>
                <w:rPr>
                  <w:rFonts w:ascii="Arial" w:hAnsi="Arial" w:cs="Arial"/>
                  <w:bCs/>
                  <w:sz w:val="18"/>
                  <w:szCs w:val="20"/>
                </w:rPr>
                <w:t xml:space="preserve">definition of the </w:t>
              </w:r>
              <w:r w:rsidRPr="00CA3FE0">
                <w:rPr>
                  <w:rFonts w:ascii="Arial" w:hAnsi="Arial" w:cs="Arial"/>
                  <w:bCs/>
                  <w:sz w:val="18"/>
                  <w:szCs w:val="20"/>
                </w:rPr>
                <w:t xml:space="preserve">following beam management parameters from Rel-15/16 </w:t>
              </w:r>
              <w:r>
                <w:rPr>
                  <w:rFonts w:ascii="Arial" w:hAnsi="Arial" w:cs="Arial"/>
                  <w:bCs/>
                  <w:sz w:val="18"/>
                  <w:szCs w:val="20"/>
                </w:rPr>
                <w:t xml:space="preserve">framework </w:t>
              </w:r>
              <w:r w:rsidRPr="00CA3FE0">
                <w:rPr>
                  <w:rFonts w:ascii="Arial" w:hAnsi="Arial" w:cs="Arial"/>
                  <w:bCs/>
                  <w:sz w:val="18"/>
                  <w:szCs w:val="20"/>
                </w:rPr>
                <w:t xml:space="preserve">should be </w:t>
              </w:r>
              <w:r>
                <w:rPr>
                  <w:rFonts w:ascii="Arial" w:hAnsi="Arial" w:cs="Arial"/>
                  <w:bCs/>
                  <w:sz w:val="18"/>
                  <w:szCs w:val="20"/>
                </w:rPr>
                <w:t xml:space="preserve">extended </w:t>
              </w:r>
              <w:r w:rsidRPr="00A31929">
                <w:rPr>
                  <w:rFonts w:ascii="Arial" w:hAnsi="Arial" w:cs="Arial"/>
                  <w:bCs/>
                  <w:sz w:val="18"/>
                  <w:szCs w:val="20"/>
                </w:rPr>
                <w:t xml:space="preserve">with values </w:t>
              </w:r>
              <w:r>
                <w:rPr>
                  <w:rFonts w:ascii="Arial" w:hAnsi="Arial" w:cs="Arial"/>
                  <w:bCs/>
                  <w:sz w:val="18"/>
                  <w:szCs w:val="20"/>
                </w:rPr>
                <w:t xml:space="preserve">for </w:t>
              </w:r>
              <w:r w:rsidRPr="00A31929">
                <w:rPr>
                  <w:rFonts w:ascii="Arial" w:hAnsi="Arial" w:cs="Arial"/>
                  <w:bCs/>
                  <w:sz w:val="18"/>
                  <w:szCs w:val="20"/>
                </w:rPr>
                <w:t>SCS 480 kHz and 960 kHz</w:t>
              </w:r>
              <w:r w:rsidRPr="00CA3FE0">
                <w:rPr>
                  <w:rFonts w:ascii="Arial" w:hAnsi="Arial" w:cs="Arial"/>
                  <w:bCs/>
                  <w:sz w:val="18"/>
                  <w:szCs w:val="20"/>
                </w:rPr>
                <w:t>:</w:t>
              </w:r>
            </w:ins>
          </w:p>
          <w:p w14:paraId="29A1D7A3" w14:textId="77777777" w:rsidR="006F136D" w:rsidRPr="00223F9C" w:rsidRDefault="006F136D" w:rsidP="006F136D">
            <w:pPr>
              <w:pStyle w:val="ListParagraph"/>
              <w:numPr>
                <w:ilvl w:val="0"/>
                <w:numId w:val="27"/>
              </w:numPr>
              <w:snapToGrid w:val="0"/>
              <w:rPr>
                <w:ins w:id="74" w:author="Author"/>
                <w:rFonts w:ascii="Arial" w:hAnsi="Arial" w:cs="Arial"/>
                <w:bCs/>
                <w:sz w:val="18"/>
                <w:szCs w:val="20"/>
              </w:rPr>
            </w:pPr>
            <w:proofErr w:type="spellStart"/>
            <w:ins w:id="75" w:author="Author">
              <w:r w:rsidRPr="00223F9C">
                <w:rPr>
                  <w:rFonts w:ascii="Arial" w:hAnsi="Arial" w:cs="Arial"/>
                  <w:bCs/>
                  <w:sz w:val="18"/>
                  <w:szCs w:val="20"/>
                </w:rPr>
                <w:t>TimeDurationForQCL</w:t>
              </w:r>
              <w:proofErr w:type="spellEnd"/>
            </w:ins>
          </w:p>
          <w:p w14:paraId="40DA5BD6" w14:textId="77777777" w:rsidR="006F136D" w:rsidRPr="00223F9C" w:rsidRDefault="006F136D" w:rsidP="006F136D">
            <w:pPr>
              <w:pStyle w:val="ListParagraph"/>
              <w:numPr>
                <w:ilvl w:val="0"/>
                <w:numId w:val="27"/>
              </w:numPr>
              <w:snapToGrid w:val="0"/>
              <w:rPr>
                <w:ins w:id="76" w:author="Author"/>
                <w:rFonts w:ascii="Arial" w:hAnsi="Arial" w:cs="Arial"/>
                <w:bCs/>
                <w:sz w:val="18"/>
                <w:szCs w:val="20"/>
              </w:rPr>
            </w:pPr>
            <w:proofErr w:type="spellStart"/>
            <w:ins w:id="77" w:author="Author">
              <w:r w:rsidRPr="00223F9C">
                <w:rPr>
                  <w:rFonts w:ascii="Arial" w:hAnsi="Arial" w:cs="Arial"/>
                  <w:bCs/>
                  <w:sz w:val="18"/>
                  <w:szCs w:val="20"/>
                </w:rPr>
                <w:lastRenderedPageBreak/>
                <w:t>beamSwitchTiming</w:t>
              </w:r>
              <w:proofErr w:type="spellEnd"/>
            </w:ins>
          </w:p>
          <w:p w14:paraId="1401EF7F" w14:textId="77777777" w:rsidR="006F136D" w:rsidRPr="00223F9C" w:rsidRDefault="006F136D" w:rsidP="006F136D">
            <w:pPr>
              <w:pStyle w:val="ListParagraph"/>
              <w:numPr>
                <w:ilvl w:val="0"/>
                <w:numId w:val="27"/>
              </w:numPr>
              <w:snapToGrid w:val="0"/>
              <w:rPr>
                <w:ins w:id="78" w:author="Author"/>
                <w:rFonts w:ascii="Arial" w:hAnsi="Arial" w:cs="Arial"/>
                <w:bCs/>
                <w:sz w:val="18"/>
                <w:szCs w:val="20"/>
              </w:rPr>
            </w:pPr>
            <w:proofErr w:type="spellStart"/>
            <w:ins w:id="79" w:author="Author">
              <w:r w:rsidRPr="00223F9C">
                <w:rPr>
                  <w:rFonts w:ascii="Arial" w:hAnsi="Arial" w:cs="Arial"/>
                  <w:bCs/>
                  <w:sz w:val="18"/>
                  <w:szCs w:val="20"/>
                </w:rPr>
                <w:t>beamReportTiming</w:t>
              </w:r>
              <w:proofErr w:type="spellEnd"/>
            </w:ins>
          </w:p>
          <w:p w14:paraId="294D8AF1" w14:textId="77777777" w:rsidR="006F136D" w:rsidRDefault="006F136D" w:rsidP="006F136D">
            <w:pPr>
              <w:snapToGrid w:val="0"/>
              <w:rPr>
                <w:ins w:id="80" w:author="Author"/>
                <w:rFonts w:ascii="Arial" w:hAnsi="Arial" w:cs="Arial"/>
                <w:bCs/>
                <w:sz w:val="18"/>
                <w:szCs w:val="20"/>
              </w:rPr>
            </w:pPr>
          </w:p>
          <w:p w14:paraId="1ED8150C" w14:textId="77777777" w:rsidR="006F136D" w:rsidRDefault="006F136D" w:rsidP="006F136D">
            <w:pPr>
              <w:snapToGrid w:val="0"/>
              <w:rPr>
                <w:ins w:id="81" w:author="Author"/>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sidRPr="00CA3FE0">
                <w:rPr>
                  <w:rFonts w:ascii="Arial" w:hAnsi="Arial" w:cs="Arial"/>
                  <w:bCs/>
                  <w:sz w:val="18"/>
                  <w:szCs w:val="20"/>
                </w:rPr>
                <w:t>maxNumberRxTxBeamSwitchDL</w:t>
              </w:r>
              <w:proofErr w:type="spellEnd"/>
              <w:r>
                <w:rPr>
                  <w:rFonts w:ascii="Arial" w:hAnsi="Arial" w:cs="Arial"/>
                  <w:bCs/>
                  <w:sz w:val="18"/>
                  <w:szCs w:val="20"/>
                </w:rPr>
                <w:t>.</w:t>
              </w:r>
            </w:ins>
          </w:p>
          <w:p w14:paraId="62AC2A80" w14:textId="77777777" w:rsidR="006F136D" w:rsidRPr="00CA3FE0" w:rsidRDefault="006F136D" w:rsidP="006F136D">
            <w:pPr>
              <w:snapToGrid w:val="0"/>
              <w:rPr>
                <w:ins w:id="83" w:author="Author"/>
                <w:rFonts w:ascii="Arial" w:hAnsi="Arial" w:cs="Arial"/>
                <w:bCs/>
                <w:sz w:val="18"/>
                <w:szCs w:val="20"/>
              </w:rPr>
            </w:pPr>
          </w:p>
          <w:p w14:paraId="4895B7DC" w14:textId="01E752BC" w:rsidR="006F136D" w:rsidRDefault="006F136D" w:rsidP="006F136D">
            <w:pPr>
              <w:snapToGrid w:val="0"/>
              <w:rPr>
                <w:ins w:id="84" w:author="Author"/>
                <w:rFonts w:ascii="Arial" w:eastAsia="Malgun Gothic" w:hAnsi="Arial" w:cs="Arial"/>
                <w:bCs/>
                <w:sz w:val="18"/>
                <w:szCs w:val="20"/>
              </w:rPr>
            </w:pPr>
            <w:ins w:id="85" w:author="Author">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rsidR="00B53F65" w:rsidRPr="00974862" w14:paraId="3BA3EAC6" w14:textId="77777777" w:rsidTr="00055E08">
        <w:tc>
          <w:tcPr>
            <w:tcW w:w="1525" w:type="dxa"/>
          </w:tcPr>
          <w:p w14:paraId="6F530A62" w14:textId="70B3B82D" w:rsidR="00B53F65" w:rsidRDefault="00B53F65" w:rsidP="00B53F6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47CEC5C1" w14:textId="77777777" w:rsidR="00B53F65" w:rsidRDefault="00B53F65" w:rsidP="00B53F65">
            <w:pPr>
              <w:snapToGrid w:val="0"/>
              <w:rPr>
                <w:ins w:id="86" w:author="Author"/>
                <w:rFonts w:ascii="Arial" w:hAnsi="Arial" w:cs="Arial"/>
                <w:bCs/>
                <w:sz w:val="18"/>
                <w:szCs w:val="20"/>
              </w:rPr>
            </w:pPr>
            <w:r>
              <w:rPr>
                <w:rFonts w:ascii="Arial" w:hAnsi="Arial" w:cs="Arial"/>
                <w:bCs/>
                <w:sz w:val="18"/>
                <w:szCs w:val="20"/>
              </w:rPr>
              <w:t>Our understanding on the proposal is to ‘</w:t>
            </w:r>
            <w:r w:rsidRPr="005150FD">
              <w:rPr>
                <w:rFonts w:ascii="Arial" w:hAnsi="Arial" w:cs="Arial"/>
                <w:bCs/>
                <w:color w:val="FF0000"/>
                <w:sz w:val="18"/>
                <w:szCs w:val="20"/>
              </w:rPr>
              <w:t xml:space="preserve">the value for the </w:t>
            </w:r>
            <w:r w:rsidRPr="005150FD">
              <w:rPr>
                <w:rFonts w:ascii="Arial" w:hAnsi="Arial" w:cs="Arial"/>
                <w:color w:val="FF0000"/>
                <w:szCs w:val="20"/>
              </w:rPr>
              <w:t>f</w:t>
            </w:r>
            <w:r w:rsidRPr="0063289E">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FC24A29" w14:textId="6BA34660" w:rsidR="00EE2128" w:rsidRPr="00CA3FE0" w:rsidRDefault="00FF452B" w:rsidP="00B53F65">
            <w:pPr>
              <w:snapToGrid w:val="0"/>
              <w:rPr>
                <w:rFonts w:ascii="Arial" w:hAnsi="Arial" w:cs="Arial"/>
                <w:bCs/>
                <w:sz w:val="18"/>
                <w:szCs w:val="20"/>
              </w:rPr>
            </w:pPr>
            <w:r w:rsidRPr="00FF452B">
              <w:rPr>
                <w:rFonts w:ascii="Arial" w:hAnsi="Arial" w:cs="Arial"/>
                <w:bCs/>
                <w:color w:val="0070C0"/>
                <w:sz w:val="18"/>
                <w:szCs w:val="20"/>
              </w:rPr>
              <w:t>[Mod] Updated the bullet based on your comment.</w:t>
            </w:r>
          </w:p>
        </w:tc>
      </w:tr>
      <w:tr w:rsidR="00B24213" w:rsidRPr="00974862" w14:paraId="0AFFE091" w14:textId="77777777" w:rsidTr="00055E08">
        <w:tc>
          <w:tcPr>
            <w:tcW w:w="1525" w:type="dxa"/>
          </w:tcPr>
          <w:p w14:paraId="6A8E4B44" w14:textId="5B51B37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85F7E93"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4B1F0ED3" w14:textId="77777777"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C4474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6FEA4FAF" w14:textId="48D5E96E" w:rsidR="00FF452B" w:rsidRDefault="00FF452B" w:rsidP="00B24213">
            <w:pPr>
              <w:snapToGrid w:val="0"/>
              <w:rPr>
                <w:rFonts w:ascii="Arial" w:hAnsi="Arial" w:cs="Arial"/>
                <w:bCs/>
                <w:sz w:val="18"/>
                <w:szCs w:val="20"/>
              </w:rPr>
            </w:pPr>
            <w:r w:rsidRPr="00FF452B">
              <w:rPr>
                <w:rFonts w:ascii="Arial" w:hAnsi="Arial" w:cs="Arial"/>
                <w:bCs/>
                <w:color w:val="0070C0"/>
                <w:sz w:val="18"/>
                <w:szCs w:val="20"/>
              </w:rPr>
              <w:t xml:space="preserve">[Mod] Multiple beam aspects are discussed in proposal 3. </w:t>
            </w:r>
          </w:p>
        </w:tc>
      </w:tr>
      <w:tr w:rsidR="00A75D37" w:rsidRPr="00974862" w14:paraId="573AB75B" w14:textId="77777777" w:rsidTr="00055E08">
        <w:tc>
          <w:tcPr>
            <w:tcW w:w="1525" w:type="dxa"/>
          </w:tcPr>
          <w:p w14:paraId="0F7155EC" w14:textId="750A292D"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1DA99A9" w14:textId="77777777" w:rsidR="00A75D37" w:rsidRPr="00053666" w:rsidRDefault="00A75D37" w:rsidP="00A75D37">
            <w:pPr>
              <w:pStyle w:val="paragraph"/>
              <w:spacing w:before="0" w:beforeAutospacing="0" w:after="0" w:afterAutospacing="0"/>
              <w:jc w:val="both"/>
              <w:textAlignment w:val="baseline"/>
              <w:rPr>
                <w:rStyle w:val="normaltextrun"/>
                <w:rFonts w:ascii="Arial" w:hAnsi="Arial" w:cs="Arial"/>
              </w:rPr>
            </w:pPr>
            <w:r w:rsidRPr="00053666">
              <w:rPr>
                <w:rStyle w:val="normaltextrun"/>
                <w:rFonts w:ascii="Arial" w:hAnsi="Arial" w:cs="Arial"/>
                <w:sz w:val="18"/>
                <w:szCs w:val="18"/>
              </w:rPr>
              <w:t>We are fine</w:t>
            </w:r>
            <w:r>
              <w:rPr>
                <w:rStyle w:val="normaltextrun"/>
                <w:rFonts w:ascii="Arial" w:hAnsi="Arial" w:cs="Arial"/>
                <w:sz w:val="18"/>
                <w:szCs w:val="18"/>
              </w:rPr>
              <w:t xml:space="preserve"> </w:t>
            </w:r>
            <w:r w:rsidRPr="00053666">
              <w:rPr>
                <w:rStyle w:val="normaltextrun"/>
                <w:rFonts w:ascii="Arial" w:hAnsi="Arial" w:cs="Arial"/>
                <w:sz w:val="18"/>
                <w:szCs w:val="18"/>
              </w:rPr>
              <w:t xml:space="preserve">with the </w:t>
            </w:r>
            <w:r>
              <w:rPr>
                <w:rStyle w:val="normaltextrun"/>
                <w:rFonts w:ascii="Arial" w:hAnsi="Arial" w:cs="Arial"/>
                <w:sz w:val="18"/>
                <w:szCs w:val="18"/>
              </w:rPr>
              <w:t xml:space="preserve">original </w:t>
            </w:r>
            <w:r w:rsidRPr="00053666">
              <w:rPr>
                <w:rStyle w:val="normaltextrun"/>
                <w:rFonts w:ascii="Arial" w:hAnsi="Arial" w:cs="Arial"/>
                <w:sz w:val="18"/>
                <w:szCs w:val="18"/>
              </w:rPr>
              <w:t>proposal in general, but beam switching time between signals/channels are ambiguous. So, we cannot agree on introducing the unclear parameter. So, propose as</w:t>
            </w:r>
            <w:r w:rsidRPr="00053666">
              <w:rPr>
                <w:rStyle w:val="normaltextrun"/>
              </w:rPr>
              <w:t> </w:t>
            </w:r>
          </w:p>
          <w:p w14:paraId="5A45BB0A"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402555E2" w14:textId="77777777" w:rsidR="00A75D37" w:rsidRDefault="00A75D37" w:rsidP="00A75D37">
            <w:pPr>
              <w:pStyle w:val="paragraph"/>
              <w:numPr>
                <w:ilvl w:val="0"/>
                <w:numId w:val="2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D13438"/>
                <w:sz w:val="22"/>
                <w:szCs w:val="22"/>
                <w:u w:val="single"/>
              </w:rPr>
              <w:t>Study whether/how to </w:t>
            </w:r>
            <w:r>
              <w:rPr>
                <w:rStyle w:val="normaltextrun"/>
                <w:rFonts w:ascii="Arial" w:hAnsi="Arial" w:cs="Arial"/>
                <w:sz w:val="22"/>
                <w:szCs w:val="22"/>
              </w:rPr>
              <w:t>Introduce </w:t>
            </w:r>
            <w:r>
              <w:rPr>
                <w:rStyle w:val="normaltextrun"/>
                <w:rFonts w:ascii="Arial" w:hAnsi="Arial" w:cs="Arial"/>
                <w:strike/>
                <w:color w:val="D13438"/>
                <w:sz w:val="22"/>
                <w:szCs w:val="22"/>
              </w:rPr>
              <w:t>a </w:t>
            </w:r>
            <w:r>
              <w:rPr>
                <w:rStyle w:val="normaltextrun"/>
                <w:rFonts w:ascii="Arial" w:hAnsi="Arial" w:cs="Arial"/>
                <w:sz w:val="22"/>
                <w:szCs w:val="22"/>
              </w:rPr>
              <w:t>beam switching time between signals/channels</w:t>
            </w:r>
            <w:r>
              <w:rPr>
                <w:rStyle w:val="eop"/>
                <w:rFonts w:ascii="Arial" w:hAnsi="Arial" w:cs="Arial"/>
                <w:sz w:val="22"/>
                <w:szCs w:val="22"/>
              </w:rPr>
              <w:t> </w:t>
            </w:r>
          </w:p>
          <w:p w14:paraId="735CA47A" w14:textId="64844B1D" w:rsidR="00A75D37" w:rsidRDefault="00A75D37" w:rsidP="00A75D37">
            <w:pPr>
              <w:pStyle w:val="paragraph"/>
              <w:numPr>
                <w:ilvl w:val="0"/>
                <w:numId w:val="29"/>
              </w:numPr>
              <w:spacing w:before="0" w:beforeAutospacing="0" w:after="0" w:afterAutospacing="0"/>
              <w:ind w:left="1080" w:firstLine="0"/>
              <w:jc w:val="both"/>
              <w:textAlignment w:val="baseline"/>
              <w:rPr>
                <w:rStyle w:val="eop"/>
                <w:rFonts w:ascii="Arial" w:hAnsi="Arial" w:cs="Arial"/>
                <w:sz w:val="22"/>
                <w:szCs w:val="22"/>
              </w:rPr>
            </w:pPr>
            <w:r>
              <w:rPr>
                <w:rStyle w:val="normaltextrun"/>
                <w:rFonts w:ascii="Arial" w:hAnsi="Arial" w:cs="Arial"/>
                <w:color w:val="D13438"/>
                <w:sz w:val="22"/>
                <w:szCs w:val="22"/>
                <w:u w:val="single"/>
              </w:rPr>
              <w:t>FFS: condition to apply.</w:t>
            </w:r>
            <w:r>
              <w:rPr>
                <w:rStyle w:val="eop"/>
                <w:rFonts w:ascii="Arial" w:hAnsi="Arial" w:cs="Arial"/>
                <w:sz w:val="22"/>
                <w:szCs w:val="22"/>
              </w:rPr>
              <w:t> </w:t>
            </w:r>
          </w:p>
          <w:p w14:paraId="42428322" w14:textId="09D2B289" w:rsidR="0013334E" w:rsidRDefault="0013334E" w:rsidP="0013334E">
            <w:pPr>
              <w:pStyle w:val="paragraph"/>
              <w:spacing w:before="0" w:beforeAutospacing="0" w:after="0" w:afterAutospacing="0"/>
              <w:ind w:left="1080"/>
              <w:jc w:val="both"/>
              <w:textAlignment w:val="baseline"/>
              <w:rPr>
                <w:rFonts w:ascii="Arial" w:hAnsi="Arial" w:cs="Arial"/>
                <w:sz w:val="22"/>
                <w:szCs w:val="22"/>
              </w:rPr>
            </w:pPr>
          </w:p>
          <w:p w14:paraId="7317E099" w14:textId="03BE38A6" w:rsidR="0013334E" w:rsidRDefault="0013334E" w:rsidP="0013334E">
            <w:pPr>
              <w:pStyle w:val="paragraph"/>
              <w:spacing w:before="0" w:beforeAutospacing="0" w:after="0" w:afterAutospacing="0"/>
              <w:ind w:left="-18"/>
              <w:jc w:val="both"/>
              <w:textAlignment w:val="baseline"/>
              <w:rPr>
                <w:rFonts w:ascii="Arial" w:hAnsi="Arial" w:cs="Arial"/>
                <w:sz w:val="22"/>
                <w:szCs w:val="22"/>
              </w:rPr>
            </w:pPr>
            <w:r w:rsidRPr="00FF452B">
              <w:rPr>
                <w:rFonts w:ascii="Arial" w:hAnsi="Arial" w:cs="Arial"/>
                <w:bCs/>
                <w:color w:val="0070C0"/>
                <w:sz w:val="18"/>
                <w:szCs w:val="20"/>
              </w:rPr>
              <w:t xml:space="preserve">[Mod] </w:t>
            </w:r>
            <w:r>
              <w:rPr>
                <w:rFonts w:ascii="Arial" w:hAnsi="Arial" w:cs="Arial"/>
                <w:bCs/>
                <w:color w:val="0070C0"/>
                <w:sz w:val="18"/>
                <w:szCs w:val="20"/>
              </w:rPr>
              <w:t xml:space="preserve">Reflected your comment. </w:t>
            </w:r>
          </w:p>
          <w:p w14:paraId="09FA0266" w14:textId="441ED34E" w:rsidR="00A75D37" w:rsidRDefault="00A75D37" w:rsidP="00A75D37">
            <w:pPr>
              <w:snapToGrid w:val="0"/>
              <w:spacing w:after="0" w:line="240" w:lineRule="auto"/>
              <w:rPr>
                <w:rFonts w:ascii="Arial" w:hAnsi="Arial" w:cs="Arial"/>
                <w:bCs/>
                <w:sz w:val="18"/>
                <w:szCs w:val="20"/>
              </w:rPr>
            </w:pPr>
            <w:r>
              <w:rPr>
                <w:rStyle w:val="eop"/>
                <w:rFonts w:ascii="Arial" w:hAnsi="Arial" w:cs="Arial"/>
                <w:sz w:val="18"/>
                <w:szCs w:val="18"/>
              </w:rPr>
              <w:t> </w:t>
            </w:r>
          </w:p>
        </w:tc>
      </w:tr>
      <w:tr w:rsidR="00E37FD1" w:rsidRPr="00974862" w14:paraId="52A1A1A4" w14:textId="77777777" w:rsidTr="00055E08">
        <w:tc>
          <w:tcPr>
            <w:tcW w:w="1525" w:type="dxa"/>
          </w:tcPr>
          <w:p w14:paraId="4AEBD26A" w14:textId="098B15CB"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3F3FF9A" w14:textId="37CFB2A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sidRPr="00562192">
              <w:rPr>
                <w:rStyle w:val="normaltextrun"/>
                <w:rFonts w:ascii="Arial" w:hAnsi="Arial" w:cs="Arial"/>
                <w:sz w:val="18"/>
                <w:szCs w:val="18"/>
              </w:rPr>
              <w:t>OK with proposal 2.</w:t>
            </w:r>
          </w:p>
        </w:tc>
      </w:tr>
      <w:tr w:rsidR="00E37FD1" w:rsidRPr="00974862" w14:paraId="6447E401" w14:textId="77777777" w:rsidTr="00055E08">
        <w:tc>
          <w:tcPr>
            <w:tcW w:w="1525" w:type="dxa"/>
          </w:tcPr>
          <w:p w14:paraId="21E7A77E" w14:textId="16214866" w:rsidR="00E37FD1" w:rsidRPr="0013334E" w:rsidRDefault="00E37FD1" w:rsidP="00E37FD1">
            <w:pPr>
              <w:snapToGrid w:val="0"/>
              <w:rPr>
                <w:rStyle w:val="normaltextrun"/>
                <w:rFonts w:ascii="Arial" w:eastAsia="Malgun Gothic" w:hAnsi="Arial" w:cs="Arial" w:hint="eastAsia"/>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114319" w14:textId="016E8C29" w:rsidR="00E37FD1" w:rsidRPr="00053666" w:rsidRDefault="00E37FD1" w:rsidP="00E37FD1">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w:t>
      </w:r>
      <w:proofErr w:type="spellStart"/>
      <w:r>
        <w:rPr>
          <w:rFonts w:ascii="Arial" w:hAnsi="Arial" w:cs="Arial"/>
          <w:szCs w:val="20"/>
        </w:rPr>
        <w:t>MotM</w:t>
      </w:r>
      <w:proofErr w:type="spellEnd"/>
      <w:r>
        <w:rPr>
          <w:rFonts w:ascii="Arial" w:hAnsi="Arial" w:cs="Arial"/>
          <w:szCs w:val="20"/>
        </w:rPr>
        <w:t>, 2]:</w:t>
      </w:r>
    </w:p>
    <w:p w14:paraId="503DE4BA" w14:textId="07625D1A" w:rsidR="0065372B" w:rsidRDefault="0065372B" w:rsidP="0065372B">
      <w:pPr>
        <w:pStyle w:val="ListParagraph"/>
        <w:numPr>
          <w:ilvl w:val="2"/>
          <w:numId w:val="15"/>
        </w:numPr>
        <w:spacing w:line="276" w:lineRule="auto"/>
        <w:rPr>
          <w:ins w:id="87" w:author="Author"/>
          <w:rFonts w:ascii="Arial" w:hAnsi="Arial" w:cs="Arial"/>
          <w:szCs w:val="20"/>
        </w:rPr>
      </w:pPr>
      <w:r w:rsidRPr="00DB67D3">
        <w:rPr>
          <w:rFonts w:ascii="Arial" w:hAnsi="Arial" w:cs="Arial"/>
          <w:szCs w:val="20"/>
        </w:rPr>
        <w:t xml:space="preserve">For NR operation between 52.6 GHz and 71 GHz with high subcarrier spacing values such as 480kHz and 960kHz, specify enhancements to support multiple </w:t>
      </w:r>
      <w:r w:rsidRPr="00DB67D3">
        <w:rPr>
          <w:rFonts w:ascii="Arial" w:hAnsi="Arial" w:cs="Arial"/>
          <w:szCs w:val="20"/>
        </w:rPr>
        <w:lastRenderedPageBreak/>
        <w:t>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rFonts w:ascii="Arial" w:hAnsi="Arial" w:cs="Arial"/>
          <w:szCs w:val="20"/>
        </w:rPr>
      </w:pPr>
      <w:moveToRangeStart w:id="88" w:author="Author" w:name="move62600270"/>
      <w:moveTo w:id="89" w:author="Autho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moveTo>
    </w:p>
    <w:p w14:paraId="572813F2" w14:textId="77777777" w:rsidR="000133E0" w:rsidRDefault="000133E0" w:rsidP="000133E0">
      <w:pPr>
        <w:pStyle w:val="ListParagraph"/>
        <w:numPr>
          <w:ilvl w:val="2"/>
          <w:numId w:val="15"/>
        </w:numPr>
        <w:spacing w:line="276" w:lineRule="auto"/>
        <w:rPr>
          <w:rFonts w:ascii="Arial" w:hAnsi="Arial" w:cs="Arial"/>
          <w:szCs w:val="20"/>
        </w:rPr>
      </w:pPr>
      <w:moveTo w:id="90"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88"/>
    <w:p w14:paraId="639A53AF" w14:textId="3791FEAF" w:rsidR="000133E0" w:rsidDel="000133E0" w:rsidRDefault="000133E0" w:rsidP="0065372B">
      <w:pPr>
        <w:pStyle w:val="ListParagraph"/>
        <w:numPr>
          <w:ilvl w:val="2"/>
          <w:numId w:val="15"/>
        </w:numPr>
        <w:spacing w:line="276" w:lineRule="auto"/>
        <w:rPr>
          <w:del w:id="91"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[Convida,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rFonts w:ascii="Arial" w:hAnsi="Arial" w:cs="Arial"/>
          <w:szCs w:val="20"/>
        </w:rPr>
      </w:pPr>
      <w:moveFromRangeStart w:id="92" w:author="Author" w:name="move62600270"/>
      <w:moveFrom w:id="93"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rFonts w:ascii="Arial" w:hAnsi="Arial" w:cs="Arial"/>
          <w:szCs w:val="20"/>
        </w:rPr>
      </w:pPr>
      <w:moveFrom w:id="94"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92"/>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lastRenderedPageBreak/>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136533C0"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95" w:author="Author">
              <w:r w:rsidR="00EA4436" w:rsidDel="000133E0">
                <w:rPr>
                  <w:rFonts w:ascii="Arial" w:hAnsi="Arial" w:cs="Arial"/>
                  <w:bCs/>
                  <w:sz w:val="18"/>
                  <w:szCs w:val="20"/>
                </w:rPr>
                <w:delText>Huawei/HiSi</w:delText>
              </w:r>
            </w:del>
            <w:ins w:id="96" w:author="Author">
              <w:del w:id="97"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r w:rsidR="00E37FD1">
              <w:rPr>
                <w:rFonts w:ascii="Arial" w:hAnsi="Arial" w:cs="Arial"/>
                <w:bCs/>
                <w:sz w:val="18"/>
                <w:szCs w:val="20"/>
              </w:rPr>
              <w:t>, Xiaomi</w:t>
            </w:r>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98"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48AE033B"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w:t>
      </w:r>
      <w:ins w:id="99" w:author="Author">
        <w:r w:rsidR="002859BC">
          <w:rPr>
            <w:rFonts w:ascii="Arial" w:hAnsi="Arial" w:cs="Arial"/>
            <w:szCs w:val="20"/>
          </w:rPr>
          <w:t>/PUSCHs</w:t>
        </w:r>
      </w:ins>
      <w:r w:rsidRPr="00295BB5">
        <w:rPr>
          <w:rFonts w:ascii="Arial" w:hAnsi="Arial" w:cs="Arial"/>
          <w:szCs w:val="20"/>
        </w:rPr>
        <w:t xml:space="preserve">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lastRenderedPageBreak/>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bCs/>
                <w:sz w:val="18"/>
                <w:szCs w:val="20"/>
              </w:rPr>
            </w:pPr>
            <w:r w:rsidRPr="002859BC">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7C06BE" w:rsidRPr="00F0575A" w14:paraId="2CC8572E" w14:textId="77777777" w:rsidTr="00055E08">
        <w:trPr>
          <w:ins w:id="100" w:author="Author"/>
        </w:trPr>
        <w:tc>
          <w:tcPr>
            <w:tcW w:w="1525" w:type="dxa"/>
          </w:tcPr>
          <w:p w14:paraId="5BED48D4" w14:textId="6CEA0F3D" w:rsidR="007C06BE" w:rsidRDefault="007C06BE" w:rsidP="007C06BE">
            <w:pPr>
              <w:snapToGrid w:val="0"/>
              <w:rPr>
                <w:ins w:id="101" w:author="Author"/>
                <w:rFonts w:ascii="Arial" w:eastAsia="Malgun Gothic" w:hAnsi="Arial" w:cs="Arial"/>
                <w:sz w:val="18"/>
                <w:szCs w:val="20"/>
              </w:rPr>
            </w:pPr>
            <w:ins w:id="102" w:author="Author">
              <w:r>
                <w:rPr>
                  <w:rFonts w:ascii="Arial" w:hAnsi="Arial" w:cs="Arial"/>
                  <w:sz w:val="18"/>
                  <w:szCs w:val="20"/>
                </w:rPr>
                <w:t>Intel</w:t>
              </w:r>
            </w:ins>
          </w:p>
        </w:tc>
        <w:tc>
          <w:tcPr>
            <w:tcW w:w="8460" w:type="dxa"/>
          </w:tcPr>
          <w:p w14:paraId="390FC369" w14:textId="6A577844" w:rsidR="007C06BE" w:rsidRDefault="007C06BE" w:rsidP="007C06BE">
            <w:pPr>
              <w:snapToGrid w:val="0"/>
              <w:rPr>
                <w:ins w:id="103" w:author="Author"/>
                <w:rFonts w:ascii="Arial" w:eastAsia="Malgun Gothic" w:hAnsi="Arial" w:cs="Arial"/>
                <w:bCs/>
                <w:sz w:val="18"/>
                <w:szCs w:val="20"/>
              </w:rPr>
            </w:pPr>
            <w:ins w:id="104" w:author="Author">
              <w:r w:rsidRPr="00FF599B">
                <w:rPr>
                  <w:rFonts w:ascii="Arial" w:hAnsi="Arial" w:cs="Arial"/>
                  <w:bCs/>
                  <w:sz w:val="18"/>
                  <w:szCs w:val="20"/>
                </w:rPr>
                <w:t>Agree with moderator’s proposal</w:t>
              </w:r>
            </w:ins>
          </w:p>
        </w:tc>
      </w:tr>
      <w:tr w:rsidR="00B53F65" w:rsidRPr="00F0575A" w14:paraId="3BA1B99C" w14:textId="77777777" w:rsidTr="00055E08">
        <w:tc>
          <w:tcPr>
            <w:tcW w:w="1525" w:type="dxa"/>
          </w:tcPr>
          <w:p w14:paraId="4DFA08B7" w14:textId="1FDAB2A3"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596FFDB3"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C2D299A" w14:textId="4B8003D7" w:rsidR="002859BC" w:rsidRPr="00FF599B" w:rsidRDefault="002859BC" w:rsidP="00B53F65">
            <w:pPr>
              <w:snapToGrid w:val="0"/>
              <w:rPr>
                <w:rFonts w:ascii="Arial" w:hAnsi="Arial" w:cs="Arial"/>
                <w:bCs/>
                <w:sz w:val="18"/>
                <w:szCs w:val="20"/>
              </w:rPr>
            </w:pPr>
            <w:r w:rsidRPr="002859BC">
              <w:rPr>
                <w:rFonts w:ascii="Arial" w:hAnsi="Arial" w:cs="Arial"/>
                <w:bCs/>
                <w:color w:val="0070C0"/>
                <w:sz w:val="18"/>
                <w:szCs w:val="20"/>
              </w:rPr>
              <w:t>[Mod] Clearly, this issue is no</w:t>
            </w:r>
            <w:r>
              <w:rPr>
                <w:rFonts w:ascii="Arial" w:hAnsi="Arial" w:cs="Arial"/>
                <w:bCs/>
                <w:color w:val="0070C0"/>
                <w:sz w:val="18"/>
                <w:szCs w:val="20"/>
              </w:rPr>
              <w:t>t</w:t>
            </w:r>
            <w:r w:rsidRPr="002859BC">
              <w:rPr>
                <w:rFonts w:ascii="Arial" w:hAnsi="Arial" w:cs="Arial"/>
                <w:bCs/>
                <w:color w:val="0070C0"/>
                <w:sz w:val="18"/>
                <w:szCs w:val="20"/>
              </w:rPr>
              <w:t xml:space="preserve"> covered by </w:t>
            </w:r>
            <w:proofErr w:type="spellStart"/>
            <w:r w:rsidRPr="002859BC">
              <w:rPr>
                <w:rFonts w:ascii="Arial" w:hAnsi="Arial" w:cs="Arial"/>
                <w:bCs/>
                <w:color w:val="0070C0"/>
                <w:sz w:val="18"/>
                <w:szCs w:val="20"/>
              </w:rPr>
              <w:t>FeMIMO</w:t>
            </w:r>
            <w:proofErr w:type="spellEnd"/>
            <w:r w:rsidRPr="002859BC">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sidRPr="002859BC">
              <w:rPr>
                <w:rFonts w:ascii="Arial" w:hAnsi="Arial" w:cs="Arial"/>
                <w:bCs/>
                <w:color w:val="0070C0"/>
                <w:sz w:val="18"/>
                <w:szCs w:val="20"/>
              </w:rPr>
              <w:t xml:space="preserve"> do not consider multi PDSCH scheduling</w:t>
            </w:r>
            <w:r>
              <w:rPr>
                <w:rFonts w:ascii="Arial" w:hAnsi="Arial" w:cs="Arial"/>
                <w:bCs/>
                <w:color w:val="0070C0"/>
                <w:sz w:val="18"/>
                <w:szCs w:val="20"/>
              </w:rPr>
              <w:t xml:space="preserve">. </w:t>
            </w:r>
          </w:p>
        </w:tc>
      </w:tr>
      <w:tr w:rsidR="00B24213" w:rsidRPr="00F0575A" w14:paraId="4FBD72A7" w14:textId="77777777" w:rsidTr="00055E08">
        <w:tc>
          <w:tcPr>
            <w:tcW w:w="1525" w:type="dxa"/>
          </w:tcPr>
          <w:p w14:paraId="208E90BD" w14:textId="08751C92" w:rsidR="00B24213" w:rsidRDefault="00B24213" w:rsidP="00B24213">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185353AA" w14:textId="76F8287A" w:rsidR="002859BC" w:rsidRDefault="00B24213" w:rsidP="00B24213">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A75D37" w:rsidRPr="00F0575A" w14:paraId="2BE4806B" w14:textId="77777777" w:rsidTr="00055E08">
        <w:tc>
          <w:tcPr>
            <w:tcW w:w="1525" w:type="dxa"/>
          </w:tcPr>
          <w:p w14:paraId="4B1D7B24" w14:textId="5B445C81"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689D9681"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00A3C44F"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25AEBE54" w14:textId="77777777" w:rsidR="00A75D37" w:rsidRDefault="00A75D37" w:rsidP="00A75D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BC855C3"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b/>
                <w:bCs/>
                <w:sz w:val="20"/>
                <w:szCs w:val="20"/>
                <w:u w:val="single"/>
              </w:rPr>
              <w:t>Proposal 3</w:t>
            </w:r>
            <w:r w:rsidRPr="00053666">
              <w:rPr>
                <w:rStyle w:val="normaltextrun"/>
                <w:rFonts w:ascii="Arial" w:hAnsi="Arial" w:cs="Arial"/>
                <w:sz w:val="20"/>
                <w:szCs w:val="20"/>
              </w:rPr>
              <w:t>: </w:t>
            </w:r>
            <w:r w:rsidRPr="00053666">
              <w:rPr>
                <w:rStyle w:val="eop"/>
                <w:rFonts w:ascii="Arial" w:hAnsi="Arial" w:cs="Arial"/>
                <w:sz w:val="20"/>
                <w:szCs w:val="20"/>
              </w:rPr>
              <w:t> </w:t>
            </w:r>
          </w:p>
          <w:p w14:paraId="0F8EF67E" w14:textId="77777777" w:rsidR="00A75D37" w:rsidRPr="00053666" w:rsidRDefault="00A75D37" w:rsidP="00A75D37">
            <w:pPr>
              <w:pStyle w:val="paragraph"/>
              <w:spacing w:before="0" w:beforeAutospacing="0" w:after="0" w:afterAutospacing="0"/>
              <w:jc w:val="both"/>
              <w:textAlignment w:val="baseline"/>
              <w:rPr>
                <w:rFonts w:ascii="Segoe UI" w:hAnsi="Segoe UI" w:cs="Segoe UI"/>
                <w:sz w:val="16"/>
                <w:szCs w:val="16"/>
              </w:rPr>
            </w:pPr>
            <w:r w:rsidRPr="00053666">
              <w:rPr>
                <w:rStyle w:val="normaltextrun"/>
                <w:rFonts w:ascii="Arial" w:hAnsi="Arial" w:cs="Arial"/>
                <w:sz w:val="20"/>
                <w:szCs w:val="20"/>
              </w:rPr>
              <w:t>Further study supporting multiple beams for multiple PDSCHs</w:t>
            </w:r>
            <w:r w:rsidRPr="00053666">
              <w:rPr>
                <w:rStyle w:val="normaltextrun"/>
                <w:rFonts w:ascii="Arial" w:hAnsi="Arial" w:cs="Arial"/>
                <w:color w:val="D13438"/>
                <w:sz w:val="20"/>
                <w:szCs w:val="20"/>
                <w:u w:val="single"/>
              </w:rPr>
              <w:t>/PUSCHs</w:t>
            </w:r>
            <w:r w:rsidRPr="00053666">
              <w:rPr>
                <w:rStyle w:val="normaltextrun"/>
                <w:rFonts w:ascii="Arial" w:hAnsi="Arial" w:cs="Arial"/>
                <w:sz w:val="20"/>
                <w:szCs w:val="20"/>
              </w:rPr>
              <w:t> scheduled by a single DCI.</w:t>
            </w:r>
            <w:r w:rsidRPr="00053666">
              <w:rPr>
                <w:rStyle w:val="eop"/>
                <w:rFonts w:ascii="Arial" w:hAnsi="Arial" w:cs="Arial"/>
                <w:sz w:val="20"/>
                <w:szCs w:val="20"/>
              </w:rPr>
              <w:t> </w:t>
            </w:r>
          </w:p>
          <w:p w14:paraId="3918A987" w14:textId="77777777" w:rsidR="00A75D37" w:rsidRDefault="00A75D37" w:rsidP="00A75D37">
            <w:pPr>
              <w:snapToGrid w:val="0"/>
              <w:rPr>
                <w:rStyle w:val="eop"/>
                <w:rFonts w:ascii="Arial" w:hAnsi="Arial" w:cs="Arial"/>
                <w:sz w:val="18"/>
                <w:szCs w:val="18"/>
              </w:rPr>
            </w:pPr>
            <w:r>
              <w:rPr>
                <w:rStyle w:val="eop"/>
                <w:rFonts w:ascii="Arial" w:hAnsi="Arial" w:cs="Arial"/>
                <w:sz w:val="18"/>
                <w:szCs w:val="18"/>
              </w:rPr>
              <w:t> </w:t>
            </w:r>
          </w:p>
          <w:p w14:paraId="450A0166" w14:textId="521287E6" w:rsidR="002859BC" w:rsidRDefault="002859BC" w:rsidP="00A75D37">
            <w:pPr>
              <w:snapToGrid w:val="0"/>
              <w:rPr>
                <w:rFonts w:ascii="Arial" w:hAnsi="Arial" w:cs="Arial"/>
                <w:bCs/>
                <w:sz w:val="18"/>
                <w:szCs w:val="20"/>
              </w:rPr>
            </w:pPr>
            <w:r w:rsidRPr="002859BC">
              <w:rPr>
                <w:rFonts w:ascii="Arial" w:hAnsi="Arial" w:cs="Arial"/>
                <w:bCs/>
                <w:color w:val="0070C0"/>
                <w:sz w:val="18"/>
                <w:szCs w:val="20"/>
              </w:rPr>
              <w:t>[Mod] Updated</w:t>
            </w:r>
          </w:p>
        </w:tc>
      </w:tr>
      <w:tr w:rsidR="002457A8" w:rsidRPr="00F0575A" w14:paraId="7BE8CDD2" w14:textId="77777777" w:rsidTr="00055E08">
        <w:tc>
          <w:tcPr>
            <w:tcW w:w="1525" w:type="dxa"/>
          </w:tcPr>
          <w:p w14:paraId="4DF5F318" w14:textId="2EF50C5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F7BD009" w14:textId="1F7DC432" w:rsidR="002457A8" w:rsidRDefault="002457A8" w:rsidP="00A75D37">
            <w:pPr>
              <w:pStyle w:val="paragraph"/>
              <w:spacing w:before="0" w:beforeAutospacing="0" w:after="0" w:afterAutospacing="0"/>
              <w:jc w:val="both"/>
              <w:textAlignment w:val="baseline"/>
              <w:rPr>
                <w:rStyle w:val="normaltextrun"/>
                <w:rFonts w:ascii="Arial" w:hAnsi="Arial" w:cs="Arial"/>
                <w:sz w:val="18"/>
                <w:szCs w:val="18"/>
              </w:rPr>
            </w:pPr>
            <w:r w:rsidRPr="002457A8">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E37FD1" w:rsidRPr="00F0575A" w14:paraId="62A14E77" w14:textId="77777777" w:rsidTr="00055E08">
        <w:tc>
          <w:tcPr>
            <w:tcW w:w="1525" w:type="dxa"/>
          </w:tcPr>
          <w:p w14:paraId="54B0B292" w14:textId="281B706D"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9BF8014" w14:textId="3FB4C6A3" w:rsidR="00E37FD1" w:rsidRPr="002457A8" w:rsidRDefault="00E37FD1" w:rsidP="00E37FD1">
            <w:pPr>
              <w:pStyle w:val="paragraph"/>
              <w:spacing w:before="0" w:beforeAutospacing="0" w:after="0" w:afterAutospacing="0"/>
              <w:jc w:val="both"/>
              <w:textAlignment w:val="baseline"/>
              <w:rPr>
                <w:rFonts w:ascii="Arial" w:eastAsiaTheme="minorHAnsi" w:hAnsi="Arial" w:cs="Arial"/>
                <w:bCs/>
                <w:sz w:val="18"/>
                <w:szCs w:val="20"/>
              </w:rPr>
            </w:pPr>
            <w:r w:rsidRPr="00562192">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E37FD1" w:rsidRPr="00F0575A" w14:paraId="6E59F5DB" w14:textId="77777777" w:rsidTr="00055E08">
        <w:tc>
          <w:tcPr>
            <w:tcW w:w="1525" w:type="dxa"/>
          </w:tcPr>
          <w:p w14:paraId="44EF55C2" w14:textId="07E2CE97" w:rsidR="00E37FD1" w:rsidRPr="002859BC" w:rsidRDefault="00E37FD1" w:rsidP="00E37FD1">
            <w:pPr>
              <w:snapToGrid w:val="0"/>
              <w:rPr>
                <w:rFonts w:ascii="Arial" w:hAnsi="Arial" w:cs="Arial"/>
                <w:szCs w:val="20"/>
              </w:rPr>
            </w:pPr>
            <w:r w:rsidRPr="002859BC">
              <w:rPr>
                <w:rFonts w:ascii="Arial" w:hAnsi="Arial" w:cs="Arial"/>
                <w:sz w:val="18"/>
                <w:szCs w:val="16"/>
              </w:rPr>
              <w:t>Moderator</w:t>
            </w:r>
          </w:p>
        </w:tc>
        <w:tc>
          <w:tcPr>
            <w:tcW w:w="8460" w:type="dxa"/>
          </w:tcPr>
          <w:p w14:paraId="2CB9C8D2" w14:textId="2B81D760" w:rsidR="00E37FD1" w:rsidRPr="002859BC" w:rsidRDefault="00E37FD1" w:rsidP="00E37FD1">
            <w:pPr>
              <w:pStyle w:val="paragraph"/>
              <w:spacing w:before="0" w:beforeAutospacing="0" w:after="0" w:afterAutospacing="0"/>
              <w:jc w:val="both"/>
              <w:textAlignment w:val="baseline"/>
              <w:rPr>
                <w:rFonts w:ascii="Arial" w:eastAsiaTheme="minorEastAsia" w:hAnsi="Arial" w:cs="Arial"/>
                <w:sz w:val="18"/>
                <w:szCs w:val="20"/>
              </w:rPr>
            </w:pPr>
            <w:r w:rsidRPr="002859BC">
              <w:rPr>
                <w:rFonts w:ascii="Arial" w:eastAsiaTheme="minorEastAsia" w:hAnsi="Arial" w:cs="Arial"/>
                <w:sz w:val="18"/>
                <w:szCs w:val="20"/>
              </w:rPr>
              <w:t xml:space="preserve">Please check the updated proposal based on Nokia’s comment. </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t>From [</w:t>
      </w:r>
      <w:r w:rsidR="004226C3">
        <w:rPr>
          <w:rFonts w:ascii="Arial" w:hAnsi="Arial" w:cs="Arial"/>
          <w:szCs w:val="20"/>
        </w:rPr>
        <w:t>Lenovo/</w:t>
      </w:r>
      <w:proofErr w:type="spellStart"/>
      <w:r w:rsidR="004226C3">
        <w:rPr>
          <w:rFonts w:ascii="Arial" w:hAnsi="Arial" w:cs="Arial"/>
          <w:szCs w:val="20"/>
        </w:rPr>
        <w:t>MotM</w:t>
      </w:r>
      <w:proofErr w:type="spellEnd"/>
      <w:r w:rsidR="004226C3">
        <w:rPr>
          <w:rFonts w:ascii="Arial" w:hAnsi="Arial" w:cs="Arial"/>
          <w:szCs w:val="20"/>
        </w:rPr>
        <w:t xml:space="preserve">,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lastRenderedPageBreak/>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2A5CC3">
        <w:rPr>
          <w:rFonts w:ascii="Arial" w:hAnsi="Arial" w:cs="Arial"/>
          <w:szCs w:val="20"/>
        </w:rPr>
        <w:t xml:space="preserve">Convida,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lastRenderedPageBreak/>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Convida</w:t>
            </w:r>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105" w:author="Author"/>
          <w:rFonts w:ascii="Arial" w:hAnsi="Arial" w:cs="Arial"/>
          <w:szCs w:val="20"/>
        </w:rPr>
      </w:pPr>
      <w:r w:rsidRPr="00295BB5">
        <w:rPr>
          <w:rFonts w:ascii="Arial" w:hAnsi="Arial" w:cs="Arial"/>
          <w:szCs w:val="20"/>
        </w:rPr>
        <w:t xml:space="preserve">Further study </w:t>
      </w:r>
      <w:del w:id="106" w:author="Author">
        <w:r w:rsidRPr="00295BB5" w:rsidDel="001C222C">
          <w:rPr>
            <w:rFonts w:ascii="Arial" w:hAnsi="Arial" w:cs="Arial"/>
            <w:szCs w:val="20"/>
          </w:rPr>
          <w:delText xml:space="preserve">supporting </w:delText>
        </w:r>
      </w:del>
      <w:ins w:id="107"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108"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109" w:author="Author">
        <w:r w:rsidRPr="00295BB5" w:rsidDel="001C222C">
          <w:rPr>
            <w:rFonts w:ascii="Arial" w:hAnsi="Arial" w:cs="Arial"/>
            <w:szCs w:val="20"/>
          </w:rPr>
          <w:delText>.</w:delText>
        </w:r>
      </w:del>
      <w:ins w:id="110"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111" w:author="Author"/>
          <w:rFonts w:ascii="Arial" w:hAnsi="Arial" w:cs="Arial"/>
          <w:szCs w:val="20"/>
        </w:rPr>
      </w:pPr>
      <w:ins w:id="112" w:author="Author">
        <w:r>
          <w:rPr>
            <w:rFonts w:ascii="Arial" w:hAnsi="Arial" w:cs="Arial"/>
            <w:szCs w:val="20"/>
          </w:rPr>
          <w:lastRenderedPageBreak/>
          <w:t>Termination of periodic RS transmission</w:t>
        </w:r>
      </w:ins>
    </w:p>
    <w:p w14:paraId="021C92C3" w14:textId="5428620D" w:rsidR="001C222C" w:rsidRDefault="001C222C" w:rsidP="00785286">
      <w:pPr>
        <w:pStyle w:val="ListParagraph"/>
        <w:numPr>
          <w:ilvl w:val="0"/>
          <w:numId w:val="26"/>
        </w:numPr>
        <w:spacing w:line="276" w:lineRule="auto"/>
        <w:rPr>
          <w:ins w:id="113" w:author="Author"/>
          <w:rFonts w:ascii="Arial" w:hAnsi="Arial" w:cs="Arial"/>
          <w:szCs w:val="20"/>
        </w:rPr>
      </w:pPr>
      <w:ins w:id="114"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115" w:author="Author"/>
          <w:rFonts w:ascii="Arial" w:hAnsi="Arial" w:cs="Arial"/>
          <w:szCs w:val="20"/>
        </w:rPr>
      </w:pPr>
      <w:ins w:id="116"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117" w:author="Author"/>
          <w:rFonts w:ascii="Arial" w:hAnsi="Arial" w:cs="Arial"/>
          <w:szCs w:val="20"/>
        </w:rPr>
      </w:pPr>
      <w:ins w:id="118"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119" w:author="Author"/>
          <w:rFonts w:ascii="Arial" w:hAnsi="Arial" w:cs="Arial"/>
          <w:szCs w:val="20"/>
        </w:rPr>
      </w:pPr>
      <w:ins w:id="120" w:author="Author">
        <w:r>
          <w:rPr>
            <w:rFonts w:ascii="Arial" w:hAnsi="Arial" w:cs="Arial"/>
            <w:szCs w:val="20"/>
          </w:rPr>
          <w:t>Multi-slot RS transmission by a single DCI</w:t>
        </w:r>
      </w:ins>
    </w:p>
    <w:p w14:paraId="11424E83" w14:textId="7E850DF1" w:rsidR="001C222C" w:rsidRPr="00785286" w:rsidRDefault="001C222C" w:rsidP="00B1610B">
      <w:pPr>
        <w:pStyle w:val="ListParagraph"/>
        <w:numPr>
          <w:ilvl w:val="0"/>
          <w:numId w:val="26"/>
        </w:numPr>
        <w:spacing w:line="276" w:lineRule="auto"/>
        <w:rPr>
          <w:rFonts w:ascii="Arial" w:hAnsi="Arial" w:cs="Arial"/>
          <w:szCs w:val="20"/>
          <w:rPrChange w:id="121" w:author="Author">
            <w:rPr/>
          </w:rPrChange>
        </w:rPr>
      </w:pPr>
      <w:ins w:id="122"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Malgun Gothic" w:hAnsi="Arial" w:cs="Arial"/>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11E19649" w14:textId="6A1656E0" w:rsidR="000133E0" w:rsidRDefault="000133E0" w:rsidP="000133E0">
            <w:pPr>
              <w:snapToGrid w:val="0"/>
              <w:rPr>
                <w:rFonts w:ascii="Arial" w:eastAsia="Malgun Gothic" w:hAnsi="Arial" w:cs="Arial"/>
                <w:bCs/>
                <w:sz w:val="18"/>
                <w:szCs w:val="20"/>
              </w:rPr>
            </w:pPr>
            <w:r w:rsidRPr="000133E0">
              <w:rPr>
                <w:rFonts w:ascii="Arial" w:eastAsia="Malgun Gothic" w:hAnsi="Arial" w:cs="Arial"/>
                <w:bCs/>
                <w:color w:val="0070C0"/>
                <w:sz w:val="18"/>
                <w:szCs w:val="20"/>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DE5C4F" w:rsidRPr="0064741B" w14:paraId="301128C1" w14:textId="77777777" w:rsidTr="008A4AC8">
        <w:trPr>
          <w:ins w:id="123" w:author="Author"/>
        </w:trPr>
        <w:tc>
          <w:tcPr>
            <w:tcW w:w="1525" w:type="dxa"/>
          </w:tcPr>
          <w:p w14:paraId="2E33BD96" w14:textId="1D553228" w:rsidR="00DE5C4F" w:rsidRDefault="00DE5C4F" w:rsidP="000133E0">
            <w:pPr>
              <w:snapToGrid w:val="0"/>
              <w:rPr>
                <w:ins w:id="124" w:author="Author"/>
                <w:rFonts w:ascii="Arial" w:hAnsi="Arial" w:cs="Arial"/>
                <w:sz w:val="18"/>
                <w:szCs w:val="20"/>
              </w:rPr>
            </w:pPr>
            <w:ins w:id="125" w:author="Author">
              <w:r>
                <w:rPr>
                  <w:rFonts w:ascii="Arial" w:hAnsi="Arial" w:cs="Arial"/>
                  <w:sz w:val="18"/>
                  <w:szCs w:val="20"/>
                </w:rPr>
                <w:t>MediaTek</w:t>
              </w:r>
            </w:ins>
          </w:p>
        </w:tc>
        <w:tc>
          <w:tcPr>
            <w:tcW w:w="8460" w:type="dxa"/>
          </w:tcPr>
          <w:p w14:paraId="11FCF35E" w14:textId="44A3DE1B" w:rsidR="00DE5C4F" w:rsidRDefault="00DE5C4F">
            <w:pPr>
              <w:snapToGrid w:val="0"/>
              <w:rPr>
                <w:ins w:id="126" w:author="Author"/>
                <w:rFonts w:ascii="Arial" w:hAnsi="Arial" w:cs="Arial"/>
                <w:bCs/>
                <w:sz w:val="18"/>
                <w:szCs w:val="20"/>
              </w:rPr>
            </w:pPr>
            <w:ins w:id="127"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060AD4" w:rsidRPr="0064741B" w14:paraId="31E98848" w14:textId="77777777" w:rsidTr="008A4AC8">
        <w:trPr>
          <w:ins w:id="128" w:author="Author"/>
        </w:trPr>
        <w:tc>
          <w:tcPr>
            <w:tcW w:w="1525" w:type="dxa"/>
          </w:tcPr>
          <w:p w14:paraId="4A05F823" w14:textId="19F969BC" w:rsidR="00060AD4" w:rsidRDefault="00060AD4" w:rsidP="00060AD4">
            <w:pPr>
              <w:snapToGrid w:val="0"/>
              <w:rPr>
                <w:ins w:id="129" w:author="Author"/>
                <w:rFonts w:ascii="Arial" w:hAnsi="Arial" w:cs="Arial"/>
                <w:sz w:val="18"/>
                <w:szCs w:val="20"/>
              </w:rPr>
            </w:pPr>
            <w:ins w:id="130" w:author="Author">
              <w:r>
                <w:rPr>
                  <w:rFonts w:ascii="Arial" w:hAnsi="Arial" w:cs="Arial"/>
                  <w:sz w:val="18"/>
                  <w:szCs w:val="20"/>
                </w:rPr>
                <w:t>Intel</w:t>
              </w:r>
            </w:ins>
          </w:p>
        </w:tc>
        <w:tc>
          <w:tcPr>
            <w:tcW w:w="8460" w:type="dxa"/>
          </w:tcPr>
          <w:p w14:paraId="620D43A9" w14:textId="105A09B9" w:rsidR="00060AD4" w:rsidRDefault="00060AD4" w:rsidP="00060AD4">
            <w:pPr>
              <w:snapToGrid w:val="0"/>
              <w:rPr>
                <w:ins w:id="131" w:author="Author"/>
                <w:rFonts w:ascii="Arial" w:hAnsi="Arial" w:cs="Arial"/>
                <w:bCs/>
                <w:sz w:val="18"/>
                <w:szCs w:val="20"/>
              </w:rPr>
            </w:pPr>
            <w:ins w:id="132" w:author="Author">
              <w:r>
                <w:rPr>
                  <w:rFonts w:ascii="Arial" w:hAnsi="Arial" w:cs="Arial"/>
                  <w:bCs/>
                  <w:sz w:val="18"/>
                  <w:szCs w:val="20"/>
                </w:rPr>
                <w:t>We a</w:t>
              </w:r>
              <w:r w:rsidRPr="008B6DAE">
                <w:rPr>
                  <w:rFonts w:ascii="Arial" w:hAnsi="Arial" w:cs="Arial"/>
                  <w:bCs/>
                  <w:sz w:val="18"/>
                  <w:szCs w:val="20"/>
                </w:rPr>
                <w:t xml:space="preserve">gree with </w:t>
              </w:r>
              <w:r>
                <w:rPr>
                  <w:rFonts w:ascii="Arial" w:hAnsi="Arial" w:cs="Arial"/>
                  <w:bCs/>
                  <w:sz w:val="18"/>
                  <w:szCs w:val="20"/>
                </w:rPr>
                <w:t>Ericsson’s view</w:t>
              </w:r>
            </w:ins>
          </w:p>
        </w:tc>
      </w:tr>
      <w:tr w:rsidR="00B53F65" w:rsidRPr="0064741B" w14:paraId="116D8B3F" w14:textId="77777777" w:rsidTr="008A4AC8">
        <w:tc>
          <w:tcPr>
            <w:tcW w:w="1525" w:type="dxa"/>
          </w:tcPr>
          <w:p w14:paraId="4F4C383F" w14:textId="777F43EB"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206C92D0"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A16A2BA" w14:textId="6A19A8F1" w:rsidR="00E958C1" w:rsidRDefault="00E958C1" w:rsidP="00B53F65">
            <w:pPr>
              <w:snapToGrid w:val="0"/>
              <w:rPr>
                <w:rFonts w:ascii="Arial" w:hAnsi="Arial" w:cs="Arial"/>
                <w:bCs/>
                <w:sz w:val="18"/>
                <w:szCs w:val="20"/>
              </w:rPr>
            </w:pPr>
            <w:r w:rsidRPr="000133E0">
              <w:rPr>
                <w:rFonts w:ascii="Arial" w:eastAsia="Malgun Gothic" w:hAnsi="Arial" w:cs="Arial"/>
                <w:bCs/>
                <w:color w:val="0070C0"/>
                <w:sz w:val="18"/>
                <w:szCs w:val="20"/>
              </w:rPr>
              <w:lastRenderedPageBreak/>
              <w:t xml:space="preserve">[Mod] </w:t>
            </w:r>
            <w:r>
              <w:rPr>
                <w:rFonts w:ascii="Arial" w:eastAsia="Malgun Gothic" w:hAnsi="Arial" w:cs="Arial"/>
                <w:bCs/>
                <w:color w:val="0070C0"/>
                <w:sz w:val="18"/>
                <w:szCs w:val="20"/>
              </w:rPr>
              <w:t xml:space="preserve">This update is based on ZTE’s comments as they want to study aperiodic RS as well as periodic RS. For study, we can study RSs with possible transmission types and focus on desired transmission type for spec enhancement. </w:t>
            </w:r>
          </w:p>
        </w:tc>
      </w:tr>
      <w:tr w:rsidR="00B24213" w:rsidRPr="0064741B" w14:paraId="7ABCD373" w14:textId="77777777" w:rsidTr="008A4AC8">
        <w:tc>
          <w:tcPr>
            <w:tcW w:w="1525" w:type="dxa"/>
          </w:tcPr>
          <w:p w14:paraId="498C968E" w14:textId="159B7F55" w:rsidR="00B24213" w:rsidRDefault="00B24213" w:rsidP="00B24213">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09709D8C"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31789A1B" w14:textId="4058CA24" w:rsidR="00B24213" w:rsidRDefault="00B24213" w:rsidP="00B24213">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A75D37" w:rsidRPr="0064741B" w14:paraId="56FE241E" w14:textId="77777777" w:rsidTr="008A4AC8">
        <w:tc>
          <w:tcPr>
            <w:tcW w:w="1525" w:type="dxa"/>
          </w:tcPr>
          <w:p w14:paraId="64356F02" w14:textId="4F482E19" w:rsidR="00A75D37" w:rsidRPr="00A75D37" w:rsidRDefault="00A75D37" w:rsidP="00A75D37">
            <w:pPr>
              <w:snapToGrid w:val="0"/>
              <w:rPr>
                <w:rFonts w:ascii="Arial" w:hAnsi="Arial" w:cs="Arial"/>
                <w:sz w:val="18"/>
                <w:szCs w:val="20"/>
              </w:rPr>
            </w:pPr>
            <w:r w:rsidRPr="00A75D37">
              <w:rPr>
                <w:rFonts w:ascii="Arial" w:hAnsi="Arial" w:cs="Arial"/>
                <w:sz w:val="18"/>
                <w:szCs w:val="20"/>
              </w:rPr>
              <w:t>Nokia/NSB</w:t>
            </w:r>
          </w:p>
        </w:tc>
        <w:tc>
          <w:tcPr>
            <w:tcW w:w="8460" w:type="dxa"/>
          </w:tcPr>
          <w:p w14:paraId="70F08A7F" w14:textId="1F1D4555" w:rsidR="00A75D37" w:rsidRPr="00A75D37" w:rsidRDefault="00A75D37" w:rsidP="00A75D37">
            <w:pPr>
              <w:snapToGrid w:val="0"/>
              <w:spacing w:after="0" w:line="240" w:lineRule="auto"/>
              <w:rPr>
                <w:rFonts w:ascii="Arial" w:hAnsi="Arial" w:cs="Arial"/>
                <w:sz w:val="18"/>
                <w:szCs w:val="20"/>
              </w:rPr>
            </w:pPr>
            <w:r w:rsidRPr="00A75D37">
              <w:rPr>
                <w:rFonts w:ascii="Arial" w:hAnsi="Arial" w:cs="Arial"/>
                <w:sz w:val="18"/>
                <w:szCs w:val="20"/>
              </w:rPr>
              <w:t>Support FL’s proposal.</w:t>
            </w:r>
          </w:p>
        </w:tc>
      </w:tr>
      <w:tr w:rsidR="002457A8" w:rsidRPr="0064741B" w14:paraId="2CB6A42A" w14:textId="77777777" w:rsidTr="008A4AC8">
        <w:tc>
          <w:tcPr>
            <w:tcW w:w="1525" w:type="dxa"/>
          </w:tcPr>
          <w:p w14:paraId="072E4651" w14:textId="35472A7B" w:rsidR="002457A8" w:rsidRPr="00A75D37" w:rsidRDefault="002457A8" w:rsidP="00A75D37">
            <w:pPr>
              <w:snapToGrid w:val="0"/>
              <w:rPr>
                <w:rFonts w:ascii="Arial" w:hAnsi="Arial" w:cs="Arial"/>
                <w:sz w:val="18"/>
                <w:szCs w:val="20"/>
              </w:rPr>
            </w:pPr>
            <w:r>
              <w:rPr>
                <w:rFonts w:ascii="Arial" w:hAnsi="Arial" w:cs="Arial"/>
                <w:sz w:val="18"/>
                <w:szCs w:val="20"/>
              </w:rPr>
              <w:t>Convida Wireless</w:t>
            </w:r>
          </w:p>
        </w:tc>
        <w:tc>
          <w:tcPr>
            <w:tcW w:w="8460" w:type="dxa"/>
          </w:tcPr>
          <w:p w14:paraId="154C571D" w14:textId="75C4B4AC" w:rsidR="002457A8" w:rsidRPr="00A75D37" w:rsidRDefault="002457A8" w:rsidP="00A75D37">
            <w:pPr>
              <w:snapToGrid w:val="0"/>
              <w:spacing w:after="0" w:line="240" w:lineRule="auto"/>
              <w:rPr>
                <w:rFonts w:ascii="Arial" w:hAnsi="Arial" w:cs="Arial"/>
                <w:sz w:val="18"/>
                <w:szCs w:val="20"/>
              </w:rPr>
            </w:pPr>
            <w:r w:rsidRPr="002457A8">
              <w:rPr>
                <w:rFonts w:ascii="Arial" w:hAnsi="Arial" w:cs="Arial"/>
                <w:sz w:val="18"/>
                <w:szCs w:val="20"/>
              </w:rPr>
              <w:t>We support moderator’s proposal.</w:t>
            </w:r>
          </w:p>
        </w:tc>
      </w:tr>
      <w:tr w:rsidR="00E37FD1" w:rsidRPr="0064741B" w14:paraId="0189016A" w14:textId="77777777" w:rsidTr="008A4AC8">
        <w:tc>
          <w:tcPr>
            <w:tcW w:w="1525" w:type="dxa"/>
          </w:tcPr>
          <w:p w14:paraId="227873F0" w14:textId="57D518C2" w:rsidR="00E37FD1" w:rsidRDefault="00E37FD1" w:rsidP="00E37FD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2047F01" w14:textId="2523A5F7" w:rsidR="00E37FD1" w:rsidRPr="002457A8" w:rsidRDefault="00E37FD1" w:rsidP="00E37FD1">
            <w:pPr>
              <w:snapToGrid w:val="0"/>
              <w:spacing w:after="0" w:line="240" w:lineRule="auto"/>
              <w:rPr>
                <w:rFonts w:ascii="Arial" w:hAnsi="Arial" w:cs="Arial"/>
                <w:sz w:val="18"/>
                <w:szCs w:val="20"/>
              </w:rPr>
            </w:pPr>
            <w:r w:rsidRPr="00562192">
              <w:rPr>
                <w:rFonts w:ascii="Arial" w:hAnsi="Arial" w:cs="Arial"/>
                <w:sz w:val="18"/>
                <w:szCs w:val="20"/>
              </w:rPr>
              <w:t>Support proposal 4.</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ZTE/</w:t>
      </w:r>
      <w:proofErr w:type="spellStart"/>
      <w:r w:rsidR="00B5192C">
        <w:rPr>
          <w:rFonts w:ascii="Arial" w:hAnsi="Arial" w:cs="Arial"/>
          <w:szCs w:val="20"/>
        </w:rPr>
        <w:t>Sanechips</w:t>
      </w:r>
      <w:proofErr w:type="spellEnd"/>
      <w:r w:rsidR="00B5192C">
        <w:rPr>
          <w:rFonts w:ascii="Arial" w:hAnsi="Arial" w:cs="Arial"/>
          <w:szCs w:val="20"/>
        </w:rPr>
        <w:t xml:space="preserve">,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Huawei/</w:t>
      </w:r>
      <w:proofErr w:type="spellStart"/>
      <w:r w:rsidR="00B5192C">
        <w:rPr>
          <w:rFonts w:ascii="Arial" w:hAnsi="Arial" w:cs="Arial"/>
          <w:szCs w:val="20"/>
        </w:rPr>
        <w:t>HiSi</w:t>
      </w:r>
      <w:proofErr w:type="spellEnd"/>
      <w:r w:rsidR="00B5192C">
        <w:rPr>
          <w:rFonts w:ascii="Arial" w:hAnsi="Arial" w:cs="Arial"/>
          <w:szCs w:val="20"/>
        </w:rPr>
        <w:t xml:space="preserve">,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r w:rsidRPr="00E47DCE">
        <w:rPr>
          <w:rFonts w:ascii="Arial" w:hAnsi="Arial" w:cs="Arial"/>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lastRenderedPageBreak/>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lastRenderedPageBreak/>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718696CD"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w:t>
      </w:r>
      <w:proofErr w:type="gramStart"/>
      <w:ins w:id="133" w:author="Author">
        <w:r w:rsidR="009C344F">
          <w:rPr>
            <w:rFonts w:ascii="Arial" w:hAnsi="Arial" w:cs="Arial"/>
            <w:szCs w:val="20"/>
          </w:rPr>
          <w:t>whether or not</w:t>
        </w:r>
        <w:proofErr w:type="gramEnd"/>
        <w:r w:rsidR="009C344F">
          <w:rPr>
            <w:rFonts w:ascii="Arial" w:hAnsi="Arial" w:cs="Arial"/>
            <w:szCs w:val="20"/>
          </w:rPr>
          <w:t xml:space="preserve"> enhancements </w:t>
        </w:r>
      </w:ins>
      <w:del w:id="134" w:author="Author">
        <w:r w:rsidRPr="00295BB5" w:rsidDel="009C344F">
          <w:rPr>
            <w:rFonts w:ascii="Arial" w:hAnsi="Arial" w:cs="Arial"/>
            <w:szCs w:val="20"/>
          </w:rPr>
          <w:delText xml:space="preserve">supporting </w:delText>
        </w:r>
        <w:r w:rsidDel="009C344F">
          <w:rPr>
            <w:rFonts w:ascii="Arial" w:hAnsi="Arial" w:cs="Arial"/>
            <w:szCs w:val="20"/>
          </w:rPr>
          <w:delText>enhancements on</w:delText>
        </w:r>
      </w:del>
      <w:ins w:id="135" w:author="Author">
        <w:r w:rsidR="009C344F">
          <w:rPr>
            <w:rFonts w:ascii="Arial" w:hAnsi="Arial" w:cs="Arial"/>
            <w:szCs w:val="20"/>
          </w:rPr>
          <w:t>to</w:t>
        </w:r>
      </w:ins>
      <w:r>
        <w:rPr>
          <w:rFonts w:ascii="Arial" w:hAnsi="Arial" w:cs="Arial"/>
          <w:szCs w:val="20"/>
        </w:rPr>
        <w:t xml:space="preserve"> BFR</w:t>
      </w:r>
      <w:ins w:id="136" w:author="Author">
        <w:r w:rsidR="001C222C">
          <w:rPr>
            <w:rFonts w:ascii="Arial" w:hAnsi="Arial" w:cs="Arial"/>
            <w:szCs w:val="20"/>
          </w:rPr>
          <w:t xml:space="preserve"> </w:t>
        </w:r>
        <w:r w:rsidR="00785286">
          <w:rPr>
            <w:rFonts w:ascii="Arial" w:hAnsi="Arial" w:cs="Arial"/>
            <w:szCs w:val="20"/>
          </w:rPr>
          <w:t>for shared spectrum operation</w:t>
        </w:r>
        <w:r w:rsidR="009C344F">
          <w:rPr>
            <w:rFonts w:ascii="Arial" w:hAnsi="Arial" w:cs="Arial"/>
            <w:szCs w:val="20"/>
          </w:rPr>
          <w:t xml:space="preserve"> are needed</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6F98B4FA" w14:textId="6968073B" w:rsidR="000B37E7" w:rsidRDefault="000B37E7" w:rsidP="000B37E7">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DE5C4F" w:rsidRPr="00F0575A" w14:paraId="12BB1AFB" w14:textId="77777777" w:rsidTr="00055E08">
        <w:trPr>
          <w:ins w:id="137" w:author="Author"/>
        </w:trPr>
        <w:tc>
          <w:tcPr>
            <w:tcW w:w="1525" w:type="dxa"/>
          </w:tcPr>
          <w:p w14:paraId="4EB9498D" w14:textId="76D1B5B0" w:rsidR="00DE5C4F" w:rsidRDefault="00DE5C4F" w:rsidP="00DE5C4F">
            <w:pPr>
              <w:snapToGrid w:val="0"/>
              <w:rPr>
                <w:ins w:id="138" w:author="Author"/>
                <w:rFonts w:ascii="Arial" w:eastAsia="Malgun Gothic" w:hAnsi="Arial" w:cs="Arial"/>
                <w:sz w:val="18"/>
                <w:szCs w:val="20"/>
              </w:rPr>
            </w:pPr>
            <w:ins w:id="139" w:author="Author">
              <w:r>
                <w:rPr>
                  <w:rFonts w:ascii="Arial" w:hAnsi="Arial" w:cs="Arial"/>
                  <w:sz w:val="18"/>
                  <w:szCs w:val="20"/>
                </w:rPr>
                <w:t>MediaTek</w:t>
              </w:r>
            </w:ins>
          </w:p>
        </w:tc>
        <w:tc>
          <w:tcPr>
            <w:tcW w:w="8460" w:type="dxa"/>
          </w:tcPr>
          <w:p w14:paraId="5C095F77" w14:textId="77777777" w:rsidR="00DE5C4F" w:rsidRDefault="00DE5C4F">
            <w:pPr>
              <w:snapToGrid w:val="0"/>
              <w:rPr>
                <w:rFonts w:ascii="Arial" w:hAnsi="Arial" w:cs="Arial"/>
                <w:bCs/>
                <w:sz w:val="18"/>
                <w:szCs w:val="20"/>
              </w:rPr>
            </w:pPr>
            <w:ins w:id="140"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35477E0A" w14:textId="7D0444CA" w:rsidR="00E958C1" w:rsidRDefault="00E958C1">
            <w:pPr>
              <w:snapToGrid w:val="0"/>
              <w:rPr>
                <w:ins w:id="141" w:author="Author"/>
                <w:rFonts w:ascii="Arial" w:eastAsia="Malgun Gothic" w:hAnsi="Arial" w:cs="Arial"/>
                <w:bCs/>
                <w:sz w:val="18"/>
                <w:szCs w:val="20"/>
              </w:rPr>
            </w:pPr>
            <w:r w:rsidRPr="009C344F">
              <w:rPr>
                <w:rFonts w:ascii="Arial" w:hAnsi="Arial" w:cs="Arial"/>
                <w:bCs/>
                <w:color w:val="0070C0"/>
                <w:sz w:val="18"/>
                <w:szCs w:val="20"/>
              </w:rPr>
              <w:t>[Mod] In my understanding, yes. Currently, BFR only considers periodic CSI-RS and SSB as a monitoring RS. As you mentioned, CSI-RS may be enhanced, but it may be applicable</w:t>
            </w:r>
            <w:r w:rsidR="009C344F" w:rsidRPr="009C344F">
              <w:rPr>
                <w:rFonts w:ascii="Arial" w:hAnsi="Arial" w:cs="Arial"/>
                <w:bCs/>
                <w:color w:val="0070C0"/>
                <w:sz w:val="18"/>
                <w:szCs w:val="20"/>
              </w:rPr>
              <w:t xml:space="preserve"> if specification does not allow to configure the enhancement (e.g., aperiodic CSI-RS). </w:t>
            </w:r>
          </w:p>
        </w:tc>
      </w:tr>
      <w:tr w:rsidR="00C45A31" w:rsidRPr="00F0575A" w14:paraId="72018D7F" w14:textId="77777777" w:rsidTr="00055E08">
        <w:trPr>
          <w:ins w:id="142" w:author="Author"/>
        </w:trPr>
        <w:tc>
          <w:tcPr>
            <w:tcW w:w="1525" w:type="dxa"/>
          </w:tcPr>
          <w:p w14:paraId="3E989BB9" w14:textId="2C3678C6" w:rsidR="00C45A31" w:rsidRDefault="00C45A31" w:rsidP="00C45A31">
            <w:pPr>
              <w:snapToGrid w:val="0"/>
              <w:rPr>
                <w:ins w:id="143" w:author="Author"/>
                <w:rFonts w:ascii="Arial" w:hAnsi="Arial" w:cs="Arial"/>
                <w:sz w:val="18"/>
                <w:szCs w:val="20"/>
              </w:rPr>
            </w:pPr>
            <w:ins w:id="144" w:author="Author">
              <w:r>
                <w:rPr>
                  <w:rFonts w:ascii="Arial" w:hAnsi="Arial" w:cs="Arial"/>
                  <w:sz w:val="18"/>
                  <w:szCs w:val="20"/>
                </w:rPr>
                <w:t>Intel</w:t>
              </w:r>
            </w:ins>
          </w:p>
        </w:tc>
        <w:tc>
          <w:tcPr>
            <w:tcW w:w="8460" w:type="dxa"/>
          </w:tcPr>
          <w:p w14:paraId="7F9AD59B" w14:textId="40C41261" w:rsidR="00C45A31" w:rsidRDefault="00C45A31" w:rsidP="00C45A31">
            <w:pPr>
              <w:snapToGrid w:val="0"/>
              <w:rPr>
                <w:ins w:id="145" w:author="Author"/>
                <w:rFonts w:ascii="Arial" w:hAnsi="Arial" w:cs="Arial"/>
                <w:bCs/>
                <w:sz w:val="18"/>
                <w:szCs w:val="20"/>
              </w:rPr>
            </w:pPr>
            <w:ins w:id="146" w:author="Author">
              <w:r w:rsidRPr="005C43B3">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sidRPr="005C43B3">
                <w:rPr>
                  <w:rFonts w:ascii="Arial" w:hAnsi="Arial" w:cs="Arial"/>
                  <w:bCs/>
                  <w:sz w:val="18"/>
                  <w:szCs w:val="20"/>
                </w:rPr>
                <w:t>feMIMO</w:t>
              </w:r>
              <w:proofErr w:type="spellEnd"/>
              <w:r w:rsidRPr="005C43B3">
                <w:rPr>
                  <w:rFonts w:ascii="Arial" w:hAnsi="Arial" w:cs="Arial"/>
                  <w:bCs/>
                  <w:sz w:val="18"/>
                  <w:szCs w:val="20"/>
                </w:rPr>
                <w:t xml:space="preserve"> WI.</w:t>
              </w:r>
            </w:ins>
          </w:p>
        </w:tc>
      </w:tr>
      <w:tr w:rsidR="00B53F65" w:rsidRPr="00F0575A" w14:paraId="7D5BF85B" w14:textId="77777777" w:rsidTr="00055E08">
        <w:tc>
          <w:tcPr>
            <w:tcW w:w="1525" w:type="dxa"/>
          </w:tcPr>
          <w:p w14:paraId="31051C43" w14:textId="01DE7512" w:rsidR="00B53F65" w:rsidRDefault="00B53F65" w:rsidP="00B53F65">
            <w:pPr>
              <w:snapToGrid w:val="0"/>
              <w:rPr>
                <w:rFonts w:ascii="Arial" w:hAnsi="Arial" w:cs="Arial"/>
                <w:sz w:val="18"/>
                <w:szCs w:val="20"/>
              </w:rPr>
            </w:pPr>
            <w:r>
              <w:rPr>
                <w:rFonts w:ascii="Arial" w:hAnsi="Arial" w:cs="Arial"/>
                <w:sz w:val="18"/>
                <w:szCs w:val="20"/>
              </w:rPr>
              <w:t>Apple</w:t>
            </w:r>
          </w:p>
        </w:tc>
        <w:tc>
          <w:tcPr>
            <w:tcW w:w="8460" w:type="dxa"/>
          </w:tcPr>
          <w:p w14:paraId="7C25FBCC"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C1A05C4" w14:textId="15499AA2" w:rsidR="009C344F" w:rsidRPr="005C43B3" w:rsidRDefault="009C344F" w:rsidP="00B53F65">
            <w:pPr>
              <w:snapToGrid w:val="0"/>
              <w:rPr>
                <w:rFonts w:ascii="Arial" w:hAnsi="Arial" w:cs="Arial"/>
                <w:bCs/>
                <w:sz w:val="18"/>
                <w:szCs w:val="20"/>
              </w:rPr>
            </w:pPr>
            <w:r w:rsidRPr="009C344F">
              <w:rPr>
                <w:rFonts w:ascii="Arial" w:hAnsi="Arial" w:cs="Arial"/>
                <w:bCs/>
                <w:color w:val="0070C0"/>
                <w:sz w:val="18"/>
                <w:szCs w:val="20"/>
              </w:rPr>
              <w:t>[Mod]</w:t>
            </w:r>
            <w:r>
              <w:rPr>
                <w:rFonts w:ascii="Arial" w:hAnsi="Arial" w:cs="Arial"/>
                <w:bCs/>
                <w:color w:val="0070C0"/>
                <w:sz w:val="18"/>
                <w:szCs w:val="20"/>
              </w:rPr>
              <w:t xml:space="preserve">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B24213" w:rsidRPr="00F0575A" w14:paraId="2058A654" w14:textId="77777777" w:rsidTr="00055E08">
        <w:tc>
          <w:tcPr>
            <w:tcW w:w="1525" w:type="dxa"/>
          </w:tcPr>
          <w:p w14:paraId="2DAF9C11" w14:textId="020F3619"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503080D" w14:textId="1C9B0CF7" w:rsidR="00B24213" w:rsidRDefault="00B24213" w:rsidP="00B24213">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A75D37" w:rsidRPr="00F0575A" w14:paraId="09E56130" w14:textId="77777777" w:rsidTr="00055E08">
        <w:tc>
          <w:tcPr>
            <w:tcW w:w="1525" w:type="dxa"/>
          </w:tcPr>
          <w:p w14:paraId="686BE283" w14:textId="5A741033" w:rsidR="00A75D37" w:rsidRDefault="00A75D37" w:rsidP="00A75D37">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DDD9D3A" w14:textId="319E612D" w:rsidR="00A75D37" w:rsidRDefault="00A75D37" w:rsidP="00A75D37">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2457A8" w:rsidRPr="00F0575A" w14:paraId="08A94CB4" w14:textId="77777777" w:rsidTr="00055E08">
        <w:tc>
          <w:tcPr>
            <w:tcW w:w="1525" w:type="dxa"/>
          </w:tcPr>
          <w:p w14:paraId="59C4848C" w14:textId="19318621" w:rsidR="002457A8" w:rsidRDefault="002457A8" w:rsidP="00A75D37">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31DC8B2" w14:textId="61F0486A" w:rsidR="002457A8" w:rsidRDefault="002457A8" w:rsidP="00A75D37">
            <w:pPr>
              <w:snapToGrid w:val="0"/>
              <w:rPr>
                <w:rStyle w:val="normaltextrun"/>
                <w:rFonts w:ascii="Arial" w:hAnsi="Arial" w:cs="Arial"/>
                <w:sz w:val="18"/>
                <w:szCs w:val="18"/>
              </w:rPr>
            </w:pPr>
            <w:r w:rsidRPr="002457A8">
              <w:rPr>
                <w:rStyle w:val="normaltextrun"/>
                <w:szCs w:val="18"/>
              </w:rPr>
              <w:t>We support moderator’s proposal.</w:t>
            </w:r>
          </w:p>
        </w:tc>
      </w:tr>
      <w:tr w:rsidR="00E37FD1" w:rsidRPr="00F0575A" w14:paraId="64E40FC0" w14:textId="77777777" w:rsidTr="00055E08">
        <w:tc>
          <w:tcPr>
            <w:tcW w:w="1525" w:type="dxa"/>
          </w:tcPr>
          <w:p w14:paraId="6B909DA4" w14:textId="75020BEC" w:rsidR="00E37FD1"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5FC8E19" w14:textId="6A904EA0" w:rsidR="00E37FD1" w:rsidRPr="002457A8" w:rsidRDefault="00E37FD1" w:rsidP="00E37FD1">
            <w:pPr>
              <w:snapToGrid w:val="0"/>
              <w:rPr>
                <w:rStyle w:val="normaltextrun"/>
                <w:szCs w:val="18"/>
              </w:rPr>
            </w:pPr>
            <w:r w:rsidRPr="00562192">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sidRPr="00562192">
              <w:rPr>
                <w:rStyle w:val="normaltextrun"/>
                <w:rFonts w:ascii="Arial" w:eastAsia="SimSun" w:hAnsi="Arial" w:cs="Arial"/>
                <w:sz w:val="18"/>
                <w:szCs w:val="18"/>
              </w:rPr>
              <w:t>case</w:t>
            </w:r>
            <w:proofErr w:type="gramEnd"/>
            <w:r w:rsidRPr="00562192">
              <w:rPr>
                <w:rStyle w:val="normaltextrun"/>
                <w:rFonts w:ascii="Arial" w:eastAsia="SimSun" w:hAnsi="Arial" w:cs="Arial"/>
                <w:sz w:val="18"/>
                <w:szCs w:val="18"/>
              </w:rPr>
              <w:t xml:space="preserve"> may need some enhancements.</w:t>
            </w:r>
          </w:p>
        </w:tc>
      </w:tr>
      <w:tr w:rsidR="00E37FD1" w:rsidRPr="00F0575A" w14:paraId="32E14082" w14:textId="77777777" w:rsidTr="00055E08">
        <w:tc>
          <w:tcPr>
            <w:tcW w:w="1525" w:type="dxa"/>
          </w:tcPr>
          <w:p w14:paraId="25B917DC" w14:textId="354D4779"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Moderator</w:t>
            </w:r>
          </w:p>
        </w:tc>
        <w:tc>
          <w:tcPr>
            <w:tcW w:w="8460" w:type="dxa"/>
          </w:tcPr>
          <w:p w14:paraId="48D51DB3" w14:textId="703E4C45" w:rsidR="00E37FD1" w:rsidRPr="0063074C" w:rsidRDefault="00E37FD1" w:rsidP="00E37FD1">
            <w:pPr>
              <w:snapToGrid w:val="0"/>
              <w:rPr>
                <w:rStyle w:val="normaltextrun"/>
                <w:rFonts w:ascii="Arial" w:hAnsi="Arial" w:cs="Arial"/>
                <w:sz w:val="20"/>
                <w:szCs w:val="20"/>
              </w:rPr>
            </w:pPr>
            <w:r w:rsidRPr="0063074C">
              <w:rPr>
                <w:rStyle w:val="normaltextrun"/>
                <w:rFonts w:ascii="Arial" w:hAnsi="Arial" w:cs="Arial"/>
                <w:sz w:val="20"/>
                <w:szCs w:val="20"/>
              </w:rPr>
              <w:t xml:space="preserve">Please check the updated proposal based on Apple’s comment.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[Convida,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lastRenderedPageBreak/>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147" w:author="Author"/>
          <w:rFonts w:ascii="Arial" w:hAnsi="Arial" w:cs="Arial"/>
          <w:szCs w:val="20"/>
        </w:rPr>
      </w:pPr>
      <w:del w:id="148"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149" w:author="Author"/>
          <w:rFonts w:ascii="Arial" w:hAnsi="Arial" w:cs="Arial"/>
          <w:szCs w:val="20"/>
        </w:rPr>
      </w:pPr>
      <w:del w:id="150"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151" w:author="Author"/>
          <w:rFonts w:ascii="Arial" w:hAnsi="Arial" w:cs="Arial"/>
          <w:szCs w:val="20"/>
        </w:rPr>
      </w:pPr>
      <w:del w:id="152"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lastRenderedPageBreak/>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274941DF" w14:textId="11F6C78A" w:rsidR="000B7450" w:rsidRDefault="000B7450" w:rsidP="000B7450">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EF505E" w:rsidRPr="00DF70AE" w14:paraId="2DB091FB" w14:textId="77777777" w:rsidTr="00055E08">
        <w:trPr>
          <w:ins w:id="153" w:author="Author"/>
        </w:trPr>
        <w:tc>
          <w:tcPr>
            <w:tcW w:w="1525" w:type="dxa"/>
          </w:tcPr>
          <w:p w14:paraId="39F0E71D" w14:textId="39BC8A4D" w:rsidR="00EF505E" w:rsidRDefault="00EF505E" w:rsidP="00EF505E">
            <w:pPr>
              <w:snapToGrid w:val="0"/>
              <w:rPr>
                <w:ins w:id="154" w:author="Author"/>
                <w:rFonts w:ascii="Arial" w:eastAsia="Malgun Gothic" w:hAnsi="Arial" w:cs="Arial"/>
                <w:sz w:val="18"/>
                <w:szCs w:val="20"/>
              </w:rPr>
            </w:pPr>
            <w:ins w:id="155" w:author="Author">
              <w:r>
                <w:rPr>
                  <w:rFonts w:ascii="Arial" w:hAnsi="Arial" w:cs="Arial"/>
                  <w:sz w:val="18"/>
                  <w:szCs w:val="20"/>
                </w:rPr>
                <w:t>Intel</w:t>
              </w:r>
            </w:ins>
          </w:p>
        </w:tc>
        <w:tc>
          <w:tcPr>
            <w:tcW w:w="8460" w:type="dxa"/>
          </w:tcPr>
          <w:p w14:paraId="69DF1189" w14:textId="11128FA1" w:rsidR="00EF505E" w:rsidRDefault="00EF505E" w:rsidP="00EF505E">
            <w:pPr>
              <w:snapToGrid w:val="0"/>
              <w:rPr>
                <w:ins w:id="156" w:author="Author"/>
                <w:rFonts w:ascii="Arial" w:eastAsia="Malgun Gothic" w:hAnsi="Arial" w:cs="Arial"/>
                <w:bCs/>
                <w:sz w:val="18"/>
                <w:szCs w:val="20"/>
              </w:rPr>
            </w:pPr>
            <w:ins w:id="157" w:author="Author">
              <w:r w:rsidRPr="00E00F78">
                <w:rPr>
                  <w:rFonts w:ascii="Arial" w:hAnsi="Arial" w:cs="Arial"/>
                  <w:bCs/>
                  <w:sz w:val="18"/>
                  <w:szCs w:val="20"/>
                </w:rPr>
                <w:t xml:space="preserve">Here we think that the proposed beam management enhancements are general and could be handled within </w:t>
              </w:r>
              <w:proofErr w:type="spellStart"/>
              <w:r w:rsidRPr="00E00F78">
                <w:rPr>
                  <w:rFonts w:ascii="Arial" w:hAnsi="Arial" w:cs="Arial"/>
                  <w:bCs/>
                  <w:sz w:val="18"/>
                  <w:szCs w:val="20"/>
                </w:rPr>
                <w:t>feMIMO</w:t>
              </w:r>
              <w:proofErr w:type="spellEnd"/>
              <w:r w:rsidRPr="00E00F78">
                <w:rPr>
                  <w:rFonts w:ascii="Arial" w:hAnsi="Arial" w:cs="Arial"/>
                  <w:bCs/>
                  <w:sz w:val="18"/>
                  <w:szCs w:val="20"/>
                </w:rPr>
                <w:t xml:space="preserve"> WI </w:t>
              </w:r>
              <w:r>
                <w:rPr>
                  <w:rFonts w:ascii="Arial" w:hAnsi="Arial" w:cs="Arial"/>
                  <w:bCs/>
                  <w:sz w:val="18"/>
                  <w:szCs w:val="20"/>
                </w:rPr>
                <w:t>as part of Rel-17 beam management.</w:t>
              </w:r>
            </w:ins>
          </w:p>
        </w:tc>
      </w:tr>
      <w:tr w:rsidR="00B53F65" w:rsidRPr="00DF70AE" w14:paraId="07597CB5" w14:textId="77777777" w:rsidTr="00055E08">
        <w:tc>
          <w:tcPr>
            <w:tcW w:w="1525" w:type="dxa"/>
          </w:tcPr>
          <w:p w14:paraId="05661356" w14:textId="7B26634A" w:rsidR="00B53F65" w:rsidRDefault="00B53F65" w:rsidP="00B53F65">
            <w:pPr>
              <w:snapToGrid w:val="0"/>
              <w:rPr>
                <w:rFonts w:ascii="Arial" w:hAnsi="Arial" w:cs="Arial"/>
                <w:sz w:val="18"/>
                <w:szCs w:val="20"/>
              </w:rPr>
            </w:pPr>
            <w:r>
              <w:rPr>
                <w:rFonts w:ascii="Arial" w:hAnsi="Arial" w:cs="Arial"/>
                <w:sz w:val="18"/>
                <w:szCs w:val="20"/>
              </w:rPr>
              <w:t xml:space="preserve">Apple </w:t>
            </w:r>
          </w:p>
        </w:tc>
        <w:tc>
          <w:tcPr>
            <w:tcW w:w="8460" w:type="dxa"/>
          </w:tcPr>
          <w:p w14:paraId="0ABC1582" w14:textId="77777777" w:rsidR="00B53F65" w:rsidRDefault="00B53F65" w:rsidP="00B53F6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C91D266" w14:textId="77777777" w:rsidR="00B53F65" w:rsidRDefault="00B53F65" w:rsidP="00B53F65">
            <w:pPr>
              <w:snapToGrid w:val="0"/>
              <w:rPr>
                <w:rFonts w:ascii="Arial" w:hAnsi="Arial" w:cs="Arial"/>
                <w:bCs/>
                <w:sz w:val="18"/>
                <w:szCs w:val="20"/>
              </w:rPr>
            </w:pPr>
          </w:p>
          <w:p w14:paraId="38008776" w14:textId="31417968" w:rsidR="00B53F65" w:rsidRPr="00E00F78" w:rsidRDefault="00B53F65" w:rsidP="00B53F6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B24213" w:rsidRPr="00DF70AE" w14:paraId="79A1A505" w14:textId="77777777" w:rsidTr="00055E08">
        <w:tc>
          <w:tcPr>
            <w:tcW w:w="1525" w:type="dxa"/>
          </w:tcPr>
          <w:p w14:paraId="4D47976D" w14:textId="2C1022FC" w:rsidR="00B24213" w:rsidRDefault="00B24213" w:rsidP="00B24213">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21AD945" w14:textId="77777777" w:rsidR="00B24213" w:rsidRDefault="00B24213" w:rsidP="00B24213">
            <w:pPr>
              <w:snapToGrid w:val="0"/>
              <w:spacing w:after="0" w:line="240" w:lineRule="auto"/>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B0DD6A0" w14:textId="77777777" w:rsidR="00B24213" w:rsidRDefault="00B24213" w:rsidP="00B24213">
            <w:pPr>
              <w:snapToGrid w:val="0"/>
              <w:spacing w:after="0" w:line="240" w:lineRule="auto"/>
              <w:rPr>
                <w:rFonts w:ascii="Arial" w:hAnsi="Arial" w:cs="Arial"/>
                <w:bCs/>
                <w:sz w:val="18"/>
                <w:szCs w:val="20"/>
              </w:rPr>
            </w:pPr>
          </w:p>
          <w:p w14:paraId="4E89056A" w14:textId="1EC8CEC8" w:rsidR="00B24213" w:rsidRDefault="00B24213" w:rsidP="00B24213">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w:t>
            </w:r>
            <w:r w:rsidR="00B1610B">
              <w:rPr>
                <w:rFonts w:ascii="Arial" w:hAnsi="Arial" w:cs="Arial"/>
                <w:bCs/>
                <w:sz w:val="18"/>
                <w:szCs w:val="20"/>
              </w:rPr>
              <w:t>multiple</w:t>
            </w:r>
            <w:r>
              <w:rPr>
                <w:rFonts w:ascii="Arial" w:hAnsi="Arial" w:cs="Arial"/>
                <w:bCs/>
                <w:sz w:val="18"/>
                <w:szCs w:val="20"/>
              </w:rPr>
              <w:t xml:space="preserv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A75D37" w:rsidRPr="00DF70AE" w14:paraId="2C9F238C" w14:textId="77777777" w:rsidTr="00055E08">
        <w:tc>
          <w:tcPr>
            <w:tcW w:w="1525" w:type="dxa"/>
          </w:tcPr>
          <w:p w14:paraId="36CAD655" w14:textId="5B6EC82D" w:rsidR="00A75D37" w:rsidRDefault="00A75D37" w:rsidP="00A75D37">
            <w:pPr>
              <w:snapToGrid w:val="0"/>
              <w:rPr>
                <w:rFonts w:ascii="Arial" w:hAnsi="Arial" w:cs="Arial"/>
                <w:sz w:val="18"/>
                <w:szCs w:val="20"/>
              </w:rPr>
            </w:pPr>
            <w:r w:rsidRPr="00053666">
              <w:rPr>
                <w:rStyle w:val="normaltextrun"/>
                <w:rFonts w:ascii="Arial" w:hAnsi="Arial" w:cs="Arial"/>
                <w:sz w:val="18"/>
                <w:szCs w:val="18"/>
              </w:rPr>
              <w:t>Nokia/NSB</w:t>
            </w:r>
            <w:r w:rsidRPr="00053666">
              <w:rPr>
                <w:rStyle w:val="eop"/>
                <w:rFonts w:ascii="Arial" w:hAnsi="Arial" w:cs="Arial"/>
                <w:sz w:val="18"/>
                <w:szCs w:val="18"/>
              </w:rPr>
              <w:t> </w:t>
            </w:r>
          </w:p>
        </w:tc>
        <w:tc>
          <w:tcPr>
            <w:tcW w:w="8460" w:type="dxa"/>
          </w:tcPr>
          <w:p w14:paraId="1E8D450F" w14:textId="4402438F" w:rsidR="00A75D37" w:rsidRDefault="00A75D37" w:rsidP="00A75D37">
            <w:pPr>
              <w:snapToGrid w:val="0"/>
              <w:spacing w:after="0" w:line="240" w:lineRule="auto"/>
              <w:rPr>
                <w:rFonts w:ascii="Arial" w:hAnsi="Arial" w:cs="Arial"/>
                <w:bCs/>
                <w:sz w:val="18"/>
                <w:szCs w:val="20"/>
              </w:rPr>
            </w:pPr>
            <w:r w:rsidRPr="00053666">
              <w:rPr>
                <w:rStyle w:val="normaltextrun"/>
                <w:rFonts w:ascii="Arial" w:hAnsi="Arial" w:cs="Arial"/>
                <w:sz w:val="18"/>
                <w:szCs w:val="18"/>
              </w:rPr>
              <w:t>Need study for clarifying and selection of further enhancement scope. </w:t>
            </w:r>
            <w:r w:rsidRPr="00053666">
              <w:rPr>
                <w:rStyle w:val="eop"/>
                <w:rFonts w:ascii="Arial" w:hAnsi="Arial" w:cs="Arial"/>
                <w:sz w:val="18"/>
                <w:szCs w:val="18"/>
              </w:rPr>
              <w:t> </w:t>
            </w:r>
            <w:r w:rsidRPr="00053666">
              <w:rPr>
                <w:rStyle w:val="normaltextrun"/>
                <w:rFonts w:ascii="Arial" w:hAnsi="Arial" w:cs="Arial"/>
              </w:rPr>
              <w:t>It's not clear how dynamic SR polling relates to BM? It's a new procedure as such.</w:t>
            </w:r>
          </w:p>
        </w:tc>
      </w:tr>
      <w:tr w:rsidR="00E37FD1" w:rsidRPr="00DF70AE" w14:paraId="3B9796E9" w14:textId="77777777" w:rsidTr="00055E08">
        <w:tc>
          <w:tcPr>
            <w:tcW w:w="1525" w:type="dxa"/>
          </w:tcPr>
          <w:p w14:paraId="6C5BCB46" w14:textId="456C59BC" w:rsidR="00E37FD1" w:rsidRPr="00053666" w:rsidRDefault="00E37FD1" w:rsidP="00E37FD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8923212" w14:textId="68BB67F2" w:rsidR="00E37FD1" w:rsidRPr="00053666" w:rsidRDefault="00E37FD1" w:rsidP="00E37FD1">
            <w:pPr>
              <w:snapToGrid w:val="0"/>
              <w:spacing w:after="0" w:line="240" w:lineRule="auto"/>
              <w:rPr>
                <w:rStyle w:val="normaltextrun"/>
                <w:rFonts w:ascii="Arial" w:hAnsi="Arial" w:cs="Arial"/>
                <w:sz w:val="18"/>
                <w:szCs w:val="18"/>
              </w:rPr>
            </w:pPr>
            <w:r w:rsidRPr="00562192">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lastRenderedPageBreak/>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InterDigital,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“On Beam Management for Supporting NR from 52.6 GHz to 71 GHz,” Convida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F48E1" w14:textId="77777777" w:rsidR="00112CF6" w:rsidRDefault="00112CF6">
      <w:r>
        <w:separator/>
      </w:r>
    </w:p>
  </w:endnote>
  <w:endnote w:type="continuationSeparator" w:id="0">
    <w:p w14:paraId="1411E6CA" w14:textId="77777777" w:rsidR="00112CF6" w:rsidRDefault="00112CF6">
      <w:r>
        <w:continuationSeparator/>
      </w:r>
    </w:p>
  </w:endnote>
  <w:endnote w:type="continuationNotice" w:id="1">
    <w:p w14:paraId="6DDA1311" w14:textId="77777777" w:rsidR="00112CF6" w:rsidRDefault="00112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3605" w14:textId="77777777" w:rsidR="00112CF6" w:rsidRDefault="00112CF6">
      <w:r>
        <w:separator/>
      </w:r>
    </w:p>
  </w:footnote>
  <w:footnote w:type="continuationSeparator" w:id="0">
    <w:p w14:paraId="24ECED1F" w14:textId="77777777" w:rsidR="00112CF6" w:rsidRDefault="00112CF6">
      <w:r>
        <w:continuationSeparator/>
      </w:r>
    </w:p>
  </w:footnote>
  <w:footnote w:type="continuationNotice" w:id="1">
    <w:p w14:paraId="411A7F19" w14:textId="77777777" w:rsidR="00112CF6" w:rsidRDefault="00112C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20600"/>
    <w:multiLevelType w:val="multilevel"/>
    <w:tmpl w:val="C9B0E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553B"/>
    <w:multiLevelType w:val="multilevel"/>
    <w:tmpl w:val="07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D5B3D"/>
    <w:multiLevelType w:val="hybridMultilevel"/>
    <w:tmpl w:val="EEC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4"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7"/>
  </w:num>
  <w:num w:numId="3">
    <w:abstractNumId w:val="13"/>
  </w:num>
  <w:num w:numId="4">
    <w:abstractNumId w:val="14"/>
  </w:num>
  <w:num w:numId="5">
    <w:abstractNumId w:val="9"/>
  </w:num>
  <w:num w:numId="6">
    <w:abstractNumId w:val="15"/>
  </w:num>
  <w:num w:numId="7">
    <w:abstractNumId w:val="20"/>
  </w:num>
  <w:num w:numId="8">
    <w:abstractNumId w:val="10"/>
  </w:num>
  <w:num w:numId="9">
    <w:abstractNumId w:val="27"/>
  </w:num>
  <w:num w:numId="10">
    <w:abstractNumId w:val="11"/>
  </w:num>
  <w:num w:numId="11">
    <w:abstractNumId w:val="23"/>
  </w:num>
  <w:num w:numId="12">
    <w:abstractNumId w:val="18"/>
  </w:num>
  <w:num w:numId="13">
    <w:abstractNumId w:val="29"/>
  </w:num>
  <w:num w:numId="14">
    <w:abstractNumId w:val="19"/>
  </w:num>
  <w:num w:numId="15">
    <w:abstractNumId w:val="5"/>
  </w:num>
  <w:num w:numId="16">
    <w:abstractNumId w:val="26"/>
  </w:num>
  <w:num w:numId="17">
    <w:abstractNumId w:val="6"/>
  </w:num>
  <w:num w:numId="18">
    <w:abstractNumId w:val="7"/>
  </w:num>
  <w:num w:numId="19">
    <w:abstractNumId w:val="8"/>
  </w:num>
  <w:num w:numId="20">
    <w:abstractNumId w:val="28"/>
  </w:num>
  <w:num w:numId="21">
    <w:abstractNumId w:val="12"/>
  </w:num>
  <w:num w:numId="22">
    <w:abstractNumId w:val="4"/>
  </w:num>
  <w:num w:numId="23">
    <w:abstractNumId w:val="2"/>
  </w:num>
  <w:num w:numId="24">
    <w:abstractNumId w:val="25"/>
  </w:num>
  <w:num w:numId="25">
    <w:abstractNumId w:val="24"/>
  </w:num>
  <w:num w:numId="26">
    <w:abstractNumId w:val="1"/>
  </w:num>
  <w:num w:numId="27">
    <w:abstractNumId w:val="21"/>
  </w:num>
  <w:num w:numId="28">
    <w:abstractNumId w:val="16"/>
  </w:num>
  <w:num w:numId="29">
    <w:abstractNumId w:val="3"/>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F99"/>
    <w:pPr>
      <w:spacing w:after="160" w:line="259" w:lineRule="auto"/>
    </w:pPr>
    <w:rPr>
      <w:rFonts w:asciiTheme="minorHAnsi" w:eastAsiaTheme="minorEastAsia" w:hAnsiTheme="minorHAnsi" w:cstheme="minorBidi"/>
      <w:sz w:val="22"/>
      <w:szCs w:val="22"/>
      <w:lang w:val="en-US" w:eastAsia="ko-KR"/>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7D1F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1F99"/>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목록 단락,列表段落"/>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 w:type="character" w:customStyle="1" w:styleId="normaltextrun">
    <w:name w:val="normaltextrun"/>
    <w:basedOn w:val="DefaultParagraphFont"/>
    <w:rsid w:val="00A75D37"/>
  </w:style>
  <w:style w:type="character" w:customStyle="1" w:styleId="eop">
    <w:name w:val="eop"/>
    <w:basedOn w:val="DefaultParagraphFont"/>
    <w:rsid w:val="00A75D37"/>
  </w:style>
  <w:style w:type="paragraph" w:customStyle="1" w:styleId="paragraph">
    <w:name w:val="paragraph"/>
    <w:basedOn w:val="Normal"/>
    <w:rsid w:val="00A75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5DFC4A5A-7866-43E7-817F-46CBE5951CBE}">
  <ds:schemaRefs>
    <ds:schemaRef ds:uri="http://schemas.openxmlformats.org/officeDocument/2006/bibliography"/>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9699</Words>
  <Characters>55288</Characters>
  <Application>Microsoft Office Word</Application>
  <DocSecurity>0</DocSecurity>
  <Lines>460</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64858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2021-01-27T13:57:00Z</dcterms:created>
  <dcterms:modified xsi:type="dcterms:W3CDTF">2021-01-27T14:01:00Z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