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afa"/>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afa"/>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 xml:space="preserve">ZTE/Sanechips, </w:t>
      </w:r>
      <w:r>
        <w:rPr>
          <w:rFonts w:ascii="Arial" w:hAnsi="Arial" w:cs="Arial"/>
          <w:szCs w:val="20"/>
        </w:rPr>
        <w:t xml:space="preserve">3]: </w:t>
      </w:r>
    </w:p>
    <w:p w14:paraId="3D249535" w14:textId="77777777" w:rsidR="00972F8B" w:rsidRDefault="00972F8B" w:rsidP="0097664F">
      <w:pPr>
        <w:pStyle w:val="afa"/>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afa"/>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afa"/>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 xml:space="preserve">Huawei/HiSi, </w:t>
      </w:r>
      <w:r>
        <w:rPr>
          <w:rFonts w:ascii="Arial" w:hAnsi="Arial" w:cs="Arial"/>
          <w:szCs w:val="20"/>
        </w:rPr>
        <w:t>5]:</w:t>
      </w:r>
    </w:p>
    <w:p w14:paraId="3B882A0D" w14:textId="77777777" w:rsidR="00972F8B" w:rsidRDefault="00972F8B" w:rsidP="00972F8B">
      <w:pPr>
        <w:pStyle w:val="afa"/>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afa"/>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afa"/>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afa"/>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afa"/>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afa"/>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afa"/>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afa"/>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afa"/>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afa"/>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afa"/>
        <w:numPr>
          <w:ilvl w:val="1"/>
          <w:numId w:val="15"/>
        </w:numPr>
        <w:spacing w:line="276" w:lineRule="auto"/>
        <w:rPr>
          <w:rFonts w:ascii="Arial" w:hAnsi="Arial" w:cs="Arial"/>
          <w:szCs w:val="20"/>
        </w:rPr>
      </w:pPr>
      <w:r>
        <w:rPr>
          <w:rFonts w:ascii="Arial" w:hAnsi="Arial" w:cs="Arial"/>
          <w:szCs w:val="20"/>
        </w:rPr>
        <w:t>From [Futurewei, 1]:</w:t>
      </w:r>
    </w:p>
    <w:p w14:paraId="7E160456" w14:textId="77777777" w:rsidR="00972F8B" w:rsidRDefault="00972F8B" w:rsidP="0097664F">
      <w:pPr>
        <w:pStyle w:val="afa"/>
        <w:numPr>
          <w:ilvl w:val="2"/>
          <w:numId w:val="15"/>
        </w:numPr>
        <w:spacing w:line="276" w:lineRule="auto"/>
        <w:rPr>
          <w:rFonts w:ascii="Arial" w:hAnsi="Arial" w:cs="Arial"/>
          <w:szCs w:val="20"/>
        </w:rPr>
      </w:pPr>
      <w:r w:rsidRPr="00DD3503">
        <w:rPr>
          <w:rFonts w:ascii="Arial" w:hAnsi="Arial" w:cs="Arial"/>
          <w:szCs w:val="20"/>
        </w:rPr>
        <w:lastRenderedPageBreak/>
        <w:t>Beam management of NR_ext_to_71GHz should use R17 based beam management as a basis.</w:t>
      </w:r>
    </w:p>
    <w:p w14:paraId="6DDA7063" w14:textId="77777777" w:rsidR="0047026A" w:rsidRDefault="0047026A" w:rsidP="0047026A">
      <w:pPr>
        <w:pStyle w:val="afa"/>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afa"/>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afa"/>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afa"/>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afa"/>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afa"/>
        <w:numPr>
          <w:ilvl w:val="3"/>
          <w:numId w:val="15"/>
        </w:numPr>
        <w:spacing w:line="276" w:lineRule="auto"/>
        <w:rPr>
          <w:ins w:id="4" w:author="作者"/>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afa"/>
        <w:numPr>
          <w:ilvl w:val="1"/>
          <w:numId w:val="15"/>
        </w:numPr>
        <w:spacing w:line="276" w:lineRule="auto"/>
        <w:rPr>
          <w:ins w:id="5" w:author="作者"/>
          <w:rFonts w:ascii="Arial" w:hAnsi="Arial" w:cs="Arial"/>
          <w:szCs w:val="20"/>
        </w:rPr>
      </w:pPr>
      <w:ins w:id="6" w:author="作者">
        <w:r>
          <w:rPr>
            <w:rFonts w:ascii="Arial" w:hAnsi="Arial" w:cs="Arial"/>
            <w:szCs w:val="20"/>
          </w:rPr>
          <w:t>From [Ericsson, 15]:</w:t>
        </w:r>
      </w:ins>
    </w:p>
    <w:p w14:paraId="75A48567" w14:textId="77777777" w:rsidR="00C01FE8" w:rsidRPr="00C01FE8" w:rsidRDefault="00C01FE8" w:rsidP="00C01FE8">
      <w:pPr>
        <w:pStyle w:val="afa"/>
        <w:numPr>
          <w:ilvl w:val="2"/>
          <w:numId w:val="15"/>
        </w:numPr>
        <w:rPr>
          <w:ins w:id="7" w:author="作者"/>
          <w:rFonts w:ascii="Arial" w:hAnsi="Arial" w:cs="Arial"/>
          <w:szCs w:val="20"/>
        </w:rPr>
      </w:pPr>
      <w:ins w:id="8" w:author="作者">
        <w:r w:rsidRPr="00C01FE8">
          <w:rPr>
            <w:rFonts w:ascii="Arial" w:hAnsi="Arial" w:cs="Arial"/>
            <w:szCs w:val="20"/>
          </w:rPr>
          <w:t>Beam management features available up to Rel-16 as well as enhancements introduced in the Rel-17 feMIMO WI can be used for the 52.6 – 71 GHz band if beneficial for a particular deployment.</w:t>
        </w:r>
      </w:ins>
    </w:p>
    <w:p w14:paraId="010D3657" w14:textId="66791BBA" w:rsidR="00C01FE8" w:rsidRPr="0064741B" w:rsidDel="00C01FE8" w:rsidRDefault="00C01FE8">
      <w:pPr>
        <w:pStyle w:val="afa"/>
        <w:numPr>
          <w:ilvl w:val="2"/>
          <w:numId w:val="15"/>
        </w:numPr>
        <w:spacing w:line="276" w:lineRule="auto"/>
        <w:rPr>
          <w:del w:id="9" w:author="作者"/>
          <w:rFonts w:ascii="Arial" w:hAnsi="Arial" w:cs="Arial"/>
          <w:szCs w:val="20"/>
        </w:rPr>
        <w:pPrChange w:id="10" w:author="Author">
          <w:pPr>
            <w:pStyle w:val="afa"/>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afc"/>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afa"/>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afa"/>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作者"/>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作者">
        <w:r w:rsidR="00C01FE8">
          <w:rPr>
            <w:rFonts w:ascii="Arial" w:hAnsi="Arial" w:cs="Arial"/>
            <w:szCs w:val="20"/>
          </w:rPr>
          <w:t>support following beam management methods:</w:t>
        </w:r>
      </w:ins>
    </w:p>
    <w:p w14:paraId="19556293" w14:textId="179C9239" w:rsidR="00A44CDC" w:rsidRDefault="00A44CDC" w:rsidP="00C01FE8">
      <w:pPr>
        <w:pStyle w:val="afa"/>
        <w:numPr>
          <w:ilvl w:val="0"/>
          <w:numId w:val="17"/>
        </w:numPr>
        <w:spacing w:line="276" w:lineRule="auto"/>
        <w:rPr>
          <w:ins w:id="13" w:author="作者"/>
          <w:rFonts w:ascii="Arial" w:hAnsi="Arial" w:cs="Arial"/>
          <w:szCs w:val="20"/>
        </w:rPr>
      </w:pPr>
      <w:r w:rsidRPr="00483385">
        <w:rPr>
          <w:rFonts w:ascii="Arial" w:hAnsi="Arial" w:cs="Arial"/>
          <w:szCs w:val="20"/>
          <w:rPrChange w:id="14" w:author="作者">
            <w:rPr/>
          </w:rPrChange>
        </w:rPr>
        <w:t>Rel-15/16 beam management</w:t>
      </w:r>
      <w:del w:id="15" w:author="作者">
        <w:r w:rsidRPr="00483385" w:rsidDel="00C01FE8">
          <w:rPr>
            <w:rFonts w:ascii="Arial" w:hAnsi="Arial" w:cs="Arial"/>
            <w:szCs w:val="20"/>
            <w:rPrChange w:id="16" w:author="作者">
              <w:rPr/>
            </w:rPrChange>
          </w:rPr>
          <w:delText xml:space="preserve"> </w:delText>
        </w:r>
        <w:r w:rsidR="00ED304A" w:rsidRPr="00483385" w:rsidDel="00C01FE8">
          <w:rPr>
            <w:rFonts w:ascii="Arial" w:hAnsi="Arial" w:cs="Arial"/>
            <w:szCs w:val="20"/>
            <w:rPrChange w:id="17" w:author="作者">
              <w:rPr/>
            </w:rPrChange>
          </w:rPr>
          <w:delText xml:space="preserve">is assumed </w:delText>
        </w:r>
        <w:r w:rsidRPr="00483385" w:rsidDel="00C01FE8">
          <w:rPr>
            <w:rFonts w:ascii="Arial" w:hAnsi="Arial" w:cs="Arial"/>
            <w:szCs w:val="20"/>
            <w:rPrChange w:id="18" w:author="作者">
              <w:rPr/>
            </w:rPrChange>
          </w:rPr>
          <w:delText>as a basis</w:delText>
        </w:r>
      </w:del>
      <w:r w:rsidRPr="00483385">
        <w:rPr>
          <w:rFonts w:ascii="Arial" w:hAnsi="Arial" w:cs="Arial"/>
          <w:szCs w:val="20"/>
          <w:rPrChange w:id="19" w:author="作者">
            <w:rPr/>
          </w:rPrChange>
        </w:rPr>
        <w:t xml:space="preserve">. </w:t>
      </w:r>
    </w:p>
    <w:p w14:paraId="43EAE308" w14:textId="6CA264CE" w:rsidR="00C01FE8" w:rsidRPr="00483385" w:rsidRDefault="00C01FE8" w:rsidP="00483385">
      <w:pPr>
        <w:pStyle w:val="afa"/>
        <w:numPr>
          <w:ilvl w:val="0"/>
          <w:numId w:val="17"/>
        </w:numPr>
        <w:spacing w:line="276" w:lineRule="auto"/>
        <w:rPr>
          <w:rFonts w:ascii="Arial" w:hAnsi="Arial" w:cs="Arial"/>
          <w:szCs w:val="20"/>
          <w:rPrChange w:id="20" w:author="作者">
            <w:rPr/>
          </w:rPrChange>
        </w:rPr>
        <w:pPrChange w:id="21" w:author="作者">
          <w:pPr>
            <w:spacing w:line="276" w:lineRule="auto"/>
          </w:pPr>
        </w:pPrChange>
      </w:pPr>
      <w:ins w:id="22" w:author="作者">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afc"/>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r>
              <w:rPr>
                <w:rFonts w:ascii="Arial" w:hAnsi="Arial" w:cs="Arial"/>
                <w:bCs/>
                <w:color w:val="0070C0"/>
                <w:sz w:val="18"/>
                <w:szCs w:val="20"/>
              </w:rPr>
              <w:t>Futurewei’s</w:t>
            </w:r>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w:t>
            </w:r>
            <w:r>
              <w:rPr>
                <w:rFonts w:ascii="Arial" w:hAnsi="Arial" w:cs="Arial"/>
                <w:szCs w:val="20"/>
              </w:rPr>
              <w:lastRenderedPageBreak/>
              <w:t>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Beam management features available up to Rel-16 as well as enhancements introduced in the Rel-17 feMIMO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宋体" w:hAnsi="Arial" w:cs="Arial"/>
                <w:bCs/>
                <w:sz w:val="18"/>
                <w:szCs w:val="20"/>
              </w:rPr>
            </w:pPr>
            <w:r w:rsidRPr="007B3779">
              <w:rPr>
                <w:rFonts w:ascii="Arial" w:hAnsi="Arial" w:cs="Arial"/>
                <w:bCs/>
                <w:color w:val="0070C0"/>
                <w:sz w:val="18"/>
                <w:szCs w:val="20"/>
              </w:rPr>
              <w:t>[Mod] While Rel-17 FeMIMO started for several meetings, I don’t think Rel-17 FeMIMO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122628" w:rsidRPr="00974862" w14:paraId="32B97062" w14:textId="77777777" w:rsidTr="00055E08">
        <w:trPr>
          <w:ins w:id="24" w:author="作者"/>
        </w:trPr>
        <w:tc>
          <w:tcPr>
            <w:tcW w:w="1525" w:type="dxa"/>
          </w:tcPr>
          <w:p w14:paraId="76D8B1B2" w14:textId="3503339E" w:rsidR="00122628" w:rsidRDefault="00122628" w:rsidP="00122628">
            <w:pPr>
              <w:snapToGrid w:val="0"/>
              <w:rPr>
                <w:ins w:id="25" w:author="作者"/>
                <w:rFonts w:ascii="Arial" w:eastAsia="Malgun Gothic" w:hAnsi="Arial" w:cs="Arial"/>
                <w:sz w:val="18"/>
                <w:szCs w:val="20"/>
              </w:rPr>
            </w:pPr>
            <w:ins w:id="26" w:author="作者">
              <w:r>
                <w:rPr>
                  <w:rFonts w:ascii="Arial" w:hAnsi="Arial" w:cs="Arial"/>
                  <w:sz w:val="18"/>
                  <w:szCs w:val="20"/>
                </w:rPr>
                <w:t>Intel</w:t>
              </w:r>
            </w:ins>
          </w:p>
        </w:tc>
        <w:tc>
          <w:tcPr>
            <w:tcW w:w="8460" w:type="dxa"/>
          </w:tcPr>
          <w:p w14:paraId="7225E46F" w14:textId="56E007DE" w:rsidR="00122628" w:rsidRDefault="00122628" w:rsidP="00122628">
            <w:pPr>
              <w:snapToGrid w:val="0"/>
              <w:rPr>
                <w:ins w:id="27" w:author="作者"/>
                <w:rFonts w:ascii="Arial" w:eastAsia="Malgun Gothic" w:hAnsi="Arial" w:cs="Arial"/>
                <w:bCs/>
                <w:sz w:val="18"/>
                <w:szCs w:val="20"/>
              </w:rPr>
            </w:pPr>
            <w:ins w:id="28" w:author="作者">
              <w:r>
                <w:rPr>
                  <w:rFonts w:ascii="Arial" w:hAnsi="Arial" w:cs="Arial"/>
                  <w:sz w:val="18"/>
                  <w:szCs w:val="20"/>
                </w:rPr>
                <w:t>The work on beam management for NR extension up to 71 GHz should start relying on Rel-15/16 beam management framework with addition of Rel-17 beam management enhancements later on. So, e</w:t>
              </w:r>
              <w:r w:rsidRPr="001D5B3C">
                <w:rPr>
                  <w:rFonts w:ascii="Arial" w:hAnsi="Arial" w:cs="Arial"/>
                  <w:sz w:val="18"/>
                  <w:szCs w:val="20"/>
                </w:rPr>
                <w:t xml:space="preserve">ventually, </w:t>
              </w:r>
              <w:r>
                <w:rPr>
                  <w:rFonts w:ascii="Arial" w:hAnsi="Arial" w:cs="Arial"/>
                  <w:sz w:val="18"/>
                  <w:szCs w:val="20"/>
                </w:rPr>
                <w:t>both Rel-15/16 and Rel-17 beam management should be supported in NR extension up to 71 GHz. However, general enhancements to beam management should be kept within feMIMO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48DEA659" w14:textId="77777777" w:rsidR="00B53F65" w:rsidRDefault="00B53F65" w:rsidP="00B53F65">
            <w:pPr>
              <w:snapToGrid w:val="0"/>
              <w:rPr>
                <w:rFonts w:ascii="Arial" w:hAnsi="Arial" w:cs="Arial"/>
                <w:bCs/>
                <w:sz w:val="18"/>
                <w:szCs w:val="20"/>
              </w:rPr>
            </w:pPr>
          </w:p>
          <w:p w14:paraId="293EE8EA" w14:textId="20A08704" w:rsidR="00B53F65" w:rsidRDefault="00B53F65" w:rsidP="00B53F65">
            <w:pPr>
              <w:snapToGrid w:val="0"/>
              <w:rPr>
                <w:rFonts w:ascii="Arial" w:hAnsi="Arial" w:cs="Arial"/>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lastRenderedPageBreak/>
              <w:t>Lenovo, Motorola Mobility</w:t>
            </w:r>
          </w:p>
        </w:tc>
        <w:tc>
          <w:tcPr>
            <w:tcW w:w="8460" w:type="dxa"/>
          </w:tcPr>
          <w:p w14:paraId="0750C92A" w14:textId="77777777" w:rsidR="00B24213" w:rsidRDefault="00B24213" w:rsidP="00B24213">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6660E005" w14:textId="41420F93"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4D98CC29" w14:textId="769DBF93" w:rsidR="00A75D37" w:rsidRDefault="00A75D37" w:rsidP="00A75D37">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082A429B" w14:textId="29057C65" w:rsidR="002457A8" w:rsidRDefault="002457A8" w:rsidP="00A75D37">
            <w:pPr>
              <w:snapToGrid w:val="0"/>
              <w:rPr>
                <w:rFonts w:ascii="Arial" w:hAnsi="Arial" w:cs="Arial"/>
                <w:bCs/>
                <w:sz w:val="18"/>
                <w:szCs w:val="20"/>
              </w:rPr>
            </w:pPr>
            <w:r w:rsidRPr="002457A8">
              <w:rPr>
                <w:rFonts w:ascii="Arial" w:hAnsi="Arial" w:cs="Arial"/>
                <w:bCs/>
                <w:sz w:val="18"/>
                <w:szCs w:val="20"/>
              </w:rPr>
              <w:t>We are fine with using Rel15/16 as baseline for beam management for NR from 52.6 GHz to 71 GHz. Agreed Rel-17 FeMIMO WID for beam management can be considered and supported as well.</w:t>
            </w:r>
            <w:r w:rsidRPr="00B74E25">
              <w:rPr>
                <w:rFonts w:ascii="Arial" w:eastAsia="Malgun Gothic" w:hAnsi="Arial" w:cs="Arial"/>
                <w:bCs/>
                <w:color w:val="4F81BD" w:themeColor="accent1"/>
                <w:sz w:val="18"/>
                <w:szCs w:val="20"/>
              </w:rPr>
              <w:t xml:space="preserve">   </w:t>
            </w:r>
          </w:p>
        </w:tc>
      </w:tr>
      <w:tr w:rsidR="00483385" w:rsidRPr="00974862" w14:paraId="75034080" w14:textId="77777777" w:rsidTr="00055E08">
        <w:tc>
          <w:tcPr>
            <w:tcW w:w="1525" w:type="dxa"/>
          </w:tcPr>
          <w:p w14:paraId="6E14629C" w14:textId="5845DF70" w:rsidR="00483385" w:rsidRPr="00483385" w:rsidRDefault="00483385" w:rsidP="00A75D37">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1F17F448" w14:textId="0DD98A56" w:rsidR="00483385" w:rsidRPr="002457A8" w:rsidRDefault="00483385" w:rsidP="00A75D37">
            <w:pPr>
              <w:snapToGrid w:val="0"/>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afa"/>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afa"/>
        <w:numPr>
          <w:ilvl w:val="1"/>
          <w:numId w:val="15"/>
        </w:numPr>
        <w:spacing w:line="276" w:lineRule="auto"/>
        <w:rPr>
          <w:rFonts w:ascii="Arial" w:hAnsi="Arial" w:cs="Arial"/>
          <w:szCs w:val="20"/>
        </w:rPr>
      </w:pPr>
      <w:r>
        <w:rPr>
          <w:rFonts w:ascii="Arial" w:hAnsi="Arial" w:cs="Arial"/>
          <w:szCs w:val="20"/>
        </w:rPr>
        <w:t>From [Futurewei, 1]:</w:t>
      </w:r>
    </w:p>
    <w:p w14:paraId="2093DEEE" w14:textId="77777777" w:rsidR="00AE3724" w:rsidRDefault="00AE3724" w:rsidP="00AE3724">
      <w:pPr>
        <w:pStyle w:val="afa"/>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afa"/>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afa"/>
        <w:numPr>
          <w:ilvl w:val="1"/>
          <w:numId w:val="15"/>
        </w:numPr>
        <w:spacing w:line="276" w:lineRule="auto"/>
        <w:rPr>
          <w:rFonts w:ascii="Arial" w:hAnsi="Arial" w:cs="Arial"/>
          <w:szCs w:val="20"/>
        </w:rPr>
      </w:pPr>
      <w:r>
        <w:rPr>
          <w:rFonts w:ascii="Arial" w:hAnsi="Arial" w:cs="Arial"/>
          <w:szCs w:val="20"/>
        </w:rPr>
        <w:t>From [ZTE/Sanechips, 3]:</w:t>
      </w:r>
    </w:p>
    <w:p w14:paraId="494FDD14" w14:textId="77777777" w:rsidR="00C9066B"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The value of beamReportTiming, beamSwitchTiming and beamSwitchTiming-r16 for the new supported SCS 480/960 kHz needs to be re-considered.</w:t>
      </w:r>
    </w:p>
    <w:p w14:paraId="036827D0" w14:textId="4DB2F5E4" w:rsidR="00F22083" w:rsidRDefault="00F22083" w:rsidP="00F22083">
      <w:pPr>
        <w:pStyle w:val="afa"/>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afa"/>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afa"/>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afa"/>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afa"/>
        <w:numPr>
          <w:ilvl w:val="1"/>
          <w:numId w:val="15"/>
        </w:numPr>
        <w:spacing w:line="276" w:lineRule="auto"/>
        <w:rPr>
          <w:rFonts w:ascii="Arial" w:hAnsi="Arial" w:cs="Arial"/>
          <w:szCs w:val="20"/>
        </w:rPr>
      </w:pPr>
      <w:r>
        <w:rPr>
          <w:rFonts w:ascii="Arial" w:hAnsi="Arial" w:cs="Arial"/>
          <w:szCs w:val="20"/>
        </w:rPr>
        <w:t>From [Huawei/HiSi, 5]:</w:t>
      </w:r>
    </w:p>
    <w:p w14:paraId="5513A8B9" w14:textId="77777777" w:rsidR="001E0EFA"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afa"/>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afa"/>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afa"/>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afa"/>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afa"/>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 xml:space="preserve">Define new values for additional beam switching time delay d corresponding to 120 </w:t>
      </w:r>
      <w:r w:rsidRPr="00A85A3B">
        <w:rPr>
          <w:rFonts w:ascii="Arial" w:hAnsi="Arial" w:cs="Arial"/>
          <w:szCs w:val="20"/>
        </w:rPr>
        <w:lastRenderedPageBreak/>
        <w:t>kHz and 480 kHz SCSs of triggering DCI.</w:t>
      </w:r>
    </w:p>
    <w:p w14:paraId="3B7C75D8" w14:textId="591AFEED"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afa"/>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afa"/>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afa"/>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afa"/>
        <w:numPr>
          <w:ilvl w:val="2"/>
          <w:numId w:val="15"/>
        </w:numPr>
        <w:rPr>
          <w:rFonts w:ascii="Arial" w:hAnsi="Arial" w:cs="Arial"/>
          <w:szCs w:val="20"/>
        </w:rPr>
      </w:pPr>
      <w:r w:rsidRPr="00E97E93">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afa"/>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afa"/>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[Huawei/HiSi, 5]:</w:t>
      </w:r>
    </w:p>
    <w:p w14:paraId="6BB1EB5B" w14:textId="77777777" w:rsidR="003B0BFD" w:rsidRDefault="003B0BFD" w:rsidP="003B0BFD">
      <w:pPr>
        <w:pStyle w:val="afa"/>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lastRenderedPageBreak/>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afa"/>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afa"/>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Lenovo/MotM, </w:t>
      </w:r>
      <w:r>
        <w:rPr>
          <w:rFonts w:ascii="Arial" w:hAnsi="Arial" w:cs="Arial"/>
          <w:szCs w:val="20"/>
        </w:rPr>
        <w:t>2]:</w:t>
      </w:r>
    </w:p>
    <w:p w14:paraId="4C1EB1A5" w14:textId="1554A954" w:rsidR="00B07E0E" w:rsidRDefault="00B07E0E" w:rsidP="003B0BFD">
      <w:pPr>
        <w:pStyle w:val="afa"/>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afa"/>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afa"/>
        <w:numPr>
          <w:ilvl w:val="1"/>
          <w:numId w:val="15"/>
        </w:numPr>
        <w:spacing w:line="276" w:lineRule="auto"/>
        <w:rPr>
          <w:rFonts w:ascii="Arial" w:hAnsi="Arial" w:cs="Arial"/>
          <w:szCs w:val="20"/>
        </w:rPr>
      </w:pPr>
      <w:r>
        <w:rPr>
          <w:rFonts w:ascii="Arial" w:hAnsi="Arial" w:cs="Arial"/>
          <w:szCs w:val="20"/>
        </w:rPr>
        <w:t>From [ZTE/Sanechips, 3]:</w:t>
      </w:r>
    </w:p>
    <w:p w14:paraId="3BB94CCD" w14:textId="77777777" w:rsidR="00F22083" w:rsidRPr="00B07E0E" w:rsidRDefault="00F22083" w:rsidP="003B0BFD">
      <w:pPr>
        <w:pStyle w:val="afa"/>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afa"/>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afa"/>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afa"/>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afa"/>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afa"/>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afa"/>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afa"/>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afa"/>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afa"/>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afa"/>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afa"/>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afa"/>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afa"/>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afa"/>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afa"/>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afc"/>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 xml:space="preserve">timings </w:t>
            </w:r>
            <w:r>
              <w:rPr>
                <w:rFonts w:ascii="Arial" w:hAnsi="Arial" w:cs="Arial"/>
                <w:sz w:val="18"/>
                <w:szCs w:val="20"/>
              </w:rPr>
              <w:lastRenderedPageBreak/>
              <w:t>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lastRenderedPageBreak/>
              <w:t>Rel-15/16</w:t>
            </w:r>
          </w:p>
          <w:p w14:paraId="300F5FE9" w14:textId="6CFF87E9" w:rsidR="00A44CDC" w:rsidRDefault="00BF43DE" w:rsidP="009B6481">
            <w:pPr>
              <w:pStyle w:val="afa"/>
              <w:numPr>
                <w:ilvl w:val="0"/>
                <w:numId w:val="16"/>
              </w:numPr>
              <w:rPr>
                <w:rFonts w:ascii="Arial" w:hAnsi="Arial" w:cs="Arial"/>
                <w:bCs/>
                <w:sz w:val="18"/>
                <w:szCs w:val="20"/>
              </w:rPr>
            </w:pPr>
            <w:r>
              <w:rPr>
                <w:rFonts w:ascii="Arial" w:hAnsi="Arial" w:cs="Arial"/>
                <w:bCs/>
                <w:sz w:val="18"/>
                <w:szCs w:val="20"/>
              </w:rPr>
              <w:lastRenderedPageBreak/>
              <w:t>t</w:t>
            </w:r>
            <w:r w:rsidR="00A44CDC">
              <w:rPr>
                <w:rFonts w:ascii="Arial" w:hAnsi="Arial" w:cs="Arial"/>
                <w:bCs/>
                <w:sz w:val="18"/>
                <w:szCs w:val="20"/>
              </w:rPr>
              <w:t>imeDurationForQCL</w:t>
            </w:r>
          </w:p>
          <w:p w14:paraId="5F721E8F" w14:textId="4CFA30DA"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afa"/>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afa"/>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afa"/>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afa"/>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afa"/>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afa"/>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afa"/>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afa"/>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afa"/>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afa"/>
        <w:numPr>
          <w:ilvl w:val="0"/>
          <w:numId w:val="16"/>
        </w:numPr>
        <w:spacing w:line="276" w:lineRule="auto"/>
        <w:rPr>
          <w:rFonts w:ascii="Arial" w:hAnsi="Arial" w:cs="Arial"/>
          <w:szCs w:val="20"/>
        </w:rPr>
      </w:pPr>
      <w:ins w:id="29" w:author="作者">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parameters for </w:t>
        </w:r>
      </w:ins>
      <w:del w:id="30" w:author="作者">
        <w:r w:rsidR="0063289E" w:rsidDel="007B3779">
          <w:rPr>
            <w:rFonts w:ascii="Arial" w:hAnsi="Arial" w:cs="Arial"/>
            <w:szCs w:val="20"/>
          </w:rPr>
          <w:delText>F</w:delText>
        </w:r>
      </w:del>
      <w:ins w:id="31" w:author="作者">
        <w:r>
          <w:rPr>
            <w:rFonts w:ascii="Arial" w:hAnsi="Arial" w:cs="Arial"/>
            <w:szCs w:val="20"/>
          </w:rPr>
          <w:t>f</w:t>
        </w:r>
      </w:ins>
      <w:r w:rsidR="00097437" w:rsidRPr="0063289E">
        <w:rPr>
          <w:rFonts w:ascii="Arial" w:hAnsi="Arial" w:cs="Arial"/>
          <w:szCs w:val="20"/>
        </w:rPr>
        <w:t>ollowing Rel-15/16 timing parameters</w:t>
      </w:r>
      <w:del w:id="32" w:author="作者">
        <w:r w:rsidR="00097437" w:rsidRPr="0063289E" w:rsidDel="007B3779">
          <w:rPr>
            <w:rFonts w:ascii="Arial" w:hAnsi="Arial" w:cs="Arial"/>
            <w:szCs w:val="20"/>
          </w:rPr>
          <w:delText xml:space="preserve"> are defined</w:delText>
        </w:r>
      </w:del>
      <w:ins w:id="33" w:author="作者">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afa"/>
        <w:numPr>
          <w:ilvl w:val="1"/>
          <w:numId w:val="16"/>
        </w:numPr>
        <w:rPr>
          <w:rFonts w:ascii="Arial" w:hAnsi="Arial" w:cs="Arial"/>
          <w:szCs w:val="20"/>
        </w:rPr>
      </w:pPr>
      <w:r>
        <w:rPr>
          <w:rFonts w:ascii="Arial" w:hAnsi="Arial" w:cs="Arial"/>
          <w:szCs w:val="20"/>
        </w:rPr>
        <w:t>t</w:t>
      </w:r>
      <w:r w:rsidR="00097437" w:rsidRPr="00097437">
        <w:rPr>
          <w:rFonts w:ascii="Arial" w:hAnsi="Arial" w:cs="Arial"/>
          <w:szCs w:val="20"/>
        </w:rPr>
        <w:t>imeDurationForQCL</w:t>
      </w:r>
    </w:p>
    <w:p w14:paraId="40547E9B" w14:textId="6C4F07A3" w:rsidR="00097437" w:rsidRPr="00097437" w:rsidRDefault="00097437" w:rsidP="009B6481">
      <w:pPr>
        <w:pStyle w:val="afa"/>
        <w:numPr>
          <w:ilvl w:val="1"/>
          <w:numId w:val="16"/>
        </w:numPr>
        <w:rPr>
          <w:rFonts w:ascii="Arial" w:hAnsi="Arial" w:cs="Arial"/>
          <w:szCs w:val="20"/>
        </w:rPr>
      </w:pPr>
      <w:r w:rsidRPr="00097437">
        <w:rPr>
          <w:rFonts w:ascii="Arial" w:hAnsi="Arial" w:cs="Arial"/>
          <w:szCs w:val="20"/>
        </w:rPr>
        <w:t>beamSwitchTiming and beamSwitchTiming-r16</w:t>
      </w:r>
    </w:p>
    <w:p w14:paraId="5EF55EE0" w14:textId="6A5CC9C2" w:rsidR="00097437" w:rsidRDefault="00097437" w:rsidP="009B6481">
      <w:pPr>
        <w:pStyle w:val="afa"/>
        <w:numPr>
          <w:ilvl w:val="1"/>
          <w:numId w:val="16"/>
        </w:numPr>
        <w:rPr>
          <w:ins w:id="34" w:author="作者"/>
          <w:rFonts w:ascii="Arial" w:hAnsi="Arial" w:cs="Arial"/>
          <w:szCs w:val="20"/>
        </w:rPr>
      </w:pPr>
      <w:r w:rsidRPr="00097437">
        <w:rPr>
          <w:rFonts w:ascii="Arial" w:hAnsi="Arial" w:cs="Arial"/>
          <w:szCs w:val="20"/>
        </w:rPr>
        <w:t>beamReportTiming</w:t>
      </w:r>
    </w:p>
    <w:p w14:paraId="04B4FE82" w14:textId="68125782" w:rsidR="00C9526D" w:rsidRDefault="00C9526D" w:rsidP="009B6481">
      <w:pPr>
        <w:pStyle w:val="afa"/>
        <w:numPr>
          <w:ilvl w:val="1"/>
          <w:numId w:val="16"/>
        </w:numPr>
        <w:rPr>
          <w:ins w:id="35" w:author="作者"/>
          <w:rFonts w:ascii="Arial" w:hAnsi="Arial" w:cs="Arial"/>
          <w:szCs w:val="20"/>
        </w:rPr>
      </w:pPr>
      <w:ins w:id="36" w:author="作者">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afa"/>
        <w:numPr>
          <w:ilvl w:val="1"/>
          <w:numId w:val="16"/>
        </w:numPr>
        <w:rPr>
          <w:del w:id="37" w:author="作者"/>
          <w:rFonts w:ascii="Arial" w:hAnsi="Arial" w:cs="Arial"/>
          <w:szCs w:val="20"/>
        </w:rPr>
      </w:pPr>
    </w:p>
    <w:p w14:paraId="6440AEF9" w14:textId="21AEC863" w:rsidR="00097437" w:rsidRDefault="0063289E" w:rsidP="009B6481">
      <w:pPr>
        <w:pStyle w:val="afa"/>
        <w:numPr>
          <w:ilvl w:val="1"/>
          <w:numId w:val="16"/>
        </w:numPr>
        <w:spacing w:line="276" w:lineRule="auto"/>
        <w:rPr>
          <w:rFonts w:ascii="Arial" w:hAnsi="Arial" w:cs="Arial"/>
          <w:szCs w:val="20"/>
        </w:rPr>
      </w:pPr>
      <w:r>
        <w:rPr>
          <w:rFonts w:ascii="Arial" w:hAnsi="Arial" w:cs="Arial"/>
          <w:szCs w:val="20"/>
        </w:rPr>
        <w:t xml:space="preserve">FFS: other </w:t>
      </w:r>
      <w:ins w:id="38" w:author="作者">
        <w:r w:rsidR="00E34A5B">
          <w:rPr>
            <w:rFonts w:ascii="Arial" w:hAnsi="Arial" w:cs="Arial"/>
            <w:szCs w:val="20"/>
          </w:rPr>
          <w:t xml:space="preserve">beam-related </w:t>
        </w:r>
      </w:ins>
      <w:r>
        <w:rPr>
          <w:rFonts w:ascii="Arial" w:hAnsi="Arial" w:cs="Arial"/>
          <w:szCs w:val="20"/>
        </w:rPr>
        <w:t xml:space="preserve">Rel-15/16 </w:t>
      </w:r>
      <w:del w:id="39" w:author="作者">
        <w:r w:rsidDel="00E34A5B">
          <w:rPr>
            <w:rFonts w:ascii="Arial" w:hAnsi="Arial" w:cs="Arial"/>
            <w:szCs w:val="20"/>
          </w:rPr>
          <w:delText xml:space="preserve">timing </w:delText>
        </w:r>
      </w:del>
      <w:ins w:id="40" w:author="作者">
        <w:r w:rsidR="00E34A5B">
          <w:rPr>
            <w:rFonts w:ascii="Arial" w:hAnsi="Arial" w:cs="Arial"/>
            <w:szCs w:val="20"/>
          </w:rPr>
          <w:t xml:space="preserve">UE capability </w:t>
        </w:r>
      </w:ins>
      <w:r>
        <w:rPr>
          <w:rFonts w:ascii="Arial" w:hAnsi="Arial" w:cs="Arial"/>
          <w:szCs w:val="20"/>
        </w:rPr>
        <w:t>parameters</w:t>
      </w:r>
      <w:ins w:id="41" w:author="作者">
        <w:r w:rsidR="00424774">
          <w:rPr>
            <w:rFonts w:ascii="Arial" w:hAnsi="Arial" w:cs="Arial"/>
            <w:szCs w:val="20"/>
          </w:rPr>
          <w:t xml:space="preserve"> (e.g., additional beam switching time delay d for beamSwitchTiming and beamSwitchTiming-r16)</w:t>
        </w:r>
      </w:ins>
    </w:p>
    <w:p w14:paraId="1261B373" w14:textId="13BA7753" w:rsidR="00037FDE" w:rsidDel="00424774" w:rsidRDefault="00037FDE" w:rsidP="009B6481">
      <w:pPr>
        <w:pStyle w:val="afa"/>
        <w:numPr>
          <w:ilvl w:val="1"/>
          <w:numId w:val="16"/>
        </w:numPr>
        <w:spacing w:line="276" w:lineRule="auto"/>
        <w:rPr>
          <w:del w:id="42" w:author="作者"/>
          <w:rFonts w:ascii="Arial" w:hAnsi="Arial" w:cs="Arial"/>
          <w:szCs w:val="20"/>
        </w:rPr>
      </w:pPr>
      <w:del w:id="43" w:author="作者">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afa"/>
        <w:numPr>
          <w:ilvl w:val="0"/>
          <w:numId w:val="16"/>
        </w:numPr>
        <w:spacing w:line="276" w:lineRule="auto"/>
        <w:rPr>
          <w:ins w:id="44" w:author="作者"/>
          <w:rFonts w:ascii="Arial" w:hAnsi="Arial" w:cs="Arial"/>
          <w:szCs w:val="20"/>
        </w:rPr>
      </w:pPr>
      <w:ins w:id="45" w:author="作者">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afa"/>
        <w:numPr>
          <w:ilvl w:val="1"/>
          <w:numId w:val="16"/>
        </w:numPr>
        <w:rPr>
          <w:ins w:id="46" w:author="作者"/>
          <w:rFonts w:ascii="Arial" w:hAnsi="Arial" w:cs="Arial"/>
          <w:szCs w:val="20"/>
        </w:rPr>
      </w:pPr>
      <w:ins w:id="47" w:author="作者">
        <w:r w:rsidRPr="00E34A5B">
          <w:rPr>
            <w:rFonts w:ascii="Arial" w:hAnsi="Arial" w:cs="Arial"/>
            <w:szCs w:val="20"/>
          </w:rPr>
          <w:t>maxNumberRxTxBeamSwitchDL</w:t>
        </w:r>
      </w:ins>
    </w:p>
    <w:p w14:paraId="0E473522" w14:textId="7CEE709A" w:rsidR="00E34A5B" w:rsidRPr="00E34A5B" w:rsidRDefault="00E34A5B" w:rsidP="00E34A5B">
      <w:pPr>
        <w:pStyle w:val="afa"/>
        <w:numPr>
          <w:ilvl w:val="1"/>
          <w:numId w:val="16"/>
        </w:numPr>
        <w:rPr>
          <w:ins w:id="48" w:author="作者"/>
          <w:rFonts w:ascii="Arial" w:hAnsi="Arial" w:cs="Arial"/>
          <w:szCs w:val="20"/>
        </w:rPr>
      </w:pPr>
      <w:ins w:id="49" w:author="作者">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afa"/>
        <w:numPr>
          <w:ilvl w:val="0"/>
          <w:numId w:val="16"/>
        </w:numPr>
        <w:spacing w:line="276" w:lineRule="auto"/>
        <w:rPr>
          <w:ins w:id="50" w:author="作者"/>
          <w:rFonts w:ascii="Arial" w:hAnsi="Arial" w:cs="Arial"/>
          <w:szCs w:val="20"/>
        </w:rPr>
      </w:pPr>
      <w:ins w:id="51" w:author="作者">
        <w:r>
          <w:rPr>
            <w:rFonts w:ascii="Arial" w:hAnsi="Arial" w:cs="Arial"/>
            <w:szCs w:val="20"/>
          </w:rPr>
          <w:t xml:space="preserve">FFS: </w:t>
        </w:r>
      </w:ins>
      <w:del w:id="52" w:author="作者">
        <w:r w:rsidR="00945920" w:rsidDel="008F226B">
          <w:rPr>
            <w:rFonts w:ascii="Arial" w:hAnsi="Arial" w:cs="Arial"/>
            <w:szCs w:val="20"/>
          </w:rPr>
          <w:delText xml:space="preserve">Introduce </w:delText>
        </w:r>
      </w:del>
      <w:ins w:id="53" w:author="作者">
        <w:r>
          <w:rPr>
            <w:rFonts w:ascii="Arial" w:hAnsi="Arial" w:cs="Arial"/>
            <w:szCs w:val="20"/>
          </w:rPr>
          <w:t xml:space="preserve">Introduction of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4" w:author="作者">
        <w:r w:rsidR="00945920" w:rsidDel="008F226B">
          <w:rPr>
            <w:rFonts w:ascii="Arial" w:hAnsi="Arial" w:cs="Arial"/>
            <w:szCs w:val="20"/>
          </w:rPr>
          <w:delText xml:space="preserve">time </w:delText>
        </w:r>
      </w:del>
      <w:ins w:id="55" w:author="作者">
        <w:r>
          <w:rPr>
            <w:rFonts w:ascii="Arial" w:hAnsi="Arial" w:cs="Arial"/>
            <w:szCs w:val="20"/>
          </w:rPr>
          <w:t xml:space="preserve">gap </w:t>
        </w:r>
      </w:ins>
      <w:r w:rsidR="00945920">
        <w:rPr>
          <w:rFonts w:ascii="Arial" w:hAnsi="Arial" w:cs="Arial"/>
          <w:szCs w:val="20"/>
        </w:rPr>
        <w:t>between signals/channels</w:t>
      </w:r>
    </w:p>
    <w:p w14:paraId="5E43AAC4" w14:textId="3DFAC687" w:rsidR="00424774" w:rsidRPr="00483385" w:rsidDel="008F226B" w:rsidRDefault="00424774">
      <w:pPr>
        <w:pStyle w:val="afa"/>
        <w:numPr>
          <w:ilvl w:val="1"/>
          <w:numId w:val="16"/>
        </w:numPr>
        <w:spacing w:line="276" w:lineRule="auto"/>
        <w:rPr>
          <w:del w:id="56" w:author="作者"/>
          <w:rFonts w:ascii="Arial" w:hAnsi="Arial" w:cs="Arial"/>
          <w:szCs w:val="20"/>
          <w:rPrChange w:id="57" w:author="作者">
            <w:rPr>
              <w:del w:id="58" w:author="作者"/>
            </w:rPr>
          </w:rPrChange>
        </w:rPr>
        <w:pPrChange w:id="59" w:author="Author">
          <w:pPr>
            <w:pStyle w:val="afa"/>
            <w:numPr>
              <w:numId w:val="16"/>
            </w:numPr>
            <w:spacing w:line="276" w:lineRule="auto"/>
            <w:ind w:hanging="360"/>
          </w:pPr>
        </w:pPrChange>
      </w:pPr>
    </w:p>
    <w:p w14:paraId="3F1B04EE" w14:textId="6038068D" w:rsidR="00424774" w:rsidRDefault="00424774" w:rsidP="00E34A5B">
      <w:pPr>
        <w:pStyle w:val="afa"/>
        <w:numPr>
          <w:ilvl w:val="0"/>
          <w:numId w:val="16"/>
        </w:numPr>
        <w:rPr>
          <w:ins w:id="60" w:author="作者"/>
          <w:rFonts w:ascii="Arial" w:hAnsi="Arial" w:cs="Arial"/>
          <w:szCs w:val="20"/>
        </w:rPr>
      </w:pPr>
      <w:ins w:id="61" w:author="作者">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afa"/>
        <w:numPr>
          <w:ilvl w:val="0"/>
          <w:numId w:val="16"/>
        </w:numPr>
        <w:rPr>
          <w:rFonts w:ascii="Arial" w:hAnsi="Arial" w:cs="Arial"/>
          <w:szCs w:val="20"/>
        </w:rPr>
      </w:pPr>
      <w:r w:rsidRPr="00E34A5B">
        <w:rPr>
          <w:rFonts w:ascii="Arial" w:hAnsi="Arial" w:cs="Arial"/>
          <w:szCs w:val="20"/>
        </w:rPr>
        <w:t xml:space="preserve">Companies are encouraged to provide preferred values on timeDurationForQCL, beamSwitchTiming, </w:t>
      </w:r>
      <w:ins w:id="62" w:author="作者">
        <w:r w:rsidR="00E34A5B" w:rsidRPr="00E34A5B">
          <w:rPr>
            <w:rFonts w:ascii="Arial" w:hAnsi="Arial" w:cs="Arial"/>
            <w:szCs w:val="20"/>
          </w:rPr>
          <w:t xml:space="preserve">maxNumberRxTxBeamSwitchDL, </w:t>
        </w:r>
      </w:ins>
      <w:r w:rsidRPr="00E34A5B">
        <w:rPr>
          <w:rFonts w:ascii="Arial" w:hAnsi="Arial" w:cs="Arial"/>
          <w:szCs w:val="20"/>
        </w:rPr>
        <w:t>beamSwitchTiming-r16 and beamReportTiming</w:t>
      </w:r>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afc"/>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w:t>
            </w:r>
            <w:r w:rsidRPr="00AC3744">
              <w:rPr>
                <w:rFonts w:ascii="Arial" w:hAnsi="Arial" w:cs="Arial"/>
                <w:bCs/>
                <w:sz w:val="18"/>
                <w:szCs w:val="20"/>
              </w:rPr>
              <w:lastRenderedPageBreak/>
              <w:t xml:space="preserve">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afa"/>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afa"/>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afa"/>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afa"/>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afa"/>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afa"/>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afa"/>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afa"/>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afa"/>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afa"/>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afa"/>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afa"/>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afa"/>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 xml:space="preserve">We think it is needed to clearly define what is meant, i.e., a configured gap vs. a capability </w:t>
            </w:r>
            <w:r>
              <w:rPr>
                <w:rFonts w:ascii="Arial" w:hAnsi="Arial" w:cs="Arial"/>
                <w:bCs/>
                <w:szCs w:val="20"/>
              </w:rPr>
              <w:lastRenderedPageBreak/>
              <w:t>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宋体" w:hAnsi="Arial" w:cs="Arial"/>
                <w:bCs/>
                <w:sz w:val="18"/>
                <w:szCs w:val="20"/>
              </w:rPr>
              <w:t>We are fine with</w:t>
            </w:r>
            <w:r w:rsidR="00B91BEF">
              <w:rPr>
                <w:rFonts w:ascii="Arial" w:eastAsia="宋体"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7F4C3AA" w14:textId="44F74BD5" w:rsidR="008F226B" w:rsidRDefault="008F226B" w:rsidP="00701F3F">
            <w:pPr>
              <w:snapToGrid w:val="0"/>
              <w:rPr>
                <w:rFonts w:ascii="Arial" w:eastAsia="宋体"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afa"/>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afa"/>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afa"/>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sidRPr="00097437">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1A08BAEB" w14:textId="77777777" w:rsidR="00C9526D" w:rsidRPr="006000A5" w:rsidRDefault="00C9526D" w:rsidP="00C9526D">
            <w:pPr>
              <w:pStyle w:val="afa"/>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5BF3239D" w14:textId="77777777" w:rsidR="00C9526D" w:rsidRDefault="00C9526D" w:rsidP="00C9526D">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4500136C" w14:textId="77777777" w:rsidR="00C9526D" w:rsidRPr="006000A5" w:rsidRDefault="00C9526D" w:rsidP="00C9526D">
            <w:pPr>
              <w:pStyle w:val="afa"/>
              <w:numPr>
                <w:ilvl w:val="0"/>
                <w:numId w:val="25"/>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a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3" w:author="作者"/>
        </w:trPr>
        <w:tc>
          <w:tcPr>
            <w:tcW w:w="1525" w:type="dxa"/>
          </w:tcPr>
          <w:p w14:paraId="1D7FBD81" w14:textId="65C1E36B" w:rsidR="006F136D" w:rsidRDefault="006F136D" w:rsidP="006F136D">
            <w:pPr>
              <w:snapToGrid w:val="0"/>
              <w:rPr>
                <w:ins w:id="64" w:author="作者"/>
                <w:rFonts w:ascii="Arial" w:eastAsia="Malgun Gothic" w:hAnsi="Arial" w:cs="Arial"/>
                <w:sz w:val="18"/>
                <w:szCs w:val="20"/>
              </w:rPr>
            </w:pPr>
            <w:ins w:id="65" w:author="作者">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66" w:author="作者"/>
                <w:rFonts w:ascii="Arial" w:hAnsi="Arial" w:cs="Arial"/>
                <w:bCs/>
                <w:sz w:val="18"/>
                <w:szCs w:val="20"/>
              </w:rPr>
            </w:pPr>
            <w:ins w:id="67" w:author="作者">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afa"/>
              <w:numPr>
                <w:ilvl w:val="0"/>
                <w:numId w:val="27"/>
              </w:numPr>
              <w:snapToGrid w:val="0"/>
              <w:rPr>
                <w:ins w:id="68" w:author="作者"/>
                <w:rFonts w:ascii="Arial" w:hAnsi="Arial" w:cs="Arial"/>
                <w:bCs/>
                <w:sz w:val="18"/>
                <w:szCs w:val="20"/>
              </w:rPr>
            </w:pPr>
            <w:ins w:id="69" w:author="作者">
              <w:r w:rsidRPr="00223F9C">
                <w:rPr>
                  <w:rFonts w:ascii="Arial" w:hAnsi="Arial" w:cs="Arial"/>
                  <w:bCs/>
                  <w:sz w:val="18"/>
                  <w:szCs w:val="20"/>
                </w:rPr>
                <w:t>TimeDurationForQCL</w:t>
              </w:r>
            </w:ins>
          </w:p>
          <w:p w14:paraId="40DA5BD6" w14:textId="77777777" w:rsidR="006F136D" w:rsidRPr="00223F9C" w:rsidRDefault="006F136D" w:rsidP="006F136D">
            <w:pPr>
              <w:pStyle w:val="afa"/>
              <w:numPr>
                <w:ilvl w:val="0"/>
                <w:numId w:val="27"/>
              </w:numPr>
              <w:snapToGrid w:val="0"/>
              <w:rPr>
                <w:ins w:id="70" w:author="作者"/>
                <w:rFonts w:ascii="Arial" w:hAnsi="Arial" w:cs="Arial"/>
                <w:bCs/>
                <w:sz w:val="18"/>
                <w:szCs w:val="20"/>
              </w:rPr>
            </w:pPr>
            <w:ins w:id="71" w:author="作者">
              <w:r w:rsidRPr="00223F9C">
                <w:rPr>
                  <w:rFonts w:ascii="Arial" w:hAnsi="Arial" w:cs="Arial"/>
                  <w:bCs/>
                  <w:sz w:val="18"/>
                  <w:szCs w:val="20"/>
                </w:rPr>
                <w:t>beamSwitchTiming</w:t>
              </w:r>
            </w:ins>
          </w:p>
          <w:p w14:paraId="1401EF7F" w14:textId="77777777" w:rsidR="006F136D" w:rsidRPr="00223F9C" w:rsidRDefault="006F136D" w:rsidP="006F136D">
            <w:pPr>
              <w:pStyle w:val="afa"/>
              <w:numPr>
                <w:ilvl w:val="0"/>
                <w:numId w:val="27"/>
              </w:numPr>
              <w:snapToGrid w:val="0"/>
              <w:rPr>
                <w:ins w:id="72" w:author="作者"/>
                <w:rFonts w:ascii="Arial" w:hAnsi="Arial" w:cs="Arial"/>
                <w:bCs/>
                <w:sz w:val="18"/>
                <w:szCs w:val="20"/>
              </w:rPr>
            </w:pPr>
            <w:ins w:id="73" w:author="作者">
              <w:r w:rsidRPr="00223F9C">
                <w:rPr>
                  <w:rFonts w:ascii="Arial" w:hAnsi="Arial" w:cs="Arial"/>
                  <w:bCs/>
                  <w:sz w:val="18"/>
                  <w:szCs w:val="20"/>
                </w:rPr>
                <w:t>beamReportTiming</w:t>
              </w:r>
            </w:ins>
          </w:p>
          <w:p w14:paraId="294D8AF1" w14:textId="77777777" w:rsidR="006F136D" w:rsidRDefault="006F136D" w:rsidP="006F136D">
            <w:pPr>
              <w:snapToGrid w:val="0"/>
              <w:rPr>
                <w:ins w:id="74" w:author="作者"/>
                <w:rFonts w:ascii="Arial" w:hAnsi="Arial" w:cs="Arial"/>
                <w:bCs/>
                <w:sz w:val="18"/>
                <w:szCs w:val="20"/>
              </w:rPr>
            </w:pPr>
          </w:p>
          <w:p w14:paraId="1ED8150C" w14:textId="77777777" w:rsidR="006F136D" w:rsidRDefault="006F136D" w:rsidP="006F136D">
            <w:pPr>
              <w:snapToGrid w:val="0"/>
              <w:rPr>
                <w:ins w:id="75" w:author="作者"/>
                <w:rFonts w:ascii="Arial" w:hAnsi="Arial" w:cs="Arial"/>
                <w:bCs/>
                <w:sz w:val="18"/>
                <w:szCs w:val="20"/>
              </w:rPr>
            </w:pPr>
            <w:ins w:id="76" w:author="作者">
              <w:r>
                <w:rPr>
                  <w:rFonts w:ascii="Arial" w:hAnsi="Arial" w:cs="Arial"/>
                  <w:bCs/>
                  <w:sz w:val="18"/>
                  <w:szCs w:val="20"/>
                </w:rPr>
                <w:t xml:space="preserve">Another beam management parameter which should be considered is </w:t>
              </w:r>
              <w:r w:rsidRPr="00CA3FE0">
                <w:rPr>
                  <w:rFonts w:ascii="Arial" w:hAnsi="Arial" w:cs="Arial"/>
                  <w:bCs/>
                  <w:sz w:val="18"/>
                  <w:szCs w:val="20"/>
                </w:rPr>
                <w:t>maxNumberRxTxBeamSwitchDL</w:t>
              </w:r>
              <w:r>
                <w:rPr>
                  <w:rFonts w:ascii="Arial" w:hAnsi="Arial" w:cs="Arial"/>
                  <w:bCs/>
                  <w:sz w:val="18"/>
                  <w:szCs w:val="20"/>
                </w:rPr>
                <w:t>.</w:t>
              </w:r>
            </w:ins>
          </w:p>
          <w:p w14:paraId="62AC2A80" w14:textId="77777777" w:rsidR="006F136D" w:rsidRPr="00CA3FE0" w:rsidRDefault="006F136D" w:rsidP="006F136D">
            <w:pPr>
              <w:snapToGrid w:val="0"/>
              <w:rPr>
                <w:ins w:id="77" w:author="作者"/>
                <w:rFonts w:ascii="Arial" w:hAnsi="Arial" w:cs="Arial"/>
                <w:bCs/>
                <w:sz w:val="18"/>
                <w:szCs w:val="20"/>
              </w:rPr>
            </w:pPr>
          </w:p>
          <w:p w14:paraId="4895B7DC" w14:textId="01E752BC" w:rsidR="006F136D" w:rsidRDefault="006F136D" w:rsidP="006F136D">
            <w:pPr>
              <w:snapToGrid w:val="0"/>
              <w:rPr>
                <w:ins w:id="78" w:author="作者"/>
                <w:rFonts w:ascii="Arial" w:eastAsia="Malgun Gothic" w:hAnsi="Arial" w:cs="Arial"/>
                <w:bCs/>
                <w:sz w:val="18"/>
                <w:szCs w:val="20"/>
              </w:rPr>
            </w:pPr>
            <w:ins w:id="79" w:author="作者">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FC24A29" w14:textId="39AD82C5" w:rsidR="00B53F65" w:rsidRPr="00CA3FE0" w:rsidRDefault="00B53F65" w:rsidP="00B53F65">
            <w:pPr>
              <w:snapToGrid w:val="0"/>
              <w:rP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6FEA4FAF" w14:textId="2FD82833"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77777777" w:rsidR="00A75D37" w:rsidRDefault="00A75D37" w:rsidP="00A75D37">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09FA0266" w14:textId="441ED34E" w:rsidR="00A75D37" w:rsidRDefault="00A75D37" w:rsidP="00A75D37">
            <w:pPr>
              <w:snapToGrid w:val="0"/>
              <w:rPr>
                <w:rFonts w:ascii="Arial" w:hAnsi="Arial" w:cs="Arial"/>
                <w:bCs/>
                <w:sz w:val="18"/>
                <w:szCs w:val="20"/>
              </w:rPr>
            </w:pPr>
            <w:r>
              <w:rPr>
                <w:rStyle w:val="eop"/>
                <w:rFonts w:ascii="Arial" w:hAnsi="Arial" w:cs="Arial"/>
                <w:sz w:val="18"/>
                <w:szCs w:val="18"/>
              </w:rPr>
              <w:t> </w:t>
            </w:r>
          </w:p>
        </w:tc>
      </w:tr>
      <w:tr w:rsidR="00562192" w:rsidRPr="00974862" w14:paraId="5EEE8807" w14:textId="77777777" w:rsidTr="00055E08">
        <w:tc>
          <w:tcPr>
            <w:tcW w:w="1525" w:type="dxa"/>
          </w:tcPr>
          <w:p w14:paraId="11B5ED86" w14:textId="703FC25A" w:rsidR="00562192" w:rsidRPr="00562192" w:rsidRDefault="00562192" w:rsidP="00A75D37">
            <w:pPr>
              <w:snapToGrid w:val="0"/>
              <w:rPr>
                <w:rStyle w:val="normaltextrun"/>
                <w:rFonts w:ascii="Arial" w:eastAsia="宋体" w:hAnsi="Arial" w:cs="Arial" w:hint="eastAsia"/>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B65E428" w14:textId="3A463B2C" w:rsidR="00562192" w:rsidRPr="00053666" w:rsidRDefault="00562192" w:rsidP="00A75D37">
            <w:pPr>
              <w:pStyle w:val="paragraph"/>
              <w:spacing w:before="0" w:beforeAutospacing="0" w:after="0" w:afterAutospacing="0"/>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afa"/>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afa"/>
        <w:numPr>
          <w:ilvl w:val="1"/>
          <w:numId w:val="15"/>
        </w:numPr>
        <w:spacing w:line="276" w:lineRule="auto"/>
        <w:rPr>
          <w:rFonts w:ascii="Arial" w:hAnsi="Arial" w:cs="Arial"/>
          <w:szCs w:val="20"/>
        </w:rPr>
      </w:pPr>
      <w:r>
        <w:rPr>
          <w:rFonts w:ascii="Arial" w:hAnsi="Arial" w:cs="Arial"/>
          <w:szCs w:val="20"/>
        </w:rPr>
        <w:t>From [Lenovo/MotM, 2]:</w:t>
      </w:r>
    </w:p>
    <w:p w14:paraId="503DE4BA" w14:textId="07625D1A" w:rsidR="0065372B" w:rsidRDefault="0065372B" w:rsidP="0065372B">
      <w:pPr>
        <w:pStyle w:val="afa"/>
        <w:numPr>
          <w:ilvl w:val="2"/>
          <w:numId w:val="15"/>
        </w:numPr>
        <w:spacing w:line="276" w:lineRule="auto"/>
        <w:rPr>
          <w:ins w:id="80" w:author="作者"/>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afa"/>
        <w:numPr>
          <w:ilvl w:val="1"/>
          <w:numId w:val="15"/>
        </w:numPr>
        <w:spacing w:line="276" w:lineRule="auto"/>
        <w:rPr>
          <w:rFonts w:ascii="Arial" w:hAnsi="Arial" w:cs="Arial"/>
          <w:szCs w:val="20"/>
        </w:rPr>
      </w:pPr>
      <w:moveToRangeStart w:id="81" w:author="作者" w:name="move62600270"/>
      <w:moveTo w:id="82" w:author="作者">
        <w:r>
          <w:rPr>
            <w:rFonts w:ascii="Arial" w:hAnsi="Arial" w:cs="Arial"/>
            <w:szCs w:val="20"/>
          </w:rPr>
          <w:t>From [Huawei/HiSi, 5]:</w:t>
        </w:r>
      </w:moveTo>
    </w:p>
    <w:p w14:paraId="572813F2" w14:textId="77777777" w:rsidR="000133E0" w:rsidRDefault="000133E0" w:rsidP="000133E0">
      <w:pPr>
        <w:pStyle w:val="afa"/>
        <w:numPr>
          <w:ilvl w:val="2"/>
          <w:numId w:val="15"/>
        </w:numPr>
        <w:spacing w:line="276" w:lineRule="auto"/>
        <w:rPr>
          <w:rFonts w:ascii="Arial" w:hAnsi="Arial" w:cs="Arial"/>
          <w:szCs w:val="20"/>
        </w:rPr>
      </w:pPr>
      <w:moveTo w:id="83" w:author="作者">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1"/>
    <w:p w14:paraId="639A53AF" w14:textId="3791FEAF" w:rsidR="000133E0" w:rsidDel="000133E0" w:rsidRDefault="000133E0" w:rsidP="0065372B">
      <w:pPr>
        <w:pStyle w:val="afa"/>
        <w:numPr>
          <w:ilvl w:val="2"/>
          <w:numId w:val="15"/>
        </w:numPr>
        <w:spacing w:line="276" w:lineRule="auto"/>
        <w:rPr>
          <w:del w:id="84" w:author="作者"/>
          <w:rFonts w:ascii="Arial" w:hAnsi="Arial" w:cs="Arial"/>
          <w:szCs w:val="20"/>
        </w:rPr>
      </w:pPr>
    </w:p>
    <w:p w14:paraId="2F10C67B" w14:textId="2F336916" w:rsidR="003E0F03" w:rsidRDefault="003E0F03" w:rsidP="003E0F03">
      <w:pPr>
        <w:pStyle w:val="afa"/>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afa"/>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afa"/>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afa"/>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afa"/>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afa"/>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afa"/>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afa"/>
        <w:numPr>
          <w:ilvl w:val="1"/>
          <w:numId w:val="15"/>
        </w:numPr>
        <w:spacing w:line="276" w:lineRule="auto"/>
        <w:rPr>
          <w:rFonts w:ascii="Arial" w:hAnsi="Arial" w:cs="Arial"/>
          <w:szCs w:val="20"/>
        </w:rPr>
      </w:pPr>
      <w:moveFromRangeStart w:id="85" w:author="作者" w:name="move62600270"/>
      <w:moveFrom w:id="86" w:author="作者">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afa"/>
        <w:numPr>
          <w:ilvl w:val="2"/>
          <w:numId w:val="15"/>
        </w:numPr>
        <w:spacing w:line="276" w:lineRule="auto"/>
        <w:rPr>
          <w:rFonts w:ascii="Arial" w:hAnsi="Arial" w:cs="Arial"/>
          <w:szCs w:val="20"/>
        </w:rPr>
      </w:pPr>
      <w:moveFrom w:id="87" w:author="作者">
        <w:r w:rsidRPr="00EA4436" w:rsidDel="000133E0">
          <w:rPr>
            <w:rFonts w:ascii="Arial" w:hAnsi="Arial" w:cs="Arial"/>
            <w:szCs w:val="20"/>
          </w:rPr>
          <w:lastRenderedPageBreak/>
          <w:t>For 480 kHz and 960 kHz SCS, UE is not expected to receive downlink data or control channel or reference signals with different QCL-D properties on adjacent symbols within a slot.</w:t>
        </w:r>
      </w:moveFrom>
    </w:p>
    <w:moveFromRangeEnd w:id="85"/>
    <w:p w14:paraId="6D298A07" w14:textId="71871F82" w:rsidR="00DB67D3" w:rsidRDefault="00DB67D3" w:rsidP="00086B94">
      <w:pPr>
        <w:pStyle w:val="afa"/>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afa"/>
        <w:numPr>
          <w:ilvl w:val="2"/>
          <w:numId w:val="15"/>
        </w:numPr>
        <w:spacing w:line="276" w:lineRule="auto"/>
        <w:rPr>
          <w:rFonts w:ascii="Arial" w:hAnsi="Arial" w:cs="Arial"/>
          <w:szCs w:val="20"/>
        </w:rPr>
      </w:pPr>
      <w:r w:rsidRPr="00DB67D3">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afa"/>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afa"/>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afa"/>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afc"/>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B6584" w:rsidR="00A960FD" w:rsidRDefault="005A3BBD" w:rsidP="009B6481">
            <w:pPr>
              <w:pStyle w:val="afa"/>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88" w:author="作者">
              <w:r w:rsidR="00EA4436" w:rsidDel="000133E0">
                <w:rPr>
                  <w:rFonts w:ascii="Arial" w:hAnsi="Arial" w:cs="Arial"/>
                  <w:bCs/>
                  <w:sz w:val="18"/>
                  <w:szCs w:val="20"/>
                </w:rPr>
                <w:delText>Huawei/HiSi</w:delText>
              </w:r>
            </w:del>
            <w:ins w:id="89" w:author="作者">
              <w:del w:id="90" w:author="作者">
                <w:r w:rsidR="00D668D7" w:rsidDel="000133E0">
                  <w:rPr>
                    <w:rFonts w:ascii="Arial" w:hAnsi="Arial" w:cs="Arial"/>
                    <w:bCs/>
                    <w:sz w:val="18"/>
                    <w:szCs w:val="20"/>
                  </w:rPr>
                  <w:delText xml:space="preserve">, </w:delText>
                </w:r>
              </w:del>
              <w:r w:rsidR="00D668D7">
                <w:rPr>
                  <w:rFonts w:ascii="Arial" w:hAnsi="Arial" w:cs="Arial"/>
                  <w:bCs/>
                  <w:sz w:val="18"/>
                  <w:szCs w:val="20"/>
                </w:rPr>
                <w:t>Futurewei, Ericsson</w:t>
              </w:r>
              <w:r w:rsidR="000133E0">
                <w:rPr>
                  <w:rFonts w:ascii="Arial" w:hAnsi="Arial" w:cs="Arial"/>
                  <w:bCs/>
                  <w:sz w:val="18"/>
                  <w:szCs w:val="20"/>
                </w:rPr>
                <w:t>, ZTE/Sanechips</w:t>
              </w:r>
            </w:ins>
            <w:r w:rsidR="00A156B9">
              <w:rPr>
                <w:rFonts w:ascii="Arial" w:hAnsi="Arial" w:cs="Arial"/>
                <w:bCs/>
                <w:sz w:val="18"/>
                <w:szCs w:val="20"/>
              </w:rPr>
              <w:t>, Xiaomi</w:t>
            </w:r>
          </w:p>
          <w:p w14:paraId="00FBEB36" w14:textId="0C2D46EE" w:rsidR="00A960FD" w:rsidRPr="004D0597" w:rsidRDefault="00DB449F" w:rsidP="009B6481">
            <w:pPr>
              <w:pStyle w:val="afa"/>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ins w:id="91" w:author="作者">
              <w:r w:rsidR="000133E0">
                <w:rPr>
                  <w:rFonts w:ascii="Arial" w:hAnsi="Arial" w:cs="Arial"/>
                  <w:bCs/>
                  <w:sz w:val="18"/>
                  <w:szCs w:val="20"/>
                </w:rPr>
                <w:t>, Huawei/HiSi</w:t>
              </w:r>
            </w:ins>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bookmarkStart w:id="92" w:name="_GoBack"/>
      <w:bookmarkEnd w:id="92"/>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afc"/>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afa"/>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afa"/>
              <w:numPr>
                <w:ilvl w:val="0"/>
                <w:numId w:val="24"/>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2CC89FE7" w14:textId="77777777" w:rsidR="00F0575A" w:rsidRDefault="00F0575A" w:rsidP="00F0575A">
            <w:pPr>
              <w:pStyle w:val="afa"/>
              <w:numPr>
                <w:ilvl w:val="0"/>
                <w:numId w:val="24"/>
              </w:numPr>
              <w:snapToGrid w:val="0"/>
              <w:rPr>
                <w:rFonts w:ascii="Arial" w:hAnsi="Arial" w:cs="Arial"/>
                <w:bCs/>
                <w:szCs w:val="20"/>
              </w:rPr>
            </w:pPr>
            <w:r>
              <w:rPr>
                <w:rFonts w:ascii="Arial" w:hAnsi="Arial" w:cs="Arial"/>
                <w:bCs/>
                <w:szCs w:val="20"/>
              </w:rPr>
              <w:t xml:space="preserve">Multiple indications come at a cost in DCI overhead to indicate multiple TCI states, </w:t>
            </w:r>
            <w:r>
              <w:rPr>
                <w:rFonts w:ascii="Arial" w:hAnsi="Arial" w:cs="Arial"/>
                <w:bCs/>
                <w:szCs w:val="20"/>
              </w:rPr>
              <w:lastRenderedPageBreak/>
              <w:t>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宋体" w:hAnsi="Arial" w:cs="Arial" w:hint="eastAsia"/>
                <w:sz w:val="18"/>
                <w:szCs w:val="18"/>
              </w:rPr>
              <w:t>ZTE, Sanechips</w:t>
            </w:r>
          </w:p>
        </w:tc>
        <w:tc>
          <w:tcPr>
            <w:tcW w:w="8460" w:type="dxa"/>
          </w:tcPr>
          <w:p w14:paraId="5A440147" w14:textId="77777777" w:rsidR="000133E0" w:rsidRDefault="000133E0" w:rsidP="000133E0">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93" w:author="作者"/>
        </w:trPr>
        <w:tc>
          <w:tcPr>
            <w:tcW w:w="1525" w:type="dxa"/>
          </w:tcPr>
          <w:p w14:paraId="5BED48D4" w14:textId="6CEA0F3D" w:rsidR="007C06BE" w:rsidRDefault="007C06BE" w:rsidP="007C06BE">
            <w:pPr>
              <w:snapToGrid w:val="0"/>
              <w:rPr>
                <w:ins w:id="94" w:author="作者"/>
                <w:rFonts w:ascii="Arial" w:eastAsia="Malgun Gothic" w:hAnsi="Arial" w:cs="Arial"/>
                <w:sz w:val="18"/>
                <w:szCs w:val="20"/>
              </w:rPr>
            </w:pPr>
            <w:ins w:id="95" w:author="作者">
              <w:r>
                <w:rPr>
                  <w:rFonts w:ascii="Arial" w:hAnsi="Arial" w:cs="Arial"/>
                  <w:sz w:val="18"/>
                  <w:szCs w:val="20"/>
                </w:rPr>
                <w:t>Intel</w:t>
              </w:r>
            </w:ins>
          </w:p>
        </w:tc>
        <w:tc>
          <w:tcPr>
            <w:tcW w:w="8460" w:type="dxa"/>
          </w:tcPr>
          <w:p w14:paraId="390FC369" w14:textId="6A577844" w:rsidR="007C06BE" w:rsidRDefault="007C06BE" w:rsidP="007C06BE">
            <w:pPr>
              <w:snapToGrid w:val="0"/>
              <w:rPr>
                <w:ins w:id="96" w:author="作者"/>
                <w:rFonts w:ascii="Arial" w:eastAsia="Malgun Gothic" w:hAnsi="Arial" w:cs="Arial"/>
                <w:bCs/>
                <w:sz w:val="18"/>
                <w:szCs w:val="20"/>
              </w:rPr>
            </w:pPr>
            <w:ins w:id="97" w:author="作者">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C2D299A" w14:textId="2403CA65" w:rsidR="00B53F65" w:rsidRPr="00FF599B"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0FD5C0D1" w:rsidR="00B24213"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450A0166" w14:textId="7A92F711" w:rsidR="00A75D37" w:rsidRDefault="00A75D37" w:rsidP="00A75D37">
            <w:pPr>
              <w:snapToGrid w:val="0"/>
              <w:rPr>
                <w:rFonts w:ascii="Arial" w:hAnsi="Arial" w:cs="Arial"/>
                <w:bCs/>
                <w:sz w:val="18"/>
                <w:szCs w:val="20"/>
              </w:rPr>
            </w:pPr>
            <w:r>
              <w:rPr>
                <w:rStyle w:val="eop"/>
                <w:rFonts w:ascii="Arial" w:hAnsi="Arial" w:cs="Arial"/>
                <w:sz w:val="18"/>
                <w:szCs w:val="18"/>
              </w:rPr>
              <w:t> </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F7BD009" w14:textId="1F7DC432" w:rsidR="002457A8" w:rsidRDefault="002457A8" w:rsidP="00A75D37">
            <w:pPr>
              <w:pStyle w:val="paragraph"/>
              <w:spacing w:before="0" w:beforeAutospacing="0" w:after="0" w:afterAutospacing="0"/>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562192" w:rsidRPr="00F0575A" w14:paraId="62B6F55B" w14:textId="77777777" w:rsidTr="00055E08">
        <w:tc>
          <w:tcPr>
            <w:tcW w:w="1525" w:type="dxa"/>
          </w:tcPr>
          <w:p w14:paraId="621868AE" w14:textId="7F7F8CAD" w:rsidR="00562192" w:rsidRPr="00562192" w:rsidRDefault="00562192" w:rsidP="00A75D37">
            <w:pPr>
              <w:snapToGrid w:val="0"/>
              <w:rPr>
                <w:rStyle w:val="normaltextrun"/>
                <w:rFonts w:ascii="Arial" w:eastAsia="宋体" w:hAnsi="Arial" w:cs="Arial" w:hint="eastAsia"/>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D74BE57" w14:textId="3E0C03BD" w:rsidR="00562192" w:rsidRPr="002457A8" w:rsidRDefault="00562192" w:rsidP="00A75D37">
            <w:pPr>
              <w:pStyle w:val="paragraph"/>
              <w:spacing w:before="0" w:beforeAutospacing="0" w:after="0" w:afterAutospacing="0"/>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afa"/>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afa"/>
        <w:numPr>
          <w:ilvl w:val="1"/>
          <w:numId w:val="15"/>
        </w:numPr>
        <w:spacing w:line="276" w:lineRule="auto"/>
        <w:rPr>
          <w:rFonts w:ascii="Arial" w:hAnsi="Arial" w:cs="Arial"/>
          <w:szCs w:val="20"/>
        </w:rPr>
      </w:pPr>
      <w:r>
        <w:rPr>
          <w:rFonts w:ascii="Arial" w:hAnsi="Arial" w:cs="Arial"/>
          <w:szCs w:val="20"/>
        </w:rPr>
        <w:lastRenderedPageBreak/>
        <w:t>From [</w:t>
      </w:r>
      <w:r w:rsidR="004226C3">
        <w:rPr>
          <w:rFonts w:ascii="Arial" w:hAnsi="Arial" w:cs="Arial"/>
          <w:szCs w:val="20"/>
        </w:rPr>
        <w:t xml:space="preserve">Lenovo/MotM, </w:t>
      </w:r>
      <w:r>
        <w:rPr>
          <w:rFonts w:ascii="Arial" w:hAnsi="Arial" w:cs="Arial"/>
          <w:szCs w:val="20"/>
        </w:rPr>
        <w:t>2]:</w:t>
      </w:r>
    </w:p>
    <w:p w14:paraId="63D751C5" w14:textId="77777777" w:rsidR="00C83423" w:rsidRPr="00C83423" w:rsidRDefault="00C83423" w:rsidP="00971E1A">
      <w:pPr>
        <w:pStyle w:val="afa"/>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afa"/>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afa"/>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afa"/>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afa"/>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afa"/>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afa"/>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971E1A">
      <w:pPr>
        <w:pStyle w:val="afa"/>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afa"/>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afa"/>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afa"/>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afa"/>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afa"/>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afa"/>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afa"/>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afa"/>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w:t>
      </w:r>
      <w:r w:rsidRPr="00E47DCE">
        <w:rPr>
          <w:rFonts w:ascii="Arial" w:hAnsi="Arial" w:cs="Arial" w:hint="eastAsia"/>
          <w:szCs w:val="20"/>
        </w:rPr>
        <w:lastRenderedPageBreak/>
        <w:t xml:space="preserve">due to LBT failure, gNB could transmit aperiodic CSI-RS and indicate to the UE as the alternative measurement.   </w:t>
      </w:r>
    </w:p>
    <w:p w14:paraId="58830132" w14:textId="77777777" w:rsidR="00971E1A" w:rsidRDefault="00971E1A" w:rsidP="00971E1A">
      <w:pPr>
        <w:pStyle w:val="afa"/>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afc"/>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afa"/>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afa"/>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afa"/>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afa"/>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afa"/>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afa"/>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afa"/>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afa"/>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afa"/>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98" w:author="作者"/>
          <w:rFonts w:ascii="Arial" w:hAnsi="Arial" w:cs="Arial"/>
          <w:szCs w:val="20"/>
        </w:rPr>
      </w:pPr>
      <w:r w:rsidRPr="00295BB5">
        <w:rPr>
          <w:rFonts w:ascii="Arial" w:hAnsi="Arial" w:cs="Arial"/>
          <w:szCs w:val="20"/>
        </w:rPr>
        <w:t xml:space="preserve">Further study </w:t>
      </w:r>
      <w:del w:id="99" w:author="作者">
        <w:r w:rsidRPr="00295BB5" w:rsidDel="001C222C">
          <w:rPr>
            <w:rFonts w:ascii="Arial" w:hAnsi="Arial" w:cs="Arial"/>
            <w:szCs w:val="20"/>
          </w:rPr>
          <w:delText xml:space="preserve">supporting </w:delText>
        </w:r>
      </w:del>
      <w:ins w:id="100" w:author="作者">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1" w:author="作者">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2" w:author="作者">
        <w:r w:rsidRPr="00295BB5" w:rsidDel="001C222C">
          <w:rPr>
            <w:rFonts w:ascii="Arial" w:hAnsi="Arial" w:cs="Arial"/>
            <w:szCs w:val="20"/>
          </w:rPr>
          <w:delText>.</w:delText>
        </w:r>
      </w:del>
      <w:ins w:id="103" w:author="作者">
        <w:r w:rsidR="001C222C">
          <w:rPr>
            <w:rFonts w:ascii="Arial" w:hAnsi="Arial" w:cs="Arial"/>
            <w:szCs w:val="20"/>
          </w:rPr>
          <w:t>:</w:t>
        </w:r>
      </w:ins>
    </w:p>
    <w:p w14:paraId="063F195B" w14:textId="4A6AE694" w:rsidR="001C222C" w:rsidRDefault="001C222C" w:rsidP="00785286">
      <w:pPr>
        <w:pStyle w:val="afa"/>
        <w:numPr>
          <w:ilvl w:val="0"/>
          <w:numId w:val="26"/>
        </w:numPr>
        <w:spacing w:line="276" w:lineRule="auto"/>
        <w:rPr>
          <w:ins w:id="104" w:author="作者"/>
          <w:rFonts w:ascii="Arial" w:hAnsi="Arial" w:cs="Arial"/>
          <w:szCs w:val="20"/>
        </w:rPr>
      </w:pPr>
      <w:ins w:id="105" w:author="作者">
        <w:r>
          <w:rPr>
            <w:rFonts w:ascii="Arial" w:hAnsi="Arial" w:cs="Arial"/>
            <w:szCs w:val="20"/>
          </w:rPr>
          <w:t>Termination of periodic RS transmission</w:t>
        </w:r>
      </w:ins>
    </w:p>
    <w:p w14:paraId="021C92C3" w14:textId="5428620D" w:rsidR="001C222C" w:rsidRDefault="001C222C" w:rsidP="00785286">
      <w:pPr>
        <w:pStyle w:val="afa"/>
        <w:numPr>
          <w:ilvl w:val="0"/>
          <w:numId w:val="26"/>
        </w:numPr>
        <w:spacing w:line="276" w:lineRule="auto"/>
        <w:rPr>
          <w:ins w:id="106" w:author="作者"/>
          <w:rFonts w:ascii="Arial" w:hAnsi="Arial" w:cs="Arial"/>
          <w:szCs w:val="20"/>
        </w:rPr>
      </w:pPr>
      <w:ins w:id="107" w:author="作者">
        <w:r>
          <w:rPr>
            <w:rFonts w:ascii="Arial" w:hAnsi="Arial" w:cs="Arial"/>
            <w:szCs w:val="20"/>
          </w:rPr>
          <w:t>Dynamic switching of QCL assumption of periodic RS transmission</w:t>
        </w:r>
      </w:ins>
    </w:p>
    <w:p w14:paraId="2C46789F" w14:textId="2A97F722" w:rsidR="001C222C" w:rsidRDefault="001C222C" w:rsidP="00785286">
      <w:pPr>
        <w:pStyle w:val="afa"/>
        <w:numPr>
          <w:ilvl w:val="0"/>
          <w:numId w:val="26"/>
        </w:numPr>
        <w:spacing w:line="276" w:lineRule="auto"/>
        <w:rPr>
          <w:ins w:id="108" w:author="作者"/>
          <w:rFonts w:ascii="Arial" w:hAnsi="Arial" w:cs="Arial"/>
          <w:szCs w:val="20"/>
        </w:rPr>
      </w:pPr>
      <w:ins w:id="109" w:author="作者">
        <w:r>
          <w:rPr>
            <w:rFonts w:ascii="Arial" w:hAnsi="Arial" w:cs="Arial"/>
            <w:szCs w:val="20"/>
          </w:rPr>
          <w:t>Aperiodic TRS to patch a non-transmitted P-TRS</w:t>
        </w:r>
      </w:ins>
    </w:p>
    <w:p w14:paraId="22F09AE9" w14:textId="66C0A5D4" w:rsidR="001C222C" w:rsidRDefault="001C222C" w:rsidP="00785286">
      <w:pPr>
        <w:pStyle w:val="afa"/>
        <w:numPr>
          <w:ilvl w:val="0"/>
          <w:numId w:val="26"/>
        </w:numPr>
        <w:spacing w:line="276" w:lineRule="auto"/>
        <w:rPr>
          <w:ins w:id="110" w:author="作者"/>
          <w:rFonts w:ascii="Arial" w:hAnsi="Arial" w:cs="Arial"/>
          <w:szCs w:val="20"/>
        </w:rPr>
      </w:pPr>
      <w:ins w:id="111" w:author="作者">
        <w:r>
          <w:rPr>
            <w:rFonts w:ascii="Arial" w:hAnsi="Arial" w:cs="Arial"/>
            <w:szCs w:val="20"/>
          </w:rPr>
          <w:t>Multiple transmission opportunities for TRS, CSI-RS and/or SRS</w:t>
        </w:r>
      </w:ins>
    </w:p>
    <w:p w14:paraId="07A6B40C" w14:textId="408A35E4" w:rsidR="001C222C" w:rsidRDefault="001C222C" w:rsidP="00785286">
      <w:pPr>
        <w:pStyle w:val="afa"/>
        <w:numPr>
          <w:ilvl w:val="0"/>
          <w:numId w:val="26"/>
        </w:numPr>
        <w:spacing w:line="276" w:lineRule="auto"/>
        <w:rPr>
          <w:ins w:id="112" w:author="作者"/>
          <w:rFonts w:ascii="Arial" w:hAnsi="Arial" w:cs="Arial"/>
          <w:szCs w:val="20"/>
        </w:rPr>
      </w:pPr>
      <w:ins w:id="113" w:author="作者">
        <w:r>
          <w:rPr>
            <w:rFonts w:ascii="Arial" w:hAnsi="Arial" w:cs="Arial"/>
            <w:szCs w:val="20"/>
          </w:rPr>
          <w:t>Multi-slot RS transmission by a single DCI</w:t>
        </w:r>
      </w:ins>
    </w:p>
    <w:p w14:paraId="11424E83" w14:textId="7E850DF1" w:rsidR="001C222C" w:rsidRPr="00483385" w:rsidRDefault="001C222C" w:rsidP="00B1610B">
      <w:pPr>
        <w:pStyle w:val="afa"/>
        <w:numPr>
          <w:ilvl w:val="0"/>
          <w:numId w:val="26"/>
        </w:numPr>
        <w:spacing w:line="276" w:lineRule="auto"/>
        <w:rPr>
          <w:rFonts w:ascii="Arial" w:hAnsi="Arial" w:cs="Arial"/>
          <w:szCs w:val="20"/>
          <w:rPrChange w:id="114" w:author="作者">
            <w:rPr/>
          </w:rPrChange>
        </w:rPr>
      </w:pPr>
      <w:ins w:id="115" w:author="作者">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afc"/>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宋体"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r>
              <w:rPr>
                <w:rFonts w:ascii="Arial" w:hAnsi="Arial" w:cs="Arial"/>
                <w:sz w:val="18"/>
                <w:szCs w:val="20"/>
              </w:rPr>
              <w:lastRenderedPageBreak/>
              <w:t>HiSilicon</w:t>
            </w:r>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lastRenderedPageBreak/>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0BED70C8" w14:textId="77777777" w:rsidR="000133E0" w:rsidRDefault="000133E0" w:rsidP="000133E0">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16" w:author="作者"/>
        </w:trPr>
        <w:tc>
          <w:tcPr>
            <w:tcW w:w="1525" w:type="dxa"/>
          </w:tcPr>
          <w:p w14:paraId="2E33BD96" w14:textId="1D553228" w:rsidR="00DE5C4F" w:rsidRDefault="00DE5C4F" w:rsidP="000133E0">
            <w:pPr>
              <w:snapToGrid w:val="0"/>
              <w:rPr>
                <w:ins w:id="117" w:author="作者"/>
                <w:rFonts w:ascii="Arial" w:hAnsi="Arial" w:cs="Arial"/>
                <w:sz w:val="18"/>
                <w:szCs w:val="20"/>
              </w:rPr>
            </w:pPr>
            <w:ins w:id="118" w:author="作者">
              <w:r>
                <w:rPr>
                  <w:rFonts w:ascii="Arial" w:hAnsi="Arial" w:cs="Arial"/>
                  <w:sz w:val="18"/>
                  <w:szCs w:val="20"/>
                </w:rPr>
                <w:t>MediaTek</w:t>
              </w:r>
            </w:ins>
          </w:p>
        </w:tc>
        <w:tc>
          <w:tcPr>
            <w:tcW w:w="8460" w:type="dxa"/>
          </w:tcPr>
          <w:p w14:paraId="11FCF35E" w14:textId="44A3DE1B" w:rsidR="00DE5C4F" w:rsidRDefault="00DE5C4F">
            <w:pPr>
              <w:snapToGrid w:val="0"/>
              <w:rPr>
                <w:ins w:id="119" w:author="作者"/>
                <w:rFonts w:ascii="Arial" w:hAnsi="Arial" w:cs="Arial"/>
                <w:bCs/>
                <w:sz w:val="18"/>
                <w:szCs w:val="20"/>
              </w:rPr>
            </w:pPr>
            <w:ins w:id="120"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1" w:author="作者"/>
        </w:trPr>
        <w:tc>
          <w:tcPr>
            <w:tcW w:w="1525" w:type="dxa"/>
          </w:tcPr>
          <w:p w14:paraId="4A05F823" w14:textId="19F969BC" w:rsidR="00060AD4" w:rsidRDefault="00060AD4" w:rsidP="00060AD4">
            <w:pPr>
              <w:snapToGrid w:val="0"/>
              <w:rPr>
                <w:ins w:id="122" w:author="作者"/>
                <w:rFonts w:ascii="Arial" w:hAnsi="Arial" w:cs="Arial"/>
                <w:sz w:val="18"/>
                <w:szCs w:val="20"/>
              </w:rPr>
            </w:pPr>
            <w:ins w:id="123" w:author="作者">
              <w:r>
                <w:rPr>
                  <w:rFonts w:ascii="Arial" w:hAnsi="Arial" w:cs="Arial"/>
                  <w:sz w:val="18"/>
                  <w:szCs w:val="20"/>
                </w:rPr>
                <w:t>Intel</w:t>
              </w:r>
            </w:ins>
          </w:p>
        </w:tc>
        <w:tc>
          <w:tcPr>
            <w:tcW w:w="8460" w:type="dxa"/>
          </w:tcPr>
          <w:p w14:paraId="620D43A9" w14:textId="105A09B9" w:rsidR="00060AD4" w:rsidRDefault="00060AD4" w:rsidP="00060AD4">
            <w:pPr>
              <w:snapToGrid w:val="0"/>
              <w:rPr>
                <w:ins w:id="124" w:author="作者"/>
                <w:rFonts w:ascii="Arial" w:hAnsi="Arial" w:cs="Arial"/>
                <w:bCs/>
                <w:sz w:val="18"/>
                <w:szCs w:val="20"/>
              </w:rPr>
            </w:pPr>
            <w:ins w:id="125" w:author="作者">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3A16A2BA" w14:textId="685D96AA"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rPr>
                <w:rFonts w:ascii="Arial" w:hAnsi="Arial" w:cs="Arial"/>
                <w:sz w:val="18"/>
                <w:szCs w:val="20"/>
              </w:rPr>
            </w:pPr>
            <w:r w:rsidRPr="002457A8">
              <w:rPr>
                <w:rFonts w:ascii="Arial" w:hAnsi="Arial" w:cs="Arial"/>
                <w:sz w:val="18"/>
                <w:szCs w:val="20"/>
              </w:rPr>
              <w:t>We support moderator’s proposal.</w:t>
            </w:r>
          </w:p>
        </w:tc>
      </w:tr>
      <w:tr w:rsidR="00562192" w:rsidRPr="0064741B" w14:paraId="7C3F5904" w14:textId="77777777" w:rsidTr="008A4AC8">
        <w:tc>
          <w:tcPr>
            <w:tcW w:w="1525" w:type="dxa"/>
          </w:tcPr>
          <w:p w14:paraId="40193B08" w14:textId="2A77B682" w:rsidR="00562192" w:rsidRPr="00562192" w:rsidRDefault="00562192" w:rsidP="00A75D37">
            <w:pPr>
              <w:snapToGrid w:val="0"/>
              <w:rPr>
                <w:rFonts w:ascii="Arial" w:eastAsia="宋体" w:hAnsi="Arial" w:cs="Arial" w:hint="eastAsia"/>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22FA6D49" w14:textId="1EE564BA" w:rsidR="00562192" w:rsidRPr="002457A8" w:rsidRDefault="00562192" w:rsidP="00A75D37">
            <w:pPr>
              <w:snapToGrid w:val="0"/>
              <w:rPr>
                <w:rFonts w:ascii="Arial" w:hAnsi="Arial" w:cs="Arial"/>
                <w:sz w:val="18"/>
                <w:szCs w:val="20"/>
              </w:rPr>
            </w:pPr>
            <w:r w:rsidRPr="00562192">
              <w:rPr>
                <w:rFonts w:ascii="Arial" w:hAnsi="Arial" w:cs="Arial"/>
                <w:sz w:val="18"/>
                <w:szCs w:val="20"/>
              </w:rPr>
              <w:t>Support proposal 4.</w:t>
            </w:r>
          </w:p>
        </w:tc>
      </w:tr>
    </w:tbl>
    <w:p w14:paraId="67515FD6" w14:textId="6868FE75" w:rsidR="008A4AC8" w:rsidRDefault="008A4AC8" w:rsidP="008A4AC8">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afa"/>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afa"/>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ZTE/Sanechips, </w:t>
      </w:r>
      <w:r>
        <w:rPr>
          <w:rFonts w:ascii="Arial" w:hAnsi="Arial" w:cs="Arial"/>
          <w:szCs w:val="20"/>
        </w:rPr>
        <w:t xml:space="preserve">3]: </w:t>
      </w:r>
    </w:p>
    <w:p w14:paraId="1DEB832B" w14:textId="77777777" w:rsidR="0029504C" w:rsidRPr="0029504C" w:rsidRDefault="0029504C" w:rsidP="00B5192C">
      <w:pPr>
        <w:pStyle w:val="afa"/>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afa"/>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afa"/>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afa"/>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afa"/>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afa"/>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afa"/>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Huawei/HiSi, </w:t>
      </w:r>
      <w:r>
        <w:rPr>
          <w:rFonts w:ascii="Arial" w:hAnsi="Arial" w:cs="Arial"/>
          <w:szCs w:val="20"/>
        </w:rPr>
        <w:t>5]:</w:t>
      </w:r>
    </w:p>
    <w:p w14:paraId="0579ECB0" w14:textId="0A7ECA7E" w:rsidR="008A4AC8" w:rsidRDefault="008A4AC8" w:rsidP="00B5192C">
      <w:pPr>
        <w:pStyle w:val="afa"/>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afa"/>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afa"/>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afa"/>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afa"/>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afa"/>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afa"/>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lastRenderedPageBreak/>
        <w:t>The BFR procedure based on semi-persistent CSI-RSs may need to be supported in NR-U-60-LBT.</w:t>
      </w:r>
    </w:p>
    <w:p w14:paraId="2301EC62" w14:textId="74BEE6F5" w:rsidR="00552722" w:rsidRDefault="00552722" w:rsidP="00552722">
      <w:pPr>
        <w:pStyle w:val="afa"/>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afa"/>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afa"/>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afa"/>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afa"/>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afa"/>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afa"/>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afa"/>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afa"/>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afa"/>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afa"/>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afc"/>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afa"/>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afa"/>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afa"/>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afa"/>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afa"/>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afa"/>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afa"/>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126" w:author="作者">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afc"/>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w:t>
            </w:r>
            <w:r w:rsidRPr="001C222C">
              <w:rPr>
                <w:rFonts w:ascii="Arial" w:hAnsi="Arial" w:cs="Arial"/>
                <w:bCs/>
                <w:color w:val="0070C0"/>
                <w:szCs w:val="18"/>
              </w:rPr>
              <w:lastRenderedPageBreak/>
              <w:t xml:space="preserve">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宋体"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27" w:author="作者"/>
        </w:trPr>
        <w:tc>
          <w:tcPr>
            <w:tcW w:w="1525" w:type="dxa"/>
          </w:tcPr>
          <w:p w14:paraId="4EB9498D" w14:textId="76D1B5B0" w:rsidR="00DE5C4F" w:rsidRDefault="00DE5C4F" w:rsidP="00DE5C4F">
            <w:pPr>
              <w:snapToGrid w:val="0"/>
              <w:rPr>
                <w:ins w:id="128" w:author="作者"/>
                <w:rFonts w:ascii="Arial" w:eastAsia="Malgun Gothic" w:hAnsi="Arial" w:cs="Arial"/>
                <w:sz w:val="18"/>
                <w:szCs w:val="20"/>
              </w:rPr>
            </w:pPr>
            <w:ins w:id="129" w:author="作者">
              <w:r>
                <w:rPr>
                  <w:rFonts w:ascii="Arial" w:hAnsi="Arial" w:cs="Arial"/>
                  <w:sz w:val="18"/>
                  <w:szCs w:val="20"/>
                </w:rPr>
                <w:t>MediaTek</w:t>
              </w:r>
            </w:ins>
          </w:p>
        </w:tc>
        <w:tc>
          <w:tcPr>
            <w:tcW w:w="8460" w:type="dxa"/>
          </w:tcPr>
          <w:p w14:paraId="35477E0A" w14:textId="6B603F70" w:rsidR="00DE5C4F" w:rsidRDefault="00DE5C4F">
            <w:pPr>
              <w:snapToGrid w:val="0"/>
              <w:rPr>
                <w:ins w:id="130" w:author="作者"/>
                <w:rFonts w:ascii="Arial" w:eastAsia="Malgun Gothic" w:hAnsi="Arial" w:cs="Arial"/>
                <w:bCs/>
                <w:sz w:val="18"/>
                <w:szCs w:val="20"/>
              </w:rPr>
            </w:pPr>
            <w:ins w:id="131"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tc>
      </w:tr>
      <w:tr w:rsidR="00C45A31" w:rsidRPr="00F0575A" w14:paraId="72018D7F" w14:textId="77777777" w:rsidTr="00055E08">
        <w:trPr>
          <w:ins w:id="132" w:author="作者"/>
        </w:trPr>
        <w:tc>
          <w:tcPr>
            <w:tcW w:w="1525" w:type="dxa"/>
          </w:tcPr>
          <w:p w14:paraId="3E989BB9" w14:textId="2C3678C6" w:rsidR="00C45A31" w:rsidRDefault="00C45A31" w:rsidP="00C45A31">
            <w:pPr>
              <w:snapToGrid w:val="0"/>
              <w:rPr>
                <w:ins w:id="133" w:author="作者"/>
                <w:rFonts w:ascii="Arial" w:hAnsi="Arial" w:cs="Arial"/>
                <w:sz w:val="18"/>
                <w:szCs w:val="20"/>
              </w:rPr>
            </w:pPr>
            <w:ins w:id="134" w:author="作者">
              <w:r>
                <w:rPr>
                  <w:rFonts w:ascii="Arial" w:hAnsi="Arial" w:cs="Arial"/>
                  <w:sz w:val="18"/>
                  <w:szCs w:val="20"/>
                </w:rPr>
                <w:t>Intel</w:t>
              </w:r>
            </w:ins>
          </w:p>
        </w:tc>
        <w:tc>
          <w:tcPr>
            <w:tcW w:w="8460" w:type="dxa"/>
          </w:tcPr>
          <w:p w14:paraId="7F9AD59B" w14:textId="40C41261" w:rsidR="00C45A31" w:rsidRDefault="00C45A31" w:rsidP="00C45A31">
            <w:pPr>
              <w:snapToGrid w:val="0"/>
              <w:rPr>
                <w:ins w:id="135" w:author="作者"/>
                <w:rFonts w:ascii="Arial" w:hAnsi="Arial" w:cs="Arial"/>
                <w:bCs/>
                <w:sz w:val="18"/>
                <w:szCs w:val="20"/>
              </w:rPr>
            </w:pPr>
            <w:ins w:id="136" w:author="作者">
              <w:r w:rsidRPr="005C43B3">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C1A05C4" w14:textId="4E3DDB66" w:rsidR="00B53F65" w:rsidRPr="005C43B3"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562192" w:rsidRPr="00F0575A" w14:paraId="2CC36F53" w14:textId="77777777" w:rsidTr="00055E08">
        <w:tc>
          <w:tcPr>
            <w:tcW w:w="1525" w:type="dxa"/>
          </w:tcPr>
          <w:p w14:paraId="2891C860" w14:textId="388D9596" w:rsidR="00562192" w:rsidRPr="00562192" w:rsidRDefault="00562192" w:rsidP="00A75D37">
            <w:pPr>
              <w:snapToGrid w:val="0"/>
              <w:rPr>
                <w:rStyle w:val="normaltextrun"/>
                <w:rFonts w:ascii="Arial" w:eastAsia="宋体" w:hAnsi="Arial" w:cs="Arial" w:hint="eastAsia"/>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7BC0C145" w14:textId="6CD11C2A" w:rsidR="00562192" w:rsidRPr="002457A8" w:rsidRDefault="00562192" w:rsidP="00A75D37">
            <w:pPr>
              <w:snapToGrid w:val="0"/>
              <w:rPr>
                <w:rStyle w:val="normaltextrun"/>
                <w:szCs w:val="18"/>
              </w:rPr>
            </w:pPr>
            <w:r w:rsidRPr="00562192">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afa"/>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afa"/>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afa"/>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afa"/>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afa"/>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afa"/>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afa"/>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lastRenderedPageBreak/>
        <w:t>The aperiodic CSI-RSs can be directly used to beam measurement if the number of beams is less than 64 in NR-U-6-LBT.</w:t>
      </w:r>
    </w:p>
    <w:p w14:paraId="2CE9F8CB" w14:textId="77777777" w:rsidR="001E660F" w:rsidRPr="009939AB"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afa"/>
        <w:numPr>
          <w:ilvl w:val="1"/>
          <w:numId w:val="15"/>
        </w:numPr>
        <w:spacing w:line="276" w:lineRule="auto"/>
        <w:rPr>
          <w:rFonts w:ascii="Arial" w:hAnsi="Arial" w:cs="Arial"/>
          <w:szCs w:val="20"/>
        </w:rPr>
      </w:pPr>
      <w:r>
        <w:rPr>
          <w:rFonts w:ascii="Arial" w:hAnsi="Arial" w:cs="Arial"/>
          <w:szCs w:val="20"/>
        </w:rPr>
        <w:t>From [Convida, 17]:</w:t>
      </w:r>
    </w:p>
    <w:p w14:paraId="5F3E59A0" w14:textId="7777777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afa"/>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afa"/>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afa"/>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afa"/>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afa"/>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afa"/>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afa"/>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afa"/>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afa"/>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afa"/>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afa"/>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37" w:author="作者"/>
          <w:rFonts w:ascii="Arial" w:hAnsi="Arial" w:cs="Arial"/>
          <w:szCs w:val="20"/>
        </w:rPr>
      </w:pPr>
      <w:del w:id="138" w:author="作者">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afa"/>
        <w:numPr>
          <w:ilvl w:val="0"/>
          <w:numId w:val="22"/>
        </w:numPr>
        <w:rPr>
          <w:del w:id="139" w:author="作者"/>
          <w:rFonts w:ascii="Arial" w:hAnsi="Arial" w:cs="Arial"/>
          <w:szCs w:val="20"/>
        </w:rPr>
      </w:pPr>
      <w:del w:id="140" w:author="作者">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afa"/>
        <w:numPr>
          <w:ilvl w:val="0"/>
          <w:numId w:val="22"/>
        </w:numPr>
        <w:rPr>
          <w:del w:id="141" w:author="作者"/>
          <w:rFonts w:ascii="Arial" w:hAnsi="Arial" w:cs="Arial"/>
          <w:szCs w:val="20"/>
        </w:rPr>
      </w:pPr>
      <w:del w:id="142" w:author="作者">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afc"/>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afa"/>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afa"/>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lastRenderedPageBreak/>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F66038A" w14:textId="77777777" w:rsidR="00D26997" w:rsidRDefault="00D26997" w:rsidP="00D26997">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43" w:author="作者"/>
        </w:trPr>
        <w:tc>
          <w:tcPr>
            <w:tcW w:w="1525" w:type="dxa"/>
          </w:tcPr>
          <w:p w14:paraId="39F0E71D" w14:textId="39BC8A4D" w:rsidR="00EF505E" w:rsidRDefault="00EF505E" w:rsidP="00EF505E">
            <w:pPr>
              <w:snapToGrid w:val="0"/>
              <w:rPr>
                <w:ins w:id="144" w:author="作者"/>
                <w:rFonts w:ascii="Arial" w:eastAsia="Malgun Gothic" w:hAnsi="Arial" w:cs="Arial"/>
                <w:sz w:val="18"/>
                <w:szCs w:val="20"/>
              </w:rPr>
            </w:pPr>
            <w:ins w:id="145" w:author="作者">
              <w:r>
                <w:rPr>
                  <w:rFonts w:ascii="Arial" w:hAnsi="Arial" w:cs="Arial"/>
                  <w:sz w:val="18"/>
                  <w:szCs w:val="20"/>
                </w:rPr>
                <w:t>Intel</w:t>
              </w:r>
            </w:ins>
          </w:p>
        </w:tc>
        <w:tc>
          <w:tcPr>
            <w:tcW w:w="8460" w:type="dxa"/>
          </w:tcPr>
          <w:p w14:paraId="69DF1189" w14:textId="11128FA1" w:rsidR="00EF505E" w:rsidRDefault="00EF505E" w:rsidP="00EF505E">
            <w:pPr>
              <w:snapToGrid w:val="0"/>
              <w:rPr>
                <w:ins w:id="146" w:author="作者"/>
                <w:rFonts w:ascii="Arial" w:eastAsia="Malgun Gothic" w:hAnsi="Arial" w:cs="Arial"/>
                <w:bCs/>
                <w:sz w:val="18"/>
                <w:szCs w:val="20"/>
              </w:rPr>
            </w:pPr>
            <w:ins w:id="147" w:author="作者">
              <w:r w:rsidRPr="00E00F78">
                <w:rPr>
                  <w:rFonts w:ascii="Arial" w:hAnsi="Arial" w:cs="Arial"/>
                  <w:bCs/>
                  <w:sz w:val="18"/>
                  <w:szCs w:val="20"/>
                </w:rPr>
                <w:t xml:space="preserve">Here we think that the proposed beam management enhancements are general and could be handled within feMIMO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562192" w:rsidRPr="00DF70AE" w14:paraId="62FBAE85" w14:textId="77777777" w:rsidTr="00055E08">
        <w:tc>
          <w:tcPr>
            <w:tcW w:w="1525" w:type="dxa"/>
          </w:tcPr>
          <w:p w14:paraId="52F568A2" w14:textId="02002807" w:rsidR="00562192" w:rsidRPr="00562192" w:rsidRDefault="00562192" w:rsidP="00A75D37">
            <w:pPr>
              <w:snapToGrid w:val="0"/>
              <w:rPr>
                <w:rStyle w:val="normaltextrun"/>
                <w:rFonts w:ascii="Arial" w:eastAsia="宋体" w:hAnsi="Arial" w:cs="Arial" w:hint="eastAsia"/>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2BBBE98E" w14:textId="26528A71" w:rsidR="00562192" w:rsidRPr="00053666" w:rsidRDefault="00562192" w:rsidP="00A75D37">
            <w:pPr>
              <w:snapToGrid w:val="0"/>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94C18" w14:textId="77777777" w:rsidR="005A2416" w:rsidRDefault="005A2416">
      <w:r>
        <w:separator/>
      </w:r>
    </w:p>
  </w:endnote>
  <w:endnote w:type="continuationSeparator" w:id="0">
    <w:p w14:paraId="13E04F9F" w14:textId="77777777" w:rsidR="005A2416" w:rsidRDefault="005A2416">
      <w:r>
        <w:continuationSeparator/>
      </w:r>
    </w:p>
  </w:endnote>
  <w:endnote w:type="continuationNotice" w:id="1">
    <w:p w14:paraId="0DA47BFE" w14:textId="77777777" w:rsidR="005A2416" w:rsidRDefault="005A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71EA" w14:textId="77777777" w:rsidR="005A2416" w:rsidRDefault="005A2416">
      <w:r>
        <w:separator/>
      </w:r>
    </w:p>
  </w:footnote>
  <w:footnote w:type="continuationSeparator" w:id="0">
    <w:p w14:paraId="138221F3" w14:textId="77777777" w:rsidR="005A2416" w:rsidRDefault="005A2416">
      <w:r>
        <w:continuationSeparator/>
      </w:r>
    </w:p>
  </w:footnote>
  <w:footnote w:type="continuationNotice" w:id="1">
    <w:p w14:paraId="47B8BCB8" w14:textId="77777777" w:rsidR="005A2416" w:rsidRDefault="005A24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C1766432"/>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1004"/>
        </w:tabs>
        <w:ind w:left="1004"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3"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7"/>
  </w:num>
  <w:num w:numId="3">
    <w:abstractNumId w:val="13"/>
  </w:num>
  <w:num w:numId="4">
    <w:abstractNumId w:val="14"/>
  </w:num>
  <w:num w:numId="5">
    <w:abstractNumId w:val="9"/>
  </w:num>
  <w:num w:numId="6">
    <w:abstractNumId w:val="15"/>
  </w:num>
  <w:num w:numId="7">
    <w:abstractNumId w:val="20"/>
  </w:num>
  <w:num w:numId="8">
    <w:abstractNumId w:val="10"/>
  </w:num>
  <w:num w:numId="9">
    <w:abstractNumId w:val="26"/>
  </w:num>
  <w:num w:numId="10">
    <w:abstractNumId w:val="11"/>
  </w:num>
  <w:num w:numId="11">
    <w:abstractNumId w:val="22"/>
  </w:num>
  <w:num w:numId="12">
    <w:abstractNumId w:val="18"/>
  </w:num>
  <w:num w:numId="13">
    <w:abstractNumId w:val="28"/>
  </w:num>
  <w:num w:numId="14">
    <w:abstractNumId w:val="19"/>
  </w:num>
  <w:num w:numId="15">
    <w:abstractNumId w:val="5"/>
  </w:num>
  <w:num w:numId="16">
    <w:abstractNumId w:val="25"/>
  </w:num>
  <w:num w:numId="17">
    <w:abstractNumId w:val="6"/>
  </w:num>
  <w:num w:numId="18">
    <w:abstractNumId w:val="7"/>
  </w:num>
  <w:num w:numId="19">
    <w:abstractNumId w:val="8"/>
  </w:num>
  <w:num w:numId="20">
    <w:abstractNumId w:val="27"/>
  </w:num>
  <w:num w:numId="21">
    <w:abstractNumId w:val="12"/>
  </w:num>
  <w:num w:numId="22">
    <w:abstractNumId w:val="4"/>
  </w:num>
  <w:num w:numId="23">
    <w:abstractNumId w:val="2"/>
  </w:num>
  <w:num w:numId="24">
    <w:abstractNumId w:val="24"/>
  </w:num>
  <w:num w:numId="25">
    <w:abstractNumId w:val="23"/>
  </w:num>
  <w:num w:numId="26">
    <w:abstractNumId w:val="1"/>
  </w:num>
  <w:num w:numId="27">
    <w:abstractNumId w:val="21"/>
  </w:num>
  <w:num w:numId="28">
    <w:abstractNumId w:val="16"/>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385"/>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192"/>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416"/>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6B9"/>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3385"/>
    <w:pPr>
      <w:widowControl w:val="0"/>
      <w:jc w:val="both"/>
    </w:pPr>
    <w:rPr>
      <w:rFonts w:asciiTheme="minorHAnsi" w:eastAsiaTheme="minorEastAsia" w:hAnsiTheme="minorHAnsi" w:cstheme="minorBidi"/>
      <w:kern w:val="2"/>
      <w:sz w:val="21"/>
      <w:szCs w:val="22"/>
      <w:lang w:val="en-US" w:eastAsia="zh-CN"/>
    </w:rPr>
  </w:style>
  <w:style w:type="paragraph" w:styleId="1">
    <w:name w:val="heading 1"/>
    <w:aliases w:val="NMP Heading 1,H1,h11,h12,h13,h14,h15,h16,app heading 1,l1,Memo Heading 1,Heading 1_a,heading 1,h17,h111,h121,h131,h141,h151,h161,h18,h112,h122,h132,h142,h152,h162,h19,h113,h123,h133,h143,h153,h163,Alt+1,Alt+11,Alt+12,Alt+13"/>
    <w:next w:val="a0"/>
    <w:link w:val="10"/>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Head2A,2,UNDERRUBRIK 1-2,DO NOT USE_h2,h21,H2 Char,h2 Char,Header 2,Header2,22,heading2,2nd level,H21,H22,H23,H24,H25,R2,E2,†berschrift 2,õberschrift 2"/>
    <w:basedOn w:val="1"/>
    <w:next w:val="a0"/>
    <w:link w:val="21"/>
    <w:qFormat/>
    <w:rsid w:val="009E35DB"/>
    <w:pPr>
      <w:numPr>
        <w:ilvl w:val="1"/>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0"/>
    <w:qFormat/>
    <w:rsid w:val="009E35DB"/>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uiPriority w:val="9"/>
    <w:qFormat/>
    <w:rsid w:val="009E35DB"/>
    <w:pPr>
      <w:numPr>
        <w:ilvl w:val="3"/>
      </w:numPr>
      <w:outlineLvl w:val="3"/>
    </w:pPr>
    <w:rPr>
      <w:sz w:val="24"/>
      <w:szCs w:val="24"/>
    </w:rPr>
  </w:style>
  <w:style w:type="paragraph" w:styleId="5">
    <w:name w:val="heading 5"/>
    <w:basedOn w:val="4"/>
    <w:next w:val="a0"/>
    <w:uiPriority w:val="9"/>
    <w:qFormat/>
    <w:rsid w:val="009E35DB"/>
    <w:pPr>
      <w:numPr>
        <w:ilvl w:val="4"/>
      </w:numPr>
      <w:outlineLvl w:val="4"/>
    </w:pPr>
    <w:rPr>
      <w:sz w:val="22"/>
      <w:szCs w:val="22"/>
    </w:rPr>
  </w:style>
  <w:style w:type="paragraph" w:styleId="6">
    <w:name w:val="heading 6"/>
    <w:basedOn w:val="a0"/>
    <w:next w:val="a0"/>
    <w:uiPriority w:val="9"/>
    <w:qFormat/>
    <w:rsid w:val="009E35DB"/>
    <w:pPr>
      <w:keepNext/>
      <w:keepLines/>
      <w:numPr>
        <w:ilvl w:val="5"/>
        <w:numId w:val="1"/>
      </w:numPr>
      <w:spacing w:before="120"/>
      <w:outlineLvl w:val="5"/>
    </w:pPr>
    <w:rPr>
      <w:rFonts w:ascii="Arial" w:hAnsi="Arial" w:cs="Arial"/>
    </w:rPr>
  </w:style>
  <w:style w:type="paragraph" w:styleId="7">
    <w:name w:val="heading 7"/>
    <w:basedOn w:val="a0"/>
    <w:next w:val="a0"/>
    <w:uiPriority w:val="9"/>
    <w:qFormat/>
    <w:rsid w:val="009E35DB"/>
    <w:pPr>
      <w:keepNext/>
      <w:keepLines/>
      <w:numPr>
        <w:ilvl w:val="6"/>
        <w:numId w:val="1"/>
      </w:numPr>
      <w:spacing w:before="120"/>
      <w:outlineLvl w:val="6"/>
    </w:pPr>
    <w:rPr>
      <w:rFonts w:ascii="Arial" w:hAnsi="Arial" w:cs="Arial"/>
    </w:rPr>
  </w:style>
  <w:style w:type="paragraph" w:styleId="8">
    <w:name w:val="heading 8"/>
    <w:basedOn w:val="7"/>
    <w:next w:val="a0"/>
    <w:uiPriority w:val="9"/>
    <w:qFormat/>
    <w:rsid w:val="009E35DB"/>
    <w:pPr>
      <w:numPr>
        <w:ilvl w:val="7"/>
      </w:numPr>
      <w:outlineLvl w:val="7"/>
    </w:pPr>
  </w:style>
  <w:style w:type="paragraph" w:styleId="9">
    <w:name w:val="heading 9"/>
    <w:basedOn w:val="8"/>
    <w:next w:val="a0"/>
    <w:uiPriority w:val="9"/>
    <w:qFormat/>
    <w:rsid w:val="009E35DB"/>
    <w:pPr>
      <w:numPr>
        <w:ilvl w:val="8"/>
      </w:numPr>
      <w:outlineLvl w:val="8"/>
    </w:pPr>
  </w:style>
  <w:style w:type="character" w:default="1" w:styleId="a1">
    <w:name w:val="Default Paragraph Font"/>
    <w:uiPriority w:val="1"/>
    <w:semiHidden/>
    <w:unhideWhenUsed/>
    <w:rsid w:val="0048338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83385"/>
  </w:style>
  <w:style w:type="paragraph" w:styleId="80">
    <w:name w:val="toc 8"/>
    <w:basedOn w:val="11"/>
    <w:semiHidden/>
    <w:rsid w:val="009E35DB"/>
    <w:pPr>
      <w:spacing w:before="180"/>
      <w:ind w:left="2693" w:hanging="2693"/>
    </w:pPr>
    <w:rPr>
      <w:b/>
      <w:bCs/>
    </w:rPr>
  </w:style>
  <w:style w:type="paragraph" w:styleId="1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a0"/>
    <w:next w:val="a4"/>
    <w:rsid w:val="009E35DB"/>
    <w:pPr>
      <w:keepNext/>
      <w:keepLines/>
      <w:spacing w:before="180"/>
      <w:jc w:val="center"/>
    </w:pPr>
  </w:style>
  <w:style w:type="paragraph" w:styleId="a4">
    <w:name w:val="caption"/>
    <w:aliases w:val="cap,Caption Equation,Caption Char1 Char,cap Char Char1,Caption Char Char1 Char,cap Char2"/>
    <w:basedOn w:val="a0"/>
    <w:next w:val="a0"/>
    <w:link w:val="a5"/>
    <w:qFormat/>
    <w:rsid w:val="009E35DB"/>
    <w:pPr>
      <w:spacing w:after="240"/>
      <w:jc w:val="center"/>
    </w:pPr>
    <w:rPr>
      <w:b/>
      <w:bCs/>
    </w:rPr>
  </w:style>
  <w:style w:type="paragraph" w:styleId="51">
    <w:name w:val="toc 5"/>
    <w:basedOn w:val="41"/>
    <w:semiHidden/>
    <w:rsid w:val="009E35DB"/>
    <w:pPr>
      <w:ind w:left="1701" w:hanging="1701"/>
    </w:pPr>
  </w:style>
  <w:style w:type="paragraph" w:styleId="41">
    <w:name w:val="toc 4"/>
    <w:basedOn w:val="31"/>
    <w:semiHidden/>
    <w:rsid w:val="009E35DB"/>
    <w:pPr>
      <w:ind w:left="1418" w:hanging="1418"/>
    </w:pPr>
  </w:style>
  <w:style w:type="paragraph" w:styleId="31">
    <w:name w:val="toc 3"/>
    <w:basedOn w:val="22"/>
    <w:semiHidden/>
    <w:rsid w:val="009E35DB"/>
    <w:pPr>
      <w:ind w:left="1134" w:hanging="1134"/>
    </w:pPr>
  </w:style>
  <w:style w:type="paragraph" w:styleId="22">
    <w:name w:val="toc 2"/>
    <w:basedOn w:val="11"/>
    <w:semiHidden/>
    <w:rsid w:val="009E35DB"/>
    <w:pPr>
      <w:keepNext w:val="0"/>
      <w:spacing w:before="0"/>
      <w:ind w:left="851" w:hanging="851"/>
    </w:pPr>
    <w:rPr>
      <w:sz w:val="20"/>
      <w:szCs w:val="20"/>
    </w:rPr>
  </w:style>
  <w:style w:type="paragraph" w:styleId="23">
    <w:name w:val="index 2"/>
    <w:basedOn w:val="12"/>
    <w:semiHidden/>
    <w:rsid w:val="009E35DB"/>
    <w:pPr>
      <w:ind w:left="284"/>
    </w:pPr>
  </w:style>
  <w:style w:type="paragraph" w:styleId="12">
    <w:name w:val="index 1"/>
    <w:basedOn w:val="a0"/>
    <w:semiHidden/>
    <w:rsid w:val="009E35DB"/>
    <w:pPr>
      <w:keepLines/>
    </w:pPr>
  </w:style>
  <w:style w:type="paragraph" w:styleId="a6">
    <w:name w:val="Document Map"/>
    <w:basedOn w:val="a0"/>
    <w:semiHidden/>
    <w:rsid w:val="009E35DB"/>
    <w:pPr>
      <w:shd w:val="clear" w:color="auto" w:fill="000080"/>
    </w:pPr>
    <w:rPr>
      <w:rFonts w:ascii="Tahoma" w:hAnsi="Tahoma" w:cs="Tahoma"/>
    </w:rPr>
  </w:style>
  <w:style w:type="paragraph" w:styleId="24">
    <w:name w:val="List Number 2"/>
    <w:basedOn w:val="a7"/>
    <w:rsid w:val="009E35DB"/>
    <w:pPr>
      <w:ind w:left="851"/>
    </w:pPr>
  </w:style>
  <w:style w:type="paragraph" w:styleId="a7">
    <w:name w:val="List Number"/>
    <w:basedOn w:val="a8"/>
    <w:rsid w:val="009E35DB"/>
  </w:style>
  <w:style w:type="paragraph" w:styleId="a8">
    <w:name w:val="List"/>
    <w:basedOn w:val="a0"/>
    <w:rsid w:val="009E35DB"/>
    <w:pPr>
      <w:ind w:left="568" w:hanging="284"/>
    </w:pPr>
  </w:style>
  <w:style w:type="paragraph" w:styleId="a9">
    <w:name w:val="header"/>
    <w:aliases w:val="header odd"/>
    <w:link w:val="aa"/>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ab">
    <w:name w:val="footnote reference"/>
    <w:semiHidden/>
    <w:rsid w:val="009E35DB"/>
    <w:rPr>
      <w:b/>
      <w:bCs/>
      <w:position w:val="6"/>
      <w:sz w:val="16"/>
      <w:szCs w:val="16"/>
    </w:rPr>
  </w:style>
  <w:style w:type="paragraph" w:styleId="ac">
    <w:name w:val="footnote text"/>
    <w:basedOn w:val="a0"/>
    <w:semiHidden/>
    <w:rsid w:val="009E35DB"/>
    <w:pPr>
      <w:keepLines/>
      <w:ind w:left="454" w:hanging="454"/>
    </w:pPr>
    <w:rPr>
      <w:sz w:val="16"/>
      <w:szCs w:val="16"/>
    </w:rPr>
  </w:style>
  <w:style w:type="paragraph" w:customStyle="1" w:styleId="3GPPHeader">
    <w:name w:val="3GPP_Header"/>
    <w:basedOn w:val="a0"/>
    <w:rsid w:val="009E35DB"/>
    <w:pPr>
      <w:tabs>
        <w:tab w:val="left" w:pos="1701"/>
        <w:tab w:val="right" w:pos="9639"/>
      </w:tabs>
      <w:spacing w:after="240"/>
    </w:pPr>
    <w:rPr>
      <w:b/>
    </w:rPr>
  </w:style>
  <w:style w:type="paragraph" w:styleId="90">
    <w:name w:val="toc 9"/>
    <w:basedOn w:val="80"/>
    <w:semiHidden/>
    <w:rsid w:val="009E35DB"/>
    <w:pPr>
      <w:ind w:left="1418" w:hanging="1418"/>
    </w:pPr>
  </w:style>
  <w:style w:type="paragraph" w:styleId="60">
    <w:name w:val="toc 6"/>
    <w:basedOn w:val="51"/>
    <w:next w:val="a0"/>
    <w:semiHidden/>
    <w:rsid w:val="009E35DB"/>
    <w:pPr>
      <w:ind w:left="1985" w:hanging="1985"/>
    </w:pPr>
  </w:style>
  <w:style w:type="paragraph" w:styleId="70">
    <w:name w:val="toc 7"/>
    <w:basedOn w:val="60"/>
    <w:next w:val="a0"/>
    <w:semiHidden/>
    <w:rsid w:val="009E35DB"/>
    <w:pPr>
      <w:ind w:left="2268" w:hanging="2268"/>
    </w:pPr>
  </w:style>
  <w:style w:type="paragraph" w:styleId="20">
    <w:name w:val="List Bullet 2"/>
    <w:basedOn w:val="a"/>
    <w:rsid w:val="00F313D6"/>
    <w:pPr>
      <w:numPr>
        <w:numId w:val="6"/>
      </w:numPr>
    </w:pPr>
  </w:style>
  <w:style w:type="paragraph" w:styleId="a">
    <w:name w:val="List Bullet"/>
    <w:basedOn w:val="ad"/>
    <w:rsid w:val="00F313D6"/>
    <w:pPr>
      <w:numPr>
        <w:numId w:val="5"/>
      </w:numPr>
    </w:pPr>
  </w:style>
  <w:style w:type="paragraph" w:styleId="30">
    <w:name w:val="List Bullet 3"/>
    <w:basedOn w:val="20"/>
    <w:rsid w:val="00F313D6"/>
    <w:pPr>
      <w:numPr>
        <w:numId w:val="7"/>
      </w:numPr>
    </w:pPr>
  </w:style>
  <w:style w:type="paragraph" w:customStyle="1" w:styleId="EQ">
    <w:name w:val="EQ"/>
    <w:basedOn w:val="a0"/>
    <w:next w:val="a0"/>
    <w:rsid w:val="009E35DB"/>
    <w:pPr>
      <w:keepLines/>
      <w:tabs>
        <w:tab w:val="center" w:pos="4536"/>
        <w:tab w:val="right" w:pos="9072"/>
      </w:tabs>
    </w:pPr>
  </w:style>
  <w:style w:type="paragraph" w:styleId="25">
    <w:name w:val="List 2"/>
    <w:basedOn w:val="a8"/>
    <w:rsid w:val="009E35DB"/>
    <w:pPr>
      <w:ind w:left="851"/>
    </w:pPr>
  </w:style>
  <w:style w:type="paragraph" w:styleId="32">
    <w:name w:val="List 3"/>
    <w:basedOn w:val="25"/>
    <w:rsid w:val="009E35DB"/>
    <w:pPr>
      <w:ind w:left="1135"/>
    </w:pPr>
  </w:style>
  <w:style w:type="paragraph" w:styleId="42">
    <w:name w:val="List 4"/>
    <w:basedOn w:val="32"/>
    <w:rsid w:val="009E35DB"/>
    <w:pPr>
      <w:ind w:left="1418"/>
    </w:pPr>
  </w:style>
  <w:style w:type="paragraph" w:styleId="52">
    <w:name w:val="List 5"/>
    <w:basedOn w:val="42"/>
    <w:rsid w:val="009E35DB"/>
    <w:pPr>
      <w:ind w:left="1702"/>
    </w:pPr>
  </w:style>
  <w:style w:type="paragraph" w:customStyle="1" w:styleId="EditorsNote">
    <w:name w:val="Editor's Note"/>
    <w:aliases w:val="EN"/>
    <w:basedOn w:val="a0"/>
    <w:link w:val="EditorsNoteChar"/>
    <w:rsid w:val="009E35DB"/>
    <w:pPr>
      <w:keepLines/>
      <w:ind w:left="1135" w:hanging="851"/>
    </w:pPr>
    <w:rPr>
      <w:rFonts w:ascii="CG Times (WN)" w:hAnsi="CG Times (WN)"/>
      <w:color w:val="FF0000"/>
    </w:rPr>
  </w:style>
  <w:style w:type="paragraph" w:styleId="40">
    <w:name w:val="List Bullet 4"/>
    <w:basedOn w:val="30"/>
    <w:rsid w:val="00641533"/>
    <w:pPr>
      <w:numPr>
        <w:numId w:val="8"/>
      </w:numPr>
    </w:pPr>
  </w:style>
  <w:style w:type="paragraph" w:styleId="50">
    <w:name w:val="List Bullet 5"/>
    <w:basedOn w:val="40"/>
    <w:rsid w:val="00641533"/>
    <w:pPr>
      <w:numPr>
        <w:numId w:val="4"/>
      </w:numPr>
    </w:pPr>
  </w:style>
  <w:style w:type="paragraph" w:styleId="ae">
    <w:name w:val="footer"/>
    <w:basedOn w:val="a9"/>
    <w:semiHidden/>
    <w:rsid w:val="009E35DB"/>
    <w:pPr>
      <w:jc w:val="center"/>
    </w:pPr>
    <w:rPr>
      <w:i/>
      <w:iCs/>
    </w:rPr>
  </w:style>
  <w:style w:type="paragraph" w:customStyle="1" w:styleId="Reference">
    <w:name w:val="Reference"/>
    <w:basedOn w:val="a0"/>
    <w:rsid w:val="009E35DB"/>
    <w:pPr>
      <w:numPr>
        <w:numId w:val="2"/>
      </w:numPr>
    </w:pPr>
  </w:style>
  <w:style w:type="paragraph" w:styleId="af">
    <w:name w:val="Balloon Text"/>
    <w:basedOn w:val="a0"/>
    <w:semiHidden/>
    <w:rsid w:val="009E35DB"/>
    <w:rPr>
      <w:rFonts w:ascii="Tahoma" w:hAnsi="Tahoma" w:cs="Tahoma"/>
      <w:sz w:val="16"/>
      <w:szCs w:val="16"/>
    </w:rPr>
  </w:style>
  <w:style w:type="character" w:styleId="af0">
    <w:name w:val="page number"/>
    <w:basedOn w:val="a1"/>
    <w:semiHidden/>
    <w:rsid w:val="009E35DB"/>
  </w:style>
  <w:style w:type="paragraph" w:styleId="ad">
    <w:name w:val="Body Text"/>
    <w:basedOn w:val="a0"/>
    <w:link w:val="af1"/>
    <w:rsid w:val="0095681E"/>
    <w:rPr>
      <w:rFonts w:ascii="CG Times (WN)" w:hAnsi="CG Times (WN)"/>
    </w:rPr>
  </w:style>
  <w:style w:type="character" w:styleId="af2">
    <w:name w:val="Hyperlink"/>
    <w:uiPriority w:val="99"/>
    <w:qFormat/>
    <w:rsid w:val="0090336B"/>
    <w:rPr>
      <w:color w:val="0000FF"/>
      <w:u w:val="single"/>
    </w:rPr>
  </w:style>
  <w:style w:type="character" w:styleId="af3">
    <w:name w:val="FollowedHyperlink"/>
    <w:semiHidden/>
    <w:rsid w:val="00980477"/>
    <w:rPr>
      <w:color w:val="FF0000"/>
      <w:u w:val="single"/>
    </w:rPr>
  </w:style>
  <w:style w:type="character" w:styleId="af4">
    <w:name w:val="annotation reference"/>
    <w:semiHidden/>
    <w:rsid w:val="009C403E"/>
    <w:rPr>
      <w:sz w:val="16"/>
      <w:szCs w:val="16"/>
    </w:rPr>
  </w:style>
  <w:style w:type="paragraph" w:styleId="af5">
    <w:name w:val="annotation text"/>
    <w:basedOn w:val="a0"/>
    <w:semiHidden/>
    <w:rsid w:val="009C403E"/>
  </w:style>
  <w:style w:type="paragraph" w:styleId="af6">
    <w:name w:val="annotation subject"/>
    <w:basedOn w:val="af5"/>
    <w:next w:val="af5"/>
    <w:semiHidden/>
    <w:rsid w:val="009C403E"/>
    <w:rPr>
      <w:b/>
      <w:bC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085B52"/>
    <w:rPr>
      <w:rFonts w:ascii="Arial" w:hAnsi="Arial"/>
      <w:sz w:val="36"/>
      <w:szCs w:val="36"/>
      <w:lang w:val="en-GB" w:eastAsia="zh-CN"/>
    </w:rPr>
  </w:style>
  <w:style w:type="paragraph" w:customStyle="1" w:styleId="TH">
    <w:name w:val="TH"/>
    <w:basedOn w:val="a0"/>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rsid w:val="00C07377"/>
    <w:pPr>
      <w:numPr>
        <w:numId w:val="3"/>
      </w:numPr>
    </w:pPr>
    <w:rPr>
      <w:b/>
      <w:bCs/>
    </w:rPr>
  </w:style>
  <w:style w:type="character" w:customStyle="1" w:styleId="af1">
    <w:name w:val="正文文本 字符"/>
    <w:link w:val="ad"/>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a0"/>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a0"/>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a8"/>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25"/>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32"/>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42"/>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a0"/>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a0"/>
    <w:link w:val="NOChar"/>
    <w:rsid w:val="009F0A74"/>
    <w:pPr>
      <w:keepLines/>
      <w:spacing w:after="180"/>
      <w:ind w:left="1135" w:hanging="851"/>
    </w:pPr>
    <w:rPr>
      <w:rFonts w:ascii="CG Times (WN)" w:hAnsi="CG Times (WN)"/>
    </w:rPr>
  </w:style>
  <w:style w:type="paragraph" w:customStyle="1" w:styleId="B5">
    <w:name w:val="B5"/>
    <w:basedOn w:val="52"/>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宋体" w:hAnsi="Arial"/>
      <w:b/>
      <w:lang w:val="en-GB" w:eastAsia="en-US" w:bidi="ar-SA"/>
    </w:rPr>
  </w:style>
  <w:style w:type="character" w:styleId="af7">
    <w:name w:val="Emphasis"/>
    <w:qFormat/>
    <w:rsid w:val="005716E3"/>
    <w:rPr>
      <w:i/>
      <w:iCs/>
    </w:rPr>
  </w:style>
  <w:style w:type="paragraph" w:customStyle="1" w:styleId="tah0">
    <w:name w:val="tah"/>
    <w:basedOn w:val="a0"/>
    <w:rsid w:val="005716E3"/>
    <w:pPr>
      <w:spacing w:before="100" w:beforeAutospacing="1" w:after="100" w:afterAutospacing="1"/>
    </w:pPr>
  </w:style>
  <w:style w:type="character" w:styleId="af8">
    <w:name w:val="Strong"/>
    <w:qFormat/>
    <w:rsid w:val="005716E3"/>
    <w:rPr>
      <w:b/>
      <w:bCs/>
    </w:rPr>
  </w:style>
  <w:style w:type="paragraph" w:customStyle="1" w:styleId="tal0">
    <w:name w:val="tal"/>
    <w:basedOn w:val="a0"/>
    <w:qFormat/>
    <w:rsid w:val="005716E3"/>
    <w:pPr>
      <w:spacing w:before="100" w:beforeAutospacing="1" w:after="100" w:afterAutospacing="1"/>
    </w:pPr>
  </w:style>
  <w:style w:type="paragraph" w:styleId="af9">
    <w:name w:val="Normal (Web)"/>
    <w:basedOn w:val="a0"/>
    <w:uiPriority w:val="99"/>
    <w:rsid w:val="00045735"/>
    <w:pPr>
      <w:spacing w:before="100" w:beforeAutospacing="1" w:after="100" w:afterAutospacing="1"/>
    </w:pPr>
  </w:style>
  <w:style w:type="character" w:customStyle="1" w:styleId="21">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rsid w:val="00C35D71"/>
    <w:rPr>
      <w:rFonts w:ascii="Arial" w:hAnsi="Arial"/>
      <w:sz w:val="32"/>
      <w:szCs w:val="32"/>
      <w:lang w:val="en-GB" w:eastAsia="zh-CN"/>
    </w:rPr>
  </w:style>
  <w:style w:type="paragraph" w:styleId="afa">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목록 단락,列表段落"/>
    <w:basedOn w:val="a0"/>
    <w:link w:val="afb"/>
    <w:uiPriority w:val="34"/>
    <w:qFormat/>
    <w:rsid w:val="00864588"/>
    <w:pPr>
      <w:ind w:left="720"/>
    </w:pPr>
    <w:rPr>
      <w:rFonts w:ascii="Calibri" w:eastAsia="Calibri" w:hAnsi="Calibri"/>
    </w:rPr>
  </w:style>
  <w:style w:type="table" w:styleId="afc">
    <w:name w:val="Table Grid"/>
    <w:basedOn w:val="a2"/>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a0"/>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a0"/>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a0"/>
    <w:rsid w:val="004345C8"/>
    <w:pPr>
      <w:spacing w:before="100" w:beforeAutospacing="1" w:after="100" w:afterAutospacing="1"/>
    </w:pPr>
    <w:rPr>
      <w:lang w:val="sv-SE" w:eastAsia="sv-SE"/>
    </w:rPr>
  </w:style>
  <w:style w:type="paragraph" w:customStyle="1" w:styleId="ecxmsolistparagraph">
    <w:name w:val="ecxmsolistparagraph"/>
    <w:basedOn w:val="a0"/>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a3"/>
    <w:uiPriority w:val="99"/>
    <w:semiHidden/>
    <w:unhideWhenUsed/>
    <w:rsid w:val="008759A0"/>
  </w:style>
  <w:style w:type="table" w:customStyle="1" w:styleId="TableGrid1">
    <w:name w:val="Table Grid1"/>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rsid w:val="008759A0"/>
    <w:pPr>
      <w:contextualSpacing/>
    </w:pPr>
    <w:rPr>
      <w:rFonts w:ascii="Calibri Light" w:hAnsi="Calibri Light"/>
      <w:spacing w:val="-10"/>
      <w:kern w:val="28"/>
      <w:sz w:val="56"/>
      <w:szCs w:val="56"/>
    </w:rPr>
  </w:style>
  <w:style w:type="character" w:customStyle="1" w:styleId="afe">
    <w:name w:val="标题 字符"/>
    <w:basedOn w:val="a1"/>
    <w:link w:val="aff"/>
    <w:uiPriority w:val="10"/>
    <w:rsid w:val="008759A0"/>
    <w:rPr>
      <w:rFonts w:ascii="Calibri Light" w:eastAsia="Times New Roman" w:hAnsi="Calibri Light" w:cs="Times New Roman"/>
      <w:spacing w:val="-10"/>
      <w:kern w:val="28"/>
      <w:sz w:val="56"/>
      <w:szCs w:val="56"/>
    </w:rPr>
  </w:style>
  <w:style w:type="paragraph" w:styleId="TOC">
    <w:name w:val="TOC Heading"/>
    <w:basedOn w:val="1"/>
    <w:next w:val="a0"/>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0"/>
    <w:next w:val="a0"/>
    <w:link w:val="afe"/>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a1"/>
    <w:rsid w:val="008759A0"/>
    <w:rPr>
      <w:rFonts w:asciiTheme="majorHAnsi" w:eastAsiaTheme="majorEastAsia" w:hAnsiTheme="majorHAnsi" w:cstheme="majorBidi"/>
      <w:spacing w:val="-10"/>
      <w:kern w:val="28"/>
      <w:sz w:val="56"/>
      <w:szCs w:val="56"/>
      <w:lang w:val="en-GB" w:eastAsia="zh-CN"/>
    </w:rPr>
  </w:style>
  <w:style w:type="character" w:customStyle="1" w:styleId="aa">
    <w:name w:val="页眉 字符"/>
    <w:aliases w:val="header odd 字符"/>
    <w:basedOn w:val="a1"/>
    <w:link w:val="a9"/>
    <w:rsid w:val="002838A1"/>
    <w:rPr>
      <w:rFonts w:ascii="Arial" w:hAnsi="Arial" w:cs="Arial"/>
      <w:b/>
      <w:bCs/>
      <w:noProof/>
      <w:sz w:val="18"/>
      <w:szCs w:val="18"/>
      <w:lang w:val="en-US" w:eastAsia="zh-CN"/>
    </w:rPr>
  </w:style>
  <w:style w:type="paragraph" w:customStyle="1" w:styleId="Tabletext">
    <w:name w:val="Table_text"/>
    <w:basedOn w:val="a0"/>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a0"/>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a5">
    <w:name w:val="题注 字符"/>
    <w:aliases w:val="cap 字符,Caption Equation 字符,Caption Char1 Char 字符,cap Char Char1 字符,Caption Char Char1 Char 字符,cap Char2 字符"/>
    <w:link w:val="a4"/>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aff0">
    <w:name w:val="Placeholder Text"/>
    <w:basedOn w:val="a1"/>
    <w:uiPriority w:val="67"/>
    <w:semiHidden/>
    <w:rsid w:val="00A62A61"/>
    <w:rPr>
      <w:color w:val="808080"/>
    </w:rPr>
  </w:style>
  <w:style w:type="character" w:customStyle="1" w:styleId="afb">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a0"/>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a0"/>
    <w:link w:val="bullet1Char"/>
    <w:qFormat/>
    <w:rsid w:val="00D326D7"/>
    <w:pPr>
      <w:numPr>
        <w:numId w:val="11"/>
      </w:numPr>
    </w:pPr>
    <w:rPr>
      <w:rFonts w:ascii="Times" w:eastAsia="Batang" w:hAnsi="Times"/>
      <w:lang w:val="en-GB"/>
    </w:rPr>
  </w:style>
  <w:style w:type="paragraph" w:customStyle="1" w:styleId="bullet2">
    <w:name w:val="bullet2"/>
    <w:basedOn w:val="a0"/>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a0"/>
    <w:qFormat/>
    <w:rsid w:val="00D326D7"/>
    <w:pPr>
      <w:numPr>
        <w:ilvl w:val="2"/>
        <w:numId w:val="11"/>
      </w:numPr>
      <w:ind w:hanging="180"/>
    </w:pPr>
    <w:rPr>
      <w:rFonts w:ascii="Times" w:eastAsia="Batang" w:hAnsi="Times"/>
      <w:lang w:val="en-GB"/>
    </w:rPr>
  </w:style>
  <w:style w:type="paragraph" w:customStyle="1" w:styleId="bullet4">
    <w:name w:val="bullet4"/>
    <w:basedOn w:val="a0"/>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a0"/>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rsid w:val="009A1337"/>
    <w:pPr>
      <w:spacing w:after="100" w:afterAutospacing="1" w:line="300" w:lineRule="auto"/>
      <w:ind w:firstLine="360"/>
      <w:contextualSpacing/>
    </w:pPr>
    <w:rPr>
      <w:rFonts w:eastAsia="宋体"/>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a0"/>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宋体"/>
      <w:b/>
      <w:bCs/>
      <w:lang w:eastAsia="en-US"/>
    </w:rPr>
  </w:style>
  <w:style w:type="character" w:customStyle="1" w:styleId="topic-highlight">
    <w:name w:val="topic-highlight"/>
    <w:basedOn w:val="a1"/>
    <w:rsid w:val="00AA4766"/>
  </w:style>
  <w:style w:type="paragraph" w:customStyle="1" w:styleId="done">
    <w:name w:val="done"/>
    <w:basedOn w:val="a0"/>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a1"/>
    <w:rsid w:val="00A75D37"/>
  </w:style>
  <w:style w:type="character" w:customStyle="1" w:styleId="eop">
    <w:name w:val="eop"/>
    <w:basedOn w:val="a1"/>
    <w:rsid w:val="00A75D37"/>
  </w:style>
  <w:style w:type="paragraph" w:customStyle="1" w:styleId="paragraph">
    <w:name w:val="paragraph"/>
    <w:basedOn w:val="a0"/>
    <w:rsid w:val="00A75D3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C19AF-2871-48D4-8627-A88E52DE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9288</Words>
  <Characters>52942</Characters>
  <Application>Microsoft Office Word</Application>
  <DocSecurity>0</DocSecurity>
  <Lines>441</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2021-01-27T10:50:00Z</dcterms:created>
  <dcterms:modified xsi:type="dcterms:W3CDTF">2021-01-27T13:21:00Z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bca651290b954121830921f4bd0a6147">
    <vt:lpwstr>CWMZOV5rTfIQVtxJ4H+3ADt4NaWNuVoqqTQ4RAmQfzzVibO0UnswpBmLK9Ga06YrhyxeYiGMXJnepq0tTYJfIcdpw==</vt:lpwstr>
  </property>
</Properties>
</file>