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proofErr w:type="spellStart"/>
      <w:r w:rsidRPr="00F76DA7">
        <w:rPr>
          <w:rFonts w:ascii="Arial" w:hAnsi="Arial" w:cs="Arial"/>
          <w:b/>
          <w:bCs/>
        </w:rPr>
        <w:t>InterDigital</w:t>
      </w:r>
      <w:proofErr w:type="spellEnd"/>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ZTE/</w:t>
      </w:r>
      <w:proofErr w:type="spellStart"/>
      <w:r w:rsidR="000B63E5">
        <w:rPr>
          <w:rFonts w:ascii="Arial" w:hAnsi="Arial" w:cs="Arial"/>
          <w:szCs w:val="20"/>
        </w:rPr>
        <w:t>Sanechips</w:t>
      </w:r>
      <w:proofErr w:type="spellEnd"/>
      <w:r w:rsidR="000B63E5">
        <w:rPr>
          <w:rFonts w:ascii="Arial" w:hAnsi="Arial" w:cs="Arial"/>
          <w:szCs w:val="20"/>
        </w:rPr>
        <w:t xml:space="preserve">, </w:t>
      </w:r>
      <w:r>
        <w:rPr>
          <w:rFonts w:ascii="Arial" w:hAnsi="Arial" w:cs="Arial"/>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Huawei/</w:t>
      </w:r>
      <w:proofErr w:type="spellStart"/>
      <w:r w:rsidR="006719F6">
        <w:rPr>
          <w:rFonts w:ascii="Arial" w:hAnsi="Arial" w:cs="Arial"/>
          <w:szCs w:val="20"/>
        </w:rPr>
        <w:t>HiSi</w:t>
      </w:r>
      <w:proofErr w:type="spellEnd"/>
      <w:r w:rsidR="006719F6">
        <w:rPr>
          <w:rFonts w:ascii="Arial" w:hAnsi="Arial" w:cs="Arial"/>
          <w:szCs w:val="20"/>
        </w:rPr>
        <w:t xml:space="preserve">, </w:t>
      </w:r>
      <w:r>
        <w:rPr>
          <w:rFonts w:ascii="Arial" w:hAnsi="Arial" w:cs="Arial"/>
          <w:szCs w:val="20"/>
        </w:rP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sidR="0047026A">
        <w:rPr>
          <w:rFonts w:ascii="Arial" w:hAnsi="Arial" w:cs="Arial"/>
          <w:szCs w:val="20"/>
        </w:rPr>
        <w:t>InterDigital</w:t>
      </w:r>
      <w:proofErr w:type="spellEnd"/>
      <w:r w:rsidR="0047026A">
        <w:rPr>
          <w:rFonts w:ascii="Arial" w:hAnsi="Arial" w:cs="Arial"/>
          <w:szCs w:val="20"/>
        </w:rPr>
        <w:t xml:space="preserve">, </w:t>
      </w:r>
      <w:r>
        <w:rPr>
          <w:rFonts w:ascii="Arial" w:hAnsi="Arial" w:cs="Arial"/>
          <w:szCs w:val="20"/>
        </w:rP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 xml:space="preserve">Given the situation, other sub-agendas in </w:t>
      </w:r>
      <w:proofErr w:type="spellStart"/>
      <w:r w:rsidRPr="00157DEE">
        <w:rPr>
          <w:rFonts w:ascii="Arial" w:hAnsi="Arial" w:cs="Arial"/>
          <w:szCs w:val="20"/>
        </w:rPr>
        <w:t>FeMIMO</w:t>
      </w:r>
      <w:proofErr w:type="spellEnd"/>
      <w:r w:rsidRPr="00157DEE">
        <w:rPr>
          <w:rFonts w:ascii="Arial" w:hAnsi="Arial" w:cs="Arial"/>
          <w:szCs w:val="20"/>
        </w:rPr>
        <w:t xml:space="preserve">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C01FE8">
      <w:pPr>
        <w:pStyle w:val="ListParagraph"/>
        <w:numPr>
          <w:ilvl w:val="1"/>
          <w:numId w:val="15"/>
        </w:numPr>
        <w:spacing w:line="276" w:lineRule="auto"/>
        <w:rPr>
          <w:ins w:id="5" w:author="Author"/>
          <w:rFonts w:ascii="Arial" w:hAnsi="Arial" w:cs="Arial"/>
          <w:szCs w:val="20"/>
        </w:rPr>
      </w:pPr>
      <w:ins w:id="6" w:author="Author">
        <w:r>
          <w:rPr>
            <w:rFonts w:ascii="Arial" w:hAnsi="Arial" w:cs="Arial"/>
            <w:szCs w:val="20"/>
          </w:rP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 xml:space="preserve">Beam management features available up to Rel-16 as well as enhancements introduced in the Rel-17 </w:t>
        </w:r>
        <w:proofErr w:type="spellStart"/>
        <w:r w:rsidRPr="00C01FE8">
          <w:rPr>
            <w:rFonts w:ascii="Arial" w:hAnsi="Arial" w:cs="Arial"/>
            <w:szCs w:val="20"/>
          </w:rPr>
          <w:t>feMIMO</w:t>
        </w:r>
        <w:proofErr w:type="spellEnd"/>
        <w:r w:rsidRPr="00C01FE8">
          <w:rPr>
            <w:rFonts w:ascii="Arial" w:hAnsi="Arial" w:cs="Arial"/>
            <w:szCs w:val="20"/>
          </w:rPr>
          <w:t xml:space="preserve">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lastRenderedPageBreak/>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lastRenderedPageBreak/>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proofErr w:type="spellStart"/>
            <w:r>
              <w:rPr>
                <w:rFonts w:ascii="Arial" w:hAnsi="Arial" w:cs="Arial"/>
                <w:bCs/>
                <w:color w:val="0070C0"/>
                <w:sz w:val="18"/>
                <w:szCs w:val="20"/>
              </w:rPr>
              <w:t>Futurewei’s</w:t>
            </w:r>
            <w:proofErr w:type="spellEnd"/>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w:t>
            </w:r>
            <w:r w:rsidR="00BC4180">
              <w:rPr>
                <w:rFonts w:ascii="Arial" w:hAnsi="Arial" w:cs="Arial"/>
                <w:bCs/>
                <w:color w:val="0070C0"/>
                <w:sz w:val="18"/>
                <w:szCs w:val="20"/>
              </w:rPr>
              <w:lastRenderedPageBreak/>
              <w:t xml:space="preserve">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 xml:space="preserve">[Mod] While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started for several meetings, I don’t think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맑은 고딕"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맑은 고딕"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맑은 고딕"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5C7E54E" w14:textId="27733C3E" w:rsidR="00C9526D" w:rsidRDefault="00C9526D" w:rsidP="00C9526D">
            <w:pPr>
              <w:snapToGrid w:val="0"/>
              <w:rPr>
                <w:rFonts w:ascii="Arial" w:eastAsia="맑은 고딕" w:hAnsi="Arial" w:cs="Arial"/>
                <w:bCs/>
                <w:sz w:val="18"/>
                <w:szCs w:val="20"/>
              </w:rPr>
            </w:pPr>
            <w:r>
              <w:rPr>
                <w:rFonts w:ascii="Arial" w:eastAsia="맑은 고딕" w:hAnsi="Arial" w:cs="Arial" w:hint="eastAsia"/>
                <w:bCs/>
                <w:sz w:val="18"/>
                <w:szCs w:val="20"/>
                <w:lang w:eastAsia="zh"/>
              </w:rPr>
              <w:t>We support moderator</w:t>
            </w:r>
            <w:r>
              <w:rPr>
                <w:rFonts w:ascii="Arial" w:eastAsia="맑은 고딕" w:hAnsi="Arial" w:cs="Arial" w:hint="eastAsia"/>
                <w:bCs/>
                <w:sz w:val="18"/>
                <w:szCs w:val="20"/>
                <w:lang w:eastAsia="zh"/>
              </w:rPr>
              <w:t>’</w:t>
            </w:r>
            <w:r>
              <w:rPr>
                <w:rFonts w:ascii="Arial" w:eastAsia="맑은 고딕" w:hAnsi="Arial" w:cs="Arial" w:hint="eastAsia"/>
                <w:bCs/>
                <w:sz w:val="18"/>
                <w:szCs w:val="20"/>
                <w:lang w:eastAsia="zh"/>
              </w:rPr>
              <w:t xml:space="preserve">s Proposal 1 and views in Observation 1. As Rel-17 </w:t>
            </w:r>
            <w:proofErr w:type="spellStart"/>
            <w:r>
              <w:rPr>
                <w:rFonts w:ascii="Arial" w:eastAsia="맑은 고딕" w:hAnsi="Arial" w:cs="Arial" w:hint="eastAsia"/>
                <w:bCs/>
                <w:sz w:val="18"/>
                <w:szCs w:val="20"/>
                <w:lang w:eastAsia="zh"/>
              </w:rPr>
              <w:t>FeMIMO</w:t>
            </w:r>
            <w:proofErr w:type="spellEnd"/>
            <w:r>
              <w:rPr>
                <w:rFonts w:ascii="Arial" w:eastAsia="맑은 고딕"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맑은 고딕" w:hAnsi="Arial" w:cs="Arial" w:hint="eastAsia"/>
                <w:bCs/>
                <w:sz w:val="18"/>
                <w:szCs w:val="20"/>
              </w:rPr>
              <w:t>coordination</w:t>
            </w:r>
            <w:r>
              <w:rPr>
                <w:rFonts w:ascii="Arial" w:eastAsia="맑은 고딕"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4CD448C3" w14:textId="58CAC3CD" w:rsidR="00D668D7" w:rsidRDefault="00D668D7" w:rsidP="00BC4180">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1 based on the comments from </w:t>
            </w:r>
            <w:proofErr w:type="spellStart"/>
            <w:r>
              <w:rPr>
                <w:rFonts w:ascii="Arial" w:eastAsia="맑은 고딕" w:hAnsi="Arial" w:cs="Arial"/>
                <w:bCs/>
                <w:sz w:val="18"/>
                <w:szCs w:val="20"/>
              </w:rPr>
              <w:t>Futurewei</w:t>
            </w:r>
            <w:proofErr w:type="spellEnd"/>
            <w:r>
              <w:rPr>
                <w:rFonts w:ascii="Arial" w:eastAsia="맑은 고딕" w:hAnsi="Arial" w:cs="Arial"/>
                <w:bCs/>
                <w:sz w:val="18"/>
                <w:szCs w:val="20"/>
              </w:rPr>
              <w:t>,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맑은 고딕"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맑은 고딕" w:hAnsi="Arial" w:cs="Arial"/>
                <w:bCs/>
                <w:sz w:val="18"/>
                <w:szCs w:val="20"/>
              </w:rPr>
            </w:pPr>
            <w:ins w:id="28"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So, e</w:t>
              </w:r>
              <w:r w:rsidRPr="001D5B3C">
                <w:rPr>
                  <w:rFonts w:ascii="Arial" w:hAnsi="Arial" w:cs="Arial"/>
                  <w:sz w:val="18"/>
                  <w:szCs w:val="20"/>
                </w:rPr>
                <w:t xml:space="preserve">ventually, </w:t>
              </w:r>
              <w:r>
                <w:rPr>
                  <w:rFonts w:ascii="Arial" w:hAnsi="Arial" w:cs="Arial"/>
                  <w:sz w:val="18"/>
                  <w:szCs w:val="20"/>
                </w:rPr>
                <w:t xml:space="preserve">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48DEA659" w14:textId="77777777" w:rsidR="00B53F65" w:rsidRDefault="00B53F65" w:rsidP="00B53F65">
            <w:pPr>
              <w:snapToGrid w:val="0"/>
              <w:rPr>
                <w:rFonts w:ascii="Arial" w:hAnsi="Arial" w:cs="Arial"/>
                <w:bCs/>
                <w:sz w:val="18"/>
                <w:szCs w:val="20"/>
              </w:rPr>
            </w:pPr>
          </w:p>
          <w:p w14:paraId="293EE8EA" w14:textId="20A08704" w:rsidR="00B53F65" w:rsidRDefault="00B53F65" w:rsidP="00B53F65">
            <w:pPr>
              <w:snapToGrid w:val="0"/>
              <w:rPr>
                <w:rFonts w:ascii="Arial" w:hAnsi="Arial" w:cs="Arial"/>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0750C92A"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6660E005" w14:textId="41420F93"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4D98CC29" w14:textId="769DBF93" w:rsidR="00A75D37" w:rsidRDefault="00A75D37" w:rsidP="00A75D37">
            <w:pPr>
              <w:snapToGrid w:val="0"/>
              <w:spacing w:after="0" w:line="240" w:lineRule="auto"/>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tc>
      </w:tr>
    </w:tbl>
    <w:p w14:paraId="548E2E90" w14:textId="2C8A765D" w:rsidR="0063289E" w:rsidRPr="00055E08" w:rsidRDefault="0063289E" w:rsidP="00B07E0E">
      <w:pPr>
        <w:spacing w:line="276" w:lineRule="auto"/>
        <w:rPr>
          <w:rFonts w:ascii="Arial" w:eastAsia="맑은 고딕"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For determining PDSCH QCL assumption, the value of </w:t>
      </w:r>
      <w:proofErr w:type="spellStart"/>
      <w:r w:rsidRPr="00B07E0E">
        <w:rPr>
          <w:rFonts w:ascii="Arial" w:hAnsi="Arial" w:cs="Arial"/>
          <w:szCs w:val="20"/>
        </w:rPr>
        <w:t>timeDurationForQCL</w:t>
      </w:r>
      <w:proofErr w:type="spellEnd"/>
      <w:r w:rsidRPr="00B07E0E">
        <w:rPr>
          <w:rFonts w:ascii="Arial" w:hAnsi="Arial" w:cs="Arial"/>
          <w:szCs w:val="20"/>
        </w:rPr>
        <w:t xml:space="preserve">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The value of </w:t>
      </w:r>
      <w:proofErr w:type="spellStart"/>
      <w:r w:rsidRPr="00B07E0E">
        <w:rPr>
          <w:rFonts w:ascii="Arial" w:hAnsi="Arial" w:cs="Arial"/>
          <w:szCs w:val="20"/>
        </w:rPr>
        <w:t>beamReportTiming</w:t>
      </w:r>
      <w:proofErr w:type="spellEnd"/>
      <w:r w:rsidRPr="00B07E0E">
        <w:rPr>
          <w:rFonts w:ascii="Arial" w:hAnsi="Arial" w:cs="Arial"/>
          <w:szCs w:val="20"/>
        </w:rPr>
        <w:t xml:space="preserve">, </w:t>
      </w:r>
      <w:proofErr w:type="spellStart"/>
      <w:r w:rsidRPr="00B07E0E">
        <w:rPr>
          <w:rFonts w:ascii="Arial" w:hAnsi="Arial" w:cs="Arial"/>
          <w:szCs w:val="20"/>
        </w:rPr>
        <w:t>beamSwitchTiming</w:t>
      </w:r>
      <w:proofErr w:type="spellEnd"/>
      <w:r w:rsidRPr="00B07E0E">
        <w:rPr>
          <w:rFonts w:ascii="Arial" w:hAnsi="Arial" w:cs="Arial"/>
          <w:szCs w:val="20"/>
        </w:rPr>
        <w:t xml:space="preserve">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lastRenderedPageBreak/>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w:t>
      </w:r>
      <w:proofErr w:type="spellStart"/>
      <w:r w:rsidRPr="00B07E0E">
        <w:rPr>
          <w:rFonts w:ascii="Arial" w:hAnsi="Arial" w:cs="Arial"/>
          <w:szCs w:val="20"/>
        </w:rPr>
        <w:t>beamSwitchTiming</w:t>
      </w:r>
      <w:proofErr w:type="spellEnd"/>
      <w:r w:rsidRPr="00B07E0E">
        <w:rPr>
          <w:rFonts w:ascii="Arial" w:hAnsi="Arial" w:cs="Arial"/>
          <w:szCs w:val="20"/>
        </w:rPr>
        <w:t>”, “</w:t>
      </w:r>
      <w:proofErr w:type="spellStart"/>
      <w:r w:rsidRPr="00B07E0E">
        <w:rPr>
          <w:rFonts w:ascii="Arial" w:hAnsi="Arial" w:cs="Arial"/>
          <w:szCs w:val="20"/>
        </w:rPr>
        <w:t>beamReportTiming</w:t>
      </w:r>
      <w:proofErr w:type="spellEnd"/>
      <w:r w:rsidRPr="00B07E0E">
        <w:rPr>
          <w:rFonts w:ascii="Arial" w:hAnsi="Arial" w:cs="Arial"/>
          <w:szCs w:val="20"/>
        </w:rPr>
        <w:t>” and “</w:t>
      </w:r>
      <w:proofErr w:type="spellStart"/>
      <w:r w:rsidRPr="00B07E0E">
        <w:rPr>
          <w:rFonts w:ascii="Arial" w:hAnsi="Arial" w:cs="Arial"/>
          <w:szCs w:val="20"/>
        </w:rPr>
        <w:t>timeDurationForQCL</w:t>
      </w:r>
      <w:proofErr w:type="spellEnd"/>
      <w:r w:rsidRPr="00B07E0E">
        <w:rPr>
          <w:rFonts w:ascii="Arial" w:hAnsi="Arial" w:cs="Arial"/>
          <w:szCs w:val="20"/>
        </w:rPr>
        <w:t>”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timeDurationForQCL</w:t>
      </w:r>
      <w:proofErr w:type="spellEnd"/>
      <w:r w:rsidRPr="00B07E0E">
        <w:rPr>
          <w:rFonts w:ascii="Arial" w:hAnsi="Arial" w:cs="Arial"/>
          <w:szCs w:val="20"/>
        </w:rPr>
        <w:t xml:space="preserve">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beamSwitchTiming</w:t>
      </w:r>
      <w:proofErr w:type="spellEnd"/>
      <w:r w:rsidRPr="00B07E0E">
        <w:rPr>
          <w:rFonts w:ascii="Arial" w:hAnsi="Arial" w:cs="Arial"/>
          <w:szCs w:val="20"/>
        </w:rPr>
        <w:t xml:space="preserve">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w:t>
      </w:r>
      <w:proofErr w:type="spellStart"/>
      <w:r w:rsidRPr="00B07E0E">
        <w:rPr>
          <w:rFonts w:ascii="Arial" w:hAnsi="Arial" w:cs="Arial"/>
          <w:szCs w:val="20"/>
        </w:rPr>
        <w:t>timeDurationForQCL</w:t>
      </w:r>
      <w:proofErr w:type="spellEnd"/>
      <w:r w:rsidRPr="00B07E0E">
        <w:rPr>
          <w:rFonts w:ascii="Arial" w:hAnsi="Arial" w:cs="Arial"/>
          <w:szCs w:val="20"/>
        </w:rPr>
        <w:t xml:space="preserve">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number of symbols for the </w:t>
      </w:r>
      <w:proofErr w:type="spellStart"/>
      <w:r w:rsidRPr="00157DEE">
        <w:rPr>
          <w:rFonts w:ascii="Arial" w:hAnsi="Arial" w:cs="Arial"/>
          <w:szCs w:val="20"/>
        </w:rPr>
        <w:t>timeDurationForQCL</w:t>
      </w:r>
      <w:proofErr w:type="spellEnd"/>
      <w:r w:rsidRPr="00157DEE">
        <w:rPr>
          <w:rFonts w:ascii="Arial" w:hAnsi="Arial" w:cs="Arial"/>
          <w:szCs w:val="20"/>
        </w:rPr>
        <w:t xml:space="preserve">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RAN1 evaluates and extends (if necessary) the UE capability of </w:t>
      </w:r>
      <w:proofErr w:type="spellStart"/>
      <w:r w:rsidRPr="00A85A3B">
        <w:rPr>
          <w:rFonts w:ascii="Arial" w:hAnsi="Arial" w:cs="Arial"/>
          <w:szCs w:val="20"/>
        </w:rPr>
        <w:t>timeDurationForQCL</w:t>
      </w:r>
      <w:proofErr w:type="spellEnd"/>
      <w:r w:rsidRPr="00A85A3B">
        <w:rPr>
          <w:rFonts w:ascii="Arial" w:hAnsi="Arial" w:cs="Arial"/>
          <w:szCs w:val="20"/>
        </w:rPr>
        <w:t xml:space="preserve">, </w:t>
      </w:r>
      <w:proofErr w:type="spellStart"/>
      <w:r w:rsidRPr="00A85A3B">
        <w:rPr>
          <w:rFonts w:ascii="Arial" w:hAnsi="Arial" w:cs="Arial"/>
          <w:szCs w:val="20"/>
        </w:rPr>
        <w:lastRenderedPageBreak/>
        <w:t>beamSwitchTiming</w:t>
      </w:r>
      <w:proofErr w:type="spellEnd"/>
      <w:r w:rsidRPr="00A85A3B">
        <w:rPr>
          <w:rFonts w:ascii="Arial" w:hAnsi="Arial" w:cs="Arial"/>
          <w:szCs w:val="20"/>
        </w:rPr>
        <w:t xml:space="preserve"> and </w:t>
      </w:r>
      <w:proofErr w:type="spellStart"/>
      <w:r w:rsidRPr="00A85A3B">
        <w:rPr>
          <w:rFonts w:ascii="Arial" w:hAnsi="Arial" w:cs="Arial"/>
          <w:szCs w:val="20"/>
        </w:rPr>
        <w:t>beamReportTiming</w:t>
      </w:r>
      <w:proofErr w:type="spellEnd"/>
      <w:r w:rsidRPr="00A85A3B">
        <w:rPr>
          <w:rFonts w:ascii="Arial" w:hAnsi="Arial" w:cs="Arial"/>
          <w:szCs w:val="20"/>
        </w:rPr>
        <w:t xml:space="preserve">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timeDurationForQCL</w:t>
      </w:r>
      <w:proofErr w:type="spellEnd"/>
      <w:r w:rsidRPr="00A85A3B">
        <w:rPr>
          <w:rFonts w:ascii="Arial" w:hAnsi="Arial" w:cs="Arial"/>
          <w:szCs w:val="20"/>
        </w:rPr>
        <w:t xml:space="preserve">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beamSwitchTiming</w:t>
      </w:r>
      <w:proofErr w:type="spellEnd"/>
      <w:r w:rsidRPr="00A85A3B">
        <w:rPr>
          <w:rFonts w:ascii="Arial" w:hAnsi="Arial" w:cs="Arial"/>
          <w:szCs w:val="20"/>
        </w:rPr>
        <w:t xml:space="preserve"> corresponding to 480 kHz and 960 kHz SCSs and define corresponding UE </w:t>
      </w:r>
      <w:proofErr w:type="spellStart"/>
      <w:r w:rsidRPr="00A85A3B">
        <w:rPr>
          <w:rFonts w:ascii="Arial" w:hAnsi="Arial" w:cs="Arial"/>
          <w:szCs w:val="20"/>
        </w:rPr>
        <w:t>behaviour</w:t>
      </w:r>
      <w:proofErr w:type="spellEnd"/>
      <w:r w:rsidRPr="00A85A3B">
        <w:rPr>
          <w:rFonts w:ascii="Arial" w:hAnsi="Arial" w:cs="Arial"/>
          <w:szCs w:val="20"/>
        </w:rPr>
        <w:t xml:space="preserve">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UE needs to provide the </w:t>
      </w:r>
      <w:proofErr w:type="spellStart"/>
      <w:r w:rsidRPr="0064741B">
        <w:rPr>
          <w:rFonts w:ascii="Arial" w:hAnsi="Arial" w:cs="Arial"/>
          <w:szCs w:val="20"/>
        </w:rPr>
        <w:t>beamSwitchTiming</w:t>
      </w:r>
      <w:proofErr w:type="spellEnd"/>
      <w:r w:rsidRPr="0064741B">
        <w:rPr>
          <w:rFonts w:ascii="Arial" w:hAnsi="Arial" w:cs="Arial"/>
          <w:szCs w:val="20"/>
        </w:rPr>
        <w:t xml:space="preserve">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For these new SCSs, UE should report the corresponding </w:t>
      </w:r>
      <w:proofErr w:type="spellStart"/>
      <w:r w:rsidRPr="0064741B">
        <w:rPr>
          <w:rFonts w:ascii="Arial" w:hAnsi="Arial" w:cs="Arial"/>
          <w:szCs w:val="20"/>
        </w:rPr>
        <w:t>beamReportTiming</w:t>
      </w:r>
      <w:proofErr w:type="spellEnd"/>
      <w:r w:rsidRPr="0064741B">
        <w:rPr>
          <w:rFonts w:ascii="Arial" w:hAnsi="Arial" w:cs="Arial"/>
          <w:szCs w:val="20"/>
        </w:rPr>
        <w:t xml:space="preserve">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The </w:t>
      </w:r>
      <w:proofErr w:type="spellStart"/>
      <w:r w:rsidRPr="0064741B">
        <w:rPr>
          <w:rFonts w:ascii="Arial" w:hAnsi="Arial" w:cs="Arial"/>
          <w:szCs w:val="20"/>
        </w:rPr>
        <w:t>timeDurationForQCL</w:t>
      </w:r>
      <w:proofErr w:type="spellEnd"/>
      <w:r w:rsidRPr="0064741B">
        <w:rPr>
          <w:rFonts w:ascii="Arial" w:hAnsi="Arial" w:cs="Arial"/>
          <w:szCs w:val="20"/>
        </w:rPr>
        <w:t xml:space="preserve"> values should be </w:t>
      </w:r>
      <w:proofErr w:type="gramStart"/>
      <w:r w:rsidRPr="0064741B">
        <w:rPr>
          <w:rFonts w:ascii="Arial" w:hAnsi="Arial" w:cs="Arial"/>
          <w:szCs w:val="20"/>
        </w:rPr>
        <w:t>update</w:t>
      </w:r>
      <w:proofErr w:type="gramEnd"/>
      <w:r w:rsidRPr="0064741B">
        <w:rPr>
          <w:rFonts w:ascii="Arial" w:hAnsi="Arial" w:cs="Arial"/>
          <w:szCs w:val="20"/>
        </w:rPr>
        <w:t xml:space="preserv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w:t>
      </w:r>
      <w:proofErr w:type="spellStart"/>
      <w:r w:rsidRPr="00E97E93">
        <w:rPr>
          <w:rFonts w:ascii="Arial" w:hAnsi="Arial" w:cs="Arial"/>
          <w:szCs w:val="20"/>
        </w:rPr>
        <w:t>timeDurationForQCL</w:t>
      </w:r>
      <w:proofErr w:type="spellEnd"/>
      <w:r w:rsidRPr="00E97E93">
        <w:rPr>
          <w:rFonts w:ascii="Arial" w:hAnsi="Arial" w:cs="Arial"/>
          <w:szCs w:val="20"/>
        </w:rPr>
        <w:t>) and PDCCH-to-CSI-RS timing (</w:t>
      </w:r>
      <w:proofErr w:type="spellStart"/>
      <w:r w:rsidRPr="00E97E93">
        <w:rPr>
          <w:rFonts w:ascii="Arial" w:hAnsi="Arial" w:cs="Arial"/>
          <w:szCs w:val="20"/>
        </w:rPr>
        <w:t>beamSwitchTiming</w:t>
      </w:r>
      <w:proofErr w:type="spellEnd"/>
      <w:r w:rsidRPr="00E97E93">
        <w:rPr>
          <w:rFonts w:ascii="Arial" w:hAnsi="Arial" w:cs="Arial"/>
          <w:szCs w:val="20"/>
        </w:rPr>
        <w:t>)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To support 480 and 960 kHz, RAN1 needs to discuss </w:t>
      </w:r>
      <w:proofErr w:type="gramStart"/>
      <w:r w:rsidRPr="00E97E93">
        <w:rPr>
          <w:rFonts w:ascii="Arial" w:hAnsi="Arial" w:cs="Arial"/>
          <w:szCs w:val="20"/>
        </w:rPr>
        <w:t>whether or not</w:t>
      </w:r>
      <w:proofErr w:type="gramEnd"/>
      <w:r w:rsidRPr="00E97E93">
        <w:rPr>
          <w:rFonts w:ascii="Arial" w:hAnsi="Arial" w:cs="Arial"/>
          <w:szCs w:val="20"/>
        </w:rPr>
        <w:t xml:space="preserve"> the triggering offset for an aperiodic CSI-RS resource set (</w:t>
      </w:r>
      <w:proofErr w:type="spellStart"/>
      <w:r w:rsidRPr="00E97E93">
        <w:rPr>
          <w:rFonts w:ascii="Arial" w:hAnsi="Arial" w:cs="Arial"/>
          <w:szCs w:val="20"/>
        </w:rPr>
        <w:t>aperiodicTriggeringOffset</w:t>
      </w:r>
      <w:proofErr w:type="spellEnd"/>
      <w:r w:rsidRPr="00E97E93">
        <w:rPr>
          <w:rFonts w:ascii="Arial" w:hAnsi="Arial" w:cs="Arial"/>
          <w:szCs w:val="20"/>
        </w:rPr>
        <w: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w:t>
      </w:r>
      <w:proofErr w:type="spellStart"/>
      <w:r w:rsidRPr="00E97E93">
        <w:rPr>
          <w:rFonts w:ascii="Arial" w:hAnsi="Arial" w:cs="Arial"/>
          <w:szCs w:val="20"/>
        </w:rPr>
        <w:t>beamReportTiming</w:t>
      </w:r>
      <w:proofErr w:type="spellEnd"/>
      <w:r w:rsidRPr="00E97E93">
        <w:rPr>
          <w:rFonts w:ascii="Arial" w:hAnsi="Arial" w:cs="Arial"/>
          <w:szCs w:val="20"/>
        </w:rPr>
        <w:t>.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Beam management features available up to Rel-16 as well as enhancements introduced in the Rel-17 </w:t>
      </w:r>
      <w:proofErr w:type="spellStart"/>
      <w:r w:rsidRPr="00E97E93">
        <w:rPr>
          <w:rFonts w:ascii="Arial" w:hAnsi="Arial" w:cs="Arial"/>
          <w:szCs w:val="20"/>
        </w:rPr>
        <w:t>feMIMO</w:t>
      </w:r>
      <w:proofErr w:type="spellEnd"/>
      <w:r w:rsidRPr="00E97E93">
        <w:rPr>
          <w:rFonts w:ascii="Arial" w:hAnsi="Arial" w:cs="Arial"/>
          <w:szCs w:val="20"/>
        </w:rPr>
        <w:t xml:space="preserve">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Cs w:val="20"/>
        </w:rPr>
        <w:t>signalling</w:t>
      </w:r>
      <w:proofErr w:type="spellEnd"/>
      <w:r w:rsidRPr="00E97E93">
        <w:rPr>
          <w:rFonts w:ascii="Arial" w:hAnsi="Arial" w:cs="Arial"/>
          <w:szCs w:val="20"/>
        </w:rPr>
        <w:t xml:space="preserve">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beam switch related scheduling offset should be specified per new SCS, including </w:t>
      </w:r>
      <w:proofErr w:type="spellStart"/>
      <w:r w:rsidRPr="00E97E93">
        <w:rPr>
          <w:rFonts w:ascii="Arial" w:hAnsi="Arial" w:cs="Arial"/>
          <w:szCs w:val="20"/>
        </w:rPr>
        <w:t>timeDurationForQCL</w:t>
      </w:r>
      <w:proofErr w:type="spellEnd"/>
      <w:r w:rsidRPr="00E97E93">
        <w:rPr>
          <w:rFonts w:ascii="Arial" w:hAnsi="Arial" w:cs="Arial"/>
          <w:szCs w:val="20"/>
        </w:rPr>
        <w:t xml:space="preserve"> and </w:t>
      </w:r>
      <w:proofErr w:type="spellStart"/>
      <w:r w:rsidRPr="00E97E93">
        <w:rPr>
          <w:rFonts w:ascii="Arial" w:hAnsi="Arial" w:cs="Arial"/>
          <w:szCs w:val="20"/>
        </w:rPr>
        <w:t>beamSwitchTiming</w:t>
      </w:r>
      <w:proofErr w:type="spellEnd"/>
      <w:r w:rsidRPr="00E97E93">
        <w:rPr>
          <w:rFonts w:ascii="Arial" w:hAnsi="Arial" w:cs="Arial"/>
          <w:szCs w:val="20"/>
        </w:rPr>
        <w:t>.</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lastRenderedPageBreak/>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Lenovo/</w:t>
      </w:r>
      <w:proofErr w:type="spellStart"/>
      <w:r w:rsidR="001E0EFA">
        <w:rPr>
          <w:rFonts w:ascii="Arial" w:hAnsi="Arial" w:cs="Arial"/>
          <w:szCs w:val="20"/>
        </w:rPr>
        <w:t>MotM</w:t>
      </w:r>
      <w:proofErr w:type="spellEnd"/>
      <w:r w:rsidR="001E0EFA">
        <w:rPr>
          <w:rFonts w:ascii="Arial" w:hAnsi="Arial" w:cs="Arial"/>
          <w:szCs w:val="20"/>
        </w:rPr>
        <w:t xml:space="preserve">, </w:t>
      </w:r>
      <w:r>
        <w:rPr>
          <w:rFonts w:ascii="Arial" w:hAnsi="Arial" w:cs="Arial"/>
          <w:szCs w:val="20"/>
        </w:rP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 xml:space="preserve">Option 1-2: SSB pattern with SCS 480/960 kHz should be re-designed to </w:t>
      </w:r>
      <w:r w:rsidRPr="00B07E0E">
        <w:rPr>
          <w:rFonts w:ascii="Arial" w:hAnsi="Arial" w:cs="Arial"/>
          <w:szCs w:val="20"/>
        </w:rPr>
        <w:lastRenderedPageBreak/>
        <w:t>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 xml:space="preserve">Beam switching gap would be sufficient with </w:t>
      </w:r>
      <w:proofErr w:type="spellStart"/>
      <w:r w:rsidRPr="00157DEE">
        <w:rPr>
          <w:rFonts w:ascii="Arial" w:hAnsi="Arial" w:cs="Arial"/>
          <w:szCs w:val="20"/>
        </w:rPr>
        <w:t>gNB</w:t>
      </w:r>
      <w:proofErr w:type="spellEnd"/>
      <w:r w:rsidRPr="00157DEE">
        <w:rPr>
          <w:rFonts w:ascii="Arial" w:hAnsi="Arial" w:cs="Arial"/>
          <w:szCs w:val="20"/>
        </w:rPr>
        <w:t xml:space="preserve"> implementation solution.</w:t>
      </w:r>
    </w:p>
    <w:p w14:paraId="698186FB" w14:textId="57EF472E" w:rsidR="00157DEE" w:rsidRDefault="00157DE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lastRenderedPageBreak/>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w:t>
      </w:r>
      <w:r w:rsidR="00C811E7">
        <w:rPr>
          <w:rFonts w:ascii="Arial" w:hAnsi="Arial" w:cs="Arial"/>
          <w:szCs w:val="20"/>
        </w:rPr>
        <w:t xml:space="preserve">Other timing parameters such as additional beam switching time delay d and </w:t>
      </w:r>
      <w:proofErr w:type="spellStart"/>
      <w:r w:rsidR="00C811E7">
        <w:rPr>
          <w:rFonts w:ascii="Arial" w:hAnsi="Arial" w:cs="Arial"/>
          <w:szCs w:val="20"/>
        </w:rPr>
        <w:t>aperiodicTriggering</w:t>
      </w:r>
      <w:proofErr w:type="spellEnd"/>
      <w:r w:rsidR="00C811E7">
        <w:rPr>
          <w:rFonts w:ascii="Arial" w:hAnsi="Arial" w:cs="Arial"/>
          <w:szCs w:val="20"/>
        </w:rPr>
        <w:t xml:space="preserve">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118EE33E" w:rsidR="002779F1" w:rsidRPr="0063289E" w:rsidRDefault="007B3779" w:rsidP="009B6481">
      <w:pPr>
        <w:pStyle w:val="ListParagraph"/>
        <w:numPr>
          <w:ilvl w:val="0"/>
          <w:numId w:val="16"/>
        </w:numPr>
        <w:spacing w:line="276" w:lineRule="auto"/>
        <w:rPr>
          <w:rFonts w:ascii="Arial" w:hAnsi="Arial" w:cs="Arial"/>
          <w:szCs w:val="20"/>
        </w:rPr>
      </w:pPr>
      <w:ins w:id="29"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parameters for </w:t>
        </w:r>
      </w:ins>
      <w:del w:id="30" w:author="Author">
        <w:r w:rsidR="0063289E" w:rsidDel="007B3779">
          <w:rPr>
            <w:rFonts w:ascii="Arial" w:hAnsi="Arial" w:cs="Arial"/>
            <w:szCs w:val="20"/>
          </w:rPr>
          <w:delText>F</w:delText>
        </w:r>
      </w:del>
      <w:ins w:id="31" w:author="Author">
        <w:r>
          <w:rPr>
            <w:rFonts w:ascii="Arial" w:hAnsi="Arial" w:cs="Arial"/>
            <w:szCs w:val="20"/>
          </w:rPr>
          <w:t>f</w:t>
        </w:r>
      </w:ins>
      <w:r w:rsidR="00097437" w:rsidRPr="0063289E">
        <w:rPr>
          <w:rFonts w:ascii="Arial" w:hAnsi="Arial" w:cs="Arial"/>
          <w:szCs w:val="20"/>
        </w:rPr>
        <w:t>ollowing Rel-15/16 timing parameters</w:t>
      </w:r>
      <w:del w:id="32" w:author="Author">
        <w:r w:rsidR="00097437" w:rsidRPr="0063289E" w:rsidDel="007B3779">
          <w:rPr>
            <w:rFonts w:ascii="Arial" w:hAnsi="Arial" w:cs="Arial"/>
            <w:szCs w:val="20"/>
          </w:rPr>
          <w:delText xml:space="preserve"> are defined</w:delText>
        </w:r>
      </w:del>
      <w:ins w:id="33"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proofErr w:type="spellStart"/>
      <w:r>
        <w:rPr>
          <w:rFonts w:ascii="Arial" w:hAnsi="Arial" w:cs="Arial"/>
          <w:szCs w:val="20"/>
        </w:rPr>
        <w:t>t</w:t>
      </w:r>
      <w:r w:rsidR="00097437" w:rsidRPr="00097437">
        <w:rPr>
          <w:rFonts w:ascii="Arial" w:hAnsi="Arial" w:cs="Arial"/>
          <w:szCs w:val="20"/>
        </w:rPr>
        <w:t>imeDurationForQCL</w:t>
      </w:r>
      <w:proofErr w:type="spellEnd"/>
    </w:p>
    <w:p w14:paraId="40547E9B" w14:textId="6C4F07A3" w:rsidR="00097437" w:rsidRPr="00097437" w:rsidRDefault="00097437" w:rsidP="009B6481">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5EF55EE0" w14:textId="6A5CC9C2" w:rsidR="00097437" w:rsidRDefault="00097437" w:rsidP="009B6481">
      <w:pPr>
        <w:pStyle w:val="ListParagraph"/>
        <w:numPr>
          <w:ilvl w:val="1"/>
          <w:numId w:val="16"/>
        </w:numPr>
        <w:rPr>
          <w:ins w:id="34" w:author="Author"/>
          <w:rFonts w:ascii="Arial" w:hAnsi="Arial" w:cs="Arial"/>
          <w:szCs w:val="20"/>
        </w:rPr>
      </w:pPr>
      <w:proofErr w:type="spellStart"/>
      <w:r w:rsidRPr="00097437">
        <w:rPr>
          <w:rFonts w:ascii="Arial" w:hAnsi="Arial" w:cs="Arial"/>
          <w:szCs w:val="20"/>
        </w:rPr>
        <w:t>beamReportTiming</w:t>
      </w:r>
      <w:proofErr w:type="spellEnd"/>
    </w:p>
    <w:p w14:paraId="04B4FE82" w14:textId="68125782" w:rsidR="00C9526D" w:rsidRDefault="00C9526D" w:rsidP="009B6481">
      <w:pPr>
        <w:pStyle w:val="ListParagraph"/>
        <w:numPr>
          <w:ilvl w:val="1"/>
          <w:numId w:val="16"/>
        </w:numPr>
        <w:rPr>
          <w:ins w:id="35" w:author="Author"/>
          <w:rFonts w:ascii="Arial" w:hAnsi="Arial" w:cs="Arial"/>
          <w:szCs w:val="20"/>
        </w:rPr>
      </w:pPr>
      <w:ins w:id="36"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7"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8" w:author="Author">
        <w:r w:rsidR="00E34A5B">
          <w:rPr>
            <w:rFonts w:ascii="Arial" w:hAnsi="Arial" w:cs="Arial"/>
            <w:szCs w:val="20"/>
          </w:rPr>
          <w:t xml:space="preserve">beam-related </w:t>
        </w:r>
      </w:ins>
      <w:r>
        <w:rPr>
          <w:rFonts w:ascii="Arial" w:hAnsi="Arial" w:cs="Arial"/>
          <w:szCs w:val="20"/>
        </w:rPr>
        <w:t xml:space="preserve">Rel-15/16 </w:t>
      </w:r>
      <w:del w:id="39" w:author="Author">
        <w:r w:rsidDel="00E34A5B">
          <w:rPr>
            <w:rFonts w:ascii="Arial" w:hAnsi="Arial" w:cs="Arial"/>
            <w:szCs w:val="20"/>
          </w:rPr>
          <w:delText xml:space="preserve">timing </w:delText>
        </w:r>
      </w:del>
      <w:ins w:id="40" w:author="Author">
        <w:r w:rsidR="00E34A5B">
          <w:rPr>
            <w:rFonts w:ascii="Arial" w:hAnsi="Arial" w:cs="Arial"/>
            <w:szCs w:val="20"/>
          </w:rPr>
          <w:t xml:space="preserve">UE capability </w:t>
        </w:r>
      </w:ins>
      <w:r>
        <w:rPr>
          <w:rFonts w:ascii="Arial" w:hAnsi="Arial" w:cs="Arial"/>
          <w:szCs w:val="20"/>
        </w:rPr>
        <w:t>parameters</w:t>
      </w:r>
      <w:ins w:id="41" w:author="Author">
        <w:r w:rsidR="00424774">
          <w:rPr>
            <w:rFonts w:ascii="Arial" w:hAnsi="Arial" w:cs="Arial"/>
            <w:szCs w:val="20"/>
          </w:rPr>
          <w:t xml:space="preserve"> (e.g., additional beam switching time delay d for </w:t>
        </w:r>
        <w:proofErr w:type="spellStart"/>
        <w:r w:rsidR="00424774">
          <w:rPr>
            <w:rFonts w:ascii="Arial" w:hAnsi="Arial" w:cs="Arial"/>
            <w:szCs w:val="20"/>
          </w:rPr>
          <w:t>beamSwitchTiming</w:t>
        </w:r>
        <w:proofErr w:type="spellEnd"/>
        <w:r w:rsidR="00424774">
          <w:rPr>
            <w:rFonts w:ascii="Arial" w:hAnsi="Arial" w:cs="Arial"/>
            <w:szCs w:val="20"/>
          </w:rPr>
          <w:t xml:space="preserve"> and beamSwitchTiming-r16)</w:t>
        </w:r>
      </w:ins>
    </w:p>
    <w:p w14:paraId="1261B373" w14:textId="13BA7753" w:rsidR="00037FDE" w:rsidDel="00424774" w:rsidRDefault="00037FDE" w:rsidP="009B6481">
      <w:pPr>
        <w:pStyle w:val="ListParagraph"/>
        <w:numPr>
          <w:ilvl w:val="1"/>
          <w:numId w:val="16"/>
        </w:numPr>
        <w:spacing w:line="276" w:lineRule="auto"/>
        <w:rPr>
          <w:del w:id="42" w:author="Author"/>
          <w:rFonts w:ascii="Arial" w:hAnsi="Arial" w:cs="Arial"/>
          <w:szCs w:val="20"/>
        </w:rPr>
      </w:pPr>
      <w:del w:id="43"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54BE9231" w:rsidR="00E34A5B" w:rsidRDefault="00E34A5B" w:rsidP="009B6481">
      <w:pPr>
        <w:pStyle w:val="ListParagraph"/>
        <w:numPr>
          <w:ilvl w:val="0"/>
          <w:numId w:val="16"/>
        </w:numPr>
        <w:spacing w:line="276" w:lineRule="auto"/>
        <w:rPr>
          <w:ins w:id="44" w:author="Author"/>
          <w:rFonts w:ascii="Arial" w:hAnsi="Arial" w:cs="Arial"/>
          <w:szCs w:val="20"/>
        </w:rPr>
      </w:pPr>
      <w:ins w:id="45" w:author="Author">
        <w:r>
          <w:rPr>
            <w:rFonts w:ascii="Arial" w:hAnsi="Arial" w:cs="Arial"/>
            <w:szCs w:val="20"/>
          </w:rPr>
          <w:t>Introduce new UE capability parameter 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6" w:author="Author"/>
          <w:rFonts w:ascii="Arial" w:hAnsi="Arial" w:cs="Arial"/>
          <w:szCs w:val="20"/>
        </w:rPr>
      </w:pPr>
      <w:proofErr w:type="spellStart"/>
      <w:ins w:id="47" w:author="Author">
        <w:r w:rsidRPr="00E34A5B">
          <w:rPr>
            <w:rFonts w:ascii="Arial" w:hAnsi="Arial" w:cs="Arial"/>
            <w:szCs w:val="20"/>
          </w:rPr>
          <w:t>maxNumberRxTxBeamSwitchDL</w:t>
        </w:r>
        <w:proofErr w:type="spellEnd"/>
      </w:ins>
    </w:p>
    <w:p w14:paraId="0E473522" w14:textId="7CEE709A"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3FB98A97" w:rsidR="00945920" w:rsidRDefault="008F226B" w:rsidP="009B6481">
      <w:pPr>
        <w:pStyle w:val="ListParagraph"/>
        <w:numPr>
          <w:ilvl w:val="0"/>
          <w:numId w:val="16"/>
        </w:numPr>
        <w:spacing w:line="276" w:lineRule="auto"/>
        <w:rPr>
          <w:ins w:id="50" w:author="Author"/>
          <w:rFonts w:ascii="Arial" w:hAnsi="Arial" w:cs="Arial"/>
          <w:szCs w:val="20"/>
        </w:rPr>
      </w:pPr>
      <w:ins w:id="51" w:author="Author">
        <w:r>
          <w:rPr>
            <w:rFonts w:ascii="Arial" w:hAnsi="Arial" w:cs="Arial"/>
            <w:szCs w:val="20"/>
          </w:rPr>
          <w:t xml:space="preserve">FFS: </w:t>
        </w:r>
      </w:ins>
      <w:del w:id="52" w:author="Author">
        <w:r w:rsidR="00945920" w:rsidDel="008F226B">
          <w:rPr>
            <w:rFonts w:ascii="Arial" w:hAnsi="Arial" w:cs="Arial"/>
            <w:szCs w:val="20"/>
          </w:rPr>
          <w:delText xml:space="preserve">Introduce </w:delText>
        </w:r>
      </w:del>
      <w:ins w:id="53" w:author="Author">
        <w:r>
          <w:rPr>
            <w:rFonts w:ascii="Arial" w:hAnsi="Arial" w:cs="Arial"/>
            <w:szCs w:val="20"/>
          </w:rPr>
          <w:t xml:space="preserve">Introduction of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4" w:author="Author">
        <w:r w:rsidR="00945920" w:rsidDel="008F226B">
          <w:rPr>
            <w:rFonts w:ascii="Arial" w:hAnsi="Arial" w:cs="Arial"/>
            <w:szCs w:val="20"/>
          </w:rPr>
          <w:delText xml:space="preserve">time </w:delText>
        </w:r>
      </w:del>
      <w:ins w:id="55" w:author="Author">
        <w:r>
          <w:rPr>
            <w:rFonts w:ascii="Arial" w:hAnsi="Arial" w:cs="Arial"/>
            <w:szCs w:val="20"/>
          </w:rPr>
          <w:t xml:space="preserve">gap </w:t>
        </w:r>
      </w:ins>
      <w:r w:rsidR="00945920">
        <w:rPr>
          <w:rFonts w:ascii="Arial" w:hAnsi="Arial" w:cs="Arial"/>
          <w:szCs w:val="20"/>
        </w:rPr>
        <w:t>between signals/channels</w:t>
      </w:r>
    </w:p>
    <w:p w14:paraId="5E43AAC4" w14:textId="3DFAC687" w:rsidR="00424774" w:rsidRPr="00D668D7" w:rsidDel="008F226B" w:rsidRDefault="00424774">
      <w:pPr>
        <w:pStyle w:val="ListParagraph"/>
        <w:numPr>
          <w:ilvl w:val="1"/>
          <w:numId w:val="16"/>
        </w:numPr>
        <w:spacing w:line="276" w:lineRule="auto"/>
        <w:rPr>
          <w:del w:id="56" w:author="Author"/>
          <w:rFonts w:ascii="Arial" w:hAnsi="Arial" w:cs="Arial"/>
          <w:szCs w:val="20"/>
          <w:rPrChange w:id="57" w:author="Author">
            <w:rPr>
              <w:del w:id="58" w:author="Author"/>
            </w:rPr>
          </w:rPrChange>
        </w:rPr>
        <w:pPrChange w:id="59"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0" w:author="Author"/>
          <w:rFonts w:ascii="Arial" w:hAnsi="Arial" w:cs="Arial"/>
          <w:szCs w:val="20"/>
        </w:rPr>
      </w:pPr>
      <w:ins w:id="61"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w:t>
      </w:r>
      <w:proofErr w:type="spellStart"/>
      <w:r w:rsidRPr="00E34A5B">
        <w:rPr>
          <w:rFonts w:ascii="Arial" w:hAnsi="Arial" w:cs="Arial"/>
          <w:szCs w:val="20"/>
        </w:rPr>
        <w:t>timeDurationForQCL</w:t>
      </w:r>
      <w:proofErr w:type="spellEnd"/>
      <w:r w:rsidRPr="00E34A5B">
        <w:rPr>
          <w:rFonts w:ascii="Arial" w:hAnsi="Arial" w:cs="Arial"/>
          <w:szCs w:val="20"/>
        </w:rPr>
        <w:t xml:space="preserve">, </w:t>
      </w:r>
      <w:proofErr w:type="spellStart"/>
      <w:r w:rsidRPr="00E34A5B">
        <w:rPr>
          <w:rFonts w:ascii="Arial" w:hAnsi="Arial" w:cs="Arial"/>
          <w:szCs w:val="20"/>
        </w:rPr>
        <w:t>beamSwitchTiming</w:t>
      </w:r>
      <w:proofErr w:type="spellEnd"/>
      <w:r w:rsidRPr="00E34A5B">
        <w:rPr>
          <w:rFonts w:ascii="Arial" w:hAnsi="Arial" w:cs="Arial"/>
          <w:szCs w:val="20"/>
        </w:rPr>
        <w:t xml:space="preserve">, </w:t>
      </w:r>
      <w:proofErr w:type="spellStart"/>
      <w:ins w:id="62" w:author="Author">
        <w:r w:rsidR="00E34A5B" w:rsidRPr="00E34A5B">
          <w:rPr>
            <w:rFonts w:ascii="Arial" w:hAnsi="Arial" w:cs="Arial"/>
            <w:szCs w:val="20"/>
          </w:rPr>
          <w:t>maxNumberRxTxBeamSwitchDL</w:t>
        </w:r>
        <w:proofErr w:type="spellEnd"/>
        <w:r w:rsidR="00E34A5B" w:rsidRPr="00E34A5B">
          <w:rPr>
            <w:rFonts w:ascii="Arial" w:hAnsi="Arial" w:cs="Arial"/>
            <w:szCs w:val="20"/>
          </w:rPr>
          <w:t xml:space="preserve">, </w:t>
        </w:r>
      </w:ins>
      <w:r w:rsidRPr="00E34A5B">
        <w:rPr>
          <w:rFonts w:ascii="Arial" w:hAnsi="Arial" w:cs="Arial"/>
          <w:szCs w:val="20"/>
        </w:rPr>
        <w:t xml:space="preserve">beamSwitchTiming-r16 and </w:t>
      </w:r>
      <w:proofErr w:type="spellStart"/>
      <w:r w:rsidRPr="00E34A5B">
        <w:rPr>
          <w:rFonts w:ascii="Arial" w:hAnsi="Arial" w:cs="Arial"/>
          <w:szCs w:val="20"/>
        </w:rPr>
        <w:t>beamReportTiming</w:t>
      </w:r>
      <w:proofErr w:type="spellEnd"/>
      <w:r w:rsidR="00945920" w:rsidRPr="00424774">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lastRenderedPageBreak/>
        <w:t>Table 4</w:t>
      </w:r>
      <w:r w:rsidRPr="00945920">
        <w:rPr>
          <w:rFonts w:ascii="Arial" w:hAnsi="Arial" w:cs="Arial"/>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w:t>
            </w:r>
            <w:proofErr w:type="spellStart"/>
            <w:r w:rsidRPr="00AC3744">
              <w:rPr>
                <w:rFonts w:ascii="Arial" w:hAnsi="Arial" w:cs="Arial"/>
                <w:bCs/>
                <w:sz w:val="18"/>
                <w:szCs w:val="20"/>
              </w:rPr>
              <w:t>gNB</w:t>
            </w:r>
            <w:proofErr w:type="spellEnd"/>
            <w:r w:rsidRPr="00AC3744">
              <w:rPr>
                <w:rFonts w:ascii="Arial" w:hAnsi="Arial" w:cs="Arial"/>
                <w:bCs/>
                <w:sz w:val="18"/>
                <w:szCs w:val="20"/>
              </w:rPr>
              <w:t xml:space="preserve">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proofErr w:type="spellStart"/>
            <w:r>
              <w:rPr>
                <w:rFonts w:ascii="Arial" w:hAnsi="Arial" w:cs="Arial"/>
                <w:szCs w:val="20"/>
              </w:rPr>
              <w:t>t</w:t>
            </w:r>
            <w:r w:rsidRPr="00097437">
              <w:rPr>
                <w:rFonts w:ascii="Arial" w:hAnsi="Arial" w:cs="Arial"/>
                <w:szCs w:val="20"/>
              </w:rPr>
              <w:t>imeDurationForQCL</w:t>
            </w:r>
            <w:proofErr w:type="spellEnd"/>
          </w:p>
          <w:p w14:paraId="4F90CF49"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beamReportTiming</w:t>
            </w:r>
            <w:proofErr w:type="spellEnd"/>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proofErr w:type="spellStart"/>
            <w:r w:rsidRPr="0080687C">
              <w:rPr>
                <w:rFonts w:ascii="Arial" w:hAnsi="Arial" w:cs="Arial"/>
                <w:color w:val="FF0000"/>
                <w:szCs w:val="20"/>
              </w:rPr>
              <w:t>maxNumberRxTxBeamSwitchDL</w:t>
            </w:r>
            <w:proofErr w:type="spellEnd"/>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 xml:space="preserve">Companies are encouraged to provide preferred values on </w:t>
            </w:r>
            <w:proofErr w:type="spellStart"/>
            <w:r w:rsidRPr="0063289E">
              <w:rPr>
                <w:rFonts w:ascii="Arial" w:hAnsi="Arial" w:cs="Arial"/>
                <w:szCs w:val="20"/>
              </w:rPr>
              <w:t>timeDurationForQCL</w:t>
            </w:r>
            <w:proofErr w:type="spellEnd"/>
            <w:r w:rsidRPr="0063289E">
              <w:rPr>
                <w:rFonts w:ascii="Arial" w:hAnsi="Arial" w:cs="Arial"/>
                <w:szCs w:val="20"/>
              </w:rPr>
              <w:t xml:space="preserve">, </w:t>
            </w:r>
            <w:proofErr w:type="spellStart"/>
            <w:r w:rsidRPr="0063289E">
              <w:rPr>
                <w:rFonts w:ascii="Arial" w:hAnsi="Arial" w:cs="Arial"/>
                <w:szCs w:val="20"/>
              </w:rPr>
              <w:t>beamSwitchTiming</w:t>
            </w:r>
            <w:proofErr w:type="spellEnd"/>
            <w:r>
              <w:rPr>
                <w:rFonts w:ascii="Arial" w:hAnsi="Arial" w:cs="Arial"/>
                <w:szCs w:val="20"/>
              </w:rPr>
              <w:t xml:space="preserve">, </w:t>
            </w:r>
            <w:proofErr w:type="spellStart"/>
            <w:r w:rsidRPr="0080687C">
              <w:rPr>
                <w:rFonts w:ascii="Arial" w:hAnsi="Arial" w:cs="Arial"/>
                <w:color w:val="FF0000"/>
                <w:szCs w:val="20"/>
              </w:rPr>
              <w:t>maxNumberRxTxBeamSwitchDL</w:t>
            </w:r>
            <w:proofErr w:type="spellEnd"/>
            <w:r w:rsidRPr="0080687C">
              <w:rPr>
                <w:rFonts w:ascii="Arial" w:hAnsi="Arial" w:cs="Arial"/>
                <w:color w:val="FF0000"/>
                <w:szCs w:val="20"/>
              </w:rPr>
              <w:t xml:space="preserve">, </w:t>
            </w:r>
            <w:r w:rsidRPr="0063289E">
              <w:rPr>
                <w:rFonts w:ascii="Arial" w:hAnsi="Arial" w:cs="Arial"/>
                <w:szCs w:val="20"/>
              </w:rPr>
              <w:t xml:space="preserve">beamSwitchTiming-r16 and </w:t>
            </w:r>
            <w:proofErr w:type="spellStart"/>
            <w:r w:rsidRPr="0063289E">
              <w:rPr>
                <w:rFonts w:ascii="Arial" w:hAnsi="Arial" w:cs="Arial"/>
                <w:szCs w:val="20"/>
              </w:rPr>
              <w:t>beamReportTiming</w:t>
            </w:r>
            <w:proofErr w:type="spellEnd"/>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lastRenderedPageBreak/>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 xml:space="preserve">In this case the switching gap would be on the order of 10s of ns, not 10s of symbols as for the existing capability parameters </w:t>
            </w:r>
            <w:proofErr w:type="spellStart"/>
            <w:r w:rsidR="00B063C1">
              <w:rPr>
                <w:rFonts w:ascii="Arial" w:hAnsi="Arial" w:cs="Arial"/>
                <w:bCs/>
                <w:szCs w:val="20"/>
              </w:rPr>
              <w:t>timeDurationForQCL</w:t>
            </w:r>
            <w:proofErr w:type="spellEnd"/>
            <w:r w:rsidR="00B063C1">
              <w:rPr>
                <w:rFonts w:ascii="Arial" w:hAnsi="Arial" w:cs="Arial"/>
                <w:bCs/>
                <w:szCs w:val="20"/>
              </w:rPr>
              <w:t xml:space="preserve">, </w:t>
            </w:r>
            <w:proofErr w:type="spellStart"/>
            <w:r w:rsidR="00B063C1">
              <w:rPr>
                <w:rFonts w:ascii="Arial" w:hAnsi="Arial" w:cs="Arial"/>
                <w:bCs/>
                <w:szCs w:val="20"/>
              </w:rPr>
              <w:t>beamSwitchTiming</w:t>
            </w:r>
            <w:proofErr w:type="spellEnd"/>
            <w:r w:rsidR="00B063C1">
              <w:rPr>
                <w:rFonts w:ascii="Arial" w:hAnsi="Arial" w:cs="Arial"/>
                <w:bCs/>
                <w:szCs w:val="20"/>
              </w:rPr>
              <w:t xml:space="preserve">, </w:t>
            </w:r>
            <w:proofErr w:type="spellStart"/>
            <w:r w:rsidR="00B063C1">
              <w:rPr>
                <w:rFonts w:ascii="Arial" w:hAnsi="Arial" w:cs="Arial"/>
                <w:bCs/>
                <w:szCs w:val="20"/>
              </w:rPr>
              <w:t>beamReportTiming</w:t>
            </w:r>
            <w:proofErr w:type="spellEnd"/>
            <w:r w:rsidR="00B063C1">
              <w:rPr>
                <w:rFonts w:ascii="Arial" w:hAnsi="Arial" w:cs="Arial"/>
                <w:bCs/>
                <w:szCs w:val="20"/>
              </w:rPr>
              <w:t>.</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 xml:space="preserve">(e.g., Additional beam switching time delay d for </w:t>
            </w:r>
            <w:proofErr w:type="spellStart"/>
            <w:r w:rsidRPr="00F05391">
              <w:rPr>
                <w:rFonts w:ascii="Arial" w:hAnsi="Arial" w:cs="Arial"/>
                <w:color w:val="FF0000"/>
                <w:szCs w:val="20"/>
              </w:rPr>
              <w:t>beamSwitchTiming</w:t>
            </w:r>
            <w:proofErr w:type="spellEnd"/>
            <w:r w:rsidRPr="00F05391">
              <w:rPr>
                <w:rFonts w:ascii="Arial" w:hAnsi="Arial" w:cs="Arial"/>
                <w:color w:val="FF0000"/>
                <w:szCs w:val="20"/>
              </w:rPr>
              <w:t xml:space="preserve">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proofErr w:type="spellStart"/>
            <w:r w:rsidRPr="00097437">
              <w:rPr>
                <w:rFonts w:ascii="Arial" w:hAnsi="Arial" w:cs="Arial"/>
                <w:szCs w:val="20"/>
              </w:rPr>
              <w:t>beamSwitchTiming</w:t>
            </w:r>
            <w:proofErr w:type="spellEnd"/>
            <w:r w:rsidRPr="00097437">
              <w:rPr>
                <w:rFonts w:ascii="Arial" w:hAnsi="Arial" w:cs="Arial"/>
                <w:szCs w:val="20"/>
              </w:rPr>
              <w:t xml:space="preserve"> and </w:t>
            </w:r>
            <w:r w:rsidRPr="00097437">
              <w:rPr>
                <w:rFonts w:ascii="Arial" w:hAnsi="Arial" w:cs="Arial"/>
                <w:szCs w:val="20"/>
              </w:rPr>
              <w:lastRenderedPageBreak/>
              <w:t>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맑은 고딕"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 xml:space="preserve">gap, the first step would be RAN4 to confirm whether beam switching gap required to </w:t>
            </w:r>
            <w:proofErr w:type="spellStart"/>
            <w:r>
              <w:rPr>
                <w:rFonts w:ascii="Arial" w:eastAsia="맑은 고딕" w:hAnsi="Arial" w:cs="Arial"/>
                <w:bCs/>
                <w:sz w:val="18"/>
                <w:szCs w:val="20"/>
              </w:rPr>
              <w:t>gNB</w:t>
            </w:r>
            <w:proofErr w:type="spellEnd"/>
            <w:r>
              <w:rPr>
                <w:rFonts w:ascii="Arial" w:eastAsia="맑은 고딕" w:hAnsi="Arial" w:cs="Arial"/>
                <w:bCs/>
                <w:sz w:val="18"/>
                <w:szCs w:val="20"/>
              </w:rPr>
              <w:t xml:space="preserve">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맑은 고딕"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szCs w:val="20"/>
              </w:rPr>
              <w:t>”.</w:t>
            </w:r>
          </w:p>
          <w:p w14:paraId="3E2193FF" w14:textId="7E9719D5" w:rsidR="00D668D7" w:rsidRPr="00D668D7" w:rsidRDefault="00D668D7" w:rsidP="00D668D7">
            <w:pPr>
              <w:snapToGrid w:val="0"/>
              <w:rPr>
                <w:rFonts w:ascii="Arial" w:eastAsia="맑은 고딕"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맑은 고딕"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맑은 고딕"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맑은 고딕"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맑은 고딕"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5BF3239D" w14:textId="77777777" w:rsidR="00C9526D" w:rsidRDefault="00C9526D" w:rsidP="00C9526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맑은 고딕"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152FE1B" w14:textId="5D4CA2C4" w:rsidR="006000A5" w:rsidRPr="006000A5" w:rsidRDefault="006000A5" w:rsidP="006000A5">
            <w:pPr>
              <w:snapToGrid w:val="0"/>
              <w:rPr>
                <w:rFonts w:ascii="Arial" w:eastAsia="맑은 고딕"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2FF4598C" w14:textId="4532E19B" w:rsidR="0000458B" w:rsidRPr="0000458B" w:rsidRDefault="0000458B" w:rsidP="0000458B">
            <w:pPr>
              <w:snapToGrid w:val="0"/>
              <w:rPr>
                <w:rFonts w:ascii="Arial" w:eastAsia="맑은 고딕" w:hAnsi="Arial" w:cs="Arial"/>
                <w:bCs/>
                <w:sz w:val="18"/>
                <w:szCs w:val="20"/>
              </w:rPr>
            </w:pPr>
            <w:r>
              <w:rPr>
                <w:rFonts w:ascii="Arial" w:eastAsia="맑은 고딕" w:hAnsi="Arial" w:cs="Arial"/>
                <w:bCs/>
                <w:sz w:val="18"/>
                <w:szCs w:val="20"/>
              </w:rPr>
              <w:t>Please check the updated proposal 2 based on the comments from Qualcomm, vivo, Ericsson, Samsung</w:t>
            </w:r>
            <w:r w:rsidR="006000A5">
              <w:rPr>
                <w:rFonts w:ascii="Arial" w:eastAsia="맑은 고딕" w:hAnsi="Arial" w:cs="Arial"/>
                <w:bCs/>
                <w:sz w:val="18"/>
                <w:szCs w:val="20"/>
              </w:rPr>
              <w:t xml:space="preserve">, </w:t>
            </w:r>
            <w:r>
              <w:rPr>
                <w:rFonts w:ascii="Arial" w:eastAsia="맑은 고딕" w:hAnsi="Arial" w:cs="Arial"/>
                <w:bCs/>
                <w:sz w:val="18"/>
                <w:szCs w:val="20"/>
              </w:rPr>
              <w:t>LGE</w:t>
            </w:r>
            <w:r w:rsidR="006000A5">
              <w:rPr>
                <w:rFonts w:ascii="Arial" w:eastAsia="맑은 고딕" w:hAnsi="Arial" w:cs="Arial"/>
                <w:bCs/>
                <w:sz w:val="18"/>
                <w:szCs w:val="20"/>
              </w:rPr>
              <w:t>, Huawei and ZTE</w:t>
            </w:r>
            <w:r>
              <w:rPr>
                <w:rFonts w:ascii="Arial" w:eastAsia="맑은 고딕" w:hAnsi="Arial" w:cs="Arial"/>
                <w:bCs/>
                <w:sz w:val="18"/>
                <w:szCs w:val="20"/>
              </w:rPr>
              <w:t xml:space="preserve">. </w:t>
            </w:r>
          </w:p>
        </w:tc>
      </w:tr>
      <w:tr w:rsidR="006F136D" w:rsidRPr="00974862" w14:paraId="32BB3D07" w14:textId="77777777" w:rsidTr="00055E08">
        <w:trPr>
          <w:ins w:id="63" w:author="Author"/>
        </w:trPr>
        <w:tc>
          <w:tcPr>
            <w:tcW w:w="1525" w:type="dxa"/>
          </w:tcPr>
          <w:p w14:paraId="1D7FBD81" w14:textId="65C1E36B" w:rsidR="006F136D" w:rsidRDefault="006F136D" w:rsidP="006F136D">
            <w:pPr>
              <w:snapToGrid w:val="0"/>
              <w:rPr>
                <w:ins w:id="64" w:author="Author"/>
                <w:rFonts w:ascii="Arial" w:eastAsia="맑은 고딕" w:hAnsi="Arial" w:cs="Arial"/>
                <w:sz w:val="18"/>
                <w:szCs w:val="20"/>
              </w:rPr>
            </w:pPr>
            <w:ins w:id="65"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66" w:author="Author"/>
                <w:rFonts w:ascii="Arial" w:hAnsi="Arial" w:cs="Arial"/>
                <w:bCs/>
                <w:sz w:val="18"/>
                <w:szCs w:val="20"/>
              </w:rPr>
            </w:pPr>
            <w:ins w:id="67"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rPr>
                <w:ins w:id="68" w:author="Author"/>
                <w:rFonts w:ascii="Arial" w:hAnsi="Arial" w:cs="Arial"/>
                <w:bCs/>
                <w:sz w:val="18"/>
                <w:szCs w:val="20"/>
              </w:rPr>
            </w:pPr>
            <w:proofErr w:type="spellStart"/>
            <w:ins w:id="69" w:author="Author">
              <w:r w:rsidRPr="00223F9C">
                <w:rPr>
                  <w:rFonts w:ascii="Arial" w:hAnsi="Arial" w:cs="Arial"/>
                  <w:bCs/>
                  <w:sz w:val="18"/>
                  <w:szCs w:val="20"/>
                </w:rPr>
                <w:t>TimeDurationForQCL</w:t>
              </w:r>
              <w:proofErr w:type="spellEnd"/>
            </w:ins>
          </w:p>
          <w:p w14:paraId="40DA5BD6" w14:textId="77777777" w:rsidR="006F136D" w:rsidRPr="00223F9C" w:rsidRDefault="006F136D" w:rsidP="006F136D">
            <w:pPr>
              <w:pStyle w:val="ListParagraph"/>
              <w:numPr>
                <w:ilvl w:val="0"/>
                <w:numId w:val="27"/>
              </w:numPr>
              <w:snapToGrid w:val="0"/>
              <w:rPr>
                <w:ins w:id="70" w:author="Author"/>
                <w:rFonts w:ascii="Arial" w:hAnsi="Arial" w:cs="Arial"/>
                <w:bCs/>
                <w:sz w:val="18"/>
                <w:szCs w:val="20"/>
              </w:rPr>
            </w:pPr>
            <w:proofErr w:type="spellStart"/>
            <w:ins w:id="71" w:author="Author">
              <w:r w:rsidRPr="00223F9C">
                <w:rPr>
                  <w:rFonts w:ascii="Arial" w:hAnsi="Arial" w:cs="Arial"/>
                  <w:bCs/>
                  <w:sz w:val="18"/>
                  <w:szCs w:val="20"/>
                </w:rPr>
                <w:t>beamSwitchTiming</w:t>
              </w:r>
              <w:proofErr w:type="spellEnd"/>
            </w:ins>
          </w:p>
          <w:p w14:paraId="1401EF7F" w14:textId="77777777" w:rsidR="006F136D" w:rsidRPr="00223F9C" w:rsidRDefault="006F136D" w:rsidP="006F136D">
            <w:pPr>
              <w:pStyle w:val="ListParagraph"/>
              <w:numPr>
                <w:ilvl w:val="0"/>
                <w:numId w:val="27"/>
              </w:numPr>
              <w:snapToGrid w:val="0"/>
              <w:rPr>
                <w:ins w:id="72" w:author="Author"/>
                <w:rFonts w:ascii="Arial" w:hAnsi="Arial" w:cs="Arial"/>
                <w:bCs/>
                <w:sz w:val="18"/>
                <w:szCs w:val="20"/>
              </w:rPr>
            </w:pPr>
            <w:proofErr w:type="spellStart"/>
            <w:ins w:id="73" w:author="Author">
              <w:r w:rsidRPr="00223F9C">
                <w:rPr>
                  <w:rFonts w:ascii="Arial" w:hAnsi="Arial" w:cs="Arial"/>
                  <w:bCs/>
                  <w:sz w:val="18"/>
                  <w:szCs w:val="20"/>
                </w:rPr>
                <w:t>beamReportTiming</w:t>
              </w:r>
              <w:proofErr w:type="spellEnd"/>
            </w:ins>
          </w:p>
          <w:p w14:paraId="294D8AF1" w14:textId="77777777" w:rsidR="006F136D" w:rsidRDefault="006F136D" w:rsidP="006F136D">
            <w:pPr>
              <w:snapToGrid w:val="0"/>
              <w:rPr>
                <w:ins w:id="74" w:author="Author"/>
                <w:rFonts w:ascii="Arial" w:hAnsi="Arial" w:cs="Arial"/>
                <w:bCs/>
                <w:sz w:val="18"/>
                <w:szCs w:val="20"/>
              </w:rPr>
            </w:pPr>
          </w:p>
          <w:p w14:paraId="1ED8150C" w14:textId="77777777" w:rsidR="006F136D" w:rsidRDefault="006F136D" w:rsidP="006F136D">
            <w:pPr>
              <w:snapToGrid w:val="0"/>
              <w:rPr>
                <w:ins w:id="75" w:author="Author"/>
                <w:rFonts w:ascii="Arial" w:hAnsi="Arial" w:cs="Arial"/>
                <w:bCs/>
                <w:sz w:val="18"/>
                <w:szCs w:val="20"/>
              </w:rPr>
            </w:pPr>
            <w:ins w:id="76" w:author="Author">
              <w:r>
                <w:rPr>
                  <w:rFonts w:ascii="Arial" w:hAnsi="Arial" w:cs="Arial"/>
                  <w:bCs/>
                  <w:sz w:val="18"/>
                  <w:szCs w:val="20"/>
                </w:rPr>
                <w:t xml:space="preserve">Another beam management parameter which should be considered is </w:t>
              </w:r>
              <w:proofErr w:type="spellStart"/>
              <w:r w:rsidRPr="00CA3FE0">
                <w:rPr>
                  <w:rFonts w:ascii="Arial" w:hAnsi="Arial" w:cs="Arial"/>
                  <w:bCs/>
                  <w:sz w:val="18"/>
                  <w:szCs w:val="20"/>
                </w:rPr>
                <w:t>maxNumberRxTxBeamSwitchDL</w:t>
              </w:r>
              <w:proofErr w:type="spellEnd"/>
              <w:r>
                <w:rPr>
                  <w:rFonts w:ascii="Arial" w:hAnsi="Arial" w:cs="Arial"/>
                  <w:bCs/>
                  <w:sz w:val="18"/>
                  <w:szCs w:val="20"/>
                </w:rPr>
                <w:t>.</w:t>
              </w:r>
            </w:ins>
          </w:p>
          <w:p w14:paraId="62AC2A80" w14:textId="77777777" w:rsidR="006F136D" w:rsidRPr="00CA3FE0" w:rsidRDefault="006F136D" w:rsidP="006F136D">
            <w:pPr>
              <w:snapToGrid w:val="0"/>
              <w:rPr>
                <w:ins w:id="77" w:author="Author"/>
                <w:rFonts w:ascii="Arial" w:hAnsi="Arial" w:cs="Arial"/>
                <w:bCs/>
                <w:sz w:val="18"/>
                <w:szCs w:val="20"/>
              </w:rPr>
            </w:pPr>
          </w:p>
          <w:p w14:paraId="4895B7DC" w14:textId="01E752BC" w:rsidR="006F136D" w:rsidRDefault="006F136D" w:rsidP="006F136D">
            <w:pPr>
              <w:snapToGrid w:val="0"/>
              <w:rPr>
                <w:ins w:id="78" w:author="Author"/>
                <w:rFonts w:ascii="Arial" w:eastAsia="맑은 고딕" w:hAnsi="Arial" w:cs="Arial"/>
                <w:bCs/>
                <w:sz w:val="18"/>
                <w:szCs w:val="20"/>
              </w:rPr>
            </w:pPr>
            <w:ins w:id="79" w:author="Author">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FC24A29" w14:textId="39AD82C5" w:rsidR="00B53F65" w:rsidRPr="00CA3FE0" w:rsidRDefault="00B53F65" w:rsidP="00B53F65">
            <w:pPr>
              <w:snapToGrid w:val="0"/>
              <w:rP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6FEA4FAF" w14:textId="2FD82833"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jc w:val="both"/>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77777777" w:rsidR="00A75D37" w:rsidRDefault="00A75D37" w:rsidP="00A75D37">
            <w:pPr>
              <w:pStyle w:val="paragraph"/>
              <w:numPr>
                <w:ilvl w:val="0"/>
                <w:numId w:val="29"/>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09FA0266" w14:textId="441ED34E" w:rsidR="00A75D37" w:rsidRDefault="00A75D37" w:rsidP="00A75D37">
            <w:pPr>
              <w:snapToGrid w:val="0"/>
              <w:spacing w:after="0" w:line="240" w:lineRule="auto"/>
              <w:rPr>
                <w:rFonts w:ascii="Arial" w:hAnsi="Arial" w:cs="Arial"/>
                <w:bCs/>
                <w:sz w:val="18"/>
                <w:szCs w:val="20"/>
              </w:rPr>
            </w:pPr>
            <w:r>
              <w:rPr>
                <w:rStyle w:val="eop"/>
                <w:rFonts w:ascii="Arial" w:hAnsi="Arial" w:cs="Arial"/>
                <w:sz w:val="18"/>
                <w:szCs w:val="18"/>
              </w:rPr>
              <w:t> </w:t>
            </w:r>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Cs w:val="20"/>
        </w:rPr>
      </w:pPr>
      <w:r>
        <w:rPr>
          <w:rFonts w:ascii="Arial" w:hAnsi="Arial" w:cs="Arial"/>
          <w:szCs w:val="20"/>
        </w:rPr>
        <w:t>From [Lenovo/</w:t>
      </w:r>
      <w:proofErr w:type="spellStart"/>
      <w:r>
        <w:rPr>
          <w:rFonts w:ascii="Arial" w:hAnsi="Arial" w:cs="Arial"/>
          <w:szCs w:val="20"/>
        </w:rPr>
        <w:t>MotM</w:t>
      </w:r>
      <w:proofErr w:type="spellEnd"/>
      <w:r>
        <w:rPr>
          <w:rFonts w:ascii="Arial" w:hAnsi="Arial" w:cs="Arial"/>
          <w:szCs w:val="20"/>
        </w:rPr>
        <w:t>, 2]:</w:t>
      </w:r>
    </w:p>
    <w:p w14:paraId="503DE4BA" w14:textId="07625D1A" w:rsidR="0065372B" w:rsidRDefault="0065372B" w:rsidP="0065372B">
      <w:pPr>
        <w:pStyle w:val="ListParagraph"/>
        <w:numPr>
          <w:ilvl w:val="2"/>
          <w:numId w:val="15"/>
        </w:numPr>
        <w:spacing w:line="276" w:lineRule="auto"/>
        <w:rPr>
          <w:ins w:id="80"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0133E0">
      <w:pPr>
        <w:pStyle w:val="ListParagraph"/>
        <w:numPr>
          <w:ilvl w:val="1"/>
          <w:numId w:val="15"/>
        </w:numPr>
        <w:spacing w:line="276" w:lineRule="auto"/>
        <w:rPr>
          <w:rFonts w:ascii="Arial" w:hAnsi="Arial" w:cs="Arial"/>
          <w:szCs w:val="20"/>
        </w:rPr>
      </w:pPr>
      <w:moveToRangeStart w:id="81" w:author="Author" w:name="move62600270"/>
      <w:moveTo w:id="82" w:author="Autho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83"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81"/>
    <w:p w14:paraId="639A53AF" w14:textId="3791FEAF" w:rsidR="000133E0" w:rsidDel="000133E0" w:rsidRDefault="000133E0" w:rsidP="0065372B">
      <w:pPr>
        <w:pStyle w:val="ListParagraph"/>
        <w:numPr>
          <w:ilvl w:val="2"/>
          <w:numId w:val="15"/>
        </w:numPr>
        <w:spacing w:line="276" w:lineRule="auto"/>
        <w:rPr>
          <w:del w:id="84" w:author="Author"/>
          <w:rFonts w:ascii="Arial" w:hAnsi="Arial" w:cs="Arial"/>
          <w:szCs w:val="20"/>
        </w:rPr>
      </w:pPr>
    </w:p>
    <w:p w14:paraId="2F10C67B" w14:textId="2F336916"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lastRenderedPageBreak/>
        <w:t>From [</w:t>
      </w:r>
      <w:proofErr w:type="spellStart"/>
      <w:r>
        <w:rPr>
          <w:rFonts w:ascii="Arial" w:hAnsi="Arial" w:cs="Arial"/>
          <w:szCs w:val="20"/>
        </w:rPr>
        <w:t>Convida</w:t>
      </w:r>
      <w:proofErr w:type="spellEnd"/>
      <w:r>
        <w:rPr>
          <w:rFonts w:ascii="Arial" w:hAnsi="Arial" w:cs="Arial"/>
          <w:szCs w:val="20"/>
        </w:rPr>
        <w:t>,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85" w:author="Author" w:name="move62600270"/>
      <w:moveFrom w:id="86"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87"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85"/>
    <w:p w14:paraId="6D298A07" w14:textId="71871F82" w:rsidR="00DB67D3" w:rsidRDefault="00DB67D3" w:rsidP="00086B94">
      <w:pPr>
        <w:pStyle w:val="ListParagraph"/>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less than </w:t>
      </w:r>
      <w:proofErr w:type="spellStart"/>
      <w:r w:rsidRPr="00DB67D3">
        <w:rPr>
          <w:rFonts w:ascii="Arial" w:hAnsi="Arial" w:cs="Arial"/>
          <w:szCs w:val="20"/>
        </w:rPr>
        <w:t>timeDurationForQCL</w:t>
      </w:r>
      <w:proofErr w:type="spellEnd"/>
      <w:r w:rsidRPr="00DB67D3">
        <w:rPr>
          <w:rFonts w:ascii="Arial" w:hAnsi="Arial" w:cs="Arial"/>
          <w:szCs w:val="20"/>
        </w:rPr>
        <w:t xml:space="preserve"> the UE would have different QCL assumptions for the PDSCHs allocated with scheduling offset than </w:t>
      </w:r>
      <w:proofErr w:type="spellStart"/>
      <w:r w:rsidRPr="00DB67D3">
        <w:rPr>
          <w:rFonts w:ascii="Arial" w:hAnsi="Arial" w:cs="Arial"/>
          <w:szCs w:val="20"/>
        </w:rPr>
        <w:t>timeDurationForQCL</w:t>
      </w:r>
      <w:proofErr w:type="spellEnd"/>
      <w:r w:rsidRPr="00DB67D3">
        <w:rPr>
          <w:rFonts w:ascii="Arial" w:hAnsi="Arial" w:cs="Arial"/>
          <w:szCs w:val="20"/>
        </w:rPr>
        <w:t xml:space="preserve"> and for the PDSCH allocated with scheduling offset equal to and greater than </w:t>
      </w:r>
      <w:proofErr w:type="spellStart"/>
      <w:r w:rsidRPr="00DB67D3">
        <w:rPr>
          <w:rFonts w:ascii="Arial" w:hAnsi="Arial" w:cs="Arial"/>
          <w:szCs w:val="20"/>
        </w:rPr>
        <w:t>timeDurationForQCL</w:t>
      </w:r>
      <w:proofErr w:type="spellEnd"/>
      <w:r w:rsidRPr="00DB67D3">
        <w:rPr>
          <w:rFonts w:ascii="Arial" w:hAnsi="Arial" w:cs="Arial"/>
          <w:szCs w:val="20"/>
        </w:rPr>
        <w:t>.</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Consider single QCL assumption for the multi-PDSCH transmission in case of some of the PDSCHs are having lower scheduling offset than </w:t>
      </w:r>
      <w:proofErr w:type="spellStart"/>
      <w:r w:rsidRPr="00DB67D3">
        <w:rPr>
          <w:rFonts w:ascii="Arial" w:hAnsi="Arial" w:cs="Arial"/>
          <w:szCs w:val="20"/>
        </w:rPr>
        <w:t>timeDurationForQCL</w:t>
      </w:r>
      <w:proofErr w:type="spellEnd"/>
      <w:r w:rsidRPr="00DB67D3">
        <w:rPr>
          <w:rFonts w:ascii="Arial" w:hAnsi="Arial" w:cs="Arial"/>
          <w:szCs w:val="20"/>
        </w:rPr>
        <w:t>.</w:t>
      </w:r>
    </w:p>
    <w:p w14:paraId="3C1951B2" w14:textId="50BB44A4" w:rsidR="00A960FD" w:rsidRDefault="00A960FD" w:rsidP="003E0F03">
      <w:pPr>
        <w:pStyle w:val="ListParagraph"/>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3E545E3A"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88" w:author="Author">
              <w:r w:rsidR="00EA4436" w:rsidDel="000133E0">
                <w:rPr>
                  <w:rFonts w:ascii="Arial" w:hAnsi="Arial" w:cs="Arial"/>
                  <w:bCs/>
                  <w:sz w:val="18"/>
                  <w:szCs w:val="20"/>
                </w:rPr>
                <w:delText>Huawei/HiSi</w:delText>
              </w:r>
            </w:del>
            <w:ins w:id="89" w:author="Author">
              <w:del w:id="90" w:author="Author">
                <w:r w:rsidR="00D668D7" w:rsidDel="000133E0">
                  <w:rPr>
                    <w:rFonts w:ascii="Arial" w:hAnsi="Arial" w:cs="Arial"/>
                    <w:bCs/>
                    <w:sz w:val="18"/>
                    <w:szCs w:val="20"/>
                  </w:rPr>
                  <w:delText xml:space="preserve">, </w:delText>
                </w:r>
              </w:del>
              <w:proofErr w:type="spellStart"/>
              <w:r w:rsidR="00D668D7">
                <w:rPr>
                  <w:rFonts w:ascii="Arial" w:hAnsi="Arial" w:cs="Arial"/>
                  <w:bCs/>
                  <w:sz w:val="18"/>
                  <w:szCs w:val="20"/>
                </w:rPr>
                <w:t>Futurewei</w:t>
              </w:r>
              <w:proofErr w:type="spellEnd"/>
              <w:r w:rsidR="00D668D7">
                <w:rPr>
                  <w:rFonts w:ascii="Arial" w:hAnsi="Arial" w:cs="Arial"/>
                  <w:bCs/>
                  <w:sz w:val="18"/>
                  <w:szCs w:val="20"/>
                </w:rPr>
                <w:t>, Ericsson</w:t>
              </w:r>
              <w:r w:rsidR="000133E0">
                <w:rPr>
                  <w:rFonts w:ascii="Arial" w:hAnsi="Arial" w:cs="Arial"/>
                  <w:bCs/>
                  <w:sz w:val="18"/>
                  <w:szCs w:val="20"/>
                </w:rPr>
                <w:t>, ZTE/</w:t>
              </w:r>
              <w:proofErr w:type="spellStart"/>
              <w:r w:rsidR="000133E0">
                <w:rPr>
                  <w:rFonts w:ascii="Arial" w:hAnsi="Arial" w:cs="Arial"/>
                  <w:bCs/>
                  <w:sz w:val="18"/>
                  <w:szCs w:val="20"/>
                </w:rPr>
                <w:t>Sanechips</w:t>
              </w:r>
            </w:ins>
            <w:proofErr w:type="spellEnd"/>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ins w:id="91" w:author="Author">
              <w:r w:rsidR="000133E0">
                <w:rPr>
                  <w:rFonts w:ascii="Arial" w:hAnsi="Arial" w:cs="Arial"/>
                  <w:bCs/>
                  <w:sz w:val="18"/>
                  <w:szCs w:val="20"/>
                </w:rPr>
                <w:t>, Huawei/</w:t>
              </w:r>
              <w:proofErr w:type="spellStart"/>
              <w:r w:rsidR="000133E0">
                <w:rPr>
                  <w:rFonts w:ascii="Arial" w:hAnsi="Arial" w:cs="Arial"/>
                  <w:bCs/>
                  <w:sz w:val="18"/>
                  <w:szCs w:val="20"/>
                </w:rPr>
                <w:t>HiSi</w:t>
              </w:r>
            </w:ins>
            <w:proofErr w:type="spellEnd"/>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2FD9F93A"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lastRenderedPageBreak/>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w:t>
            </w:r>
            <w:proofErr w:type="gramStart"/>
            <w:r>
              <w:rPr>
                <w:rFonts w:ascii="Arial" w:eastAsia="맑은 고딕" w:hAnsi="Arial" w:cs="Arial"/>
                <w:bCs/>
                <w:sz w:val="18"/>
                <w:szCs w:val="20"/>
              </w:rPr>
              <w:t>all of</w:t>
            </w:r>
            <w:proofErr w:type="gramEnd"/>
            <w:r>
              <w:rPr>
                <w:rFonts w:ascii="Arial" w:eastAsia="맑은 고딕" w:hAnsi="Arial" w:cs="Arial"/>
                <w:bCs/>
                <w:sz w:val="18"/>
                <w:szCs w:val="20"/>
              </w:rPr>
              <w:t xml:space="preserve"> multiple PDSCHs scheduled by the DCI can be </w:t>
            </w:r>
            <w:r w:rsidRPr="000B694F">
              <w:rPr>
                <w:rFonts w:ascii="Arial" w:hAnsi="Arial" w:cs="Arial"/>
                <w:bCs/>
                <w:sz w:val="18"/>
                <w:szCs w:val="20"/>
              </w:rPr>
              <w:t xml:space="preserve">less than </w:t>
            </w:r>
            <w:proofErr w:type="spellStart"/>
            <w:r w:rsidRPr="000B694F">
              <w:rPr>
                <w:rFonts w:ascii="Arial" w:hAnsi="Arial" w:cs="Arial"/>
                <w:bCs/>
                <w:sz w:val="18"/>
                <w:szCs w:val="20"/>
              </w:rPr>
              <w:t>timeForQCLDuration</w:t>
            </w:r>
            <w:proofErr w:type="spellEnd"/>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w:t>
            </w:r>
            <w:r>
              <w:rPr>
                <w:rFonts w:ascii="Arial" w:hAnsi="Arial" w:cs="Arial"/>
                <w:bCs/>
                <w:sz w:val="18"/>
                <w:szCs w:val="20"/>
              </w:rPr>
              <w:lastRenderedPageBreak/>
              <w:t>beam.</w:t>
            </w:r>
          </w:p>
          <w:p w14:paraId="354638A9" w14:textId="0B6CE294" w:rsidR="000133E0" w:rsidRDefault="000133E0" w:rsidP="000133E0">
            <w:pPr>
              <w:snapToGrid w:val="0"/>
              <w:rPr>
                <w:rFonts w:ascii="Arial" w:eastAsia="맑은 고딕"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맑은 고딕" w:hAnsi="Arial" w:cs="Arial"/>
                <w:sz w:val="18"/>
                <w:szCs w:val="20"/>
              </w:rPr>
            </w:pPr>
            <w:r>
              <w:rPr>
                <w:rFonts w:ascii="Arial" w:eastAsia="SimSun" w:hAnsi="Arial" w:cs="Arial" w:hint="eastAsia"/>
                <w:sz w:val="18"/>
                <w:szCs w:val="18"/>
              </w:rPr>
              <w:lastRenderedPageBreak/>
              <w:t xml:space="preserve">ZTE, </w:t>
            </w:r>
            <w:proofErr w:type="spellStart"/>
            <w:r>
              <w:rPr>
                <w:rFonts w:ascii="Arial" w:eastAsia="SimSun" w:hAnsi="Arial" w:cs="Arial" w:hint="eastAsia"/>
                <w:sz w:val="18"/>
                <w:szCs w:val="18"/>
              </w:rPr>
              <w:t>Sanechips</w:t>
            </w:r>
            <w:proofErr w:type="spellEnd"/>
          </w:p>
        </w:tc>
        <w:tc>
          <w:tcPr>
            <w:tcW w:w="8460" w:type="dxa"/>
          </w:tcPr>
          <w:p w14:paraId="5A440147" w14:textId="77777777" w:rsidR="000133E0" w:rsidRDefault="000133E0" w:rsidP="000133E0">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맑은 고딕"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5219E7E4" w14:textId="4495EFDD" w:rsidR="000133E0" w:rsidRDefault="000133E0" w:rsidP="000133E0">
            <w:pPr>
              <w:snapToGrid w:val="0"/>
              <w:rPr>
                <w:rFonts w:ascii="Arial" w:eastAsia="맑은 고딕" w:hAnsi="Arial" w:cs="Arial"/>
                <w:bCs/>
                <w:sz w:val="18"/>
                <w:szCs w:val="20"/>
              </w:rPr>
            </w:pPr>
            <w:r>
              <w:rPr>
                <w:rFonts w:ascii="Arial" w:eastAsia="맑은 고딕"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92" w:author="Author"/>
        </w:trPr>
        <w:tc>
          <w:tcPr>
            <w:tcW w:w="1525" w:type="dxa"/>
          </w:tcPr>
          <w:p w14:paraId="5BED48D4" w14:textId="6CEA0F3D" w:rsidR="007C06BE" w:rsidRDefault="007C06BE" w:rsidP="007C06BE">
            <w:pPr>
              <w:snapToGrid w:val="0"/>
              <w:rPr>
                <w:ins w:id="93" w:author="Author"/>
                <w:rFonts w:ascii="Arial" w:eastAsia="맑은 고딕" w:hAnsi="Arial" w:cs="Arial"/>
                <w:sz w:val="18"/>
                <w:szCs w:val="20"/>
              </w:rPr>
            </w:pPr>
            <w:ins w:id="94"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95" w:author="Author"/>
                <w:rFonts w:ascii="Arial" w:eastAsia="맑은 고딕" w:hAnsi="Arial" w:cs="Arial"/>
                <w:bCs/>
                <w:sz w:val="18"/>
                <w:szCs w:val="20"/>
              </w:rPr>
            </w:pPr>
            <w:ins w:id="96" w:author="Author">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C2D299A" w14:textId="2403CA65" w:rsidR="00B53F65" w:rsidRPr="00FF599B"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85353AA" w14:textId="0FD5C0D1" w:rsidR="00B24213"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sz w:val="20"/>
                <w:szCs w:val="20"/>
              </w:rPr>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450A0166" w14:textId="7A92F711" w:rsidR="00A75D37" w:rsidRDefault="00A75D37" w:rsidP="00A75D37">
            <w:pPr>
              <w:snapToGrid w:val="0"/>
              <w:rPr>
                <w:rFonts w:ascii="Arial" w:hAnsi="Arial" w:cs="Arial"/>
                <w:bCs/>
                <w:sz w:val="18"/>
                <w:szCs w:val="20"/>
              </w:rPr>
            </w:pPr>
            <w:r>
              <w:rPr>
                <w:rStyle w:val="eop"/>
                <w:rFonts w:ascii="Arial" w:hAnsi="Arial" w:cs="Arial"/>
                <w:sz w:val="18"/>
                <w:szCs w:val="18"/>
              </w:rPr>
              <w:t> </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Cs w:val="20"/>
        </w:rPr>
      </w:pPr>
      <w:r>
        <w:rPr>
          <w:rFonts w:ascii="Arial" w:hAnsi="Arial" w:cs="Arial"/>
          <w:szCs w:val="20"/>
        </w:rPr>
        <w:t>From [</w:t>
      </w:r>
      <w:r w:rsidR="004226C3">
        <w:rPr>
          <w:rFonts w:ascii="Arial" w:hAnsi="Arial" w:cs="Arial"/>
          <w:szCs w:val="20"/>
        </w:rPr>
        <w:t>Lenovo/</w:t>
      </w:r>
      <w:proofErr w:type="spellStart"/>
      <w:r w:rsidR="004226C3">
        <w:rPr>
          <w:rFonts w:ascii="Arial" w:hAnsi="Arial" w:cs="Arial"/>
          <w:szCs w:val="20"/>
        </w:rPr>
        <w:t>MotM</w:t>
      </w:r>
      <w:proofErr w:type="spellEnd"/>
      <w:r w:rsidR="004226C3">
        <w:rPr>
          <w:rFonts w:ascii="Arial" w:hAnsi="Arial" w:cs="Arial"/>
          <w:szCs w:val="20"/>
        </w:rPr>
        <w:t xml:space="preserve">, </w:t>
      </w:r>
      <w:r>
        <w:rPr>
          <w:rFonts w:ascii="Arial" w:hAnsi="Arial" w:cs="Arial"/>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lastRenderedPageBreak/>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Cs w:val="20"/>
        </w:rPr>
        <w:t>TypeD</w:t>
      </w:r>
      <w:proofErr w:type="spellEnd"/>
      <w:r w:rsidRPr="00E47DCE">
        <w:rPr>
          <w:rFonts w:ascii="Arial" w:hAnsi="Arial" w:cs="Arial"/>
          <w:szCs w:val="20"/>
        </w:rPr>
        <w:t xml:space="preserve">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w:t>
      </w:r>
      <w:proofErr w:type="spellStart"/>
      <w:r w:rsidRPr="00E47DCE">
        <w:rPr>
          <w:rFonts w:ascii="Arial" w:hAnsi="Arial" w:cs="Arial"/>
          <w:szCs w:val="20"/>
        </w:rPr>
        <w:t>QCLed</w:t>
      </w:r>
      <w:proofErr w:type="spellEnd"/>
      <w:r w:rsidRPr="00E47DCE">
        <w:rPr>
          <w:rFonts w:ascii="Arial" w:hAnsi="Arial" w:cs="Arial"/>
          <w:szCs w:val="20"/>
        </w:rPr>
        <w:t xml:space="preserve">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 xml:space="preserve">Support triggering multiple A-CSI-RS transmissions on a same CC by a single DCI and a single beam measurement report to reduce the UL </w:t>
      </w:r>
      <w:proofErr w:type="spellStart"/>
      <w:r w:rsidRPr="009939AB">
        <w:rPr>
          <w:rFonts w:ascii="Arial" w:hAnsi="Arial" w:cs="Arial"/>
          <w:szCs w:val="20"/>
        </w:rPr>
        <w:t>signalling</w:t>
      </w:r>
      <w:proofErr w:type="spellEnd"/>
      <w:r w:rsidRPr="009939AB">
        <w:rPr>
          <w:rFonts w:ascii="Arial" w:hAnsi="Arial" w:cs="Arial"/>
          <w:szCs w:val="20"/>
        </w:rPr>
        <w:t xml:space="preserve"> overhead.</w:t>
      </w:r>
    </w:p>
    <w:p w14:paraId="0A11F274" w14:textId="4FD6CB4C"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sidR="002A5CC3">
        <w:rPr>
          <w:rFonts w:ascii="Arial" w:hAnsi="Arial" w:cs="Arial"/>
          <w:szCs w:val="20"/>
        </w:rPr>
        <w:t>Convida</w:t>
      </w:r>
      <w:proofErr w:type="spellEnd"/>
      <w:r w:rsidR="002A5CC3">
        <w:rPr>
          <w:rFonts w:ascii="Arial" w:hAnsi="Arial" w:cs="Arial"/>
          <w:szCs w:val="20"/>
        </w:rPr>
        <w:t xml:space="preserve">, </w:t>
      </w:r>
      <w:r>
        <w:rPr>
          <w:rFonts w:ascii="Arial" w:hAnsi="Arial" w:cs="Arial"/>
          <w:szCs w:val="20"/>
        </w:rP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Cs w:val="20"/>
        </w:rPr>
      </w:pPr>
      <w:r>
        <w:rPr>
          <w:rFonts w:ascii="Arial" w:hAnsi="Arial" w:cs="Arial"/>
          <w:szCs w:val="20"/>
        </w:rPr>
        <w:t xml:space="preserve">Handling by </w:t>
      </w:r>
      <w:proofErr w:type="spellStart"/>
      <w:r>
        <w:rPr>
          <w:rFonts w:ascii="Arial" w:hAnsi="Arial" w:cs="Arial"/>
          <w:szCs w:val="20"/>
        </w:rPr>
        <w:t>gNB</w:t>
      </w:r>
      <w:proofErr w:type="spellEnd"/>
      <w:r>
        <w:rPr>
          <w:rFonts w:ascii="Arial" w:hAnsi="Arial" w:cs="Arial"/>
          <w:szCs w:val="20"/>
        </w:rPr>
        <w:t xml:space="preserve">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lastRenderedPageBreak/>
        <w:t xml:space="preserve">When UE detects the miss-transmission of periodic CSI-RS for beam management due to LBT failure, </w:t>
      </w:r>
      <w:proofErr w:type="spellStart"/>
      <w:r w:rsidRPr="00E47DCE">
        <w:rPr>
          <w:rFonts w:ascii="Arial" w:hAnsi="Arial" w:cs="Arial" w:hint="eastAsia"/>
          <w:szCs w:val="20"/>
        </w:rPr>
        <w:t>gNB</w:t>
      </w:r>
      <w:proofErr w:type="spellEnd"/>
      <w:r w:rsidRPr="00E47DCE">
        <w:rPr>
          <w:rFonts w:ascii="Arial" w:hAnsi="Arial" w:cs="Arial" w:hint="eastAsia"/>
          <w:szCs w:val="20"/>
        </w:rPr>
        <w:t xml:space="preserve">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xml:space="preserve">, </w:t>
            </w:r>
            <w:proofErr w:type="spellStart"/>
            <w:r w:rsidR="00D606A2">
              <w:rPr>
                <w:rFonts w:ascii="Arial" w:hAnsi="Arial" w:cs="Arial"/>
                <w:sz w:val="18"/>
                <w:szCs w:val="20"/>
              </w:rPr>
              <w:t>Convida</w:t>
            </w:r>
            <w:proofErr w:type="spellEnd"/>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61BA3853" w:rsidR="00302C8B" w:rsidRDefault="00302C8B" w:rsidP="00302C8B">
      <w:pPr>
        <w:spacing w:line="276" w:lineRule="auto"/>
        <w:rPr>
          <w:ins w:id="97" w:author="Author"/>
          <w:rFonts w:ascii="Arial" w:hAnsi="Arial" w:cs="Arial"/>
          <w:szCs w:val="20"/>
        </w:rPr>
      </w:pPr>
      <w:r w:rsidRPr="00295BB5">
        <w:rPr>
          <w:rFonts w:ascii="Arial" w:hAnsi="Arial" w:cs="Arial"/>
          <w:szCs w:val="20"/>
        </w:rPr>
        <w:t xml:space="preserve">Further study </w:t>
      </w:r>
      <w:del w:id="98" w:author="Author">
        <w:r w:rsidRPr="00295BB5" w:rsidDel="001C222C">
          <w:rPr>
            <w:rFonts w:ascii="Arial" w:hAnsi="Arial" w:cs="Arial"/>
            <w:szCs w:val="20"/>
          </w:rPr>
          <w:delText xml:space="preserve">supporting </w:delText>
        </w:r>
      </w:del>
      <w:ins w:id="99"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00"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01" w:author="Author">
        <w:r w:rsidRPr="00295BB5" w:rsidDel="001C222C">
          <w:rPr>
            <w:rFonts w:ascii="Arial" w:hAnsi="Arial" w:cs="Arial"/>
            <w:szCs w:val="20"/>
          </w:rPr>
          <w:delText>.</w:delText>
        </w:r>
      </w:del>
      <w:ins w:id="102"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03" w:author="Author"/>
          <w:rFonts w:ascii="Arial" w:hAnsi="Arial" w:cs="Arial"/>
          <w:szCs w:val="20"/>
        </w:rPr>
      </w:pPr>
      <w:ins w:id="104"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105" w:author="Author"/>
          <w:rFonts w:ascii="Arial" w:hAnsi="Arial" w:cs="Arial"/>
          <w:szCs w:val="20"/>
        </w:rPr>
      </w:pPr>
      <w:ins w:id="106"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07" w:author="Author"/>
          <w:rFonts w:ascii="Arial" w:hAnsi="Arial" w:cs="Arial"/>
          <w:szCs w:val="20"/>
        </w:rPr>
      </w:pPr>
      <w:ins w:id="108" w:author="Author">
        <w:r>
          <w:rPr>
            <w:rFonts w:ascii="Arial" w:hAnsi="Arial" w:cs="Arial"/>
            <w:szCs w:val="20"/>
          </w:rPr>
          <w:lastRenderedPageBreak/>
          <w:t>Aperiodic TRS to patch a non-transmitted P-TRS</w:t>
        </w:r>
      </w:ins>
    </w:p>
    <w:p w14:paraId="22F09AE9" w14:textId="66C0A5D4" w:rsidR="001C222C" w:rsidRDefault="001C222C" w:rsidP="00785286">
      <w:pPr>
        <w:pStyle w:val="ListParagraph"/>
        <w:numPr>
          <w:ilvl w:val="0"/>
          <w:numId w:val="26"/>
        </w:numPr>
        <w:spacing w:line="276" w:lineRule="auto"/>
        <w:rPr>
          <w:ins w:id="109" w:author="Author"/>
          <w:rFonts w:ascii="Arial" w:hAnsi="Arial" w:cs="Arial"/>
          <w:szCs w:val="20"/>
        </w:rPr>
      </w:pPr>
      <w:ins w:id="110"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11" w:author="Author"/>
          <w:rFonts w:ascii="Arial" w:hAnsi="Arial" w:cs="Arial"/>
          <w:szCs w:val="20"/>
        </w:rPr>
      </w:pPr>
      <w:ins w:id="112" w:author="Author">
        <w:r>
          <w:rPr>
            <w:rFonts w:ascii="Arial" w:hAnsi="Arial" w:cs="Arial"/>
            <w:szCs w:val="20"/>
          </w:rPr>
          <w:t>Multi-slot RS transmission by a single DCI</w:t>
        </w:r>
      </w:ins>
    </w:p>
    <w:p w14:paraId="11424E83" w14:textId="7E850DF1" w:rsidR="001C222C" w:rsidRPr="00785286" w:rsidRDefault="001C222C" w:rsidP="00B1610B">
      <w:pPr>
        <w:pStyle w:val="ListParagraph"/>
        <w:numPr>
          <w:ilvl w:val="0"/>
          <w:numId w:val="26"/>
        </w:numPr>
        <w:spacing w:line="276" w:lineRule="auto"/>
        <w:rPr>
          <w:rFonts w:ascii="Arial" w:hAnsi="Arial" w:cs="Arial"/>
          <w:szCs w:val="20"/>
          <w:rPrChange w:id="113" w:author="Author">
            <w:rPr/>
          </w:rPrChange>
        </w:rPr>
      </w:pPr>
      <w:ins w:id="114" w:author="Author">
        <w:r>
          <w:rPr>
            <w:rFonts w:ascii="Arial" w:hAnsi="Arial" w:cs="Arial"/>
            <w:szCs w:val="20"/>
          </w:rPr>
          <w:t>Other enhancements are not precluded</w:t>
        </w:r>
      </w:ins>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03975815" w14:textId="7947CC93" w:rsidR="001C222C" w:rsidRDefault="001C222C" w:rsidP="008A4AC8">
            <w:pPr>
              <w:snapToGrid w:val="0"/>
              <w:rPr>
                <w:rFonts w:ascii="Arial" w:hAnsi="Arial" w:cs="Arial"/>
                <w:bCs/>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맑은 고딕" w:hAnsi="Arial" w:cs="Arial"/>
                <w:sz w:val="18"/>
                <w:szCs w:val="20"/>
              </w:rPr>
            </w:pPr>
            <w:r>
              <w:rPr>
                <w:rFonts w:ascii="Arial" w:eastAsia="맑은 고딕" w:hAnsi="Arial" w:cs="Arial" w:hint="eastAsia"/>
                <w:sz w:val="18"/>
                <w:szCs w:val="20"/>
              </w:rPr>
              <w:t>L</w:t>
            </w:r>
            <w:r>
              <w:rPr>
                <w:rFonts w:ascii="Arial" w:eastAsia="맑은 고딕"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맑은 고딕" w:hAnsi="Arial" w:cs="Arial"/>
                <w:bCs/>
                <w:sz w:val="18"/>
                <w:szCs w:val="20"/>
              </w:rPr>
            </w:pPr>
            <w:r>
              <w:rPr>
                <w:rFonts w:ascii="Arial" w:eastAsia="맑은 고딕"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63A0F9E" w14:textId="1BF2E29F" w:rsidR="000133E0" w:rsidRDefault="000133E0" w:rsidP="000133E0">
            <w:pPr>
              <w:snapToGrid w:val="0"/>
              <w:rPr>
                <w:rFonts w:ascii="Arial" w:eastAsia="맑은 고딕"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0BED70C8" w14:textId="77777777" w:rsidR="000133E0" w:rsidRDefault="000133E0" w:rsidP="000133E0">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11E19649" w14:textId="6A1656E0" w:rsidR="000133E0" w:rsidRDefault="000133E0" w:rsidP="000133E0">
            <w:pPr>
              <w:snapToGrid w:val="0"/>
              <w:rPr>
                <w:rFonts w:ascii="Arial" w:eastAsia="맑은 고딕" w:hAnsi="Arial" w:cs="Arial"/>
                <w:bCs/>
                <w:sz w:val="18"/>
                <w:szCs w:val="20"/>
              </w:rPr>
            </w:pPr>
            <w:r w:rsidRPr="000133E0">
              <w:rPr>
                <w:rFonts w:ascii="Arial" w:eastAsia="맑은 고딕"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15" w:author="Author"/>
        </w:trPr>
        <w:tc>
          <w:tcPr>
            <w:tcW w:w="1525" w:type="dxa"/>
          </w:tcPr>
          <w:p w14:paraId="2E33BD96" w14:textId="1D553228" w:rsidR="00DE5C4F" w:rsidRDefault="00DE5C4F" w:rsidP="000133E0">
            <w:pPr>
              <w:snapToGrid w:val="0"/>
              <w:rPr>
                <w:ins w:id="116" w:author="Author"/>
                <w:rFonts w:ascii="Arial" w:hAnsi="Arial" w:cs="Arial"/>
                <w:sz w:val="18"/>
                <w:szCs w:val="20"/>
              </w:rPr>
            </w:pPr>
            <w:ins w:id="117" w:author="Author">
              <w:r>
                <w:rPr>
                  <w:rFonts w:ascii="Arial" w:hAnsi="Arial" w:cs="Arial"/>
                  <w:sz w:val="18"/>
                  <w:szCs w:val="20"/>
                </w:rPr>
                <w:t>MediaTek</w:t>
              </w:r>
            </w:ins>
          </w:p>
        </w:tc>
        <w:tc>
          <w:tcPr>
            <w:tcW w:w="8460" w:type="dxa"/>
          </w:tcPr>
          <w:p w14:paraId="11FCF35E" w14:textId="44A3DE1B" w:rsidR="00DE5C4F" w:rsidRDefault="00DE5C4F">
            <w:pPr>
              <w:snapToGrid w:val="0"/>
              <w:rPr>
                <w:ins w:id="118" w:author="Author"/>
                <w:rFonts w:ascii="Arial" w:hAnsi="Arial" w:cs="Arial"/>
                <w:bCs/>
                <w:sz w:val="18"/>
                <w:szCs w:val="20"/>
              </w:rPr>
            </w:pPr>
            <w:ins w:id="119"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20" w:author="Author"/>
        </w:trPr>
        <w:tc>
          <w:tcPr>
            <w:tcW w:w="1525" w:type="dxa"/>
          </w:tcPr>
          <w:p w14:paraId="4A05F823" w14:textId="19F969BC" w:rsidR="00060AD4" w:rsidRDefault="00060AD4" w:rsidP="00060AD4">
            <w:pPr>
              <w:snapToGrid w:val="0"/>
              <w:rPr>
                <w:ins w:id="121" w:author="Author"/>
                <w:rFonts w:ascii="Arial" w:hAnsi="Arial" w:cs="Arial"/>
                <w:sz w:val="18"/>
                <w:szCs w:val="20"/>
              </w:rPr>
            </w:pPr>
            <w:ins w:id="122" w:author="Author">
              <w:r>
                <w:rPr>
                  <w:rFonts w:ascii="Arial" w:hAnsi="Arial" w:cs="Arial"/>
                  <w:sz w:val="18"/>
                  <w:szCs w:val="20"/>
                </w:rPr>
                <w:t>Intel</w:t>
              </w:r>
            </w:ins>
          </w:p>
        </w:tc>
        <w:tc>
          <w:tcPr>
            <w:tcW w:w="8460" w:type="dxa"/>
          </w:tcPr>
          <w:p w14:paraId="620D43A9" w14:textId="105A09B9" w:rsidR="00060AD4" w:rsidRDefault="00060AD4" w:rsidP="00060AD4">
            <w:pPr>
              <w:snapToGrid w:val="0"/>
              <w:rPr>
                <w:ins w:id="123" w:author="Author"/>
                <w:rFonts w:ascii="Arial" w:hAnsi="Arial" w:cs="Arial"/>
                <w:bCs/>
                <w:sz w:val="18"/>
                <w:szCs w:val="20"/>
              </w:rPr>
            </w:pPr>
            <w:ins w:id="124"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3A16A2BA" w14:textId="685D96AA"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9709D8C"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lastRenderedPageBreak/>
              <w:t>Nokia/NSB</w:t>
            </w:r>
          </w:p>
        </w:tc>
        <w:tc>
          <w:tcPr>
            <w:tcW w:w="8460" w:type="dxa"/>
          </w:tcPr>
          <w:p w14:paraId="70F08A7F" w14:textId="1F1D4555" w:rsidR="00A75D37" w:rsidRPr="00A75D37" w:rsidRDefault="00A75D37" w:rsidP="00A75D37">
            <w:pPr>
              <w:snapToGrid w:val="0"/>
              <w:spacing w:after="0" w:line="240" w:lineRule="auto"/>
              <w:rPr>
                <w:rFonts w:ascii="Arial" w:hAnsi="Arial" w:cs="Arial"/>
                <w:sz w:val="18"/>
                <w:szCs w:val="20"/>
              </w:rPr>
            </w:pPr>
            <w:r w:rsidRPr="00A75D37">
              <w:rPr>
                <w:rFonts w:ascii="Arial" w:hAnsi="Arial" w:cs="Arial"/>
                <w:sz w:val="18"/>
                <w:szCs w:val="20"/>
              </w:rPr>
              <w:t>Support FL’s proposal.</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ZTE/</w:t>
      </w:r>
      <w:proofErr w:type="spellStart"/>
      <w:r w:rsidR="00B5192C">
        <w:rPr>
          <w:rFonts w:ascii="Arial" w:hAnsi="Arial" w:cs="Arial"/>
          <w:szCs w:val="20"/>
        </w:rPr>
        <w:t>Sanechips</w:t>
      </w:r>
      <w:proofErr w:type="spellEnd"/>
      <w:r w:rsidR="00B5192C">
        <w:rPr>
          <w:rFonts w:ascii="Arial" w:hAnsi="Arial" w:cs="Arial"/>
          <w:szCs w:val="20"/>
        </w:rPr>
        <w:t xml:space="preserve">, </w:t>
      </w:r>
      <w:r>
        <w:rPr>
          <w:rFonts w:ascii="Arial" w:hAnsi="Arial" w:cs="Arial"/>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Huawei/</w:t>
      </w:r>
      <w:proofErr w:type="spellStart"/>
      <w:r w:rsidR="00B5192C">
        <w:rPr>
          <w:rFonts w:ascii="Arial" w:hAnsi="Arial" w:cs="Arial"/>
          <w:szCs w:val="20"/>
        </w:rPr>
        <w:t>HiSi</w:t>
      </w:r>
      <w:proofErr w:type="spellEnd"/>
      <w:r w:rsidR="00B5192C">
        <w:rPr>
          <w:rFonts w:ascii="Arial" w:hAnsi="Arial" w:cs="Arial"/>
          <w:szCs w:val="20"/>
        </w:rPr>
        <w:t xml:space="preserve">, </w:t>
      </w:r>
      <w:r>
        <w:rPr>
          <w:rFonts w:ascii="Arial" w:hAnsi="Arial" w:cs="Arial"/>
          <w:szCs w:val="20"/>
        </w:rPr>
        <w:t>5]:</w:t>
      </w:r>
    </w:p>
    <w:p w14:paraId="0579ECB0" w14:textId="0A7ECA7E" w:rsidR="008A4AC8" w:rsidRDefault="008A4AC8" w:rsidP="00B5192C">
      <w:pPr>
        <w:pStyle w:val="ListParagraph"/>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 xml:space="preserve">Beam failure detection/recovery procedure in NR 52.6-71GHz can consider following </w:t>
      </w:r>
      <w:r w:rsidRPr="008A4AC8">
        <w:rPr>
          <w:rFonts w:ascii="Arial" w:hAnsi="Arial" w:cs="Arial"/>
          <w:szCs w:val="20"/>
        </w:rPr>
        <w:lastRenderedPageBreak/>
        <w:t>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introduce a larger time gap to apply new beam configuration after receiving BFR response from </w:t>
      </w:r>
      <w:proofErr w:type="spellStart"/>
      <w:r w:rsidRPr="008A4AC8">
        <w:rPr>
          <w:rFonts w:ascii="Arial" w:hAnsi="Arial" w:cs="Arial"/>
          <w:szCs w:val="20"/>
        </w:rPr>
        <w:t>gNB</w:t>
      </w:r>
      <w:proofErr w:type="spellEnd"/>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5EDA378E"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supporting </w:t>
      </w:r>
      <w:r>
        <w:rPr>
          <w:rFonts w:ascii="Arial" w:hAnsi="Arial" w:cs="Arial"/>
          <w:szCs w:val="20"/>
        </w:rPr>
        <w:t>enhancements on BFR</w:t>
      </w:r>
      <w:ins w:id="125" w:author="Author">
        <w:r w:rsidR="001C222C">
          <w:rPr>
            <w:rFonts w:ascii="Arial" w:hAnsi="Arial" w:cs="Arial"/>
            <w:szCs w:val="20"/>
          </w:rPr>
          <w:t xml:space="preserve"> </w:t>
        </w:r>
        <w:r w:rsidR="00785286">
          <w:rPr>
            <w:rFonts w:ascii="Arial" w:hAnsi="Arial" w:cs="Arial"/>
            <w:szCs w:val="20"/>
          </w:rPr>
          <w:t>for shared spectrum operation</w:t>
        </w:r>
      </w:ins>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lastRenderedPageBreak/>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Cs w:val="20"/>
              </w:rPr>
              <w:t>feMIMO</w:t>
            </w:r>
            <w:proofErr w:type="spellEnd"/>
            <w:r w:rsidR="00DF70AE">
              <w:rPr>
                <w:rFonts w:ascii="Arial" w:hAnsi="Arial" w:cs="Arial"/>
                <w:bCs/>
                <w:szCs w:val="20"/>
              </w:rPr>
              <w:t xml:space="preserve">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48777944" w14:textId="77777777" w:rsidR="00055E08" w:rsidRDefault="00055E08" w:rsidP="00BC4180">
            <w:pPr>
              <w:snapToGrid w:val="0"/>
              <w:rPr>
                <w:rFonts w:ascii="Arial" w:eastAsia="맑은 고딕" w:hAnsi="Arial" w:cs="Arial"/>
                <w:bCs/>
                <w:sz w:val="18"/>
                <w:szCs w:val="20"/>
              </w:rPr>
            </w:pPr>
            <w:r>
              <w:rPr>
                <w:rFonts w:ascii="Arial" w:eastAsia="맑은 고딕"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맑은 고딕"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맑은 고딕"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F98B4FA" w14:textId="6968073B" w:rsidR="000B37E7" w:rsidRDefault="000B37E7" w:rsidP="000B37E7">
            <w:pPr>
              <w:snapToGrid w:val="0"/>
              <w:rPr>
                <w:rFonts w:ascii="Arial" w:eastAsia="맑은 고딕"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1D73C0BF" w14:textId="344FCCB4" w:rsidR="000B37E7" w:rsidRDefault="000B37E7" w:rsidP="000B37E7">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based on the comments from Samsung and LGE. </w:t>
            </w:r>
          </w:p>
        </w:tc>
      </w:tr>
      <w:tr w:rsidR="00DE5C4F" w:rsidRPr="00F0575A" w14:paraId="12BB1AFB" w14:textId="77777777" w:rsidTr="00055E08">
        <w:trPr>
          <w:ins w:id="126" w:author="Author"/>
        </w:trPr>
        <w:tc>
          <w:tcPr>
            <w:tcW w:w="1525" w:type="dxa"/>
          </w:tcPr>
          <w:p w14:paraId="4EB9498D" w14:textId="76D1B5B0" w:rsidR="00DE5C4F" w:rsidRDefault="00DE5C4F" w:rsidP="00DE5C4F">
            <w:pPr>
              <w:snapToGrid w:val="0"/>
              <w:rPr>
                <w:ins w:id="127" w:author="Author"/>
                <w:rFonts w:ascii="Arial" w:eastAsia="맑은 고딕" w:hAnsi="Arial" w:cs="Arial"/>
                <w:sz w:val="18"/>
                <w:szCs w:val="20"/>
              </w:rPr>
            </w:pPr>
            <w:ins w:id="128" w:author="Author">
              <w:r>
                <w:rPr>
                  <w:rFonts w:ascii="Arial" w:hAnsi="Arial" w:cs="Arial"/>
                  <w:sz w:val="18"/>
                  <w:szCs w:val="20"/>
                </w:rPr>
                <w:t>MediaTek</w:t>
              </w:r>
            </w:ins>
          </w:p>
        </w:tc>
        <w:tc>
          <w:tcPr>
            <w:tcW w:w="8460" w:type="dxa"/>
          </w:tcPr>
          <w:p w14:paraId="35477E0A" w14:textId="6B603F70" w:rsidR="00DE5C4F" w:rsidRDefault="00DE5C4F">
            <w:pPr>
              <w:snapToGrid w:val="0"/>
              <w:rPr>
                <w:ins w:id="129" w:author="Author"/>
                <w:rFonts w:ascii="Arial" w:eastAsia="맑은 고딕" w:hAnsi="Arial" w:cs="Arial"/>
                <w:bCs/>
                <w:sz w:val="18"/>
                <w:szCs w:val="20"/>
              </w:rPr>
            </w:pPr>
            <w:ins w:id="13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tc>
      </w:tr>
      <w:tr w:rsidR="00C45A31" w:rsidRPr="00F0575A" w14:paraId="72018D7F" w14:textId="77777777" w:rsidTr="00055E08">
        <w:trPr>
          <w:ins w:id="131" w:author="Author"/>
        </w:trPr>
        <w:tc>
          <w:tcPr>
            <w:tcW w:w="1525" w:type="dxa"/>
          </w:tcPr>
          <w:p w14:paraId="3E989BB9" w14:textId="2C3678C6" w:rsidR="00C45A31" w:rsidRDefault="00C45A31" w:rsidP="00C45A31">
            <w:pPr>
              <w:snapToGrid w:val="0"/>
              <w:rPr>
                <w:ins w:id="132" w:author="Author"/>
                <w:rFonts w:ascii="Arial" w:hAnsi="Arial" w:cs="Arial"/>
                <w:sz w:val="18"/>
                <w:szCs w:val="20"/>
              </w:rPr>
            </w:pPr>
            <w:ins w:id="133"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34" w:author="Author"/>
                <w:rFonts w:ascii="Arial" w:hAnsi="Arial" w:cs="Arial"/>
                <w:bCs/>
                <w:sz w:val="18"/>
                <w:szCs w:val="20"/>
              </w:rPr>
            </w:pPr>
            <w:ins w:id="135" w:author="Author">
              <w:r w:rsidRPr="005C43B3">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sidRPr="005C43B3">
                <w:rPr>
                  <w:rFonts w:ascii="Arial" w:hAnsi="Arial" w:cs="Arial"/>
                  <w:bCs/>
                  <w:sz w:val="18"/>
                  <w:szCs w:val="20"/>
                </w:rPr>
                <w:t>feMIMO</w:t>
              </w:r>
              <w:proofErr w:type="spellEnd"/>
              <w:r w:rsidRPr="005C43B3">
                <w:rPr>
                  <w:rFonts w:ascii="Arial" w:hAnsi="Arial" w:cs="Arial"/>
                  <w:bCs/>
                  <w:sz w:val="18"/>
                  <w:szCs w:val="20"/>
                </w:rPr>
                <w:t xml:space="preserve">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C1A05C4" w14:textId="4E3DDB66" w:rsidR="00B53F65" w:rsidRPr="005C43B3"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lastRenderedPageBreak/>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w:t>
      </w:r>
      <w:proofErr w:type="spellStart"/>
      <w:r w:rsidRPr="009939AB">
        <w:rPr>
          <w:rFonts w:ascii="Arial" w:hAnsi="Arial" w:cs="Arial"/>
          <w:szCs w:val="20"/>
        </w:rPr>
        <w:t>reportConfig</w:t>
      </w:r>
      <w:proofErr w:type="spellEnd"/>
      <w:r w:rsidRPr="009939AB">
        <w:rPr>
          <w:rFonts w:ascii="Arial" w:hAnsi="Arial" w:cs="Arial"/>
          <w:szCs w:val="20"/>
        </w:rPr>
        <w:t xml:space="preserve"> </w:t>
      </w:r>
      <w:proofErr w:type="spellStart"/>
      <w:r w:rsidRPr="009939AB">
        <w:rPr>
          <w:rFonts w:ascii="Arial" w:hAnsi="Arial" w:cs="Arial"/>
          <w:szCs w:val="20"/>
        </w:rPr>
        <w:t>associsted</w:t>
      </w:r>
      <w:proofErr w:type="spellEnd"/>
      <w:r w:rsidRPr="009939AB">
        <w:rPr>
          <w:rFonts w:ascii="Arial" w:hAnsi="Arial" w:cs="Arial"/>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Convida</w:t>
      </w:r>
      <w:proofErr w:type="spellEnd"/>
      <w:r>
        <w:rPr>
          <w:rFonts w:ascii="Arial" w:hAnsi="Arial" w:cs="Arial"/>
          <w:szCs w:val="20"/>
        </w:rPr>
        <w:t>,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w:t>
      </w:r>
      <w:proofErr w:type="gramStart"/>
      <w:r w:rsidRPr="0089237F">
        <w:rPr>
          <w:rFonts w:ascii="Arial" w:hAnsi="Arial" w:cs="Arial"/>
          <w:szCs w:val="20"/>
        </w:rPr>
        <w:t>band based</w:t>
      </w:r>
      <w:proofErr w:type="gramEnd"/>
      <w:r w:rsidRPr="0089237F">
        <w:rPr>
          <w:rFonts w:ascii="Arial" w:hAnsi="Arial" w:cs="Arial"/>
          <w:szCs w:val="20"/>
        </w:rPr>
        <w:t xml:space="preserve">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 xml:space="preserve">whether to support reporting more than 4 beams for beam reporting in one report </w:t>
      </w:r>
      <w:r w:rsidRPr="0089237F">
        <w:rPr>
          <w:rFonts w:ascii="Arial" w:hAnsi="Arial" w:cs="Arial"/>
          <w:szCs w:val="20"/>
        </w:rPr>
        <w:lastRenderedPageBreak/>
        <w:t>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Cs w:val="20"/>
        </w:rPr>
      </w:pPr>
      <w:r>
        <w:rPr>
          <w:rFonts w:ascii="Arial" w:hAnsi="Arial" w:cs="Arial"/>
          <w:szCs w:val="20"/>
        </w:rPr>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6377687B" w:rsidR="00A6259B" w:rsidDel="00C41C64" w:rsidRDefault="00A6259B" w:rsidP="008E3DB1">
      <w:pPr>
        <w:rPr>
          <w:del w:id="136" w:author="Author"/>
          <w:rFonts w:ascii="Arial" w:hAnsi="Arial" w:cs="Arial"/>
          <w:szCs w:val="20"/>
        </w:rPr>
      </w:pPr>
      <w:del w:id="137"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38" w:author="Author"/>
          <w:rFonts w:ascii="Arial" w:hAnsi="Arial" w:cs="Arial"/>
          <w:szCs w:val="20"/>
        </w:rPr>
      </w:pPr>
      <w:del w:id="139"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40" w:author="Author"/>
          <w:rFonts w:ascii="Arial" w:hAnsi="Arial" w:cs="Arial"/>
          <w:szCs w:val="20"/>
        </w:rPr>
      </w:pPr>
      <w:del w:id="141"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lastRenderedPageBreak/>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맑은 고딕" w:hAnsi="Arial" w:cs="Arial"/>
                <w:bCs/>
                <w:sz w:val="18"/>
                <w:szCs w:val="20"/>
              </w:rPr>
            </w:pPr>
            <w:r>
              <w:rPr>
                <w:rFonts w:ascii="Arial" w:eastAsia="맑은 고딕"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5092D68" w14:textId="55F932DC" w:rsidR="000B7450" w:rsidRDefault="000B7450" w:rsidP="000B7450">
            <w:pPr>
              <w:snapToGrid w:val="0"/>
              <w:rPr>
                <w:rFonts w:ascii="Arial" w:eastAsia="맑은 고딕"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74941DF" w14:textId="11F6C78A" w:rsidR="000B7450" w:rsidRDefault="000B7450" w:rsidP="000B7450">
            <w:pPr>
              <w:snapToGrid w:val="0"/>
              <w:rPr>
                <w:rFonts w:ascii="Arial" w:eastAsia="맑은 고딕"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6AC4308E" w14:textId="38B36AEB" w:rsidR="000B7450" w:rsidRDefault="000B7450" w:rsidP="000B7450">
            <w:pPr>
              <w:snapToGrid w:val="0"/>
              <w:rPr>
                <w:rFonts w:ascii="Arial" w:eastAsia="맑은 고딕" w:hAnsi="Arial" w:cs="Arial"/>
                <w:bCs/>
                <w:sz w:val="18"/>
                <w:szCs w:val="20"/>
              </w:rPr>
            </w:pPr>
            <w:r>
              <w:rPr>
                <w:rFonts w:ascii="Arial" w:eastAsia="맑은 고딕" w:hAnsi="Arial" w:cs="Arial"/>
                <w:bCs/>
                <w:sz w:val="18"/>
                <w:szCs w:val="20"/>
              </w:rPr>
              <w:t xml:space="preserve">Further inputs from other companies are requested. </w:t>
            </w:r>
          </w:p>
        </w:tc>
      </w:tr>
      <w:tr w:rsidR="00EF505E" w:rsidRPr="00DF70AE" w14:paraId="2DB091FB" w14:textId="77777777" w:rsidTr="00055E08">
        <w:trPr>
          <w:ins w:id="142" w:author="Author"/>
        </w:trPr>
        <w:tc>
          <w:tcPr>
            <w:tcW w:w="1525" w:type="dxa"/>
          </w:tcPr>
          <w:p w14:paraId="39F0E71D" w14:textId="39BC8A4D" w:rsidR="00EF505E" w:rsidRDefault="00EF505E" w:rsidP="00EF505E">
            <w:pPr>
              <w:snapToGrid w:val="0"/>
              <w:rPr>
                <w:ins w:id="143" w:author="Author"/>
                <w:rFonts w:ascii="Arial" w:eastAsia="맑은 고딕" w:hAnsi="Arial" w:cs="Arial"/>
                <w:sz w:val="18"/>
                <w:szCs w:val="20"/>
              </w:rPr>
            </w:pPr>
            <w:ins w:id="144" w:author="Author">
              <w:r>
                <w:rPr>
                  <w:rFonts w:ascii="Arial" w:hAnsi="Arial" w:cs="Arial"/>
                  <w:sz w:val="18"/>
                  <w:szCs w:val="20"/>
                </w:rPr>
                <w:t>Intel</w:t>
              </w:r>
            </w:ins>
          </w:p>
        </w:tc>
        <w:tc>
          <w:tcPr>
            <w:tcW w:w="8460" w:type="dxa"/>
          </w:tcPr>
          <w:p w14:paraId="69DF1189" w14:textId="11128FA1" w:rsidR="00EF505E" w:rsidRDefault="00EF505E" w:rsidP="00EF505E">
            <w:pPr>
              <w:snapToGrid w:val="0"/>
              <w:rPr>
                <w:ins w:id="145" w:author="Author"/>
                <w:rFonts w:ascii="Arial" w:eastAsia="맑은 고딕" w:hAnsi="Arial" w:cs="Arial"/>
                <w:bCs/>
                <w:sz w:val="18"/>
                <w:szCs w:val="20"/>
              </w:rPr>
            </w:pPr>
            <w:ins w:id="146" w:author="Author">
              <w:r w:rsidRPr="00E00F78">
                <w:rPr>
                  <w:rFonts w:ascii="Arial" w:hAnsi="Arial" w:cs="Arial"/>
                  <w:bCs/>
                  <w:sz w:val="18"/>
                  <w:szCs w:val="20"/>
                </w:rPr>
                <w:t xml:space="preserve">Here we think that the proposed beam management enhancements are general and could be handled within </w:t>
              </w:r>
              <w:proofErr w:type="spellStart"/>
              <w:r w:rsidRPr="00E00F78">
                <w:rPr>
                  <w:rFonts w:ascii="Arial" w:hAnsi="Arial" w:cs="Arial"/>
                  <w:bCs/>
                  <w:sz w:val="18"/>
                  <w:szCs w:val="20"/>
                </w:rPr>
                <w:t>feMIMO</w:t>
              </w:r>
              <w:proofErr w:type="spellEnd"/>
              <w:r w:rsidRPr="00E00F78">
                <w:rPr>
                  <w:rFonts w:ascii="Arial" w:hAnsi="Arial" w:cs="Arial"/>
                  <w:bCs/>
                  <w:sz w:val="18"/>
                  <w:szCs w:val="20"/>
                </w:rPr>
                <w:t xml:space="preserve">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spacing w:after="0" w:line="240" w:lineRule="auto"/>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bookmarkStart w:id="147" w:name="_GoBack" w:colFirst="0" w:colLast="0"/>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spacing w:after="0" w:line="240" w:lineRule="auto"/>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bookmarkEnd w:id="147"/>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lastRenderedPageBreak/>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w:t>
      </w:r>
      <w:proofErr w:type="spellStart"/>
      <w:r w:rsidRPr="00614FEA">
        <w:rPr>
          <w:rFonts w:ascii="Arial" w:hAnsi="Arial" w:cs="Arial"/>
          <w:sz w:val="20"/>
          <w:szCs w:val="20"/>
        </w:rPr>
        <w:t>InterDigital</w:t>
      </w:r>
      <w:proofErr w:type="spellEnd"/>
      <w:r w:rsidRPr="00614FEA">
        <w:rPr>
          <w:rFonts w:ascii="Arial" w:hAnsi="Arial" w:cs="Arial"/>
          <w:sz w:val="20"/>
          <w:szCs w:val="20"/>
        </w:rPr>
        <w:t>,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 xml:space="preserve">“On Beam Management for Supporting NR from 52.6 GHz to 71 GHz,” </w:t>
      </w:r>
      <w:proofErr w:type="spellStart"/>
      <w:r w:rsidRPr="00614FEA">
        <w:rPr>
          <w:rFonts w:ascii="Arial" w:hAnsi="Arial" w:cs="Arial"/>
          <w:sz w:val="20"/>
          <w:szCs w:val="20"/>
        </w:rPr>
        <w:t>Convida</w:t>
      </w:r>
      <w:proofErr w:type="spellEnd"/>
      <w:r w:rsidRPr="00614FEA">
        <w:rPr>
          <w:rFonts w:ascii="Arial" w:hAnsi="Arial" w:cs="Arial"/>
          <w:sz w:val="20"/>
          <w:szCs w:val="20"/>
        </w:rPr>
        <w:t xml:space="preserve">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6D1E" w14:textId="77777777" w:rsidR="00036EE0" w:rsidRDefault="00036EE0">
      <w:r>
        <w:separator/>
      </w:r>
    </w:p>
  </w:endnote>
  <w:endnote w:type="continuationSeparator" w:id="0">
    <w:p w14:paraId="1946C3D8" w14:textId="77777777" w:rsidR="00036EE0" w:rsidRDefault="00036EE0">
      <w:r>
        <w:continuationSeparator/>
      </w:r>
    </w:p>
  </w:endnote>
  <w:endnote w:type="continuationNotice" w:id="1">
    <w:p w14:paraId="419EBAED" w14:textId="77777777" w:rsidR="00036EE0" w:rsidRDefault="00036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3427F" w14:textId="77777777" w:rsidR="00036EE0" w:rsidRDefault="00036EE0">
      <w:r>
        <w:separator/>
      </w:r>
    </w:p>
  </w:footnote>
  <w:footnote w:type="continuationSeparator" w:id="0">
    <w:p w14:paraId="41E93E25" w14:textId="77777777" w:rsidR="00036EE0" w:rsidRDefault="00036EE0">
      <w:r>
        <w:continuationSeparator/>
      </w:r>
    </w:p>
  </w:footnote>
  <w:footnote w:type="continuationNotice" w:id="1">
    <w:p w14:paraId="604A3F39" w14:textId="77777777" w:rsidR="00036EE0" w:rsidRDefault="00036E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553B"/>
    <w:multiLevelType w:val="multilevel"/>
    <w:tmpl w:val="07F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3" w15:restartNumberingAfterBreak="0">
    <w:nsid w:val="656405C5"/>
    <w:multiLevelType w:val="hybridMultilevel"/>
    <w:tmpl w:val="FEFCC1BC"/>
    <w:lvl w:ilvl="0" w:tplc="A2228BE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7"/>
  </w:num>
  <w:num w:numId="3">
    <w:abstractNumId w:val="13"/>
  </w:num>
  <w:num w:numId="4">
    <w:abstractNumId w:val="14"/>
  </w:num>
  <w:num w:numId="5">
    <w:abstractNumId w:val="9"/>
  </w:num>
  <w:num w:numId="6">
    <w:abstractNumId w:val="15"/>
  </w:num>
  <w:num w:numId="7">
    <w:abstractNumId w:val="20"/>
  </w:num>
  <w:num w:numId="8">
    <w:abstractNumId w:val="10"/>
  </w:num>
  <w:num w:numId="9">
    <w:abstractNumId w:val="26"/>
  </w:num>
  <w:num w:numId="10">
    <w:abstractNumId w:val="11"/>
  </w:num>
  <w:num w:numId="11">
    <w:abstractNumId w:val="22"/>
  </w:num>
  <w:num w:numId="12">
    <w:abstractNumId w:val="18"/>
  </w:num>
  <w:num w:numId="13">
    <w:abstractNumId w:val="28"/>
  </w:num>
  <w:num w:numId="14">
    <w:abstractNumId w:val="19"/>
  </w:num>
  <w:num w:numId="15">
    <w:abstractNumId w:val="5"/>
  </w:num>
  <w:num w:numId="16">
    <w:abstractNumId w:val="25"/>
  </w:num>
  <w:num w:numId="17">
    <w:abstractNumId w:val="6"/>
  </w:num>
  <w:num w:numId="18">
    <w:abstractNumId w:val="7"/>
  </w:num>
  <w:num w:numId="19">
    <w:abstractNumId w:val="8"/>
  </w:num>
  <w:num w:numId="20">
    <w:abstractNumId w:val="27"/>
  </w:num>
  <w:num w:numId="21">
    <w:abstractNumId w:val="12"/>
  </w:num>
  <w:num w:numId="22">
    <w:abstractNumId w:val="4"/>
  </w:num>
  <w:num w:numId="23">
    <w:abstractNumId w:val="2"/>
  </w:num>
  <w:num w:numId="24">
    <w:abstractNumId w:val="24"/>
  </w:num>
  <w:num w:numId="25">
    <w:abstractNumId w:val="23"/>
  </w:num>
  <w:num w:numId="26">
    <w:abstractNumId w:val="1"/>
  </w:num>
  <w:num w:numId="27">
    <w:abstractNumId w:val="21"/>
  </w:num>
  <w:num w:numId="28">
    <w:abstractNumId w:val="16"/>
  </w:num>
  <w:num w:numId="2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E23"/>
    <w:pPr>
      <w:widowControl w:val="0"/>
      <w:wordWrap w:val="0"/>
      <w:autoSpaceDE w:val="0"/>
      <w:autoSpaceDN w:val="0"/>
      <w:spacing w:after="160" w:line="259" w:lineRule="auto"/>
      <w:jc w:val="both"/>
    </w:pPr>
    <w:rPr>
      <w:rFonts w:asciiTheme="minorHAnsi" w:eastAsiaTheme="minorEastAsia" w:hAnsiTheme="minorHAnsi" w:cstheme="minorBidi"/>
      <w:kern w:val="2"/>
      <w:szCs w:val="22"/>
      <w:lang w:val="en-US" w:eastAsia="ko-KR"/>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940E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0E23"/>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DefaultParagraphFont"/>
    <w:rsid w:val="00A75D37"/>
  </w:style>
  <w:style w:type="character" w:customStyle="1" w:styleId="eop">
    <w:name w:val="eop"/>
    <w:basedOn w:val="DefaultParagraphFont"/>
    <w:rsid w:val="00A75D37"/>
  </w:style>
  <w:style w:type="paragraph" w:customStyle="1" w:styleId="paragraph">
    <w:name w:val="paragraph"/>
    <w:basedOn w:val="Normal"/>
    <w:rsid w:val="00A75D3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5DFC4A5A-7866-43E7-817F-46CBE595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8969</Words>
  <Characters>51129</Characters>
  <Application>Microsoft Office Word</Application>
  <DocSecurity>0</DocSecurity>
  <Lines>426</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59979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2021-01-27T10:07:00Z</dcterms:created>
  <dcterms:modified xsi:type="dcterms:W3CDTF">2021-01-27T10:11:00Z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