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proofErr w:type="spellStart"/>
      <w:r w:rsidRPr="00F76DA7">
        <w:rPr>
          <w:rFonts w:ascii="Arial" w:hAnsi="Arial" w:cs="Arial"/>
          <w:b/>
          <w:bCs/>
        </w:rPr>
        <w:t>InterDigital</w:t>
      </w:r>
      <w:proofErr w:type="spellEnd"/>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50D44E78"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Heading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Heading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rPr>
          <w:rFonts w:ascii="Arial" w:hAnsi="Arial" w:cs="Arial"/>
          <w:szCs w:val="20"/>
        </w:rPr>
      </w:pPr>
      <w:r w:rsidRPr="00614FEA">
        <w:rPr>
          <w:rFonts w:ascii="Arial" w:hAnsi="Arial" w:cs="Arial"/>
          <w:szCs w:val="20"/>
        </w:rPr>
        <w:t xml:space="preserve">The following are observations/proposals related to </w:t>
      </w:r>
      <w:r w:rsidR="0064741B">
        <w:rPr>
          <w:rFonts w:ascii="Arial" w:hAnsi="Arial" w:cs="Arial"/>
          <w:szCs w:val="20"/>
        </w:rPr>
        <w:t>a basis</w:t>
      </w:r>
      <w:r w:rsidRPr="00614FEA">
        <w:rPr>
          <w:rFonts w:ascii="Arial" w:hAnsi="Arial" w:cs="Arial"/>
          <w:szCs w:val="20"/>
        </w:rPr>
        <w:t xml:space="preserve"> </w:t>
      </w:r>
      <w:r w:rsidR="00DD3503">
        <w:rPr>
          <w:rFonts w:ascii="Arial" w:hAnsi="Arial" w:cs="Arial"/>
          <w:szCs w:val="20"/>
        </w:rPr>
        <w:t>for beam management for NR in 52.6 – 71 GHz</w:t>
      </w:r>
      <w:r w:rsidRPr="00614FEA">
        <w:rPr>
          <w:rFonts w:ascii="Arial" w:hAnsi="Arial" w:cs="Arial"/>
          <w:szCs w:val="20"/>
        </w:rPr>
        <w:t xml:space="preserve">. </w:t>
      </w:r>
    </w:p>
    <w:p w14:paraId="201FF5AD" w14:textId="78C8E0F2" w:rsidR="00972F8B" w:rsidRDefault="00972F8B" w:rsidP="00972F8B">
      <w:pPr>
        <w:pStyle w:val="ListParagraph"/>
        <w:numPr>
          <w:ilvl w:val="0"/>
          <w:numId w:val="15"/>
        </w:numPr>
        <w:spacing w:line="276" w:lineRule="auto"/>
        <w:rPr>
          <w:rFonts w:ascii="Arial" w:hAnsi="Arial" w:cs="Arial"/>
          <w:szCs w:val="20"/>
        </w:rPr>
      </w:pPr>
      <w:r>
        <w:rPr>
          <w:rFonts w:ascii="Arial" w:hAnsi="Arial" w:cs="Arial"/>
          <w:szCs w:val="20"/>
        </w:rPr>
        <w:t xml:space="preserve">Support </w:t>
      </w:r>
      <w:r w:rsidRPr="00972F8B">
        <w:rPr>
          <w:rFonts w:ascii="Arial" w:hAnsi="Arial" w:cs="Arial"/>
          <w:szCs w:val="20"/>
        </w:rPr>
        <w:t>Rel-15/16</w:t>
      </w:r>
      <w:r>
        <w:rPr>
          <w:rFonts w:ascii="Arial" w:hAnsi="Arial" w:cs="Arial"/>
          <w:szCs w:val="20"/>
        </w:rPr>
        <w:t xml:space="preserve"> as a basis</w:t>
      </w:r>
    </w:p>
    <w:p w14:paraId="0C94A257" w14:textId="166BAEE9" w:rsidR="00972F8B" w:rsidRDefault="00972F8B" w:rsidP="0097664F">
      <w:pPr>
        <w:pStyle w:val="ListParagraph"/>
        <w:numPr>
          <w:ilvl w:val="1"/>
          <w:numId w:val="15"/>
        </w:numPr>
        <w:spacing w:line="276" w:lineRule="auto"/>
        <w:rPr>
          <w:rFonts w:ascii="Arial" w:hAnsi="Arial" w:cs="Arial"/>
          <w:szCs w:val="20"/>
        </w:rPr>
      </w:pPr>
      <w:r>
        <w:rPr>
          <w:rFonts w:ascii="Arial" w:hAnsi="Arial" w:cs="Arial"/>
          <w:szCs w:val="20"/>
        </w:rPr>
        <w:t>From [</w:t>
      </w:r>
      <w:r w:rsidR="000B63E5">
        <w:rPr>
          <w:rFonts w:ascii="Arial" w:hAnsi="Arial" w:cs="Arial"/>
          <w:szCs w:val="20"/>
        </w:rPr>
        <w:t>ZTE/</w:t>
      </w:r>
      <w:proofErr w:type="spellStart"/>
      <w:r w:rsidR="000B63E5">
        <w:rPr>
          <w:rFonts w:ascii="Arial" w:hAnsi="Arial" w:cs="Arial"/>
          <w:szCs w:val="20"/>
        </w:rPr>
        <w:t>Sanechips</w:t>
      </w:r>
      <w:proofErr w:type="spellEnd"/>
      <w:r w:rsidR="000B63E5">
        <w:rPr>
          <w:rFonts w:ascii="Arial" w:hAnsi="Arial" w:cs="Arial"/>
          <w:szCs w:val="20"/>
        </w:rPr>
        <w:t xml:space="preserve">, </w:t>
      </w:r>
      <w:r>
        <w:rPr>
          <w:rFonts w:ascii="Arial" w:hAnsi="Arial" w:cs="Arial"/>
          <w:szCs w:val="20"/>
        </w:rPr>
        <w:t xml:space="preserve">3]: </w:t>
      </w:r>
    </w:p>
    <w:p w14:paraId="3D249535"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Rel-15/16 NR specifications have enough flexibility to support beam switching for non-SSB channels/signals with new SCS 480 kHz and 960 kHz.</w:t>
      </w:r>
    </w:p>
    <w:p w14:paraId="3F7CF589" w14:textId="0368119F"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in Rel-15/16 NR could be used as the basis for specifying NR operation above 52.6 GHz.</w:t>
      </w:r>
    </w:p>
    <w:p w14:paraId="14091570" w14:textId="30327193"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6719F6">
        <w:rPr>
          <w:rFonts w:ascii="Arial" w:hAnsi="Arial" w:cs="Arial"/>
          <w:szCs w:val="20"/>
        </w:rPr>
        <w:t>Huawei/</w:t>
      </w:r>
      <w:proofErr w:type="spellStart"/>
      <w:r w:rsidR="006719F6">
        <w:rPr>
          <w:rFonts w:ascii="Arial" w:hAnsi="Arial" w:cs="Arial"/>
          <w:szCs w:val="20"/>
        </w:rPr>
        <w:t>HiSi</w:t>
      </w:r>
      <w:proofErr w:type="spellEnd"/>
      <w:r w:rsidR="006719F6">
        <w:rPr>
          <w:rFonts w:ascii="Arial" w:hAnsi="Arial" w:cs="Arial"/>
          <w:szCs w:val="20"/>
        </w:rPr>
        <w:t xml:space="preserve">, </w:t>
      </w:r>
      <w:r>
        <w:rPr>
          <w:rFonts w:ascii="Arial" w:hAnsi="Arial" w:cs="Arial"/>
          <w:szCs w:val="20"/>
        </w:rPr>
        <w:t>5]:</w:t>
      </w:r>
    </w:p>
    <w:p w14:paraId="3B882A0D" w14:textId="77777777" w:rsidR="00972F8B" w:rsidRDefault="00972F8B" w:rsidP="00972F8B">
      <w:pPr>
        <w:pStyle w:val="ListParagraph"/>
        <w:numPr>
          <w:ilvl w:val="2"/>
          <w:numId w:val="15"/>
        </w:numPr>
        <w:spacing w:line="276" w:lineRule="auto"/>
        <w:rPr>
          <w:rFonts w:ascii="Arial" w:hAnsi="Arial" w:cs="Arial"/>
          <w:szCs w:val="20"/>
        </w:rPr>
      </w:pPr>
      <w:r w:rsidRPr="00B07E0E">
        <w:rPr>
          <w:rFonts w:ascii="Arial" w:hAnsi="Arial" w:cs="Arial"/>
          <w:szCs w:val="20"/>
        </w:rPr>
        <w:t>At least the beam management procedure defined in Rel-15/16 can be the baseline for operation in 52.6GHz to 71GHz.</w:t>
      </w:r>
    </w:p>
    <w:p w14:paraId="0F828060" w14:textId="3E2AE857"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AF1C76">
        <w:rPr>
          <w:rFonts w:ascii="Arial" w:hAnsi="Arial" w:cs="Arial"/>
          <w:szCs w:val="20"/>
        </w:rPr>
        <w:t xml:space="preserve">vivo, </w:t>
      </w:r>
      <w:r>
        <w:rPr>
          <w:rFonts w:ascii="Arial" w:hAnsi="Arial" w:cs="Arial"/>
          <w:szCs w:val="20"/>
        </w:rPr>
        <w:t>8]:</w:t>
      </w:r>
    </w:p>
    <w:p w14:paraId="1C839754"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5A1B36">
        <w:rPr>
          <w:rFonts w:ascii="Arial" w:hAnsi="Arial" w:cs="Arial"/>
          <w:szCs w:val="20"/>
        </w:rPr>
        <w:t xml:space="preserve">Intel, </w:t>
      </w:r>
      <w:r>
        <w:rPr>
          <w:rFonts w:ascii="Arial" w:hAnsi="Arial" w:cs="Arial"/>
          <w:szCs w:val="20"/>
        </w:rPr>
        <w:t>9]:</w:t>
      </w:r>
    </w:p>
    <w:p w14:paraId="048061B2"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37788B45" w14:textId="29D04E88"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sidR="0047026A">
        <w:rPr>
          <w:rFonts w:ascii="Arial" w:hAnsi="Arial" w:cs="Arial"/>
          <w:szCs w:val="20"/>
        </w:rPr>
        <w:t>InterDigital</w:t>
      </w:r>
      <w:proofErr w:type="spellEnd"/>
      <w:r w:rsidR="0047026A">
        <w:rPr>
          <w:rFonts w:ascii="Arial" w:hAnsi="Arial" w:cs="Arial"/>
          <w:szCs w:val="20"/>
        </w:rPr>
        <w:t xml:space="preserve">, </w:t>
      </w:r>
      <w:r>
        <w:rPr>
          <w:rFonts w:ascii="Arial" w:hAnsi="Arial" w:cs="Arial"/>
          <w:szCs w:val="20"/>
        </w:rPr>
        <w:t>10]:</w:t>
      </w:r>
    </w:p>
    <w:p w14:paraId="2683AC29"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In Rel-17 beam management, various aspects are still FFS or not discussed yet.</w:t>
      </w:r>
    </w:p>
    <w:p w14:paraId="24706F6C"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 xml:space="preserve">Given the situation, other sub-agendas in </w:t>
      </w:r>
      <w:proofErr w:type="spellStart"/>
      <w:r w:rsidRPr="00157DEE">
        <w:rPr>
          <w:rFonts w:ascii="Arial" w:hAnsi="Arial" w:cs="Arial"/>
          <w:szCs w:val="20"/>
        </w:rPr>
        <w:t>FeMIMO</w:t>
      </w:r>
      <w:proofErr w:type="spellEnd"/>
      <w:r w:rsidRPr="00157DEE">
        <w:rPr>
          <w:rFonts w:ascii="Arial" w:hAnsi="Arial" w:cs="Arial"/>
          <w:szCs w:val="20"/>
        </w:rPr>
        <w:t xml:space="preserve"> topic (e.g., beam management for multi-TRP) are assuming Rel-15/16 beam management as a baseline.</w:t>
      </w:r>
    </w:p>
    <w:p w14:paraId="086F4380" w14:textId="2C881D14"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Rel-15/16 beam management should be considered as beam management scheme for the extension of NR for 52.6 – 71 GHz.</w:t>
      </w:r>
    </w:p>
    <w:p w14:paraId="5EC3F4D6" w14:textId="77777777" w:rsidR="00724C5C" w:rsidRDefault="00724C5C" w:rsidP="00724C5C">
      <w:pPr>
        <w:pStyle w:val="ListParagraph"/>
        <w:numPr>
          <w:ilvl w:val="1"/>
          <w:numId w:val="15"/>
        </w:numPr>
        <w:spacing w:line="276" w:lineRule="auto"/>
        <w:rPr>
          <w:rFonts w:ascii="Arial" w:hAnsi="Arial" w:cs="Arial"/>
          <w:szCs w:val="20"/>
        </w:rPr>
      </w:pPr>
      <w:r>
        <w:rPr>
          <w:rFonts w:ascii="Arial" w:hAnsi="Arial" w:cs="Arial"/>
          <w:szCs w:val="20"/>
        </w:rPr>
        <w:t>From [Samsung, 14]:</w:t>
      </w:r>
    </w:p>
    <w:p w14:paraId="1E949DF8"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467CFFF8" w14:textId="77777777" w:rsidR="00724C5C" w:rsidRPr="0064741B" w:rsidRDefault="00724C5C" w:rsidP="00724C5C">
      <w:pPr>
        <w:pStyle w:val="ListParagraph"/>
        <w:numPr>
          <w:ilvl w:val="3"/>
          <w:numId w:val="15"/>
        </w:numPr>
        <w:spacing w:line="276" w:lineRule="auto"/>
        <w:rPr>
          <w:rFonts w:ascii="Arial" w:hAnsi="Arial" w:cs="Arial"/>
          <w:szCs w:val="20"/>
        </w:rPr>
      </w:pPr>
      <w:r w:rsidRPr="0064741B">
        <w:rPr>
          <w:rFonts w:ascii="Arial" w:hAnsi="Arial" w:cs="Arial"/>
          <w:szCs w:val="20"/>
        </w:rPr>
        <w:t>Can support Rel-15/16 beam management in addition if time allows.</w:t>
      </w:r>
    </w:p>
    <w:p w14:paraId="379C9605" w14:textId="1ED936B0"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A73A22">
        <w:rPr>
          <w:rFonts w:ascii="Arial" w:hAnsi="Arial" w:cs="Arial"/>
          <w:szCs w:val="20"/>
        </w:rPr>
        <w:t xml:space="preserve">NTT Docomo, </w:t>
      </w:r>
      <w:r>
        <w:rPr>
          <w:rFonts w:ascii="Arial" w:hAnsi="Arial" w:cs="Arial"/>
          <w:szCs w:val="20"/>
        </w:rPr>
        <w:t>19]:</w:t>
      </w:r>
    </w:p>
    <w:p w14:paraId="0D340D9E" w14:textId="77777777" w:rsidR="00972F8B" w:rsidRDefault="00972F8B" w:rsidP="00972F8B">
      <w:pPr>
        <w:pStyle w:val="ListParagraph"/>
        <w:numPr>
          <w:ilvl w:val="2"/>
          <w:numId w:val="15"/>
        </w:numPr>
        <w:spacing w:line="276" w:lineRule="auto"/>
        <w:rPr>
          <w:rFonts w:ascii="Arial" w:hAnsi="Arial" w:cs="Arial"/>
          <w:szCs w:val="20"/>
        </w:rPr>
      </w:pPr>
      <w:r w:rsidRPr="00A44CDC">
        <w:rPr>
          <w:rFonts w:ascii="Arial" w:hAnsi="Arial" w:cs="Arial"/>
          <w:szCs w:val="20"/>
        </w:rPr>
        <w:t>Rel-15/R16 beam management should be considered as the baseline for discussing potential enhancement on beam-based operation in 52.6 – 71 GHz.</w:t>
      </w:r>
    </w:p>
    <w:p w14:paraId="2E0204A0" w14:textId="1C2DC911" w:rsidR="00972F8B" w:rsidRPr="00972F8B" w:rsidRDefault="00972F8B" w:rsidP="00972F8B">
      <w:pPr>
        <w:pStyle w:val="ListParagraph"/>
        <w:numPr>
          <w:ilvl w:val="0"/>
          <w:numId w:val="15"/>
        </w:numPr>
        <w:spacing w:line="276" w:lineRule="auto"/>
        <w:rPr>
          <w:rFonts w:ascii="Arial" w:hAnsi="Arial" w:cs="Arial"/>
          <w:szCs w:val="20"/>
        </w:rPr>
      </w:pPr>
      <w:r>
        <w:rPr>
          <w:rFonts w:ascii="Arial" w:hAnsi="Arial" w:cs="Arial"/>
          <w:szCs w:val="20"/>
        </w:rPr>
        <w:t>Support Rel-17 as a basis</w:t>
      </w:r>
    </w:p>
    <w:p w14:paraId="3911E1F3" w14:textId="77777777" w:rsidR="00972F8B" w:rsidRDefault="00972F8B" w:rsidP="0097664F">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Futurewei</w:t>
      </w:r>
      <w:proofErr w:type="spellEnd"/>
      <w:r>
        <w:rPr>
          <w:rFonts w:ascii="Arial" w:hAnsi="Arial" w:cs="Arial"/>
          <w:szCs w:val="20"/>
        </w:rPr>
        <w:t>, 1]:</w:t>
      </w:r>
    </w:p>
    <w:p w14:paraId="7E160456"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of NR_ext_to_71GHz should use R17 based beam management as a basis.</w:t>
      </w:r>
    </w:p>
    <w:p w14:paraId="6DDA7063" w14:textId="77777777" w:rsidR="0047026A" w:rsidRDefault="0047026A" w:rsidP="0047026A">
      <w:pPr>
        <w:pStyle w:val="ListParagraph"/>
        <w:numPr>
          <w:ilvl w:val="1"/>
          <w:numId w:val="15"/>
        </w:numPr>
        <w:spacing w:line="276" w:lineRule="auto"/>
        <w:rPr>
          <w:rFonts w:ascii="Arial" w:hAnsi="Arial" w:cs="Arial"/>
          <w:szCs w:val="20"/>
        </w:rPr>
      </w:pPr>
      <w:r>
        <w:rPr>
          <w:rFonts w:ascii="Arial" w:hAnsi="Arial" w:cs="Arial"/>
          <w:szCs w:val="20"/>
        </w:rPr>
        <w:t>From [Intel, 9]:</w:t>
      </w:r>
    </w:p>
    <w:p w14:paraId="7016809F" w14:textId="77777777" w:rsidR="0047026A" w:rsidRDefault="0047026A" w:rsidP="0047026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44A2D790" w14:textId="3E3A7E58" w:rsidR="00157DEE" w:rsidRDefault="00157DEE" w:rsidP="00972F8B">
      <w:pPr>
        <w:pStyle w:val="ListParagraph"/>
        <w:numPr>
          <w:ilvl w:val="1"/>
          <w:numId w:val="15"/>
        </w:numPr>
        <w:spacing w:line="276" w:lineRule="auto"/>
        <w:rPr>
          <w:rFonts w:ascii="Arial" w:hAnsi="Arial" w:cs="Arial"/>
          <w:szCs w:val="20"/>
        </w:rPr>
      </w:pPr>
      <w:r>
        <w:rPr>
          <w:rFonts w:ascii="Arial" w:hAnsi="Arial" w:cs="Arial"/>
          <w:szCs w:val="20"/>
        </w:rPr>
        <w:t>From [</w:t>
      </w:r>
      <w:r w:rsidR="00DA083C">
        <w:rPr>
          <w:rFonts w:ascii="Arial" w:hAnsi="Arial" w:cs="Arial"/>
          <w:szCs w:val="20"/>
        </w:rPr>
        <w:t xml:space="preserve">Xiaomi, </w:t>
      </w:r>
      <w:r>
        <w:rPr>
          <w:rFonts w:ascii="Arial" w:hAnsi="Arial" w:cs="Arial"/>
          <w:szCs w:val="20"/>
        </w:rPr>
        <w:t>1</w:t>
      </w:r>
      <w:r w:rsidR="0064741B">
        <w:rPr>
          <w:rFonts w:ascii="Arial" w:hAnsi="Arial" w:cs="Arial"/>
          <w:szCs w:val="20"/>
        </w:rPr>
        <w:t>3</w:t>
      </w:r>
      <w:r>
        <w:rPr>
          <w:rFonts w:ascii="Arial" w:hAnsi="Arial" w:cs="Arial"/>
          <w:szCs w:val="20"/>
        </w:rPr>
        <w:t>]:</w:t>
      </w:r>
    </w:p>
    <w:p w14:paraId="7888D35F" w14:textId="6D8C499B" w:rsidR="00157DEE" w:rsidRDefault="0064741B" w:rsidP="00972F8B">
      <w:pPr>
        <w:pStyle w:val="ListParagraph"/>
        <w:numPr>
          <w:ilvl w:val="2"/>
          <w:numId w:val="15"/>
        </w:numPr>
        <w:spacing w:line="276" w:lineRule="auto"/>
        <w:rPr>
          <w:rFonts w:ascii="Arial" w:hAnsi="Arial" w:cs="Arial"/>
          <w:szCs w:val="20"/>
        </w:rPr>
      </w:pPr>
      <w:r w:rsidRPr="0064741B">
        <w:rPr>
          <w:rFonts w:ascii="Arial" w:hAnsi="Arial" w:cs="Arial"/>
          <w:szCs w:val="20"/>
        </w:rPr>
        <w:t>Beam management in Rel17 should be used as a basis in NR-U-60-LBT.</w:t>
      </w:r>
    </w:p>
    <w:p w14:paraId="64882F68" w14:textId="77777777" w:rsidR="00724C5C" w:rsidRDefault="00724C5C" w:rsidP="00724C5C">
      <w:pPr>
        <w:pStyle w:val="ListParagraph"/>
        <w:numPr>
          <w:ilvl w:val="1"/>
          <w:numId w:val="15"/>
        </w:numPr>
        <w:spacing w:line="276" w:lineRule="auto"/>
        <w:rPr>
          <w:rFonts w:ascii="Arial" w:hAnsi="Arial" w:cs="Arial"/>
          <w:szCs w:val="20"/>
        </w:rPr>
      </w:pPr>
      <w:r>
        <w:rPr>
          <w:rFonts w:ascii="Arial" w:hAnsi="Arial" w:cs="Arial"/>
          <w:szCs w:val="20"/>
        </w:rPr>
        <w:t>From [Samsung, 14]:</w:t>
      </w:r>
    </w:p>
    <w:p w14:paraId="578F8DEF"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3944EBE8" w14:textId="63D5182C" w:rsidR="00724C5C" w:rsidRDefault="00724C5C" w:rsidP="00724C5C">
      <w:pPr>
        <w:pStyle w:val="ListParagraph"/>
        <w:numPr>
          <w:ilvl w:val="3"/>
          <w:numId w:val="15"/>
        </w:numPr>
        <w:spacing w:line="276" w:lineRule="auto"/>
        <w:rPr>
          <w:ins w:id="4" w:author="Author"/>
          <w:rFonts w:ascii="Arial" w:hAnsi="Arial" w:cs="Arial"/>
          <w:szCs w:val="20"/>
        </w:rPr>
      </w:pPr>
      <w:r w:rsidRPr="0064741B">
        <w:rPr>
          <w:rFonts w:ascii="Arial" w:hAnsi="Arial" w:cs="Arial"/>
          <w:szCs w:val="20"/>
        </w:rPr>
        <w:t>Can support Rel-15/16 beam management in addition if time allows.</w:t>
      </w:r>
    </w:p>
    <w:p w14:paraId="72EA5FB9" w14:textId="77777777" w:rsidR="00C01FE8" w:rsidRDefault="00C01FE8" w:rsidP="00C01FE8">
      <w:pPr>
        <w:pStyle w:val="ListParagraph"/>
        <w:numPr>
          <w:ilvl w:val="1"/>
          <w:numId w:val="15"/>
        </w:numPr>
        <w:spacing w:line="276" w:lineRule="auto"/>
        <w:rPr>
          <w:ins w:id="5" w:author="Author"/>
          <w:rFonts w:ascii="Arial" w:hAnsi="Arial" w:cs="Arial"/>
          <w:szCs w:val="20"/>
        </w:rPr>
      </w:pPr>
      <w:ins w:id="6" w:author="Author">
        <w:r>
          <w:rPr>
            <w:rFonts w:ascii="Arial" w:hAnsi="Arial" w:cs="Arial"/>
            <w:szCs w:val="20"/>
          </w:rPr>
          <w:t>From [Ericsson, 15]:</w:t>
        </w:r>
      </w:ins>
    </w:p>
    <w:p w14:paraId="75A48567" w14:textId="77777777" w:rsidR="00C01FE8" w:rsidRPr="00C01FE8" w:rsidRDefault="00C01FE8" w:rsidP="00C01FE8">
      <w:pPr>
        <w:pStyle w:val="ListParagraph"/>
        <w:numPr>
          <w:ilvl w:val="2"/>
          <w:numId w:val="15"/>
        </w:numPr>
        <w:rPr>
          <w:ins w:id="7" w:author="Author"/>
          <w:rFonts w:ascii="Arial" w:hAnsi="Arial" w:cs="Arial"/>
          <w:szCs w:val="20"/>
        </w:rPr>
      </w:pPr>
      <w:ins w:id="8" w:author="Author">
        <w:r w:rsidRPr="00C01FE8">
          <w:rPr>
            <w:rFonts w:ascii="Arial" w:hAnsi="Arial" w:cs="Arial"/>
            <w:szCs w:val="20"/>
          </w:rPr>
          <w:t xml:space="preserve">Beam management features available up to Rel-16 as well as enhancements introduced in the Rel-17 </w:t>
        </w:r>
        <w:proofErr w:type="spellStart"/>
        <w:r w:rsidRPr="00C01FE8">
          <w:rPr>
            <w:rFonts w:ascii="Arial" w:hAnsi="Arial" w:cs="Arial"/>
            <w:szCs w:val="20"/>
          </w:rPr>
          <w:t>feMIMO</w:t>
        </w:r>
        <w:proofErr w:type="spellEnd"/>
        <w:r w:rsidRPr="00C01FE8">
          <w:rPr>
            <w:rFonts w:ascii="Arial" w:hAnsi="Arial" w:cs="Arial"/>
            <w:szCs w:val="20"/>
          </w:rPr>
          <w:t xml:space="preserve"> WI can be used for the 52.6 – 71 GHz band if beneficial for a particular deployment.</w:t>
        </w:r>
      </w:ins>
    </w:p>
    <w:p w14:paraId="010D3657" w14:textId="66791BBA" w:rsidR="00C01FE8" w:rsidRPr="0064741B" w:rsidDel="00C01FE8" w:rsidRDefault="00C01FE8">
      <w:pPr>
        <w:pStyle w:val="ListParagraph"/>
        <w:numPr>
          <w:ilvl w:val="2"/>
          <w:numId w:val="15"/>
        </w:numPr>
        <w:spacing w:line="276" w:lineRule="auto"/>
        <w:rPr>
          <w:del w:id="9" w:author="Author"/>
          <w:rFonts w:ascii="Arial" w:hAnsi="Arial" w:cs="Arial"/>
          <w:szCs w:val="20"/>
        </w:rPr>
        <w:pPrChange w:id="10" w:author="Author">
          <w:pPr>
            <w:pStyle w:val="ListParagraph"/>
            <w:numPr>
              <w:ilvl w:val="3"/>
              <w:numId w:val="15"/>
            </w:numPr>
            <w:spacing w:line="276" w:lineRule="auto"/>
            <w:ind w:left="2880" w:hanging="360"/>
          </w:pPr>
        </w:pPrChange>
      </w:pPr>
    </w:p>
    <w:p w14:paraId="4FA5F64C" w14:textId="468E8290" w:rsidR="00DD3503" w:rsidRDefault="00DD3503" w:rsidP="00B07E0E">
      <w:pPr>
        <w:spacing w:line="276" w:lineRule="auto"/>
        <w:rPr>
          <w:rFonts w:ascii="Arial" w:hAnsi="Arial" w:cs="Arial"/>
          <w:szCs w:val="20"/>
        </w:rPr>
      </w:pPr>
    </w:p>
    <w:p w14:paraId="6433ADFE" w14:textId="12492CFD" w:rsidR="002D0BA3" w:rsidRPr="002D0BA3" w:rsidRDefault="002D0BA3" w:rsidP="00B07E0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1</w:t>
      </w:r>
      <w:r w:rsidRPr="002D0BA3">
        <w:rPr>
          <w:rFonts w:ascii="Arial" w:hAnsi="Arial" w:cs="Arial"/>
          <w:b/>
          <w:bCs/>
          <w:szCs w:val="20"/>
          <w:u w:val="single"/>
        </w:rPr>
        <w:t>:</w:t>
      </w:r>
    </w:p>
    <w:p w14:paraId="7F6F928A" w14:textId="448EEA04" w:rsidR="002D0BA3" w:rsidRDefault="002D0BA3" w:rsidP="00B07E0E">
      <w:pPr>
        <w:spacing w:line="276" w:lineRule="auto"/>
        <w:rPr>
          <w:rFonts w:ascii="Arial" w:hAnsi="Arial" w:cs="Arial"/>
          <w:szCs w:val="20"/>
        </w:rPr>
      </w:pPr>
      <w:r>
        <w:rPr>
          <w:rFonts w:ascii="Arial" w:hAnsi="Arial" w:cs="Arial"/>
          <w:szCs w:val="20"/>
        </w:rPr>
        <w:lastRenderedPageBreak/>
        <w:t xml:space="preserve">Based on the above observations/proposals, summary of views on a basis of beam-based operation is provided in Table 1. </w:t>
      </w:r>
    </w:p>
    <w:p w14:paraId="7715A1F7" w14:textId="77777777" w:rsidR="002D0BA3" w:rsidRDefault="002D0BA3" w:rsidP="00B07E0E">
      <w:pPr>
        <w:spacing w:line="276" w:lineRule="auto"/>
        <w:rPr>
          <w:rFonts w:ascii="Arial" w:hAnsi="Arial" w:cs="Arial"/>
          <w:szCs w:val="20"/>
        </w:rPr>
      </w:pPr>
    </w:p>
    <w:p w14:paraId="02CD2200" w14:textId="38EADF69" w:rsidR="00B07E0E" w:rsidRDefault="0064741B" w:rsidP="0064741B">
      <w:pPr>
        <w:spacing w:line="276" w:lineRule="auto"/>
        <w:jc w:val="center"/>
        <w:rPr>
          <w:rFonts w:ascii="Arial" w:hAnsi="Arial" w:cs="Arial"/>
          <w:szCs w:val="20"/>
        </w:rPr>
      </w:pPr>
      <w:r w:rsidRPr="0064741B">
        <w:rPr>
          <w:rFonts w:ascii="Arial" w:hAnsi="Arial" w:cs="Arial"/>
          <w:b/>
          <w:bCs/>
          <w:szCs w:val="20"/>
        </w:rPr>
        <w:t>Table 1</w:t>
      </w:r>
      <w:r>
        <w:rPr>
          <w:rFonts w:ascii="Arial" w:hAnsi="Arial" w:cs="Arial"/>
          <w:szCs w:val="20"/>
        </w:rPr>
        <w:t xml:space="preserve"> 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ListParagraph"/>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w:t>
            </w:r>
            <w:proofErr w:type="spellStart"/>
            <w:r w:rsidR="009D0850">
              <w:rPr>
                <w:rFonts w:ascii="Arial" w:hAnsi="Arial" w:cs="Arial"/>
                <w:bCs/>
                <w:sz w:val="18"/>
                <w:szCs w:val="20"/>
              </w:rPr>
              <w:t>Sanechips</w:t>
            </w:r>
            <w:proofErr w:type="spellEnd"/>
            <w:r w:rsidRPr="0064741B">
              <w:rPr>
                <w:rFonts w:ascii="Arial" w:hAnsi="Arial" w:cs="Arial"/>
                <w:bCs/>
                <w:sz w:val="18"/>
                <w:szCs w:val="20"/>
              </w:rPr>
              <w:t>, Huawei/</w:t>
            </w:r>
            <w:proofErr w:type="spellStart"/>
            <w:r w:rsidRPr="0064741B">
              <w:rPr>
                <w:rFonts w:ascii="Arial" w:hAnsi="Arial" w:cs="Arial"/>
                <w:bCs/>
                <w:sz w:val="18"/>
                <w:szCs w:val="20"/>
              </w:rPr>
              <w:t>HiSilicon</w:t>
            </w:r>
            <w:proofErr w:type="spellEnd"/>
            <w:r w:rsidRPr="0064741B">
              <w:rPr>
                <w:rFonts w:ascii="Arial" w:hAnsi="Arial" w:cs="Arial"/>
                <w:bCs/>
                <w:sz w:val="18"/>
                <w:szCs w:val="20"/>
              </w:rPr>
              <w:t xml:space="preserve">,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ListParagraph"/>
              <w:numPr>
                <w:ilvl w:val="0"/>
                <w:numId w:val="17"/>
              </w:numPr>
              <w:snapToGrid w:val="0"/>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line="276" w:lineRule="auto"/>
        <w:rPr>
          <w:rFonts w:ascii="Arial" w:hAnsi="Arial" w:cs="Arial"/>
          <w:szCs w:val="20"/>
        </w:rPr>
      </w:pPr>
    </w:p>
    <w:p w14:paraId="72884CA7" w14:textId="08FD9E7D" w:rsidR="0086401B" w:rsidRDefault="0086401B" w:rsidP="0086401B">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1</w:t>
      </w:r>
      <w:r>
        <w:rPr>
          <w:rFonts w:ascii="Arial" w:hAnsi="Arial" w:cs="Arial"/>
          <w:szCs w:val="20"/>
        </w:rPr>
        <w:t xml:space="preserve">: </w:t>
      </w:r>
    </w:p>
    <w:p w14:paraId="04885323" w14:textId="4D25112B" w:rsidR="0086401B" w:rsidRDefault="009D5DDB" w:rsidP="00B07E0E">
      <w:pPr>
        <w:spacing w:line="276" w:lineRule="auto"/>
        <w:rPr>
          <w:rFonts w:ascii="Arial" w:hAnsi="Arial" w:cs="Arial"/>
          <w:szCs w:val="20"/>
        </w:rPr>
      </w:pPr>
      <w:r>
        <w:rPr>
          <w:rFonts w:ascii="Arial" w:hAnsi="Arial" w:cs="Arial"/>
          <w:szCs w:val="20"/>
        </w:rPr>
        <w:t>It is observed that m</w:t>
      </w:r>
      <w:r w:rsidR="0086401B">
        <w:rPr>
          <w:rFonts w:ascii="Arial" w:hAnsi="Arial" w:cs="Arial"/>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Cs w:val="20"/>
        </w:rPr>
        <w:t>applying</w:t>
      </w:r>
      <w:r w:rsidR="0086401B">
        <w:rPr>
          <w:rFonts w:ascii="Arial" w:hAnsi="Arial" w:cs="Arial"/>
          <w:szCs w:val="20"/>
        </w:rPr>
        <w:t xml:space="preserve"> Rel-17 features</w:t>
      </w:r>
      <w:r w:rsidR="00773B76">
        <w:rPr>
          <w:rFonts w:ascii="Arial" w:hAnsi="Arial" w:cs="Arial"/>
          <w:szCs w:val="20"/>
        </w:rPr>
        <w:t xml:space="preserve"> for NR in 52.6-71GHz</w:t>
      </w:r>
      <w:r w:rsidR="0086401B">
        <w:rPr>
          <w:rFonts w:ascii="Arial" w:hAnsi="Arial" w:cs="Arial"/>
          <w:szCs w:val="20"/>
        </w:rPr>
        <w:t xml:space="preserve">. Companies supporting Rel-17 are requested to share the plans </w:t>
      </w:r>
      <w:r w:rsidR="005B40B3">
        <w:rPr>
          <w:rFonts w:ascii="Arial" w:hAnsi="Arial" w:cs="Arial"/>
          <w:szCs w:val="20"/>
        </w:rPr>
        <w:t xml:space="preserve">on how </w:t>
      </w:r>
      <w:r w:rsidR="0086401B">
        <w:rPr>
          <w:rFonts w:ascii="Arial" w:hAnsi="Arial" w:cs="Arial"/>
          <w:szCs w:val="20"/>
        </w:rPr>
        <w:t>to support Rel-17 features for NR in 52.6-71GHz.</w:t>
      </w:r>
    </w:p>
    <w:p w14:paraId="1E31AB60" w14:textId="77777777" w:rsidR="0086401B" w:rsidRDefault="0086401B" w:rsidP="00B07E0E">
      <w:pPr>
        <w:spacing w:line="276" w:lineRule="auto"/>
        <w:rPr>
          <w:rFonts w:ascii="Arial" w:hAnsi="Arial" w:cs="Arial"/>
          <w:szCs w:val="20"/>
        </w:rPr>
      </w:pPr>
    </w:p>
    <w:p w14:paraId="23A9D32C" w14:textId="77777777" w:rsidR="007E488C" w:rsidRDefault="00A44CDC" w:rsidP="00B07E0E">
      <w:pPr>
        <w:spacing w:line="276" w:lineRule="auto"/>
        <w:rPr>
          <w:rFonts w:ascii="Arial" w:hAnsi="Arial" w:cs="Arial"/>
          <w:szCs w:val="20"/>
        </w:rPr>
      </w:pPr>
      <w:r w:rsidRPr="00A44CDC">
        <w:rPr>
          <w:rFonts w:ascii="Arial" w:hAnsi="Arial" w:cs="Arial"/>
          <w:b/>
          <w:bCs/>
          <w:szCs w:val="20"/>
          <w:u w:val="single"/>
        </w:rPr>
        <w:t>Proposal 1</w:t>
      </w:r>
      <w:r>
        <w:rPr>
          <w:rFonts w:ascii="Arial" w:hAnsi="Arial" w:cs="Arial"/>
          <w:szCs w:val="20"/>
        </w:rPr>
        <w:t xml:space="preserve">: </w:t>
      </w:r>
    </w:p>
    <w:p w14:paraId="0D4C26C3" w14:textId="50F7B8C1" w:rsidR="00C01FE8" w:rsidRDefault="00A44CDC" w:rsidP="00B07E0E">
      <w:pPr>
        <w:spacing w:line="276" w:lineRule="auto"/>
        <w:rPr>
          <w:ins w:id="11" w:author="Author"/>
          <w:rFonts w:ascii="Arial" w:hAnsi="Arial" w:cs="Arial"/>
          <w:szCs w:val="20"/>
        </w:rPr>
      </w:pPr>
      <w:r>
        <w:rPr>
          <w:rFonts w:ascii="Arial" w:hAnsi="Arial" w:cs="Arial"/>
          <w:szCs w:val="20"/>
        </w:rPr>
        <w:t xml:space="preserve">For NR </w:t>
      </w:r>
      <w:r w:rsidR="007E488C">
        <w:rPr>
          <w:rFonts w:ascii="Arial" w:hAnsi="Arial" w:cs="Arial"/>
          <w:szCs w:val="20"/>
        </w:rPr>
        <w:t>operation in</w:t>
      </w:r>
      <w:r>
        <w:rPr>
          <w:rFonts w:ascii="Arial" w:hAnsi="Arial" w:cs="Arial"/>
          <w:szCs w:val="20"/>
        </w:rPr>
        <w:t xml:space="preserve"> 52.6</w:t>
      </w:r>
      <w:r w:rsidR="007E488C">
        <w:rPr>
          <w:rFonts w:ascii="Arial" w:hAnsi="Arial" w:cs="Arial"/>
          <w:szCs w:val="20"/>
        </w:rPr>
        <w:t>-</w:t>
      </w:r>
      <w:r>
        <w:rPr>
          <w:rFonts w:ascii="Arial" w:hAnsi="Arial" w:cs="Arial"/>
          <w:szCs w:val="20"/>
        </w:rPr>
        <w:t xml:space="preserve">71 GHz, </w:t>
      </w:r>
      <w:ins w:id="12" w:author="Author">
        <w:r w:rsidR="00C01FE8">
          <w:rPr>
            <w:rFonts w:ascii="Arial" w:hAnsi="Arial" w:cs="Arial"/>
            <w:szCs w:val="20"/>
          </w:rPr>
          <w:t>support following beam management methods:</w:t>
        </w:r>
      </w:ins>
    </w:p>
    <w:p w14:paraId="19556293" w14:textId="179C9239" w:rsidR="00A44CDC" w:rsidRDefault="00A44CDC" w:rsidP="00C01FE8">
      <w:pPr>
        <w:pStyle w:val="ListParagraph"/>
        <w:numPr>
          <w:ilvl w:val="0"/>
          <w:numId w:val="17"/>
        </w:numPr>
        <w:spacing w:line="276" w:lineRule="auto"/>
        <w:rPr>
          <w:ins w:id="13" w:author="Author"/>
          <w:rFonts w:ascii="Arial" w:hAnsi="Arial" w:cs="Arial"/>
          <w:szCs w:val="20"/>
        </w:rPr>
      </w:pPr>
      <w:r w:rsidRPr="00C01FE8">
        <w:rPr>
          <w:rFonts w:ascii="Arial" w:hAnsi="Arial" w:cs="Arial"/>
          <w:szCs w:val="20"/>
          <w:rPrChange w:id="14" w:author="Author">
            <w:rPr/>
          </w:rPrChange>
        </w:rPr>
        <w:t>Rel-15/16 beam management</w:t>
      </w:r>
      <w:del w:id="15" w:author="Author">
        <w:r w:rsidRPr="00C01FE8" w:rsidDel="00C01FE8">
          <w:rPr>
            <w:rFonts w:ascii="Arial" w:hAnsi="Arial" w:cs="Arial"/>
            <w:szCs w:val="20"/>
            <w:rPrChange w:id="16" w:author="Author">
              <w:rPr/>
            </w:rPrChange>
          </w:rPr>
          <w:delText xml:space="preserve"> </w:delText>
        </w:r>
        <w:r w:rsidR="00ED304A" w:rsidRPr="00C01FE8" w:rsidDel="00C01FE8">
          <w:rPr>
            <w:rFonts w:ascii="Arial" w:hAnsi="Arial" w:cs="Arial"/>
            <w:szCs w:val="20"/>
            <w:rPrChange w:id="17" w:author="Author">
              <w:rPr/>
            </w:rPrChange>
          </w:rPr>
          <w:delText xml:space="preserve">is assumed </w:delText>
        </w:r>
        <w:r w:rsidRPr="00C01FE8" w:rsidDel="00C01FE8">
          <w:rPr>
            <w:rFonts w:ascii="Arial" w:hAnsi="Arial" w:cs="Arial"/>
            <w:szCs w:val="20"/>
            <w:rPrChange w:id="18" w:author="Author">
              <w:rPr/>
            </w:rPrChange>
          </w:rPr>
          <w:delText>as a basis</w:delText>
        </w:r>
      </w:del>
      <w:r w:rsidRPr="00C01FE8">
        <w:rPr>
          <w:rFonts w:ascii="Arial" w:hAnsi="Arial" w:cs="Arial"/>
          <w:szCs w:val="20"/>
          <w:rPrChange w:id="19" w:author="Author">
            <w:rPr/>
          </w:rPrChange>
        </w:rPr>
        <w:t xml:space="preserve">. </w:t>
      </w:r>
    </w:p>
    <w:p w14:paraId="43EAE308" w14:textId="6CA264CE" w:rsidR="00C01FE8" w:rsidRPr="00C01FE8" w:rsidRDefault="00C01FE8">
      <w:pPr>
        <w:pStyle w:val="ListParagraph"/>
        <w:numPr>
          <w:ilvl w:val="0"/>
          <w:numId w:val="17"/>
        </w:numPr>
        <w:spacing w:line="276" w:lineRule="auto"/>
        <w:rPr>
          <w:rFonts w:ascii="Arial" w:hAnsi="Arial" w:cs="Arial"/>
          <w:szCs w:val="20"/>
          <w:rPrChange w:id="20" w:author="Author">
            <w:rPr/>
          </w:rPrChange>
        </w:rPr>
        <w:pPrChange w:id="21" w:author="Author">
          <w:pPr>
            <w:spacing w:line="276" w:lineRule="auto"/>
          </w:pPr>
        </w:pPrChange>
      </w:pPr>
      <w:ins w:id="22" w:author="Author">
        <w:r>
          <w:rPr>
            <w:rFonts w:ascii="Arial" w:hAnsi="Arial" w:cs="Arial"/>
            <w:szCs w:val="20"/>
          </w:rPr>
          <w:t xml:space="preserve">Working assumption: Rel-17 beam management. </w:t>
        </w:r>
      </w:ins>
    </w:p>
    <w:p w14:paraId="2D9C34B5" w14:textId="5C9ED640" w:rsidR="0063289E" w:rsidRDefault="0063289E" w:rsidP="00B07E0E">
      <w:pPr>
        <w:spacing w:line="276" w:lineRule="auto"/>
        <w:rPr>
          <w:rFonts w:ascii="Arial" w:hAnsi="Arial" w:cs="Arial"/>
          <w:szCs w:val="20"/>
        </w:rPr>
      </w:pPr>
    </w:p>
    <w:p w14:paraId="43779BB3" w14:textId="0F574E4B" w:rsidR="0063289E" w:rsidRDefault="0063289E" w:rsidP="0063289E">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2</w:t>
      </w:r>
      <w:r>
        <w:rPr>
          <w:rFonts w:ascii="Arial" w:hAnsi="Arial" w:cs="Arial"/>
          <w:szCs w:val="20"/>
        </w:rPr>
        <w:t xml:space="preserve"> Additional inputs: issue 1</w:t>
      </w:r>
    </w:p>
    <w:tbl>
      <w:tblPr>
        <w:tblStyle w:val="TableGrid"/>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4894187" w14:textId="77777777" w:rsidR="0063289E" w:rsidRDefault="009226A1" w:rsidP="0063289E">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sidR="00D34ADD">
              <w:rPr>
                <w:rFonts w:ascii="Arial" w:hAnsi="Arial" w:cs="Arial"/>
                <w:bCs/>
                <w:sz w:val="18"/>
                <w:szCs w:val="20"/>
              </w:rPr>
              <w:t xml:space="preserve"> WID</w:t>
            </w:r>
            <w:r>
              <w:rPr>
                <w:rFonts w:ascii="Arial" w:hAnsi="Arial" w:cs="Arial"/>
                <w:bCs/>
                <w:sz w:val="18"/>
                <w:szCs w:val="20"/>
              </w:rPr>
              <w:t>.</w:t>
            </w:r>
          </w:p>
          <w:p w14:paraId="68AB8A23" w14:textId="113844F9" w:rsidR="00C01FE8" w:rsidRPr="009226A1" w:rsidRDefault="00C01FE8" w:rsidP="0063289E">
            <w:pPr>
              <w:snapToGrid w:val="0"/>
              <w:rPr>
                <w:rFonts w:ascii="Arial" w:hAnsi="Arial" w:cs="Arial"/>
                <w:bCs/>
                <w:sz w:val="18"/>
                <w:szCs w:val="20"/>
              </w:rPr>
            </w:pPr>
            <w:r w:rsidRPr="00C01FE8">
              <w:rPr>
                <w:rFonts w:ascii="Arial" w:hAnsi="Arial" w:cs="Arial"/>
                <w:bCs/>
                <w:color w:val="0070C0"/>
                <w:sz w:val="18"/>
                <w:szCs w:val="20"/>
              </w:rPr>
              <w:t xml:space="preserve">[Mod] </w:t>
            </w:r>
            <w:r>
              <w:rPr>
                <w:rFonts w:ascii="Arial" w:hAnsi="Arial" w:cs="Arial"/>
                <w:bCs/>
                <w:color w:val="0070C0"/>
                <w:sz w:val="18"/>
                <w:szCs w:val="20"/>
              </w:rPr>
              <w:t>Based on</w:t>
            </w:r>
            <w:r w:rsidRPr="00C01FE8">
              <w:rPr>
                <w:rFonts w:ascii="Arial" w:hAnsi="Arial" w:cs="Arial"/>
                <w:bCs/>
                <w:color w:val="0070C0"/>
                <w:sz w:val="18"/>
                <w:szCs w:val="20"/>
              </w:rPr>
              <w:t xml:space="preserve"> </w:t>
            </w:r>
            <w:proofErr w:type="spellStart"/>
            <w:r>
              <w:rPr>
                <w:rFonts w:ascii="Arial" w:hAnsi="Arial" w:cs="Arial"/>
                <w:bCs/>
                <w:color w:val="0070C0"/>
                <w:sz w:val="18"/>
                <w:szCs w:val="20"/>
              </w:rPr>
              <w:t>Futurewei’s</w:t>
            </w:r>
            <w:proofErr w:type="spellEnd"/>
            <w:r w:rsidRPr="00C01FE8">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w:t>
            </w:r>
            <w:r w:rsidR="00BC4180">
              <w:rPr>
                <w:rFonts w:ascii="Arial" w:hAnsi="Arial" w:cs="Arial"/>
                <w:bCs/>
                <w:color w:val="0070C0"/>
                <w:sz w:val="18"/>
                <w:szCs w:val="20"/>
              </w:rPr>
              <w:t xml:space="preserve"> on the updated proposal</w:t>
            </w:r>
            <w:r w:rsidRPr="00C01FE8">
              <w:rPr>
                <w:rFonts w:ascii="Arial" w:hAnsi="Arial" w:cs="Arial"/>
                <w:bCs/>
                <w:color w:val="0070C0"/>
                <w:sz w:val="18"/>
                <w:szCs w:val="20"/>
              </w:rPr>
              <w:t>.</w:t>
            </w:r>
            <w:r>
              <w:rPr>
                <w:rFonts w:ascii="Arial" w:hAnsi="Arial" w:cs="Arial"/>
                <w:bCs/>
                <w:sz w:val="18"/>
                <w:szCs w:val="20"/>
              </w:rPr>
              <w:t xml:space="preserve"> </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rPr>
                <w:rFonts w:ascii="Arial" w:hAnsi="Arial" w:cs="Arial"/>
                <w:sz w:val="18"/>
                <w:szCs w:val="20"/>
              </w:rPr>
            </w:pPr>
            <w:r>
              <w:rPr>
                <w:rFonts w:ascii="Arial" w:hAnsi="Arial" w:cs="Arial"/>
                <w:sz w:val="18"/>
                <w:szCs w:val="20"/>
              </w:rPr>
              <w:t>Support proposal 1.</w:t>
            </w:r>
          </w:p>
        </w:tc>
      </w:tr>
      <w:tr w:rsidR="00974862" w:rsidRPr="00974862" w14:paraId="14814C5D" w14:textId="77777777" w:rsidTr="0063289E">
        <w:tc>
          <w:tcPr>
            <w:tcW w:w="1525" w:type="dxa"/>
          </w:tcPr>
          <w:p w14:paraId="310BCA51" w14:textId="66D51748"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7DCDB8B3" w14:textId="169CD89A" w:rsidR="00974862" w:rsidRDefault="00974862" w:rsidP="0063289E">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w:t>
            </w:r>
            <w:r>
              <w:rPr>
                <w:rFonts w:ascii="Arial" w:hAnsi="Arial" w:cs="Arial"/>
                <w:szCs w:val="20"/>
              </w:rPr>
              <w:lastRenderedPageBreak/>
              <w:t xml:space="preserve">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07D345C" w14:textId="77777777" w:rsidR="00974862" w:rsidRDefault="00974862" w:rsidP="0063289E">
            <w:pPr>
              <w:snapToGrid w:val="0"/>
              <w:rPr>
                <w:rFonts w:ascii="Arial" w:hAnsi="Arial" w:cs="Arial"/>
                <w:szCs w:val="20"/>
              </w:rPr>
            </w:pPr>
          </w:p>
          <w:p w14:paraId="6ED106FE" w14:textId="77777777" w:rsidR="00974862" w:rsidRDefault="00974862" w:rsidP="00974862">
            <w:pPr>
              <w:pStyle w:val="Observation"/>
              <w:overflowPunct/>
              <w:adjustRightInd/>
              <w:ind w:left="1701" w:hanging="1701"/>
              <w:textAlignment w:val="auto"/>
            </w:pPr>
            <w:bookmarkStart w:id="23"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23"/>
          </w:p>
          <w:p w14:paraId="44CAECDA" w14:textId="77777777" w:rsidR="00C01FE8" w:rsidRDefault="00C01FE8" w:rsidP="00C01FE8">
            <w:pPr>
              <w:snapToGrid w:val="0"/>
              <w:rPr>
                <w:rFonts w:ascii="Arial" w:hAnsi="Arial" w:cs="Arial"/>
                <w:szCs w:val="20"/>
              </w:rPr>
            </w:pPr>
          </w:p>
          <w:p w14:paraId="2C5D5B38" w14:textId="1BB8F011" w:rsidR="00C01FE8" w:rsidRPr="00974862" w:rsidRDefault="00C01FE8" w:rsidP="00C01FE8">
            <w:pPr>
              <w:snapToGrid w:val="0"/>
            </w:pPr>
            <w:r w:rsidRPr="00BC4180">
              <w:rPr>
                <w:rFonts w:ascii="Arial" w:hAnsi="Arial" w:cs="Arial"/>
                <w:bCs/>
                <w:color w:val="0070C0"/>
                <w:sz w:val="18"/>
                <w:szCs w:val="20"/>
              </w:rPr>
              <w:t xml:space="preserve">[Mod] I updated your observation in the summary. </w:t>
            </w:r>
            <w:r w:rsidR="00BC4180" w:rsidRPr="00BC4180">
              <w:rPr>
                <w:rFonts w:ascii="Arial" w:hAnsi="Arial" w:cs="Arial"/>
                <w:bCs/>
                <w:color w:val="0070C0"/>
                <w:sz w:val="18"/>
                <w:szCs w:val="20"/>
              </w:rPr>
              <w:t xml:space="preserve">Also, </w:t>
            </w:r>
            <w:r w:rsidR="00BC4180" w:rsidRPr="00C01FE8">
              <w:rPr>
                <w:rFonts w:ascii="Arial" w:hAnsi="Arial" w:cs="Arial"/>
                <w:bCs/>
                <w:color w:val="0070C0"/>
                <w:sz w:val="18"/>
                <w:szCs w:val="20"/>
              </w:rPr>
              <w:t>updated proposal is provided to support Rel-15/16 as an agreement and Rel-17 as a working assumption.</w:t>
            </w:r>
            <w:r w:rsidR="00BC4180">
              <w:rPr>
                <w:rFonts w:ascii="Arial" w:hAnsi="Arial" w:cs="Arial"/>
                <w:bCs/>
                <w:color w:val="0070C0"/>
                <w:sz w:val="18"/>
                <w:szCs w:val="20"/>
              </w:rPr>
              <w:t xml:space="preserve"> As you commented, we can confirm Rel-17 features after having enough details. If there’s a feature which requires major enhancements, then we can confirm Rel-17 beam management except the feature. Please check and let me know if you have a suggestion. </w:t>
            </w:r>
          </w:p>
        </w:tc>
      </w:tr>
      <w:tr w:rsidR="00731A90" w:rsidRPr="00974862" w14:paraId="4E1FC9B9" w14:textId="77777777" w:rsidTr="0063289E">
        <w:tc>
          <w:tcPr>
            <w:tcW w:w="1525" w:type="dxa"/>
          </w:tcPr>
          <w:p w14:paraId="523FCDAB" w14:textId="6B25A5DC" w:rsidR="00731A90" w:rsidRPr="00731A90" w:rsidRDefault="00731A90" w:rsidP="00731A90">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4C1E94B" w14:textId="1E58E528" w:rsidR="00731A90" w:rsidRDefault="00731A90" w:rsidP="00731A90">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974862" w14:paraId="3DAB1856" w14:textId="77777777" w:rsidTr="0063289E">
        <w:tc>
          <w:tcPr>
            <w:tcW w:w="1525" w:type="dxa"/>
          </w:tcPr>
          <w:p w14:paraId="48825FC1" w14:textId="2A3EBE8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41FC4CA" w14:textId="1682FF4D" w:rsidR="00701F3F" w:rsidRDefault="00701F3F" w:rsidP="00701F3F">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w:t>
            </w:r>
            <w:proofErr w:type="gramStart"/>
            <w:r>
              <w:rPr>
                <w:rFonts w:ascii="Arial" w:hAnsi="Arial" w:cs="Arial"/>
                <w:bCs/>
                <w:sz w:val="18"/>
                <w:szCs w:val="20"/>
              </w:rPr>
              <w:t>So</w:t>
            </w:r>
            <w:proofErr w:type="gramEnd"/>
            <w:r>
              <w:rPr>
                <w:rFonts w:ascii="Arial" w:hAnsi="Arial" w:cs="Arial"/>
                <w:bCs/>
                <w:sz w:val="18"/>
                <w:szCs w:val="20"/>
              </w:rPr>
              <w:t xml:space="preserve"> we are ok with either Rel-17 alone or both as a baseline, but not Rel-15/16 alone. </w:t>
            </w:r>
          </w:p>
          <w:p w14:paraId="11CD565F" w14:textId="77777777" w:rsidR="00701F3F" w:rsidRDefault="00701F3F" w:rsidP="00701F3F">
            <w:pPr>
              <w:snapToGrid w:val="0"/>
              <w:rPr>
                <w:rFonts w:ascii="Arial" w:hAnsi="Arial" w:cs="Arial"/>
                <w:bCs/>
                <w:sz w:val="18"/>
                <w:szCs w:val="20"/>
              </w:rPr>
            </w:pPr>
          </w:p>
          <w:p w14:paraId="741EAD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w:t>
            </w:r>
            <w:r w:rsidRPr="00CB581A">
              <w:rPr>
                <w:rFonts w:ascii="Arial" w:hAnsi="Arial" w:cs="Arial"/>
                <w:bCs/>
                <w:sz w:val="18"/>
                <w:szCs w:val="20"/>
              </w:rPr>
              <w:t>Rel-17 beam management is mainly targeting FR2</w:t>
            </w:r>
            <w:r>
              <w:rPr>
                <w:rFonts w:ascii="Arial" w:hAnsi="Arial" w:cs="Arial"/>
                <w:bCs/>
                <w:sz w:val="18"/>
                <w:szCs w:val="20"/>
              </w:rPr>
              <w:t xml:space="preserve">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CA0535E" w14:textId="415F82BD" w:rsidR="00BC4180" w:rsidRDefault="00BC4180" w:rsidP="00701F3F">
            <w:pPr>
              <w:snapToGrid w:val="0"/>
              <w:rPr>
                <w:rFonts w:ascii="Arial" w:eastAsia="SimSun" w:hAnsi="Arial" w:cs="Arial"/>
                <w:bCs/>
                <w:sz w:val="18"/>
                <w:szCs w:val="20"/>
              </w:rPr>
            </w:pPr>
            <w:r w:rsidRPr="007B3779">
              <w:rPr>
                <w:rFonts w:ascii="Arial" w:hAnsi="Arial" w:cs="Arial"/>
                <w:bCs/>
                <w:color w:val="0070C0"/>
                <w:sz w:val="18"/>
                <w:szCs w:val="20"/>
              </w:rPr>
              <w:t xml:space="preserve">[Mod] While Rel-17 </w:t>
            </w:r>
            <w:proofErr w:type="spellStart"/>
            <w:r w:rsidRPr="007B3779">
              <w:rPr>
                <w:rFonts w:ascii="Arial" w:hAnsi="Arial" w:cs="Arial"/>
                <w:bCs/>
                <w:color w:val="0070C0"/>
                <w:sz w:val="18"/>
                <w:szCs w:val="20"/>
              </w:rPr>
              <w:t>FeMIMO</w:t>
            </w:r>
            <w:proofErr w:type="spellEnd"/>
            <w:r w:rsidRPr="007B3779">
              <w:rPr>
                <w:rFonts w:ascii="Arial" w:hAnsi="Arial" w:cs="Arial"/>
                <w:bCs/>
                <w:color w:val="0070C0"/>
                <w:sz w:val="18"/>
                <w:szCs w:val="20"/>
              </w:rPr>
              <w:t xml:space="preserve"> started for several meetings, I don’t think Rel-17 </w:t>
            </w:r>
            <w:proofErr w:type="spellStart"/>
            <w:r w:rsidRPr="007B3779">
              <w:rPr>
                <w:rFonts w:ascii="Arial" w:hAnsi="Arial" w:cs="Arial"/>
                <w:bCs/>
                <w:color w:val="0070C0"/>
                <w:sz w:val="18"/>
                <w:szCs w:val="20"/>
              </w:rPr>
              <w:t>FeMIMO</w:t>
            </w:r>
            <w:proofErr w:type="spellEnd"/>
            <w:r w:rsidRPr="007B3779">
              <w:rPr>
                <w:rFonts w:ascii="Arial" w:hAnsi="Arial" w:cs="Arial"/>
                <w:bCs/>
                <w:color w:val="0070C0"/>
                <w:sz w:val="18"/>
                <w:szCs w:val="20"/>
              </w:rPr>
              <w:t xml:space="preserve"> has enough details</w:t>
            </w:r>
            <w:r w:rsidR="00433850" w:rsidRPr="007B3779">
              <w:rPr>
                <w:rFonts w:ascii="Arial" w:hAnsi="Arial" w:cs="Arial"/>
                <w:bCs/>
                <w:color w:val="0070C0"/>
                <w:sz w:val="18"/>
                <w:szCs w:val="20"/>
              </w:rPr>
              <w:t xml:space="preserve"> now</w:t>
            </w:r>
            <w:r w:rsidRPr="007B3779">
              <w:rPr>
                <w:rFonts w:ascii="Arial" w:hAnsi="Arial" w:cs="Arial"/>
                <w:bCs/>
                <w:color w:val="0070C0"/>
                <w:sz w:val="18"/>
                <w:szCs w:val="20"/>
              </w:rPr>
              <w:t>. For example, exact definition of beam application time</w:t>
            </w:r>
            <w:r w:rsidR="00433850" w:rsidRPr="007B3779">
              <w:rPr>
                <w:rFonts w:ascii="Arial" w:hAnsi="Arial" w:cs="Arial"/>
                <w:bCs/>
                <w:color w:val="0070C0"/>
                <w:sz w:val="18"/>
                <w:szCs w:val="20"/>
              </w:rPr>
              <w:t xml:space="preserve"> and</w:t>
            </w:r>
            <w:r w:rsidRPr="007B3779">
              <w:rPr>
                <w:rFonts w:ascii="Arial" w:hAnsi="Arial" w:cs="Arial"/>
                <w:bCs/>
                <w:color w:val="0070C0"/>
                <w:sz w:val="18"/>
                <w:szCs w:val="20"/>
              </w:rPr>
              <w:t xml:space="preserve"> supported DCI formats </w:t>
            </w:r>
            <w:r w:rsidR="00433850" w:rsidRPr="007B3779">
              <w:rPr>
                <w:rFonts w:ascii="Arial" w:hAnsi="Arial" w:cs="Arial"/>
                <w:bCs/>
                <w:color w:val="0070C0"/>
                <w:sz w:val="18"/>
                <w:szCs w:val="20"/>
              </w:rPr>
              <w:t>are</w:t>
            </w:r>
            <w:r w:rsidRPr="007B3779">
              <w:rPr>
                <w:rFonts w:ascii="Arial" w:hAnsi="Arial" w:cs="Arial"/>
                <w:bCs/>
                <w:color w:val="0070C0"/>
                <w:sz w:val="18"/>
                <w:szCs w:val="20"/>
              </w:rPr>
              <w:t xml:space="preserve"> not defined yet</w:t>
            </w:r>
            <w:r w:rsidR="00433850" w:rsidRPr="007B3779">
              <w:rPr>
                <w:rFonts w:ascii="Arial" w:hAnsi="Arial" w:cs="Arial"/>
                <w:bCs/>
                <w:color w:val="0070C0"/>
                <w:sz w:val="18"/>
                <w:szCs w:val="20"/>
              </w:rPr>
              <w:t>.</w:t>
            </w:r>
            <w:r w:rsidR="007B3779" w:rsidRPr="007B3779">
              <w:rPr>
                <w:rFonts w:ascii="Arial" w:hAnsi="Arial" w:cs="Arial"/>
                <w:bCs/>
                <w:color w:val="0070C0"/>
                <w:sz w:val="18"/>
                <w:szCs w:val="20"/>
              </w:rPr>
              <w:t xml:space="preserve"> However, I also understand that Rel-17 beam management can be more efficient than Rel-17. In that sense, I propose a comprised proposal to agree Rel-15/16 as an agreement and Rel-17 as a working assumption. Please check and let me know your view. </w:t>
            </w:r>
            <w:r w:rsidR="00433850">
              <w:rPr>
                <w:rFonts w:ascii="Arial" w:hAnsi="Arial" w:cs="Arial"/>
                <w:bCs/>
                <w:sz w:val="18"/>
                <w:szCs w:val="20"/>
              </w:rPr>
              <w:t xml:space="preserve"> </w:t>
            </w:r>
            <w:r>
              <w:rPr>
                <w:rFonts w:ascii="Arial" w:hAnsi="Arial" w:cs="Arial"/>
                <w:bCs/>
                <w:sz w:val="18"/>
                <w:szCs w:val="20"/>
              </w:rPr>
              <w:t xml:space="preserve"> </w:t>
            </w:r>
          </w:p>
        </w:tc>
      </w:tr>
      <w:tr w:rsidR="00055E08" w:rsidRPr="00974862" w14:paraId="65CE9EF4" w14:textId="77777777" w:rsidTr="00055E08">
        <w:tc>
          <w:tcPr>
            <w:tcW w:w="1525" w:type="dxa"/>
          </w:tcPr>
          <w:p w14:paraId="2A56215E" w14:textId="77777777" w:rsidR="00055E08" w:rsidRDefault="00055E08" w:rsidP="00BC4180">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454AE8B7" w14:textId="77777777" w:rsidR="00055E08" w:rsidRDefault="00055E08" w:rsidP="00BC4180">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9526D" w:rsidRPr="00974862" w14:paraId="50FD2A62" w14:textId="77777777" w:rsidTr="00055E08">
        <w:tc>
          <w:tcPr>
            <w:tcW w:w="1525" w:type="dxa"/>
          </w:tcPr>
          <w:p w14:paraId="727D7EF1" w14:textId="4E2F2119" w:rsidR="00C9526D" w:rsidRDefault="00C9526D" w:rsidP="00C9526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0115A06A" w14:textId="77777777" w:rsidR="00C9526D" w:rsidRDefault="00C9526D" w:rsidP="00C9526D">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35B7BE4D" w14:textId="77777777" w:rsidR="00C9526D" w:rsidRDefault="00C9526D" w:rsidP="00C9526D">
            <w:pPr>
              <w:snapToGrid w:val="0"/>
              <w:rPr>
                <w:rFonts w:ascii="Arial" w:hAnsi="Arial" w:cs="Arial"/>
                <w:bCs/>
                <w:sz w:val="18"/>
                <w:szCs w:val="20"/>
              </w:rPr>
            </w:pPr>
          </w:p>
          <w:p w14:paraId="537BD73D" w14:textId="650C67DD" w:rsidR="00C9526D" w:rsidRDefault="00C9526D" w:rsidP="00C9526D">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9526D" w:rsidRPr="00974862" w14:paraId="50B4BC4C" w14:textId="77777777" w:rsidTr="00055E08">
        <w:tc>
          <w:tcPr>
            <w:tcW w:w="1525" w:type="dxa"/>
          </w:tcPr>
          <w:p w14:paraId="3ECF67A4" w14:textId="27F97110" w:rsidR="00C9526D" w:rsidRDefault="00C9526D" w:rsidP="00C9526D">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35C7E54E" w14:textId="27733C3E" w:rsidR="00C9526D" w:rsidRDefault="00C9526D" w:rsidP="00C9526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w:t>
            </w:r>
            <w:r>
              <w:rPr>
                <w:rFonts w:ascii="Arial" w:eastAsia="Malgun Gothic" w:hAnsi="Arial" w:cs="Arial" w:hint="eastAsia"/>
                <w:bCs/>
                <w:sz w:val="18"/>
                <w:szCs w:val="20"/>
                <w:lang w:eastAsia="zh"/>
              </w:rPr>
              <w:lastRenderedPageBreak/>
              <w:t xml:space="preserve">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D668D7" w:rsidRPr="00974862" w14:paraId="06F82F38" w14:textId="77777777" w:rsidTr="00055E08">
        <w:tc>
          <w:tcPr>
            <w:tcW w:w="1525" w:type="dxa"/>
          </w:tcPr>
          <w:p w14:paraId="44D57AC9" w14:textId="64918CA3" w:rsidR="00D668D7" w:rsidRDefault="00D668D7" w:rsidP="00BC4180">
            <w:pPr>
              <w:snapToGrid w:val="0"/>
              <w:rPr>
                <w:rFonts w:ascii="Arial" w:eastAsia="Malgun Gothic" w:hAnsi="Arial" w:cs="Arial"/>
                <w:sz w:val="18"/>
                <w:szCs w:val="20"/>
              </w:rPr>
            </w:pPr>
            <w:r>
              <w:rPr>
                <w:rFonts w:ascii="Arial" w:eastAsia="Malgun Gothic" w:hAnsi="Arial" w:cs="Arial"/>
                <w:sz w:val="18"/>
                <w:szCs w:val="20"/>
              </w:rPr>
              <w:lastRenderedPageBreak/>
              <w:t>Moderator</w:t>
            </w:r>
          </w:p>
        </w:tc>
        <w:tc>
          <w:tcPr>
            <w:tcW w:w="8460" w:type="dxa"/>
          </w:tcPr>
          <w:p w14:paraId="4CD448C3" w14:textId="58CAC3CD" w:rsidR="00D668D7" w:rsidRDefault="00D668D7" w:rsidP="00BC4180">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122628" w:rsidRPr="00974862" w14:paraId="32B97062" w14:textId="77777777" w:rsidTr="00055E08">
        <w:trPr>
          <w:ins w:id="24" w:author="Author"/>
        </w:trPr>
        <w:tc>
          <w:tcPr>
            <w:tcW w:w="1525" w:type="dxa"/>
          </w:tcPr>
          <w:p w14:paraId="76D8B1B2" w14:textId="3503339E" w:rsidR="00122628" w:rsidRDefault="00122628" w:rsidP="00122628">
            <w:pPr>
              <w:snapToGrid w:val="0"/>
              <w:rPr>
                <w:ins w:id="25" w:author="Author"/>
                <w:rFonts w:ascii="Arial" w:eastAsia="Malgun Gothic" w:hAnsi="Arial" w:cs="Arial"/>
                <w:sz w:val="18"/>
                <w:szCs w:val="20"/>
              </w:rPr>
            </w:pPr>
            <w:ins w:id="26" w:author="Author">
              <w:r>
                <w:rPr>
                  <w:rFonts w:ascii="Arial" w:hAnsi="Arial" w:cs="Arial"/>
                  <w:sz w:val="18"/>
                  <w:szCs w:val="20"/>
                </w:rPr>
                <w:t>Intel</w:t>
              </w:r>
            </w:ins>
          </w:p>
        </w:tc>
        <w:tc>
          <w:tcPr>
            <w:tcW w:w="8460" w:type="dxa"/>
          </w:tcPr>
          <w:p w14:paraId="7225E46F" w14:textId="56E007DE" w:rsidR="00122628" w:rsidRDefault="00122628" w:rsidP="00122628">
            <w:pPr>
              <w:snapToGrid w:val="0"/>
              <w:rPr>
                <w:ins w:id="27" w:author="Author"/>
                <w:rFonts w:ascii="Arial" w:eastAsia="Malgun Gothic" w:hAnsi="Arial" w:cs="Arial"/>
                <w:bCs/>
                <w:sz w:val="18"/>
                <w:szCs w:val="20"/>
              </w:rPr>
            </w:pPr>
            <w:ins w:id="28"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So, e</w:t>
              </w:r>
              <w:r w:rsidRPr="001D5B3C">
                <w:rPr>
                  <w:rFonts w:ascii="Arial" w:hAnsi="Arial" w:cs="Arial"/>
                  <w:sz w:val="18"/>
                  <w:szCs w:val="20"/>
                </w:rPr>
                <w:t xml:space="preserve">ventually, </w:t>
              </w:r>
              <w:r>
                <w:rPr>
                  <w:rFonts w:ascii="Arial" w:hAnsi="Arial" w:cs="Arial"/>
                  <w:sz w:val="18"/>
                  <w:szCs w:val="20"/>
                </w:rPr>
                <w:t xml:space="preserve">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B53F65" w:rsidRPr="00974862" w14:paraId="6D7A1267" w14:textId="77777777" w:rsidTr="00055E08">
        <w:tc>
          <w:tcPr>
            <w:tcW w:w="1525" w:type="dxa"/>
          </w:tcPr>
          <w:p w14:paraId="3489E5BA" w14:textId="56B57147"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9C7965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48DEA659" w14:textId="77777777" w:rsidR="00B53F65" w:rsidRDefault="00B53F65" w:rsidP="00B53F65">
            <w:pPr>
              <w:snapToGrid w:val="0"/>
              <w:rPr>
                <w:rFonts w:ascii="Arial" w:hAnsi="Arial" w:cs="Arial"/>
                <w:bCs/>
                <w:sz w:val="18"/>
                <w:szCs w:val="20"/>
              </w:rPr>
            </w:pPr>
          </w:p>
          <w:p w14:paraId="293EE8EA" w14:textId="20A08704" w:rsidR="00B53F65" w:rsidRDefault="00B53F65" w:rsidP="00B53F65">
            <w:pPr>
              <w:snapToGrid w:val="0"/>
              <w:rPr>
                <w:rFonts w:ascii="Arial" w:hAnsi="Arial" w:cs="Arial"/>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tc>
      </w:tr>
      <w:tr w:rsidR="00B24213" w:rsidRPr="00974862" w14:paraId="2D7EFEE7" w14:textId="77777777" w:rsidTr="00055E08">
        <w:tc>
          <w:tcPr>
            <w:tcW w:w="1525" w:type="dxa"/>
          </w:tcPr>
          <w:p w14:paraId="6C572630" w14:textId="5C6E1CB9" w:rsidR="00B24213" w:rsidRDefault="00B24213" w:rsidP="00B24213">
            <w:pPr>
              <w:snapToGrid w:val="0"/>
              <w:rPr>
                <w:rFonts w:ascii="Arial" w:hAnsi="Arial" w:cs="Arial"/>
                <w:sz w:val="18"/>
                <w:szCs w:val="20"/>
              </w:rPr>
            </w:pPr>
            <w:r>
              <w:rPr>
                <w:rFonts w:ascii="Arial" w:hAnsi="Arial" w:cs="Arial"/>
                <w:sz w:val="18"/>
                <w:szCs w:val="20"/>
              </w:rPr>
              <w:t>Lenovo, Motorola Mobility</w:t>
            </w:r>
          </w:p>
        </w:tc>
        <w:tc>
          <w:tcPr>
            <w:tcW w:w="8460" w:type="dxa"/>
          </w:tcPr>
          <w:p w14:paraId="0750C92A"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6660E005" w14:textId="41420F93" w:rsidR="00B24213" w:rsidRDefault="00B24213" w:rsidP="00B24213">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tc>
      </w:tr>
    </w:tbl>
    <w:p w14:paraId="548E2E90" w14:textId="2C8A765D" w:rsidR="0063289E" w:rsidRPr="00055E08" w:rsidRDefault="0063289E" w:rsidP="00B07E0E">
      <w:pPr>
        <w:spacing w:line="276" w:lineRule="auto"/>
        <w:rPr>
          <w:rFonts w:ascii="Arial" w:eastAsia="Malgun Gothic" w:hAnsi="Arial" w:cs="Arial"/>
          <w:szCs w:val="20"/>
        </w:rPr>
      </w:pPr>
    </w:p>
    <w:p w14:paraId="40645245" w14:textId="5B2CB014" w:rsidR="00B07E0E" w:rsidRDefault="00B07E0E" w:rsidP="00B07E0E">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31D4B707" w14:textId="3714175D" w:rsidR="00220D54" w:rsidRDefault="00220D54" w:rsidP="00220D54">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timings associated with beam-based operation for NR in 52.6 – 71 GHz</w:t>
      </w:r>
      <w:r w:rsidRPr="00614FEA">
        <w:rPr>
          <w:rFonts w:ascii="Arial" w:hAnsi="Arial" w:cs="Arial"/>
          <w:szCs w:val="20"/>
        </w:rPr>
        <w:t xml:space="preserve">. </w:t>
      </w:r>
    </w:p>
    <w:p w14:paraId="571AE4A6" w14:textId="46338B71" w:rsidR="00842380" w:rsidRDefault="00842380" w:rsidP="009B6481">
      <w:pPr>
        <w:pStyle w:val="ListParagraph"/>
        <w:numPr>
          <w:ilvl w:val="0"/>
          <w:numId w:val="15"/>
        </w:numPr>
        <w:spacing w:line="276" w:lineRule="auto"/>
        <w:rPr>
          <w:rFonts w:ascii="Arial" w:hAnsi="Arial" w:cs="Arial"/>
          <w:szCs w:val="20"/>
        </w:rPr>
      </w:pPr>
      <w:r>
        <w:rPr>
          <w:rFonts w:ascii="Arial" w:hAnsi="Arial" w:cs="Arial"/>
          <w:szCs w:val="20"/>
        </w:rPr>
        <w:t>General observations/proposals on supported timings associated with beam-based operation</w:t>
      </w:r>
    </w:p>
    <w:p w14:paraId="6AFDAAF1" w14:textId="6D262EC1" w:rsidR="00AE3724" w:rsidRDefault="00AE3724" w:rsidP="00AE3724">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Futurewei</w:t>
      </w:r>
      <w:proofErr w:type="spellEnd"/>
      <w:r>
        <w:rPr>
          <w:rFonts w:ascii="Arial" w:hAnsi="Arial" w:cs="Arial"/>
          <w:szCs w:val="20"/>
        </w:rPr>
        <w:t>, 1]:</w:t>
      </w:r>
    </w:p>
    <w:p w14:paraId="2093DEEE" w14:textId="77777777" w:rsidR="00AE3724" w:rsidRDefault="00AE3724" w:rsidP="00AE3724">
      <w:pPr>
        <w:pStyle w:val="ListParagraph"/>
        <w:numPr>
          <w:ilvl w:val="2"/>
          <w:numId w:val="15"/>
        </w:numPr>
        <w:spacing w:line="276" w:lineRule="auto"/>
        <w:rPr>
          <w:rFonts w:ascii="Arial" w:hAnsi="Arial" w:cs="Arial"/>
          <w:szCs w:val="20"/>
        </w:rPr>
      </w:pPr>
      <w:r w:rsidRPr="00B07E0E">
        <w:rPr>
          <w:rFonts w:ascii="Arial" w:hAnsi="Arial" w:cs="Arial"/>
          <w:szCs w:val="20"/>
        </w:rPr>
        <w:t>NR_ext_to_71GHz supports introducing new values for multi-beam operation related timing parameters associated with new SCS (i.e., 480kHz and/or 960kHz).</w:t>
      </w:r>
    </w:p>
    <w:p w14:paraId="6D360C8B" w14:textId="1FC8B91C" w:rsidR="00C9066B" w:rsidRDefault="00C9066B" w:rsidP="009B6481">
      <w:pPr>
        <w:pStyle w:val="ListParagraph"/>
        <w:numPr>
          <w:ilvl w:val="0"/>
          <w:numId w:val="15"/>
        </w:numPr>
        <w:spacing w:line="276" w:lineRule="auto"/>
        <w:rPr>
          <w:rFonts w:ascii="Arial" w:hAnsi="Arial" w:cs="Arial"/>
          <w:szCs w:val="20"/>
        </w:rPr>
      </w:pPr>
      <w:r>
        <w:rPr>
          <w:rFonts w:ascii="Arial" w:hAnsi="Arial" w:cs="Arial"/>
          <w:szCs w:val="20"/>
        </w:rPr>
        <w:t xml:space="preserve">Support of Rel-15/16 timings </w:t>
      </w:r>
    </w:p>
    <w:p w14:paraId="497C86E5" w14:textId="6EC59C1F" w:rsidR="00C9066B" w:rsidRDefault="00C9066B" w:rsidP="00F22083">
      <w:pPr>
        <w:pStyle w:val="ListParagraph"/>
        <w:numPr>
          <w:ilvl w:val="1"/>
          <w:numId w:val="15"/>
        </w:numPr>
        <w:spacing w:line="276" w:lineRule="auto"/>
        <w:rPr>
          <w:rFonts w:ascii="Arial" w:hAnsi="Arial" w:cs="Arial"/>
          <w:szCs w:val="20"/>
        </w:rPr>
      </w:pPr>
      <w:r>
        <w:rPr>
          <w:rFonts w:ascii="Arial" w:hAnsi="Arial" w:cs="Arial"/>
          <w:szCs w:val="20"/>
        </w:rPr>
        <w:t>From [ZTE/</w:t>
      </w:r>
      <w:proofErr w:type="spellStart"/>
      <w:r>
        <w:rPr>
          <w:rFonts w:ascii="Arial" w:hAnsi="Arial" w:cs="Arial"/>
          <w:szCs w:val="20"/>
        </w:rPr>
        <w:t>Sanechips</w:t>
      </w:r>
      <w:proofErr w:type="spellEnd"/>
      <w:r>
        <w:rPr>
          <w:rFonts w:ascii="Arial" w:hAnsi="Arial" w:cs="Arial"/>
          <w:szCs w:val="20"/>
        </w:rPr>
        <w:t>, 3]:</w:t>
      </w:r>
    </w:p>
    <w:p w14:paraId="494FDD14"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 xml:space="preserve">For determining PDSCH QCL assumption, the value of </w:t>
      </w:r>
      <w:proofErr w:type="spellStart"/>
      <w:r w:rsidRPr="00B07E0E">
        <w:rPr>
          <w:rFonts w:ascii="Arial" w:hAnsi="Arial" w:cs="Arial"/>
          <w:szCs w:val="20"/>
        </w:rPr>
        <w:t>timeDurationForQCL</w:t>
      </w:r>
      <w:proofErr w:type="spellEnd"/>
      <w:r w:rsidRPr="00B07E0E">
        <w:rPr>
          <w:rFonts w:ascii="Arial" w:hAnsi="Arial" w:cs="Arial"/>
          <w:szCs w:val="20"/>
        </w:rPr>
        <w:t xml:space="preserve"> for the new supported SCS 480 kHz / 960 kHz needs to be re-considered.</w:t>
      </w:r>
    </w:p>
    <w:p w14:paraId="77C17B8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lastRenderedPageBreak/>
        <w:t xml:space="preserve">The value of </w:t>
      </w:r>
      <w:proofErr w:type="spellStart"/>
      <w:r w:rsidRPr="00B07E0E">
        <w:rPr>
          <w:rFonts w:ascii="Arial" w:hAnsi="Arial" w:cs="Arial"/>
          <w:szCs w:val="20"/>
        </w:rPr>
        <w:t>beamReportTiming</w:t>
      </w:r>
      <w:proofErr w:type="spellEnd"/>
      <w:r w:rsidRPr="00B07E0E">
        <w:rPr>
          <w:rFonts w:ascii="Arial" w:hAnsi="Arial" w:cs="Arial"/>
          <w:szCs w:val="20"/>
        </w:rPr>
        <w:t xml:space="preserve">, </w:t>
      </w:r>
      <w:proofErr w:type="spellStart"/>
      <w:r w:rsidRPr="00B07E0E">
        <w:rPr>
          <w:rFonts w:ascii="Arial" w:hAnsi="Arial" w:cs="Arial"/>
          <w:szCs w:val="20"/>
        </w:rPr>
        <w:t>beamSwitchTiming</w:t>
      </w:r>
      <w:proofErr w:type="spellEnd"/>
      <w:r w:rsidRPr="00B07E0E">
        <w:rPr>
          <w:rFonts w:ascii="Arial" w:hAnsi="Arial" w:cs="Arial"/>
          <w:szCs w:val="20"/>
        </w:rPr>
        <w:t xml:space="preserve"> and beamSwitchTiming-r16 for the new supported SCS 480/960 kHz needs to be re-considered.</w:t>
      </w:r>
    </w:p>
    <w:p w14:paraId="036827D0" w14:textId="4DB2F5E4" w:rsidR="00F22083" w:rsidRDefault="00F22083" w:rsidP="00F22083">
      <w:pPr>
        <w:pStyle w:val="ListParagraph"/>
        <w:numPr>
          <w:ilvl w:val="1"/>
          <w:numId w:val="15"/>
        </w:numPr>
        <w:spacing w:line="276" w:lineRule="auto"/>
        <w:rPr>
          <w:rFonts w:ascii="Arial" w:hAnsi="Arial" w:cs="Arial"/>
          <w:szCs w:val="20"/>
        </w:rPr>
      </w:pPr>
      <w:r>
        <w:rPr>
          <w:rFonts w:ascii="Arial" w:hAnsi="Arial" w:cs="Arial"/>
          <w:szCs w:val="20"/>
        </w:rPr>
        <w:t>From [OPPO, 4]:</w:t>
      </w:r>
    </w:p>
    <w:p w14:paraId="4DCC0971"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p>
    <w:p w14:paraId="5513A8B9" w14:textId="77777777" w:rsidR="001E0EFA"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For 480 kHz SCS (960 kHz SCS), the supported values of “</w:t>
      </w:r>
      <w:proofErr w:type="spellStart"/>
      <w:r w:rsidRPr="00B07E0E">
        <w:rPr>
          <w:rFonts w:ascii="Arial" w:hAnsi="Arial" w:cs="Arial"/>
          <w:szCs w:val="20"/>
        </w:rPr>
        <w:t>beamSwitchTiming</w:t>
      </w:r>
      <w:proofErr w:type="spellEnd"/>
      <w:r w:rsidRPr="00B07E0E">
        <w:rPr>
          <w:rFonts w:ascii="Arial" w:hAnsi="Arial" w:cs="Arial"/>
          <w:szCs w:val="20"/>
        </w:rPr>
        <w:t>”, “</w:t>
      </w:r>
      <w:proofErr w:type="spellStart"/>
      <w:r w:rsidRPr="00B07E0E">
        <w:rPr>
          <w:rFonts w:ascii="Arial" w:hAnsi="Arial" w:cs="Arial"/>
          <w:szCs w:val="20"/>
        </w:rPr>
        <w:t>beamReportTiming</w:t>
      </w:r>
      <w:proofErr w:type="spellEnd"/>
      <w:r w:rsidRPr="00B07E0E">
        <w:rPr>
          <w:rFonts w:ascii="Arial" w:hAnsi="Arial" w:cs="Arial"/>
          <w:szCs w:val="20"/>
        </w:rPr>
        <w:t>” and “</w:t>
      </w:r>
      <w:proofErr w:type="spellStart"/>
      <w:r w:rsidRPr="00B07E0E">
        <w:rPr>
          <w:rFonts w:ascii="Arial" w:hAnsi="Arial" w:cs="Arial"/>
          <w:szCs w:val="20"/>
        </w:rPr>
        <w:t>timeDurationForQCL</w:t>
      </w:r>
      <w:proofErr w:type="spellEnd"/>
      <w:r w:rsidRPr="00B07E0E">
        <w:rPr>
          <w:rFonts w:ascii="Arial" w:hAnsi="Arial" w:cs="Arial"/>
          <w:szCs w:val="20"/>
        </w:rPr>
        <w:t>” are obtained by multiplying a factor of four (eight) to their corresponding values for 120 kHz SCS.</w:t>
      </w:r>
    </w:p>
    <w:p w14:paraId="6B748A79" w14:textId="483EC1C9"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[Nokia/NSB, 6]:</w:t>
      </w:r>
    </w:p>
    <w:p w14:paraId="70F12B81"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Define parameter values (UE capabilities) for the </w:t>
      </w:r>
      <w:proofErr w:type="spellStart"/>
      <w:r w:rsidRPr="00B07E0E">
        <w:rPr>
          <w:rFonts w:ascii="Arial" w:hAnsi="Arial" w:cs="Arial"/>
          <w:szCs w:val="20"/>
        </w:rPr>
        <w:t>timeDurationForQCL</w:t>
      </w:r>
      <w:proofErr w:type="spellEnd"/>
      <w:r w:rsidRPr="00B07E0E">
        <w:rPr>
          <w:rFonts w:ascii="Arial" w:hAnsi="Arial" w:cs="Arial"/>
          <w:szCs w:val="20"/>
        </w:rPr>
        <w:t xml:space="preserve"> for 480 and 960 kHz.</w:t>
      </w:r>
    </w:p>
    <w:p w14:paraId="6F1EF543"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Define parameter values (UE capabilities) for the </w:t>
      </w:r>
      <w:proofErr w:type="spellStart"/>
      <w:r w:rsidRPr="00B07E0E">
        <w:rPr>
          <w:rFonts w:ascii="Arial" w:hAnsi="Arial" w:cs="Arial"/>
          <w:szCs w:val="20"/>
        </w:rPr>
        <w:t>beamSwitchTiming</w:t>
      </w:r>
      <w:proofErr w:type="spellEnd"/>
      <w:r w:rsidRPr="00B07E0E">
        <w:rPr>
          <w:rFonts w:ascii="Arial" w:hAnsi="Arial" w:cs="Arial"/>
          <w:szCs w:val="20"/>
        </w:rPr>
        <w:t xml:space="preserve"> for the A-CSI-RS triggering for 480 kHz and 960 kHz SCS.</w:t>
      </w:r>
    </w:p>
    <w:p w14:paraId="11B3FFDB"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Assuming the same absolute times for </w:t>
      </w:r>
      <w:proofErr w:type="spellStart"/>
      <w:r w:rsidRPr="00B07E0E">
        <w:rPr>
          <w:rFonts w:ascii="Arial" w:hAnsi="Arial" w:cs="Arial"/>
          <w:szCs w:val="20"/>
        </w:rPr>
        <w:t>timeDurationForQCL</w:t>
      </w:r>
      <w:proofErr w:type="spellEnd"/>
      <w:r w:rsidRPr="00B07E0E">
        <w:rPr>
          <w:rFonts w:ascii="Arial" w:hAnsi="Arial" w:cs="Arial"/>
          <w:szCs w:val="20"/>
        </w:rPr>
        <w:t xml:space="preserve"> with 480 and 960 kHz SCSs the corresponding values would be: </w:t>
      </w:r>
    </w:p>
    <w:p w14:paraId="416B396B"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56 symbols (4 slots) or 112 symbols (8 slots) with 480 kHz SCS</w:t>
      </w:r>
    </w:p>
    <w:p w14:paraId="498694F0"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112 symbols (8 slots) or 224 symbols (16 slots) with 960 kHz SCS</w:t>
      </w:r>
    </w:p>
    <w:p w14:paraId="04F6BCCF" w14:textId="37F9E172"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 xml:space="preserve">From [CATT, 7]: </w:t>
      </w:r>
    </w:p>
    <w:p w14:paraId="08B609C6"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 xml:space="preserve">The beam management framework should be reused for NR operation in 52.6-71 GHz.  </w:t>
      </w:r>
    </w:p>
    <w:p w14:paraId="4AA1A9BA"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 xml:space="preserve">The number of symbols for the </w:t>
      </w:r>
      <w:proofErr w:type="spellStart"/>
      <w:r w:rsidRPr="00157DEE">
        <w:rPr>
          <w:rFonts w:ascii="Arial" w:hAnsi="Arial" w:cs="Arial"/>
          <w:szCs w:val="20"/>
        </w:rPr>
        <w:t>timeDurationForQCL</w:t>
      </w:r>
      <w:proofErr w:type="spellEnd"/>
      <w:r w:rsidRPr="00157DEE">
        <w:rPr>
          <w:rFonts w:ascii="Arial" w:hAnsi="Arial" w:cs="Arial"/>
          <w:szCs w:val="20"/>
        </w:rPr>
        <w:t xml:space="preserve"> parameter for 480 kHz and 960 kHz SCS should increase in proportion comparing to that of reference lower SCS, e.g., 120 kHz SCS.</w:t>
      </w:r>
    </w:p>
    <w:p w14:paraId="57394E1A" w14:textId="77777777"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[Intel, 9]:</w:t>
      </w:r>
    </w:p>
    <w:p w14:paraId="4C761270"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68AE281B"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7C457057"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D0225B0"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[IDCC, 10]:</w:t>
      </w:r>
    </w:p>
    <w:p w14:paraId="766C890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3CD2E029"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[Sony, 11]:</w:t>
      </w:r>
    </w:p>
    <w:p w14:paraId="23E0A2CE" w14:textId="77777777"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RAN1 evaluates and extends (if necessary) the UE capability of </w:t>
      </w:r>
      <w:proofErr w:type="spellStart"/>
      <w:r w:rsidRPr="00A85A3B">
        <w:rPr>
          <w:rFonts w:ascii="Arial" w:hAnsi="Arial" w:cs="Arial"/>
          <w:szCs w:val="20"/>
        </w:rPr>
        <w:t>timeDurationForQCL</w:t>
      </w:r>
      <w:proofErr w:type="spellEnd"/>
      <w:r w:rsidRPr="00A85A3B">
        <w:rPr>
          <w:rFonts w:ascii="Arial" w:hAnsi="Arial" w:cs="Arial"/>
          <w:szCs w:val="20"/>
        </w:rPr>
        <w:t xml:space="preserve">, </w:t>
      </w:r>
      <w:proofErr w:type="spellStart"/>
      <w:r w:rsidRPr="00A85A3B">
        <w:rPr>
          <w:rFonts w:ascii="Arial" w:hAnsi="Arial" w:cs="Arial"/>
          <w:szCs w:val="20"/>
        </w:rPr>
        <w:t>beamSwitchTiming</w:t>
      </w:r>
      <w:proofErr w:type="spellEnd"/>
      <w:r w:rsidRPr="00A85A3B">
        <w:rPr>
          <w:rFonts w:ascii="Arial" w:hAnsi="Arial" w:cs="Arial"/>
          <w:szCs w:val="20"/>
        </w:rPr>
        <w:t xml:space="preserve"> and </w:t>
      </w:r>
      <w:proofErr w:type="spellStart"/>
      <w:r w:rsidRPr="00A85A3B">
        <w:rPr>
          <w:rFonts w:ascii="Arial" w:hAnsi="Arial" w:cs="Arial"/>
          <w:szCs w:val="20"/>
        </w:rPr>
        <w:t>beamReportTiming</w:t>
      </w:r>
      <w:proofErr w:type="spellEnd"/>
      <w:r w:rsidRPr="00A85A3B">
        <w:rPr>
          <w:rFonts w:ascii="Arial" w:hAnsi="Arial" w:cs="Arial"/>
          <w:szCs w:val="20"/>
        </w:rPr>
        <w:t xml:space="preserve"> from SCS 120kHz at FR2 to SCS 480kHz and SCS 960kHz for 52.6GHz to 71GHz frequency band.</w:t>
      </w:r>
    </w:p>
    <w:p w14:paraId="21D4C653" w14:textId="261D0A98"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[LGE, 12]:</w:t>
      </w:r>
    </w:p>
    <w:p w14:paraId="7AC93298"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Define new values for </w:t>
      </w:r>
      <w:proofErr w:type="spellStart"/>
      <w:r w:rsidRPr="00A85A3B">
        <w:rPr>
          <w:rFonts w:ascii="Arial" w:hAnsi="Arial" w:cs="Arial"/>
          <w:szCs w:val="20"/>
        </w:rPr>
        <w:t>timeDurationForQCL</w:t>
      </w:r>
      <w:proofErr w:type="spellEnd"/>
      <w:r w:rsidRPr="00A85A3B">
        <w:rPr>
          <w:rFonts w:ascii="Arial" w:hAnsi="Arial" w:cs="Arial"/>
          <w:szCs w:val="20"/>
        </w:rPr>
        <w:t xml:space="preserve"> corresponding to 480 kHz and 960 kHz SCSs.</w:t>
      </w:r>
    </w:p>
    <w:p w14:paraId="13A6E643"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Define new values for </w:t>
      </w:r>
      <w:proofErr w:type="spellStart"/>
      <w:r w:rsidRPr="00A85A3B">
        <w:rPr>
          <w:rFonts w:ascii="Arial" w:hAnsi="Arial" w:cs="Arial"/>
          <w:szCs w:val="20"/>
        </w:rPr>
        <w:t>beamSwitchTiming</w:t>
      </w:r>
      <w:proofErr w:type="spellEnd"/>
      <w:r w:rsidRPr="00A85A3B">
        <w:rPr>
          <w:rFonts w:ascii="Arial" w:hAnsi="Arial" w:cs="Arial"/>
          <w:szCs w:val="20"/>
        </w:rPr>
        <w:t xml:space="preserve"> corresponding to 480 kHz and 960 kHz SCSs and define corresponding UE </w:t>
      </w:r>
      <w:proofErr w:type="spellStart"/>
      <w:r w:rsidRPr="00A85A3B">
        <w:rPr>
          <w:rFonts w:ascii="Arial" w:hAnsi="Arial" w:cs="Arial"/>
          <w:szCs w:val="20"/>
        </w:rPr>
        <w:t>behaviour</w:t>
      </w:r>
      <w:proofErr w:type="spellEnd"/>
      <w:r w:rsidRPr="00A85A3B">
        <w:rPr>
          <w:rFonts w:ascii="Arial" w:hAnsi="Arial" w:cs="Arial"/>
          <w:szCs w:val="20"/>
        </w:rPr>
        <w:t xml:space="preserve"> to determine QCL assumption for triggered aperiodic CSI-RS.</w:t>
      </w:r>
    </w:p>
    <w:p w14:paraId="04DC4154" w14:textId="185FA7CB"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additional beam switching time delay d corresponding to 120 kHz and 480 kHz SCSs of triggering DCI.</w:t>
      </w:r>
    </w:p>
    <w:p w14:paraId="3B7C75D8" w14:textId="591AFEE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[Xiaomi, 13]:</w:t>
      </w:r>
    </w:p>
    <w:p w14:paraId="30C1B56A"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UE needs to provide the </w:t>
      </w:r>
      <w:proofErr w:type="spellStart"/>
      <w:r w:rsidRPr="0064741B">
        <w:rPr>
          <w:rFonts w:ascii="Arial" w:hAnsi="Arial" w:cs="Arial"/>
          <w:szCs w:val="20"/>
        </w:rPr>
        <w:t>beamSwitchTiming</w:t>
      </w:r>
      <w:proofErr w:type="spellEnd"/>
      <w:r w:rsidRPr="0064741B">
        <w:rPr>
          <w:rFonts w:ascii="Arial" w:hAnsi="Arial" w:cs="Arial"/>
          <w:szCs w:val="20"/>
        </w:rPr>
        <w:t xml:space="preserve"> values corresponding to new SCSs.</w:t>
      </w:r>
    </w:p>
    <w:p w14:paraId="12596419"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For these new SCSs, UE should report the corresponding </w:t>
      </w:r>
      <w:proofErr w:type="spellStart"/>
      <w:r w:rsidRPr="0064741B">
        <w:rPr>
          <w:rFonts w:ascii="Arial" w:hAnsi="Arial" w:cs="Arial"/>
          <w:szCs w:val="20"/>
        </w:rPr>
        <w:t>beamReportTiming</w:t>
      </w:r>
      <w:proofErr w:type="spellEnd"/>
      <w:r w:rsidRPr="0064741B">
        <w:rPr>
          <w:rFonts w:ascii="Arial" w:hAnsi="Arial" w:cs="Arial"/>
          <w:szCs w:val="20"/>
        </w:rPr>
        <w:t xml:space="preserve"> values to the network.</w:t>
      </w:r>
    </w:p>
    <w:p w14:paraId="0A61DC97" w14:textId="623D0CE2" w:rsidR="003B0BFD"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The </w:t>
      </w:r>
      <w:proofErr w:type="spellStart"/>
      <w:r w:rsidRPr="0064741B">
        <w:rPr>
          <w:rFonts w:ascii="Arial" w:hAnsi="Arial" w:cs="Arial"/>
          <w:szCs w:val="20"/>
        </w:rPr>
        <w:t>timeDurationForQCL</w:t>
      </w:r>
      <w:proofErr w:type="spellEnd"/>
      <w:r w:rsidRPr="0064741B">
        <w:rPr>
          <w:rFonts w:ascii="Arial" w:hAnsi="Arial" w:cs="Arial"/>
          <w:szCs w:val="20"/>
        </w:rPr>
        <w:t xml:space="preserve"> values should be </w:t>
      </w:r>
      <w:proofErr w:type="gramStart"/>
      <w:r w:rsidRPr="0064741B">
        <w:rPr>
          <w:rFonts w:ascii="Arial" w:hAnsi="Arial" w:cs="Arial"/>
          <w:szCs w:val="20"/>
        </w:rPr>
        <w:t>update</w:t>
      </w:r>
      <w:proofErr w:type="gramEnd"/>
      <w:r w:rsidRPr="0064741B">
        <w:rPr>
          <w:rFonts w:ascii="Arial" w:hAnsi="Arial" w:cs="Arial"/>
          <w:szCs w:val="20"/>
        </w:rPr>
        <w:t xml:space="preserve"> to support these new SCSs introduced in NR-U-60-LBT.</w:t>
      </w:r>
    </w:p>
    <w:p w14:paraId="14655BF9" w14:textId="6F4E80BB"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lastRenderedPageBreak/>
        <w:t>From [Ericsson, 15]:</w:t>
      </w:r>
    </w:p>
    <w:p w14:paraId="0F8619E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To support 480 and 960 kHz SCS, RAN1 needs to discuss appropriate values for the UE capabilities on PDCCH-to-PDSCH timing (</w:t>
      </w:r>
      <w:proofErr w:type="spellStart"/>
      <w:r w:rsidRPr="00E97E93">
        <w:rPr>
          <w:rFonts w:ascii="Arial" w:hAnsi="Arial" w:cs="Arial"/>
          <w:szCs w:val="20"/>
        </w:rPr>
        <w:t>timeDurationForQCL</w:t>
      </w:r>
      <w:proofErr w:type="spellEnd"/>
      <w:r w:rsidRPr="00E97E93">
        <w:rPr>
          <w:rFonts w:ascii="Arial" w:hAnsi="Arial" w:cs="Arial"/>
          <w:szCs w:val="20"/>
        </w:rPr>
        <w:t>) and PDCCH-to-CSI-RS timing (</w:t>
      </w:r>
      <w:proofErr w:type="spellStart"/>
      <w:r w:rsidRPr="00E97E93">
        <w:rPr>
          <w:rFonts w:ascii="Arial" w:hAnsi="Arial" w:cs="Arial"/>
          <w:szCs w:val="20"/>
        </w:rPr>
        <w:t>beamSwitchTiming</w:t>
      </w:r>
      <w:proofErr w:type="spellEnd"/>
      <w:r w:rsidRPr="00E97E93">
        <w:rPr>
          <w:rFonts w:ascii="Arial" w:hAnsi="Arial" w:cs="Arial"/>
          <w:szCs w:val="20"/>
        </w:rPr>
        <w:t>) that determine the spatial QCL assumption to be used for reception of PDSCH and ap-CSI-RS, respectively.</w:t>
      </w:r>
    </w:p>
    <w:p w14:paraId="269C807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To support 480 and 960 kHz, RAN1 needs to discuss </w:t>
      </w:r>
      <w:proofErr w:type="gramStart"/>
      <w:r w:rsidRPr="00E97E93">
        <w:rPr>
          <w:rFonts w:ascii="Arial" w:hAnsi="Arial" w:cs="Arial"/>
          <w:szCs w:val="20"/>
        </w:rPr>
        <w:t>whether or not</w:t>
      </w:r>
      <w:proofErr w:type="gramEnd"/>
      <w:r w:rsidRPr="00E97E93">
        <w:rPr>
          <w:rFonts w:ascii="Arial" w:hAnsi="Arial" w:cs="Arial"/>
          <w:szCs w:val="20"/>
        </w:rPr>
        <w:t xml:space="preserve"> the triggering offset for an aperiodic CSI-RS resource set (</w:t>
      </w:r>
      <w:proofErr w:type="spellStart"/>
      <w:r w:rsidRPr="00E97E93">
        <w:rPr>
          <w:rFonts w:ascii="Arial" w:hAnsi="Arial" w:cs="Arial"/>
          <w:szCs w:val="20"/>
        </w:rPr>
        <w:t>aperiodicTriggeringOffset</w:t>
      </w:r>
      <w:proofErr w:type="spellEnd"/>
      <w:r w:rsidRPr="00E97E93">
        <w:rPr>
          <w:rFonts w:ascii="Arial" w:hAnsi="Arial" w:cs="Arial"/>
          <w:szCs w:val="20"/>
        </w:rPr>
        <w:t>) needs to be extended above the current maximum value of 31 slots.</w:t>
      </w:r>
    </w:p>
    <w:p w14:paraId="5CF9555B"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The CSI computation delay requirements Z3 and Z3' depend on the value indicated by the UE capability parameter </w:t>
      </w:r>
      <w:proofErr w:type="spellStart"/>
      <w:r w:rsidRPr="00E97E93">
        <w:rPr>
          <w:rFonts w:ascii="Arial" w:hAnsi="Arial" w:cs="Arial"/>
          <w:szCs w:val="20"/>
        </w:rPr>
        <w:t>beamReportTiming</w:t>
      </w:r>
      <w:proofErr w:type="spellEnd"/>
      <w:r w:rsidRPr="00E97E93">
        <w:rPr>
          <w:rFonts w:ascii="Arial" w:hAnsi="Arial" w:cs="Arial"/>
          <w:szCs w:val="20"/>
        </w:rPr>
        <w:t>. All CSI computation delay requirements Z1, Z1', Z2, Z2', Z3, and Z3' should be discussed together.</w:t>
      </w:r>
    </w:p>
    <w:p w14:paraId="644C7520"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Beam management features available up to Rel-16 as well as enhancements introduced in the Rel-17 </w:t>
      </w:r>
      <w:proofErr w:type="spellStart"/>
      <w:r w:rsidRPr="00E97E93">
        <w:rPr>
          <w:rFonts w:ascii="Arial" w:hAnsi="Arial" w:cs="Arial"/>
          <w:szCs w:val="20"/>
        </w:rPr>
        <w:t>feMIMO</w:t>
      </w:r>
      <w:proofErr w:type="spellEnd"/>
      <w:r w:rsidRPr="00E97E93">
        <w:rPr>
          <w:rFonts w:ascii="Arial" w:hAnsi="Arial" w:cs="Arial"/>
          <w:szCs w:val="20"/>
        </w:rPr>
        <w:t xml:space="preserve"> WI can be used for the 52.6 – 71 GHz band if beneficial for a particular deployment.</w:t>
      </w:r>
    </w:p>
    <w:p w14:paraId="64362A22" w14:textId="76E40DA4" w:rsidR="003B0BFD" w:rsidRDefault="003B0BFD" w:rsidP="003B0BFD">
      <w:pPr>
        <w:pStyle w:val="ListParagraph"/>
        <w:numPr>
          <w:ilvl w:val="2"/>
          <w:numId w:val="15"/>
        </w:numPr>
        <w:rPr>
          <w:rFonts w:ascii="Arial" w:hAnsi="Arial" w:cs="Arial"/>
          <w:szCs w:val="20"/>
        </w:rPr>
      </w:pPr>
      <w:r w:rsidRPr="00E97E93">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sidRPr="00E97E93">
        <w:rPr>
          <w:rFonts w:ascii="Arial" w:hAnsi="Arial" w:cs="Arial"/>
          <w:szCs w:val="20"/>
        </w:rPr>
        <w:t>signalling</w:t>
      </w:r>
      <w:proofErr w:type="spellEnd"/>
      <w:r w:rsidRPr="00E97E93">
        <w:rPr>
          <w:rFonts w:ascii="Arial" w:hAnsi="Arial" w:cs="Arial"/>
          <w:szCs w:val="20"/>
        </w:rPr>
        <w:t xml:space="preserve"> that can provide the network with knowledge related to the UE beam switch time (on the order of 10s of ns, rather than 10s of symbols).</w:t>
      </w:r>
    </w:p>
    <w:p w14:paraId="758F634C" w14:textId="5025B918" w:rsidR="000A5A14" w:rsidRDefault="000A5A14" w:rsidP="000A5A14">
      <w:pPr>
        <w:pStyle w:val="ListParagraph"/>
        <w:numPr>
          <w:ilvl w:val="1"/>
          <w:numId w:val="15"/>
        </w:numPr>
        <w:spacing w:line="276" w:lineRule="auto"/>
        <w:rPr>
          <w:rFonts w:ascii="Arial" w:hAnsi="Arial" w:cs="Arial"/>
          <w:szCs w:val="20"/>
        </w:rPr>
      </w:pPr>
      <w:r>
        <w:rPr>
          <w:rFonts w:ascii="Arial" w:hAnsi="Arial" w:cs="Arial"/>
          <w:szCs w:val="20"/>
        </w:rPr>
        <w:t>From [Qualcomm, 18]:</w:t>
      </w:r>
    </w:p>
    <w:p w14:paraId="18E14B2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beam switch related scheduling offset should be specified per new SCS, including </w:t>
      </w:r>
      <w:proofErr w:type="spellStart"/>
      <w:r w:rsidRPr="00E97E93">
        <w:rPr>
          <w:rFonts w:ascii="Arial" w:hAnsi="Arial" w:cs="Arial"/>
          <w:szCs w:val="20"/>
        </w:rPr>
        <w:t>timeDurationForQCL</w:t>
      </w:r>
      <w:proofErr w:type="spellEnd"/>
      <w:r w:rsidRPr="00E97E93">
        <w:rPr>
          <w:rFonts w:ascii="Arial" w:hAnsi="Arial" w:cs="Arial"/>
          <w:szCs w:val="20"/>
        </w:rPr>
        <w:t xml:space="preserve"> and </w:t>
      </w:r>
      <w:proofErr w:type="spellStart"/>
      <w:r w:rsidRPr="00E97E93">
        <w:rPr>
          <w:rFonts w:ascii="Arial" w:hAnsi="Arial" w:cs="Arial"/>
          <w:szCs w:val="20"/>
        </w:rPr>
        <w:t>beamSwitchTiming</w:t>
      </w:r>
      <w:proofErr w:type="spellEnd"/>
      <w:r w:rsidRPr="00E97E93">
        <w:rPr>
          <w:rFonts w:ascii="Arial" w:hAnsi="Arial" w:cs="Arial"/>
          <w:szCs w:val="20"/>
        </w:rPr>
        <w:t>.</w:t>
      </w:r>
    </w:p>
    <w:p w14:paraId="160CEA6B"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count should be specified per new SCS.</w:t>
      </w:r>
    </w:p>
    <w:p w14:paraId="2635DB11"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minimum beam dwelling time should be introduced per new SCS. </w:t>
      </w:r>
    </w:p>
    <w:p w14:paraId="10555352" w14:textId="71F919B2" w:rsidR="003B0BFD" w:rsidRDefault="003B0BFD" w:rsidP="003B0BFD">
      <w:pPr>
        <w:pStyle w:val="ListParagraph"/>
        <w:numPr>
          <w:ilvl w:val="0"/>
          <w:numId w:val="15"/>
        </w:numPr>
        <w:spacing w:line="276" w:lineRule="auto"/>
        <w:rPr>
          <w:rFonts w:ascii="Arial" w:hAnsi="Arial" w:cs="Arial"/>
          <w:szCs w:val="20"/>
        </w:rPr>
      </w:pPr>
      <w:r>
        <w:rPr>
          <w:rFonts w:ascii="Arial" w:hAnsi="Arial" w:cs="Arial"/>
          <w:szCs w:val="20"/>
        </w:rPr>
        <w:t xml:space="preserve">Support of Rel-17 timings </w:t>
      </w:r>
    </w:p>
    <w:p w14:paraId="293B86DF"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p>
    <w:p w14:paraId="6BB1EB5B" w14:textId="77777777" w:rsidR="003B0BFD" w:rsidRDefault="003B0BFD" w:rsidP="003B0BFD">
      <w:pPr>
        <w:pStyle w:val="ListParagraph"/>
        <w:numPr>
          <w:ilvl w:val="2"/>
          <w:numId w:val="15"/>
        </w:numPr>
        <w:spacing w:line="276" w:lineRule="auto"/>
        <w:rPr>
          <w:rFonts w:ascii="Arial" w:hAnsi="Arial" w:cs="Arial"/>
          <w:szCs w:val="20"/>
        </w:rPr>
      </w:pPr>
      <w:r w:rsidRPr="00B07E0E">
        <w:rPr>
          <w:rFonts w:ascii="Arial" w:hAnsi="Arial" w:cs="Arial"/>
          <w:szCs w:val="20"/>
        </w:rPr>
        <w:t>Support for the beam management enhancements specified in Rel-17 MIMO WI should be considered in 52.6 GHz to 71 GHz at later stages of Rel-17 WI when these enhancements are stable.</w:t>
      </w:r>
    </w:p>
    <w:p w14:paraId="13862C0E"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[Intel, 9]:</w:t>
      </w:r>
    </w:p>
    <w:p w14:paraId="1D54D36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5A3FDB3B"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Identify all Rel-15/16 beam management parameters related to timing and extend their definitions with SCS values of 480 kHz and 960 kHz.</w:t>
      </w:r>
    </w:p>
    <w:p w14:paraId="5ECA5015"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26F13D1"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[IDCC, 10]:</w:t>
      </w:r>
    </w:p>
    <w:p w14:paraId="4A57F8C4"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2BEF47C1"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3B0BFD">
      <w:pPr>
        <w:pStyle w:val="ListParagraph"/>
        <w:numPr>
          <w:ilvl w:val="0"/>
          <w:numId w:val="15"/>
        </w:numPr>
        <w:spacing w:line="276" w:lineRule="auto"/>
        <w:rPr>
          <w:rFonts w:ascii="Arial" w:hAnsi="Arial" w:cs="Arial"/>
          <w:szCs w:val="20"/>
        </w:rPr>
      </w:pPr>
      <w:r>
        <w:rPr>
          <w:rFonts w:ascii="Arial" w:hAnsi="Arial" w:cs="Arial"/>
          <w:szCs w:val="20"/>
        </w:rPr>
        <w:t>Introduction of beam switching time between signals/channels</w:t>
      </w:r>
    </w:p>
    <w:p w14:paraId="2F119D92" w14:textId="0775CC5F" w:rsidR="00B07E0E" w:rsidRDefault="00B07E0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Lenovo/</w:t>
      </w:r>
      <w:proofErr w:type="spellStart"/>
      <w:r w:rsidR="001E0EFA">
        <w:rPr>
          <w:rFonts w:ascii="Arial" w:hAnsi="Arial" w:cs="Arial"/>
          <w:szCs w:val="20"/>
        </w:rPr>
        <w:t>MotM</w:t>
      </w:r>
      <w:proofErr w:type="spellEnd"/>
      <w:r w:rsidR="001E0EFA">
        <w:rPr>
          <w:rFonts w:ascii="Arial" w:hAnsi="Arial" w:cs="Arial"/>
          <w:szCs w:val="20"/>
        </w:rPr>
        <w:t xml:space="preserve">, </w:t>
      </w:r>
      <w:r>
        <w:rPr>
          <w:rFonts w:ascii="Arial" w:hAnsi="Arial" w:cs="Arial"/>
          <w:szCs w:val="20"/>
        </w:rPr>
        <w:t>2]:</w:t>
      </w:r>
    </w:p>
    <w:p w14:paraId="4C1EB1A5" w14:textId="1554A95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3B0BFD">
      <w:pPr>
        <w:pStyle w:val="ListParagraph"/>
        <w:numPr>
          <w:ilvl w:val="1"/>
          <w:numId w:val="15"/>
        </w:numPr>
        <w:spacing w:line="276" w:lineRule="auto"/>
        <w:rPr>
          <w:rFonts w:ascii="Arial" w:hAnsi="Arial" w:cs="Arial"/>
          <w:szCs w:val="20"/>
        </w:rPr>
      </w:pPr>
      <w:r>
        <w:rPr>
          <w:rFonts w:ascii="Arial" w:hAnsi="Arial" w:cs="Arial"/>
          <w:szCs w:val="20"/>
        </w:rPr>
        <w:t>From [ZTE/</w:t>
      </w:r>
      <w:proofErr w:type="spellStart"/>
      <w:r>
        <w:rPr>
          <w:rFonts w:ascii="Arial" w:hAnsi="Arial" w:cs="Arial"/>
          <w:szCs w:val="20"/>
        </w:rPr>
        <w:t>Sanechips</w:t>
      </w:r>
      <w:proofErr w:type="spellEnd"/>
      <w:r>
        <w:rPr>
          <w:rFonts w:ascii="Arial" w:hAnsi="Arial" w:cs="Arial"/>
          <w:szCs w:val="20"/>
        </w:rPr>
        <w:t>, 3]:</w:t>
      </w:r>
    </w:p>
    <w:p w14:paraId="3BB94CCD" w14:textId="77777777" w:rsidR="00F22083" w:rsidRPr="00B07E0E" w:rsidRDefault="00F22083" w:rsidP="003B0BFD">
      <w:pPr>
        <w:pStyle w:val="ListParagraph"/>
        <w:numPr>
          <w:ilvl w:val="2"/>
          <w:numId w:val="15"/>
        </w:numPr>
        <w:spacing w:line="276" w:lineRule="auto"/>
        <w:rPr>
          <w:rFonts w:ascii="Arial" w:hAnsi="Arial" w:cs="Arial"/>
          <w:szCs w:val="20"/>
        </w:rPr>
      </w:pPr>
      <w:r w:rsidRPr="00B07E0E">
        <w:rPr>
          <w:rFonts w:ascii="Arial" w:hAnsi="Arial" w:cs="Arial"/>
          <w:szCs w:val="20"/>
        </w:rPr>
        <w:t>The following options can be considered for supporting beam switching for SSB with SCS 480 kHz and 960 kHz.</w:t>
      </w:r>
    </w:p>
    <w:p w14:paraId="4EC4210C"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1: In a half-frame, any two candidate SSBs are discontinuous in the time domain</w:t>
      </w:r>
    </w:p>
    <w:p w14:paraId="5534BBA0"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2: Multiple adjacent candidate SSBs are defined to have a same SSB index or QCL assumption</w:t>
      </w:r>
    </w:p>
    <w:p w14:paraId="1A74F35D" w14:textId="0EB83E49" w:rsidR="00B07E0E" w:rsidRDefault="00B07E0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CATT, </w:t>
      </w:r>
      <w:r>
        <w:rPr>
          <w:rFonts w:ascii="Arial" w:hAnsi="Arial" w:cs="Arial"/>
          <w:szCs w:val="20"/>
        </w:rPr>
        <w:t xml:space="preserve">7]: </w:t>
      </w:r>
    </w:p>
    <w:p w14:paraId="0270B20F" w14:textId="65257835" w:rsidR="00B07E0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 xml:space="preserve">Beam switching gap would be sufficient with </w:t>
      </w:r>
      <w:proofErr w:type="spellStart"/>
      <w:r w:rsidRPr="00157DEE">
        <w:rPr>
          <w:rFonts w:ascii="Arial" w:hAnsi="Arial" w:cs="Arial"/>
          <w:szCs w:val="20"/>
        </w:rPr>
        <w:t>gNB</w:t>
      </w:r>
      <w:proofErr w:type="spellEnd"/>
      <w:r w:rsidRPr="00157DEE">
        <w:rPr>
          <w:rFonts w:ascii="Arial" w:hAnsi="Arial" w:cs="Arial"/>
          <w:szCs w:val="20"/>
        </w:rPr>
        <w:t xml:space="preserve"> implementation solution.</w:t>
      </w:r>
    </w:p>
    <w:p w14:paraId="698186FB" w14:textId="57EF472E" w:rsidR="00157DEE" w:rsidRDefault="00157DEE" w:rsidP="003B0BFD">
      <w:pPr>
        <w:pStyle w:val="ListParagraph"/>
        <w:numPr>
          <w:ilvl w:val="1"/>
          <w:numId w:val="15"/>
        </w:numPr>
        <w:spacing w:line="276" w:lineRule="auto"/>
        <w:rPr>
          <w:rFonts w:ascii="Arial" w:hAnsi="Arial" w:cs="Arial"/>
          <w:szCs w:val="20"/>
        </w:rPr>
      </w:pPr>
      <w:r>
        <w:rPr>
          <w:rFonts w:ascii="Arial" w:hAnsi="Arial" w:cs="Arial"/>
          <w:szCs w:val="20"/>
        </w:rPr>
        <w:lastRenderedPageBreak/>
        <w:t>From [</w:t>
      </w:r>
      <w:r w:rsidR="001E0EFA">
        <w:rPr>
          <w:rFonts w:ascii="Arial" w:hAnsi="Arial" w:cs="Arial"/>
          <w:szCs w:val="20"/>
        </w:rPr>
        <w:t xml:space="preserve">vivo, </w:t>
      </w:r>
      <w:r>
        <w:rPr>
          <w:rFonts w:ascii="Arial" w:hAnsi="Arial" w:cs="Arial"/>
          <w:szCs w:val="20"/>
        </w:rPr>
        <w:t>8]:</w:t>
      </w:r>
    </w:p>
    <w:p w14:paraId="3EEB5FE0" w14:textId="6BE9E3F8" w:rsidR="00157DEE" w:rsidRP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Further study the spec impacts of beam switching time on beam measurement and data transmission for B52.6 operation.</w:t>
      </w:r>
    </w:p>
    <w:p w14:paraId="38EEEE81" w14:textId="306EED76" w:rsid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Timeline of a-CSI RS triggering should be further enhanced for 52.6GHz.</w:t>
      </w:r>
    </w:p>
    <w:p w14:paraId="20917BC2" w14:textId="2AC22BFD" w:rsidR="00A85A3B" w:rsidRDefault="00A85A3B" w:rsidP="003B0BFD">
      <w:pPr>
        <w:pStyle w:val="ListParagraph"/>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LGE, </w:t>
      </w:r>
      <w:r>
        <w:rPr>
          <w:rFonts w:ascii="Arial" w:hAnsi="Arial" w:cs="Arial"/>
          <w:szCs w:val="20"/>
        </w:rPr>
        <w:t>12]:</w:t>
      </w:r>
    </w:p>
    <w:p w14:paraId="2A634E08" w14:textId="46558382" w:rsidR="00A85A3B" w:rsidRDefault="00A85A3B" w:rsidP="003B0BFD">
      <w:pPr>
        <w:pStyle w:val="ListParagraph"/>
        <w:numPr>
          <w:ilvl w:val="2"/>
          <w:numId w:val="15"/>
        </w:numPr>
        <w:spacing w:line="276" w:lineRule="auto"/>
        <w:rPr>
          <w:rFonts w:ascii="Arial" w:hAnsi="Arial" w:cs="Arial"/>
          <w:szCs w:val="20"/>
        </w:rPr>
      </w:pPr>
      <w:r w:rsidRPr="00A85A3B">
        <w:rPr>
          <w:rFonts w:ascii="Arial" w:hAnsi="Arial" w:cs="Arial"/>
          <w:szCs w:val="20"/>
        </w:rPr>
        <w:t>At least for 960 kHz SCS, discuss how to handle beam switching delay between DL/UL signals/channels.</w:t>
      </w:r>
    </w:p>
    <w:p w14:paraId="77859693" w14:textId="55BC37FC" w:rsidR="0064741B" w:rsidRDefault="0064741B" w:rsidP="003B0BFD">
      <w:pPr>
        <w:pStyle w:val="ListParagraph"/>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Samsung, </w:t>
      </w:r>
      <w:r>
        <w:rPr>
          <w:rFonts w:ascii="Arial" w:hAnsi="Arial" w:cs="Arial"/>
          <w:szCs w:val="20"/>
        </w:rPr>
        <w:t>14]:</w:t>
      </w:r>
    </w:p>
    <w:p w14:paraId="0CD683D5" w14:textId="1939166F" w:rsidR="0064741B" w:rsidRDefault="0064741B" w:rsidP="003B0BFD">
      <w:pPr>
        <w:pStyle w:val="ListParagraph"/>
        <w:numPr>
          <w:ilvl w:val="2"/>
          <w:numId w:val="15"/>
        </w:numPr>
        <w:spacing w:line="276" w:lineRule="auto"/>
        <w:rPr>
          <w:rFonts w:ascii="Arial" w:hAnsi="Arial" w:cs="Arial"/>
          <w:szCs w:val="20"/>
        </w:rPr>
      </w:pPr>
      <w:r w:rsidRPr="0064741B">
        <w:rPr>
          <w:rFonts w:ascii="Arial" w:hAnsi="Arial" w:cs="Arial"/>
          <w:szCs w:val="20"/>
        </w:rPr>
        <w:t>Reserve one symbol for beam switching gap when using 480 kHz and 960 kHz SCSs.</w:t>
      </w:r>
    </w:p>
    <w:p w14:paraId="24A948C8" w14:textId="4C58FC0F" w:rsidR="00E97E93" w:rsidRDefault="00E97E93" w:rsidP="000A5A14">
      <w:pPr>
        <w:pStyle w:val="ListParagraph"/>
        <w:numPr>
          <w:ilvl w:val="1"/>
          <w:numId w:val="15"/>
        </w:numPr>
        <w:spacing w:line="276" w:lineRule="auto"/>
        <w:rPr>
          <w:rFonts w:ascii="Arial" w:hAnsi="Arial" w:cs="Arial"/>
          <w:szCs w:val="20"/>
        </w:rPr>
      </w:pPr>
      <w:r>
        <w:rPr>
          <w:rFonts w:ascii="Arial" w:hAnsi="Arial" w:cs="Arial"/>
          <w:szCs w:val="20"/>
        </w:rPr>
        <w:t>From [</w:t>
      </w:r>
      <w:r w:rsidR="000A5A14">
        <w:rPr>
          <w:rFonts w:ascii="Arial" w:hAnsi="Arial" w:cs="Arial"/>
          <w:szCs w:val="20"/>
        </w:rPr>
        <w:t xml:space="preserve">Qualcomm, </w:t>
      </w:r>
      <w:r>
        <w:rPr>
          <w:rFonts w:ascii="Arial" w:hAnsi="Arial" w:cs="Arial"/>
          <w:szCs w:val="20"/>
        </w:rPr>
        <w:t>18]:</w:t>
      </w:r>
    </w:p>
    <w:p w14:paraId="7C16B4E9" w14:textId="66EB4729" w:rsidR="00E97E93" w:rsidRDefault="00E97E93" w:rsidP="000A5A14">
      <w:pPr>
        <w:pStyle w:val="ListParagraph"/>
        <w:numPr>
          <w:ilvl w:val="2"/>
          <w:numId w:val="15"/>
        </w:numPr>
        <w:spacing w:line="276" w:lineRule="auto"/>
        <w:rPr>
          <w:rFonts w:ascii="Arial" w:hAnsi="Arial" w:cs="Arial"/>
          <w:szCs w:val="20"/>
        </w:rPr>
      </w:pPr>
      <w:r w:rsidRPr="00E97E93">
        <w:rPr>
          <w:rFonts w:ascii="Arial" w:hAnsi="Arial" w:cs="Arial"/>
          <w:szCs w:val="20"/>
        </w:rPr>
        <w:t>Clarify beam switch definition/scenario. Time gap should be inserted to where beam switch happens with duration satisfying UE capability.</w:t>
      </w:r>
    </w:p>
    <w:p w14:paraId="471DAF2F" w14:textId="1AD6192E" w:rsidR="002D0BA3" w:rsidRPr="002D0BA3" w:rsidRDefault="002D0BA3" w:rsidP="002D0BA3">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2</w:t>
      </w:r>
      <w:r w:rsidRPr="002D0BA3">
        <w:rPr>
          <w:rFonts w:ascii="Arial" w:hAnsi="Arial" w:cs="Arial"/>
          <w:b/>
          <w:bCs/>
          <w:szCs w:val="20"/>
          <w:u w:val="single"/>
        </w:rPr>
        <w:t>:</w:t>
      </w:r>
    </w:p>
    <w:p w14:paraId="58D684A6" w14:textId="22D4F04A" w:rsidR="002D0BA3" w:rsidRDefault="002D0BA3" w:rsidP="002D0BA3">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Table 3. </w:t>
      </w:r>
    </w:p>
    <w:p w14:paraId="7C0DF5A0" w14:textId="77777777" w:rsidR="002D0BA3" w:rsidRDefault="002D0BA3" w:rsidP="002D0BA3">
      <w:pPr>
        <w:spacing w:line="276" w:lineRule="auto"/>
        <w:rPr>
          <w:rFonts w:ascii="Arial" w:hAnsi="Arial" w:cs="Arial"/>
          <w:szCs w:val="20"/>
        </w:rPr>
      </w:pPr>
    </w:p>
    <w:p w14:paraId="20BB4BF7" w14:textId="095C1B9F" w:rsidR="00A44CDC" w:rsidRDefault="00A44CDC" w:rsidP="00A44CDC">
      <w:pPr>
        <w:spacing w:line="276" w:lineRule="auto"/>
        <w:jc w:val="center"/>
        <w:rPr>
          <w:rFonts w:ascii="Arial" w:hAnsi="Arial" w:cs="Arial"/>
          <w:szCs w:val="20"/>
        </w:rPr>
      </w:pPr>
      <w:r w:rsidRPr="0064741B">
        <w:rPr>
          <w:rFonts w:ascii="Arial" w:hAnsi="Arial" w:cs="Arial"/>
          <w:b/>
          <w:bCs/>
          <w:szCs w:val="20"/>
        </w:rPr>
        <w:t xml:space="preserve">Table </w:t>
      </w:r>
      <w:r w:rsidR="0063289E">
        <w:rPr>
          <w:rFonts w:ascii="Arial" w:hAnsi="Arial" w:cs="Arial"/>
          <w:b/>
          <w:bCs/>
          <w:szCs w:val="20"/>
        </w:rPr>
        <w:t>3</w:t>
      </w:r>
      <w:r>
        <w:rPr>
          <w:rFonts w:ascii="Arial" w:hAnsi="Arial" w:cs="Arial"/>
          <w:szCs w:val="20"/>
        </w:rPr>
        <w:t xml:space="preserve"> Summary of views on </w:t>
      </w:r>
      <w:r w:rsidR="002D0BA3">
        <w:rPr>
          <w:rFonts w:ascii="Arial" w:hAnsi="Arial" w:cs="Arial"/>
          <w:szCs w:val="20"/>
        </w:rPr>
        <w:t>supported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t</w:t>
            </w:r>
            <w:r w:rsidR="00A44CDC">
              <w:rPr>
                <w:rFonts w:ascii="Arial" w:hAnsi="Arial" w:cs="Arial"/>
                <w:bCs/>
                <w:sz w:val="18"/>
                <w:szCs w:val="20"/>
              </w:rPr>
              <w:t>imeDurationForQCL</w:t>
            </w:r>
            <w:proofErr w:type="spellEnd"/>
          </w:p>
          <w:p w14:paraId="5F721E8F" w14:textId="4CFA30DA"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sidR="004D0597">
              <w:rPr>
                <w:rFonts w:ascii="Arial" w:hAnsi="Arial" w:cs="Arial"/>
                <w:bCs/>
                <w:sz w:val="18"/>
                <w:szCs w:val="20"/>
              </w:rPr>
              <w:t xml:space="preserve"> and/or beamSwitchTiming-r16</w:t>
            </w:r>
          </w:p>
          <w:p w14:paraId="6D5995D7" w14:textId="1ABD44B0"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29D5FA94" w14:textId="73B5447C"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ListParagraph"/>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w:t>
            </w:r>
            <w:proofErr w:type="spellEnd"/>
            <w:r w:rsidR="00A44CDC">
              <w:rPr>
                <w:rFonts w:ascii="Arial" w:hAnsi="Arial" w:cs="Arial"/>
                <w:bCs/>
                <w:sz w:val="18"/>
                <w:szCs w:val="20"/>
              </w:rPr>
              <w:t xml:space="preserve"> offset</w:t>
            </w:r>
          </w:p>
          <w:p w14:paraId="3517BA56" w14:textId="2FACEC19" w:rsidR="0063289E" w:rsidRDefault="0063289E" w:rsidP="009B6481">
            <w:pPr>
              <w:pStyle w:val="ListParagraph"/>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ListParagraph"/>
              <w:numPr>
                <w:ilvl w:val="0"/>
                <w:numId w:val="17"/>
              </w:numPr>
              <w:snapToGrid w:val="0"/>
              <w:rPr>
                <w:rFonts w:ascii="Arial" w:hAnsi="Arial" w:cs="Arial"/>
                <w:b/>
                <w:sz w:val="18"/>
                <w:szCs w:val="20"/>
              </w:rPr>
            </w:pPr>
            <w:proofErr w:type="spellStart"/>
            <w:r w:rsidRPr="0064741B">
              <w:rPr>
                <w:rFonts w:ascii="Arial" w:hAnsi="Arial" w:cs="Arial"/>
                <w:bCs/>
                <w:sz w:val="18"/>
                <w:szCs w:val="20"/>
              </w:rPr>
              <w:lastRenderedPageBreak/>
              <w:t>Futurewei</w:t>
            </w:r>
            <w:proofErr w:type="spellEnd"/>
            <w:r w:rsidRPr="0064741B">
              <w:rPr>
                <w:rFonts w:ascii="Arial" w:hAnsi="Arial" w:cs="Arial"/>
                <w:bCs/>
                <w:sz w:val="18"/>
                <w:szCs w:val="20"/>
              </w:rPr>
              <w:t xml:space="preserve">, </w:t>
            </w:r>
            <w:r>
              <w:rPr>
                <w:rFonts w:ascii="Arial" w:hAnsi="Arial" w:cs="Arial"/>
                <w:bCs/>
                <w:sz w:val="18"/>
                <w:szCs w:val="20"/>
              </w:rPr>
              <w:t>Samsung</w:t>
            </w:r>
          </w:p>
          <w:p w14:paraId="063F6ED2" w14:textId="724AE2DF" w:rsidR="004D0597" w:rsidRPr="004D0597" w:rsidRDefault="004D0597" w:rsidP="004D0597">
            <w:pPr>
              <w:snapToGrid w:val="0"/>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lastRenderedPageBreak/>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ListParagraph"/>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C43719">
              <w:rPr>
                <w:rFonts w:ascii="Arial" w:hAnsi="Arial" w:cs="Arial"/>
                <w:bCs/>
                <w:sz w:val="18"/>
                <w:szCs w:val="20"/>
              </w:rPr>
              <w:t>ZTE/</w:t>
            </w:r>
            <w:proofErr w:type="spellStart"/>
            <w:r w:rsidR="00C43719">
              <w:rPr>
                <w:rFonts w:ascii="Arial" w:hAnsi="Arial" w:cs="Arial"/>
                <w:bCs/>
                <w:sz w:val="18"/>
                <w:szCs w:val="20"/>
              </w:rPr>
              <w:t>Sanechip</w:t>
            </w:r>
            <w:proofErr w:type="spellEnd"/>
            <w:r w:rsidR="00C43719">
              <w:rPr>
                <w:rFonts w:ascii="Arial" w:hAnsi="Arial" w:cs="Arial"/>
                <w:bCs/>
                <w:sz w:val="18"/>
                <w:szCs w:val="20"/>
              </w:rPr>
              <w:t xml:space="preserve">,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ListParagraph"/>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38340F80" w:rsidR="00A44CDC" w:rsidRDefault="00A44CDC" w:rsidP="00A44CDC">
      <w:pPr>
        <w:spacing w:line="276" w:lineRule="auto"/>
        <w:rPr>
          <w:rFonts w:ascii="Arial" w:hAnsi="Arial" w:cs="Arial"/>
          <w:szCs w:val="20"/>
        </w:rPr>
      </w:pPr>
    </w:p>
    <w:p w14:paraId="51C3971E" w14:textId="41E0A297" w:rsidR="00D043D3" w:rsidRDefault="00D043D3" w:rsidP="00D043D3">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2</w:t>
      </w:r>
      <w:r>
        <w:rPr>
          <w:rFonts w:ascii="Arial" w:hAnsi="Arial" w:cs="Arial"/>
          <w:szCs w:val="20"/>
        </w:rPr>
        <w:t xml:space="preserve">: </w:t>
      </w:r>
    </w:p>
    <w:p w14:paraId="57894605" w14:textId="77B0406E" w:rsidR="00D043D3" w:rsidRDefault="00D043D3" w:rsidP="00D043D3">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w:t>
      </w:r>
      <w:r w:rsidR="00C811E7">
        <w:rPr>
          <w:rFonts w:ascii="Arial" w:hAnsi="Arial" w:cs="Arial"/>
          <w:szCs w:val="20"/>
        </w:rPr>
        <w:t xml:space="preserve">Other timing parameters such as additional beam switching time delay d and </w:t>
      </w:r>
      <w:proofErr w:type="spellStart"/>
      <w:r w:rsidR="00C811E7">
        <w:rPr>
          <w:rFonts w:ascii="Arial" w:hAnsi="Arial" w:cs="Arial"/>
          <w:szCs w:val="20"/>
        </w:rPr>
        <w:t>aperiodicTriggering</w:t>
      </w:r>
      <w:proofErr w:type="spellEnd"/>
      <w:r w:rsidR="00C811E7">
        <w:rPr>
          <w:rFonts w:ascii="Arial" w:hAnsi="Arial" w:cs="Arial"/>
          <w:szCs w:val="20"/>
        </w:rPr>
        <w:t xml:space="preserve"> offset were proposed by some companies. </w:t>
      </w:r>
      <w:r w:rsidR="00E021C7">
        <w:rPr>
          <w:rFonts w:ascii="Arial" w:hAnsi="Arial" w:cs="Arial"/>
          <w:szCs w:val="20"/>
        </w:rPr>
        <w:t>Companies are encouraged to share views on other parameters. In addition, c</w:t>
      </w:r>
      <w:r>
        <w:rPr>
          <w:rFonts w:ascii="Arial" w:hAnsi="Arial" w:cs="Arial"/>
          <w:szCs w:val="20"/>
        </w:rPr>
        <w:t xml:space="preserve">ompanies supporting Rel-17 </w:t>
      </w:r>
      <w:r w:rsidR="00E021C7">
        <w:rPr>
          <w:rFonts w:ascii="Arial" w:hAnsi="Arial" w:cs="Arial"/>
          <w:szCs w:val="20"/>
        </w:rPr>
        <w:t xml:space="preserve">timing parameters </w:t>
      </w:r>
      <w:r>
        <w:rPr>
          <w:rFonts w:ascii="Arial" w:hAnsi="Arial" w:cs="Arial"/>
          <w:szCs w:val="20"/>
        </w:rPr>
        <w:t xml:space="preserve">are requested to share the plans on how to </w:t>
      </w:r>
      <w:r w:rsidR="00E021C7">
        <w:rPr>
          <w:rFonts w:ascii="Arial" w:hAnsi="Arial" w:cs="Arial"/>
          <w:szCs w:val="20"/>
        </w:rPr>
        <w:t>define</w:t>
      </w:r>
      <w:r>
        <w:rPr>
          <w:rFonts w:ascii="Arial" w:hAnsi="Arial" w:cs="Arial"/>
          <w:szCs w:val="20"/>
        </w:rPr>
        <w:t xml:space="preserve"> Rel-17 features for NR in 52.6-71GHz.</w:t>
      </w:r>
    </w:p>
    <w:p w14:paraId="7E8344E8" w14:textId="6054C523" w:rsidR="00A44CDC" w:rsidRDefault="00A44CDC" w:rsidP="00A44CDC">
      <w:pPr>
        <w:spacing w:line="276" w:lineRule="auto"/>
        <w:rPr>
          <w:rFonts w:ascii="Arial" w:hAnsi="Arial" w:cs="Arial"/>
          <w:szCs w:val="20"/>
        </w:rPr>
      </w:pPr>
      <w:r w:rsidRPr="00A44CDC">
        <w:rPr>
          <w:rFonts w:ascii="Arial" w:hAnsi="Arial" w:cs="Arial"/>
          <w:b/>
          <w:bCs/>
          <w:szCs w:val="20"/>
          <w:u w:val="single"/>
        </w:rPr>
        <w:t xml:space="preserve">Proposal </w:t>
      </w:r>
      <w:r w:rsidR="003B6BFB">
        <w:rPr>
          <w:rFonts w:ascii="Arial" w:hAnsi="Arial" w:cs="Arial"/>
          <w:b/>
          <w:bCs/>
          <w:szCs w:val="20"/>
          <w:u w:val="single"/>
        </w:rPr>
        <w:t>2</w:t>
      </w:r>
      <w:r>
        <w:rPr>
          <w:rFonts w:ascii="Arial" w:hAnsi="Arial" w:cs="Arial"/>
          <w:szCs w:val="20"/>
        </w:rPr>
        <w:t xml:space="preserve">: </w:t>
      </w:r>
    </w:p>
    <w:p w14:paraId="0896147C" w14:textId="7E480227" w:rsidR="0063289E" w:rsidRDefault="007E488C" w:rsidP="00371963">
      <w:pPr>
        <w:spacing w:line="276" w:lineRule="auto"/>
        <w:rPr>
          <w:rFonts w:ascii="Arial" w:hAnsi="Arial" w:cs="Arial"/>
          <w:szCs w:val="20"/>
        </w:rPr>
      </w:pPr>
      <w:r>
        <w:rPr>
          <w:rFonts w:ascii="Arial" w:hAnsi="Arial" w:cs="Arial"/>
          <w:szCs w:val="20"/>
        </w:rPr>
        <w:t>For NR operation in 52.6-71GHz</w:t>
      </w:r>
      <w:r w:rsidR="00945920">
        <w:rPr>
          <w:rFonts w:ascii="Arial" w:hAnsi="Arial" w:cs="Arial"/>
          <w:szCs w:val="20"/>
        </w:rPr>
        <w:t xml:space="preserve"> with new SCSs</w:t>
      </w:r>
      <w:r w:rsidR="00C336A4">
        <w:rPr>
          <w:rFonts w:ascii="Arial" w:hAnsi="Arial" w:cs="Arial"/>
          <w:szCs w:val="20"/>
        </w:rPr>
        <w:t xml:space="preserve">, </w:t>
      </w:r>
    </w:p>
    <w:p w14:paraId="2A374E35" w14:textId="118EE33E" w:rsidR="002779F1" w:rsidRPr="0063289E" w:rsidRDefault="007B3779" w:rsidP="009B6481">
      <w:pPr>
        <w:pStyle w:val="ListParagraph"/>
        <w:numPr>
          <w:ilvl w:val="0"/>
          <w:numId w:val="16"/>
        </w:numPr>
        <w:spacing w:line="276" w:lineRule="auto"/>
        <w:rPr>
          <w:rFonts w:ascii="Arial" w:hAnsi="Arial" w:cs="Arial"/>
          <w:szCs w:val="20"/>
        </w:rPr>
      </w:pPr>
      <w:ins w:id="29" w:author="Author">
        <w:r>
          <w:rPr>
            <w:rFonts w:ascii="Arial" w:hAnsi="Arial" w:cs="Arial"/>
            <w:szCs w:val="20"/>
          </w:rPr>
          <w:t>Introduce new</w:t>
        </w:r>
        <w:r w:rsidR="00E34A5B">
          <w:rPr>
            <w:rFonts w:ascii="Arial" w:hAnsi="Arial" w:cs="Arial"/>
            <w:szCs w:val="20"/>
          </w:rPr>
          <w:t xml:space="preserve"> UE</w:t>
        </w:r>
        <w:r>
          <w:rPr>
            <w:rFonts w:ascii="Arial" w:hAnsi="Arial" w:cs="Arial"/>
            <w:szCs w:val="20"/>
          </w:rPr>
          <w:t xml:space="preserve"> capability parameters for </w:t>
        </w:r>
      </w:ins>
      <w:del w:id="30" w:author="Author">
        <w:r w:rsidR="0063289E" w:rsidDel="007B3779">
          <w:rPr>
            <w:rFonts w:ascii="Arial" w:hAnsi="Arial" w:cs="Arial"/>
            <w:szCs w:val="20"/>
          </w:rPr>
          <w:delText>F</w:delText>
        </w:r>
      </w:del>
      <w:ins w:id="31" w:author="Author">
        <w:r>
          <w:rPr>
            <w:rFonts w:ascii="Arial" w:hAnsi="Arial" w:cs="Arial"/>
            <w:szCs w:val="20"/>
          </w:rPr>
          <w:t>f</w:t>
        </w:r>
      </w:ins>
      <w:r w:rsidR="00097437" w:rsidRPr="0063289E">
        <w:rPr>
          <w:rFonts w:ascii="Arial" w:hAnsi="Arial" w:cs="Arial"/>
          <w:szCs w:val="20"/>
        </w:rPr>
        <w:t>ollowing Rel-15/16 timing parameters</w:t>
      </w:r>
      <w:del w:id="32" w:author="Author">
        <w:r w:rsidR="00097437" w:rsidRPr="0063289E" w:rsidDel="007B3779">
          <w:rPr>
            <w:rFonts w:ascii="Arial" w:hAnsi="Arial" w:cs="Arial"/>
            <w:szCs w:val="20"/>
          </w:rPr>
          <w:delText xml:space="preserve"> are defined</w:delText>
        </w:r>
      </w:del>
      <w:ins w:id="33" w:author="Author">
        <w:r w:rsidR="00E34A5B">
          <w:rPr>
            <w:rFonts w:ascii="Arial" w:hAnsi="Arial" w:cs="Arial"/>
            <w:szCs w:val="20"/>
          </w:rPr>
          <w:t xml:space="preserve"> in addition to the UE capability parameters for existing SCSs</w:t>
        </w:r>
      </w:ins>
      <w:r w:rsidR="00097437" w:rsidRPr="0063289E">
        <w:rPr>
          <w:rFonts w:ascii="Arial" w:hAnsi="Arial" w:cs="Arial"/>
          <w:szCs w:val="20"/>
        </w:rPr>
        <w:t>:</w:t>
      </w:r>
    </w:p>
    <w:p w14:paraId="78370D97" w14:textId="0F179583" w:rsidR="00097437" w:rsidRPr="00097437" w:rsidRDefault="0063289E" w:rsidP="009B6481">
      <w:pPr>
        <w:pStyle w:val="ListParagraph"/>
        <w:numPr>
          <w:ilvl w:val="1"/>
          <w:numId w:val="16"/>
        </w:numPr>
        <w:rPr>
          <w:rFonts w:ascii="Arial" w:hAnsi="Arial" w:cs="Arial"/>
          <w:szCs w:val="20"/>
        </w:rPr>
      </w:pPr>
      <w:proofErr w:type="spellStart"/>
      <w:r>
        <w:rPr>
          <w:rFonts w:ascii="Arial" w:hAnsi="Arial" w:cs="Arial"/>
          <w:szCs w:val="20"/>
        </w:rPr>
        <w:t>t</w:t>
      </w:r>
      <w:r w:rsidR="00097437" w:rsidRPr="00097437">
        <w:rPr>
          <w:rFonts w:ascii="Arial" w:hAnsi="Arial" w:cs="Arial"/>
          <w:szCs w:val="20"/>
        </w:rPr>
        <w:t>imeDurationForQCL</w:t>
      </w:r>
      <w:proofErr w:type="spellEnd"/>
    </w:p>
    <w:p w14:paraId="40547E9B" w14:textId="6C4F07A3" w:rsidR="00097437" w:rsidRPr="00097437" w:rsidRDefault="00097437" w:rsidP="009B6481">
      <w:pPr>
        <w:pStyle w:val="ListParagraph"/>
        <w:numPr>
          <w:ilvl w:val="1"/>
          <w:numId w:val="16"/>
        </w:numPr>
        <w:rPr>
          <w:rFonts w:ascii="Arial" w:hAnsi="Arial" w:cs="Arial"/>
          <w:szCs w:val="20"/>
        </w:rPr>
      </w:pP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p>
    <w:p w14:paraId="5EF55EE0" w14:textId="6A5CC9C2" w:rsidR="00097437" w:rsidRDefault="00097437" w:rsidP="009B6481">
      <w:pPr>
        <w:pStyle w:val="ListParagraph"/>
        <w:numPr>
          <w:ilvl w:val="1"/>
          <w:numId w:val="16"/>
        </w:numPr>
        <w:rPr>
          <w:ins w:id="34" w:author="Author"/>
          <w:rFonts w:ascii="Arial" w:hAnsi="Arial" w:cs="Arial"/>
          <w:szCs w:val="20"/>
        </w:rPr>
      </w:pPr>
      <w:proofErr w:type="spellStart"/>
      <w:r w:rsidRPr="00097437">
        <w:rPr>
          <w:rFonts w:ascii="Arial" w:hAnsi="Arial" w:cs="Arial"/>
          <w:szCs w:val="20"/>
        </w:rPr>
        <w:t>beamReportTiming</w:t>
      </w:r>
      <w:proofErr w:type="spellEnd"/>
    </w:p>
    <w:p w14:paraId="04B4FE82" w14:textId="68125782" w:rsidR="00C9526D" w:rsidRDefault="00C9526D" w:rsidP="009B6481">
      <w:pPr>
        <w:pStyle w:val="ListParagraph"/>
        <w:numPr>
          <w:ilvl w:val="1"/>
          <w:numId w:val="16"/>
        </w:numPr>
        <w:rPr>
          <w:ins w:id="35" w:author="Author"/>
          <w:rFonts w:ascii="Arial" w:hAnsi="Arial" w:cs="Arial"/>
          <w:szCs w:val="20"/>
        </w:rPr>
      </w:pPr>
      <w:ins w:id="36" w:author="Author">
        <w:r>
          <w:rPr>
            <w:rFonts w:ascii="Arial" w:hAnsi="Arial" w:cs="Arial"/>
            <w:szCs w:val="20"/>
          </w:rPr>
          <w:t>FFS: W</w:t>
        </w:r>
        <w:r w:rsidR="006000A5">
          <w:rPr>
            <w:rFonts w:ascii="Arial" w:hAnsi="Arial" w:cs="Arial"/>
            <w:szCs w:val="20"/>
          </w:rPr>
          <w:t>hether to introduce new values or use scaled values of 120 kHz</w:t>
        </w:r>
      </w:ins>
    </w:p>
    <w:p w14:paraId="09B474BF" w14:textId="1DDAB4F4" w:rsidR="00E34A5B" w:rsidRPr="00097437" w:rsidDel="00E34A5B" w:rsidRDefault="00E34A5B" w:rsidP="009B6481">
      <w:pPr>
        <w:pStyle w:val="ListParagraph"/>
        <w:numPr>
          <w:ilvl w:val="1"/>
          <w:numId w:val="16"/>
        </w:numPr>
        <w:rPr>
          <w:del w:id="37" w:author="Author"/>
          <w:rFonts w:ascii="Arial" w:hAnsi="Arial" w:cs="Arial"/>
          <w:szCs w:val="20"/>
        </w:rPr>
      </w:pPr>
    </w:p>
    <w:p w14:paraId="6440AEF9" w14:textId="21AEC863" w:rsidR="00097437" w:rsidRDefault="0063289E" w:rsidP="009B64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8" w:author="Author">
        <w:r w:rsidR="00E34A5B">
          <w:rPr>
            <w:rFonts w:ascii="Arial" w:hAnsi="Arial" w:cs="Arial"/>
            <w:szCs w:val="20"/>
          </w:rPr>
          <w:t xml:space="preserve">beam-related </w:t>
        </w:r>
      </w:ins>
      <w:r>
        <w:rPr>
          <w:rFonts w:ascii="Arial" w:hAnsi="Arial" w:cs="Arial"/>
          <w:szCs w:val="20"/>
        </w:rPr>
        <w:t xml:space="preserve">Rel-15/16 </w:t>
      </w:r>
      <w:del w:id="39" w:author="Author">
        <w:r w:rsidDel="00E34A5B">
          <w:rPr>
            <w:rFonts w:ascii="Arial" w:hAnsi="Arial" w:cs="Arial"/>
            <w:szCs w:val="20"/>
          </w:rPr>
          <w:delText xml:space="preserve">timing </w:delText>
        </w:r>
      </w:del>
      <w:ins w:id="40" w:author="Author">
        <w:r w:rsidR="00E34A5B">
          <w:rPr>
            <w:rFonts w:ascii="Arial" w:hAnsi="Arial" w:cs="Arial"/>
            <w:szCs w:val="20"/>
          </w:rPr>
          <w:t xml:space="preserve">UE capability </w:t>
        </w:r>
      </w:ins>
      <w:r>
        <w:rPr>
          <w:rFonts w:ascii="Arial" w:hAnsi="Arial" w:cs="Arial"/>
          <w:szCs w:val="20"/>
        </w:rPr>
        <w:t>parameters</w:t>
      </w:r>
      <w:ins w:id="41" w:author="Author">
        <w:r w:rsidR="00424774">
          <w:rPr>
            <w:rFonts w:ascii="Arial" w:hAnsi="Arial" w:cs="Arial"/>
            <w:szCs w:val="20"/>
          </w:rPr>
          <w:t xml:space="preserve"> (e.g., additional beam switching time delay d for </w:t>
        </w:r>
        <w:proofErr w:type="spellStart"/>
        <w:r w:rsidR="00424774">
          <w:rPr>
            <w:rFonts w:ascii="Arial" w:hAnsi="Arial" w:cs="Arial"/>
            <w:szCs w:val="20"/>
          </w:rPr>
          <w:t>beamSwitchTiming</w:t>
        </w:r>
        <w:proofErr w:type="spellEnd"/>
        <w:r w:rsidR="00424774">
          <w:rPr>
            <w:rFonts w:ascii="Arial" w:hAnsi="Arial" w:cs="Arial"/>
            <w:szCs w:val="20"/>
          </w:rPr>
          <w:t xml:space="preserve"> and beamSwitchTiming-r16)</w:t>
        </w:r>
      </w:ins>
    </w:p>
    <w:p w14:paraId="1261B373" w14:textId="13BA7753" w:rsidR="00037FDE" w:rsidDel="00424774" w:rsidRDefault="00037FDE" w:rsidP="009B6481">
      <w:pPr>
        <w:pStyle w:val="ListParagraph"/>
        <w:numPr>
          <w:ilvl w:val="1"/>
          <w:numId w:val="16"/>
        </w:numPr>
        <w:spacing w:line="276" w:lineRule="auto"/>
        <w:rPr>
          <w:del w:id="42" w:author="Author"/>
          <w:rFonts w:ascii="Arial" w:hAnsi="Arial" w:cs="Arial"/>
          <w:szCs w:val="20"/>
        </w:rPr>
      </w:pPr>
      <w:del w:id="43" w:author="Author">
        <w:r w:rsidDel="00424774">
          <w:rPr>
            <w:rFonts w:ascii="Arial" w:hAnsi="Arial" w:cs="Arial"/>
            <w:szCs w:val="20"/>
          </w:rPr>
          <w:delText xml:space="preserve">FFS: </w:delText>
        </w:r>
        <w:r w:rsidR="005A1487" w:rsidDel="00424774">
          <w:rPr>
            <w:rFonts w:ascii="Arial" w:hAnsi="Arial" w:cs="Arial"/>
            <w:szCs w:val="20"/>
          </w:rPr>
          <w:delText xml:space="preserve">order of the </w:delText>
        </w:r>
        <w:r w:rsidR="005A1487" w:rsidDel="00E34A5B">
          <w:rPr>
            <w:rFonts w:ascii="Arial" w:hAnsi="Arial" w:cs="Arial"/>
            <w:szCs w:val="20"/>
          </w:rPr>
          <w:delText xml:space="preserve">timing </w:delText>
        </w:r>
        <w:r w:rsidR="005A1487" w:rsidDel="00424774">
          <w:rPr>
            <w:rFonts w:ascii="Arial" w:hAnsi="Arial" w:cs="Arial"/>
            <w:szCs w:val="20"/>
          </w:rPr>
          <w:delText>parameters (e.g., 10s of ns or 10s of symbols)</w:delText>
        </w:r>
      </w:del>
    </w:p>
    <w:p w14:paraId="1AE02079" w14:textId="54BE9231" w:rsidR="00E34A5B" w:rsidRDefault="00E34A5B" w:rsidP="009B6481">
      <w:pPr>
        <w:pStyle w:val="ListParagraph"/>
        <w:numPr>
          <w:ilvl w:val="0"/>
          <w:numId w:val="16"/>
        </w:numPr>
        <w:spacing w:line="276" w:lineRule="auto"/>
        <w:rPr>
          <w:ins w:id="44" w:author="Author"/>
          <w:rFonts w:ascii="Arial" w:hAnsi="Arial" w:cs="Arial"/>
          <w:szCs w:val="20"/>
        </w:rPr>
      </w:pPr>
      <w:ins w:id="45" w:author="Author">
        <w:r>
          <w:rPr>
            <w:rFonts w:ascii="Arial" w:hAnsi="Arial" w:cs="Arial"/>
            <w:szCs w:val="20"/>
          </w:rPr>
          <w:t>Introduce new UE capability parameter for following Rel-15/16 beam switch count parameter in addition to the UE capability parameters for existing SCSs:</w:t>
        </w:r>
      </w:ins>
    </w:p>
    <w:p w14:paraId="3B07B00D" w14:textId="77777777" w:rsidR="00E34A5B" w:rsidRPr="00E34A5B" w:rsidRDefault="00E34A5B" w:rsidP="00E34A5B">
      <w:pPr>
        <w:pStyle w:val="ListParagraph"/>
        <w:numPr>
          <w:ilvl w:val="1"/>
          <w:numId w:val="16"/>
        </w:numPr>
        <w:rPr>
          <w:ins w:id="46" w:author="Author"/>
          <w:rFonts w:ascii="Arial" w:hAnsi="Arial" w:cs="Arial"/>
          <w:szCs w:val="20"/>
        </w:rPr>
      </w:pPr>
      <w:proofErr w:type="spellStart"/>
      <w:ins w:id="47" w:author="Author">
        <w:r w:rsidRPr="00E34A5B">
          <w:rPr>
            <w:rFonts w:ascii="Arial" w:hAnsi="Arial" w:cs="Arial"/>
            <w:szCs w:val="20"/>
          </w:rPr>
          <w:t>maxNumberRxTxBeamSwitchDL</w:t>
        </w:r>
        <w:proofErr w:type="spellEnd"/>
      </w:ins>
    </w:p>
    <w:p w14:paraId="0E473522" w14:textId="7CEE709A" w:rsidR="00E34A5B" w:rsidRPr="00E34A5B" w:rsidRDefault="00E34A5B" w:rsidP="00E34A5B">
      <w:pPr>
        <w:pStyle w:val="ListParagraph"/>
        <w:numPr>
          <w:ilvl w:val="1"/>
          <w:numId w:val="16"/>
        </w:numPr>
        <w:rPr>
          <w:ins w:id="48" w:author="Author"/>
          <w:rFonts w:ascii="Arial" w:hAnsi="Arial" w:cs="Arial"/>
          <w:szCs w:val="20"/>
        </w:rPr>
      </w:pPr>
      <w:ins w:id="49" w:author="Author">
        <w:r w:rsidRPr="00E34A5B">
          <w:rPr>
            <w:rFonts w:ascii="Arial" w:hAnsi="Arial" w:cs="Arial"/>
            <w:szCs w:val="20"/>
          </w:rPr>
          <w:t>FFS: Clarify the beam switch definition (e.g. whether beam switch is counted across SSBs, CSI-RS resources with Repetition ON, DL/UL channel switch, etc.)</w:t>
        </w:r>
      </w:ins>
    </w:p>
    <w:p w14:paraId="280F1C16" w14:textId="3FB98A97" w:rsidR="00945920" w:rsidRDefault="008F226B" w:rsidP="009B6481">
      <w:pPr>
        <w:pStyle w:val="ListParagraph"/>
        <w:numPr>
          <w:ilvl w:val="0"/>
          <w:numId w:val="16"/>
        </w:numPr>
        <w:spacing w:line="276" w:lineRule="auto"/>
        <w:rPr>
          <w:ins w:id="50" w:author="Author"/>
          <w:rFonts w:ascii="Arial" w:hAnsi="Arial" w:cs="Arial"/>
          <w:szCs w:val="20"/>
        </w:rPr>
      </w:pPr>
      <w:ins w:id="51" w:author="Author">
        <w:r>
          <w:rPr>
            <w:rFonts w:ascii="Arial" w:hAnsi="Arial" w:cs="Arial"/>
            <w:szCs w:val="20"/>
          </w:rPr>
          <w:t xml:space="preserve">FFS: </w:t>
        </w:r>
      </w:ins>
      <w:del w:id="52" w:author="Author">
        <w:r w:rsidR="00945920" w:rsidDel="008F226B">
          <w:rPr>
            <w:rFonts w:ascii="Arial" w:hAnsi="Arial" w:cs="Arial"/>
            <w:szCs w:val="20"/>
          </w:rPr>
          <w:delText xml:space="preserve">Introduce </w:delText>
        </w:r>
      </w:del>
      <w:ins w:id="53" w:author="Author">
        <w:r>
          <w:rPr>
            <w:rFonts w:ascii="Arial" w:hAnsi="Arial" w:cs="Arial"/>
            <w:szCs w:val="20"/>
          </w:rPr>
          <w:t xml:space="preserve">Introduction of </w:t>
        </w:r>
      </w:ins>
      <w:r w:rsidR="00945920">
        <w:rPr>
          <w:rFonts w:ascii="Arial" w:hAnsi="Arial" w:cs="Arial"/>
          <w:szCs w:val="20"/>
        </w:rPr>
        <w:t>a</w:t>
      </w:r>
      <w:r w:rsidR="004B1BDA">
        <w:rPr>
          <w:rFonts w:ascii="Arial" w:hAnsi="Arial" w:cs="Arial"/>
          <w:szCs w:val="20"/>
        </w:rPr>
        <w:t xml:space="preserve"> beam</w:t>
      </w:r>
      <w:r w:rsidR="00945920">
        <w:rPr>
          <w:rFonts w:ascii="Arial" w:hAnsi="Arial" w:cs="Arial"/>
          <w:szCs w:val="20"/>
        </w:rPr>
        <w:t xml:space="preserve"> switching </w:t>
      </w:r>
      <w:del w:id="54" w:author="Author">
        <w:r w:rsidR="00945920" w:rsidDel="008F226B">
          <w:rPr>
            <w:rFonts w:ascii="Arial" w:hAnsi="Arial" w:cs="Arial"/>
            <w:szCs w:val="20"/>
          </w:rPr>
          <w:delText xml:space="preserve">time </w:delText>
        </w:r>
      </w:del>
      <w:ins w:id="55" w:author="Author">
        <w:r>
          <w:rPr>
            <w:rFonts w:ascii="Arial" w:hAnsi="Arial" w:cs="Arial"/>
            <w:szCs w:val="20"/>
          </w:rPr>
          <w:t xml:space="preserve">gap </w:t>
        </w:r>
      </w:ins>
      <w:r w:rsidR="00945920">
        <w:rPr>
          <w:rFonts w:ascii="Arial" w:hAnsi="Arial" w:cs="Arial"/>
          <w:szCs w:val="20"/>
        </w:rPr>
        <w:t>between signals/channels</w:t>
      </w:r>
    </w:p>
    <w:p w14:paraId="5E43AAC4" w14:textId="3DFAC687" w:rsidR="00424774" w:rsidRPr="00D668D7" w:rsidDel="008F226B" w:rsidRDefault="00424774">
      <w:pPr>
        <w:pStyle w:val="ListParagraph"/>
        <w:numPr>
          <w:ilvl w:val="1"/>
          <w:numId w:val="16"/>
        </w:numPr>
        <w:spacing w:line="276" w:lineRule="auto"/>
        <w:rPr>
          <w:del w:id="56" w:author="Author"/>
          <w:rFonts w:ascii="Arial" w:hAnsi="Arial" w:cs="Arial"/>
          <w:szCs w:val="20"/>
          <w:rPrChange w:id="57" w:author="Author">
            <w:rPr>
              <w:del w:id="58" w:author="Author"/>
            </w:rPr>
          </w:rPrChange>
        </w:rPr>
        <w:pPrChange w:id="59" w:author="Author">
          <w:pPr>
            <w:pStyle w:val="ListParagraph"/>
            <w:numPr>
              <w:numId w:val="16"/>
            </w:numPr>
            <w:spacing w:line="276" w:lineRule="auto"/>
            <w:ind w:hanging="360"/>
          </w:pPr>
        </w:pPrChange>
      </w:pPr>
    </w:p>
    <w:p w14:paraId="3F1B04EE" w14:textId="6038068D" w:rsidR="00424774" w:rsidRDefault="00424774" w:rsidP="00E34A5B">
      <w:pPr>
        <w:pStyle w:val="ListParagraph"/>
        <w:numPr>
          <w:ilvl w:val="0"/>
          <w:numId w:val="16"/>
        </w:numPr>
        <w:rPr>
          <w:ins w:id="60" w:author="Author"/>
          <w:rFonts w:ascii="Arial" w:hAnsi="Arial" w:cs="Arial"/>
          <w:szCs w:val="20"/>
        </w:rPr>
      </w:pPr>
      <w:ins w:id="61" w:author="Author">
        <w:r>
          <w:rPr>
            <w:rFonts w:ascii="Arial" w:hAnsi="Arial" w:cs="Arial"/>
            <w:szCs w:val="20"/>
          </w:rPr>
          <w:t xml:space="preserve">FFS: Rel-17 beam-related </w:t>
        </w:r>
        <w:r w:rsidR="008F226B">
          <w:rPr>
            <w:rFonts w:ascii="Arial" w:hAnsi="Arial" w:cs="Arial"/>
            <w:szCs w:val="20"/>
          </w:rPr>
          <w:t xml:space="preserve">timing </w:t>
        </w:r>
        <w:r>
          <w:rPr>
            <w:rFonts w:ascii="Arial" w:hAnsi="Arial" w:cs="Arial"/>
            <w:szCs w:val="20"/>
          </w:rPr>
          <w:t>parameters</w:t>
        </w:r>
      </w:ins>
    </w:p>
    <w:p w14:paraId="245EB9EF" w14:textId="494A3689" w:rsidR="0063289E" w:rsidRPr="00424774" w:rsidRDefault="0063289E" w:rsidP="00E34A5B">
      <w:pPr>
        <w:pStyle w:val="ListParagraph"/>
        <w:numPr>
          <w:ilvl w:val="0"/>
          <w:numId w:val="16"/>
        </w:numPr>
        <w:rPr>
          <w:rFonts w:ascii="Arial" w:hAnsi="Arial" w:cs="Arial"/>
          <w:szCs w:val="20"/>
        </w:rPr>
      </w:pPr>
      <w:r w:rsidRPr="00E34A5B">
        <w:rPr>
          <w:rFonts w:ascii="Arial" w:hAnsi="Arial" w:cs="Arial"/>
          <w:szCs w:val="20"/>
        </w:rPr>
        <w:lastRenderedPageBreak/>
        <w:t xml:space="preserve">Companies are encouraged to provide preferred values on </w:t>
      </w:r>
      <w:proofErr w:type="spellStart"/>
      <w:r w:rsidRPr="00E34A5B">
        <w:rPr>
          <w:rFonts w:ascii="Arial" w:hAnsi="Arial" w:cs="Arial"/>
          <w:szCs w:val="20"/>
        </w:rPr>
        <w:t>timeDurationForQCL</w:t>
      </w:r>
      <w:proofErr w:type="spellEnd"/>
      <w:r w:rsidRPr="00E34A5B">
        <w:rPr>
          <w:rFonts w:ascii="Arial" w:hAnsi="Arial" w:cs="Arial"/>
          <w:szCs w:val="20"/>
        </w:rPr>
        <w:t xml:space="preserve">, </w:t>
      </w:r>
      <w:proofErr w:type="spellStart"/>
      <w:r w:rsidRPr="00E34A5B">
        <w:rPr>
          <w:rFonts w:ascii="Arial" w:hAnsi="Arial" w:cs="Arial"/>
          <w:szCs w:val="20"/>
        </w:rPr>
        <w:t>beamSwitchTiming</w:t>
      </w:r>
      <w:proofErr w:type="spellEnd"/>
      <w:r w:rsidRPr="00E34A5B">
        <w:rPr>
          <w:rFonts w:ascii="Arial" w:hAnsi="Arial" w:cs="Arial"/>
          <w:szCs w:val="20"/>
        </w:rPr>
        <w:t xml:space="preserve">, </w:t>
      </w:r>
      <w:proofErr w:type="spellStart"/>
      <w:ins w:id="62" w:author="Author">
        <w:r w:rsidR="00E34A5B" w:rsidRPr="00E34A5B">
          <w:rPr>
            <w:rFonts w:ascii="Arial" w:hAnsi="Arial" w:cs="Arial"/>
            <w:szCs w:val="20"/>
          </w:rPr>
          <w:t>maxNumberRxTxBeamSwitchDL</w:t>
        </w:r>
        <w:proofErr w:type="spellEnd"/>
        <w:r w:rsidR="00E34A5B" w:rsidRPr="00E34A5B">
          <w:rPr>
            <w:rFonts w:ascii="Arial" w:hAnsi="Arial" w:cs="Arial"/>
            <w:szCs w:val="20"/>
          </w:rPr>
          <w:t xml:space="preserve">, </w:t>
        </w:r>
      </w:ins>
      <w:r w:rsidRPr="00E34A5B">
        <w:rPr>
          <w:rFonts w:ascii="Arial" w:hAnsi="Arial" w:cs="Arial"/>
          <w:szCs w:val="20"/>
        </w:rPr>
        <w:t xml:space="preserve">beamSwitchTiming-r16 and </w:t>
      </w:r>
      <w:proofErr w:type="spellStart"/>
      <w:r w:rsidRPr="00E34A5B">
        <w:rPr>
          <w:rFonts w:ascii="Arial" w:hAnsi="Arial" w:cs="Arial"/>
          <w:szCs w:val="20"/>
        </w:rPr>
        <w:t>beamReportTiming</w:t>
      </w:r>
      <w:proofErr w:type="spellEnd"/>
      <w:r w:rsidR="00945920" w:rsidRPr="00424774">
        <w:rPr>
          <w:rFonts w:ascii="Arial" w:hAnsi="Arial" w:cs="Arial"/>
          <w:szCs w:val="20"/>
        </w:rPr>
        <w:t xml:space="preserve"> in RAN1#104bis-e</w:t>
      </w:r>
    </w:p>
    <w:p w14:paraId="6238CFB8" w14:textId="77777777" w:rsidR="00945920" w:rsidRPr="00945920" w:rsidRDefault="00945920" w:rsidP="00945920">
      <w:pPr>
        <w:ind w:left="360"/>
        <w:rPr>
          <w:rFonts w:ascii="Arial" w:hAnsi="Arial" w:cs="Arial"/>
          <w:szCs w:val="20"/>
        </w:rPr>
      </w:pPr>
    </w:p>
    <w:p w14:paraId="417B329F" w14:textId="3AAA9248" w:rsidR="00945920" w:rsidRPr="00945920" w:rsidRDefault="00945920" w:rsidP="00945920">
      <w:pPr>
        <w:spacing w:line="276" w:lineRule="auto"/>
        <w:jc w:val="center"/>
        <w:rPr>
          <w:rFonts w:ascii="Arial" w:hAnsi="Arial" w:cs="Arial"/>
          <w:szCs w:val="20"/>
        </w:rPr>
      </w:pPr>
      <w:r w:rsidRPr="00945920">
        <w:rPr>
          <w:rFonts w:ascii="Arial" w:hAnsi="Arial" w:cs="Arial"/>
          <w:b/>
          <w:bCs/>
          <w:szCs w:val="20"/>
        </w:rPr>
        <w:t>Table 4</w:t>
      </w:r>
      <w:r w:rsidRPr="00945920">
        <w:rPr>
          <w:rFonts w:ascii="Arial" w:hAnsi="Arial" w:cs="Arial"/>
          <w:szCs w:val="20"/>
        </w:rPr>
        <w:t xml:space="preserve"> Additional inputs: issue 2</w:t>
      </w:r>
    </w:p>
    <w:tbl>
      <w:tblPr>
        <w:tblStyle w:val="TableGrid"/>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95ABC44" w14:textId="77777777" w:rsidR="00945920" w:rsidRDefault="005121E8" w:rsidP="008A4AC8">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7C8E8DB2" w14:textId="6BEFB0E3" w:rsidR="007B3779" w:rsidRPr="005121E8" w:rsidRDefault="007B3779" w:rsidP="008A4AC8">
            <w:pPr>
              <w:snapToGrid w:val="0"/>
              <w:rPr>
                <w:rFonts w:ascii="Arial" w:hAnsi="Arial" w:cs="Arial"/>
                <w:bCs/>
                <w:sz w:val="18"/>
                <w:szCs w:val="20"/>
              </w:rPr>
            </w:pPr>
            <w:r w:rsidRPr="007B3779">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t>Qualcomm</w:t>
            </w:r>
          </w:p>
        </w:tc>
        <w:tc>
          <w:tcPr>
            <w:tcW w:w="8460" w:type="dxa"/>
          </w:tcPr>
          <w:p w14:paraId="767D1132" w14:textId="77777777" w:rsidR="00DB1D9A" w:rsidRPr="00AC3744" w:rsidRDefault="00DB1D9A" w:rsidP="00DB1D9A">
            <w:pPr>
              <w:snapToGrid w:val="0"/>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w:t>
            </w:r>
            <w:proofErr w:type="spellStart"/>
            <w:r w:rsidRPr="00AC3744">
              <w:rPr>
                <w:rFonts w:ascii="Arial" w:hAnsi="Arial" w:cs="Arial"/>
                <w:bCs/>
                <w:sz w:val="18"/>
                <w:szCs w:val="20"/>
              </w:rPr>
              <w:t>gNB</w:t>
            </w:r>
            <w:proofErr w:type="spellEnd"/>
            <w:r w:rsidRPr="00AC3744">
              <w:rPr>
                <w:rFonts w:ascii="Arial" w:hAnsi="Arial" w:cs="Arial"/>
                <w:bCs/>
                <w:sz w:val="18"/>
                <w:szCs w:val="20"/>
              </w:rPr>
              <w:t xml:space="preserve">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rPr>
                <w:rFonts w:ascii="Arial" w:hAnsi="Arial" w:cs="Arial"/>
                <w:b/>
                <w:sz w:val="18"/>
                <w:szCs w:val="20"/>
              </w:rPr>
            </w:pPr>
          </w:p>
          <w:p w14:paraId="054B8881" w14:textId="77777777" w:rsidR="00DB1D9A" w:rsidRDefault="00DB1D9A" w:rsidP="00DB1D9A">
            <w:pPr>
              <w:snapToGrid w:val="0"/>
              <w:rPr>
                <w:rFonts w:ascii="Arial" w:hAnsi="Arial" w:cs="Arial"/>
                <w:b/>
                <w:sz w:val="18"/>
                <w:szCs w:val="20"/>
              </w:rPr>
            </w:pPr>
          </w:p>
          <w:p w14:paraId="3DC0780F" w14:textId="77777777" w:rsidR="00DB1D9A" w:rsidRDefault="00DB1D9A" w:rsidP="00DB1D9A">
            <w:pPr>
              <w:snapToGrid w:val="0"/>
              <w:rPr>
                <w:rFonts w:ascii="Arial" w:hAnsi="Arial" w:cs="Arial"/>
                <w:b/>
                <w:sz w:val="18"/>
                <w:szCs w:val="20"/>
              </w:rPr>
            </w:pPr>
          </w:p>
          <w:p w14:paraId="1BCA9DF6" w14:textId="77777777" w:rsidR="00DB1D9A" w:rsidRPr="00387C93" w:rsidRDefault="00DB1D9A" w:rsidP="00DB1D9A">
            <w:pPr>
              <w:pStyle w:val="TAL"/>
              <w:rPr>
                <w:b/>
                <w:bCs/>
                <w:i/>
                <w:iCs/>
              </w:rPr>
            </w:pPr>
            <w:proofErr w:type="spellStart"/>
            <w:r w:rsidRPr="00387C93">
              <w:rPr>
                <w:b/>
                <w:bCs/>
                <w:i/>
                <w:iCs/>
              </w:rPr>
              <w:t>maxNumberRxTxBeamSwitchDL</w:t>
            </w:r>
            <w:proofErr w:type="spellEnd"/>
          </w:p>
          <w:p w14:paraId="471A96EC" w14:textId="77777777" w:rsidR="00DB1D9A" w:rsidRDefault="00DB1D9A" w:rsidP="00DB1D9A">
            <w:pPr>
              <w:snapToGrid w:val="0"/>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rPr>
                <w:rFonts w:ascii="Arial" w:hAnsi="Arial" w:cs="Arial"/>
                <w:b/>
                <w:sz w:val="18"/>
                <w:szCs w:val="20"/>
              </w:rPr>
            </w:pPr>
          </w:p>
          <w:p w14:paraId="00B9ADBC" w14:textId="77777777" w:rsidR="00DB1D9A" w:rsidRDefault="00DB1D9A" w:rsidP="00DB1D9A">
            <w:pPr>
              <w:snapToGrid w:val="0"/>
              <w:rPr>
                <w:rFonts w:ascii="Arial" w:hAnsi="Arial" w:cs="Arial"/>
                <w:b/>
                <w:sz w:val="18"/>
                <w:szCs w:val="20"/>
              </w:rPr>
            </w:pPr>
          </w:p>
          <w:p w14:paraId="6E4AC4E9" w14:textId="77777777" w:rsidR="00DB1D9A" w:rsidRDefault="00DB1D9A" w:rsidP="00DB1D9A">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2</w:t>
            </w:r>
            <w:r>
              <w:rPr>
                <w:rFonts w:ascii="Arial" w:hAnsi="Arial" w:cs="Arial"/>
                <w:szCs w:val="20"/>
              </w:rPr>
              <w:t xml:space="preserve">: </w:t>
            </w:r>
          </w:p>
          <w:p w14:paraId="457100A7" w14:textId="77777777" w:rsidR="00DB1D9A" w:rsidRDefault="00DB1D9A" w:rsidP="00DB1D9A">
            <w:pPr>
              <w:spacing w:line="276" w:lineRule="auto"/>
              <w:rPr>
                <w:rFonts w:ascii="Arial" w:hAnsi="Arial" w:cs="Arial"/>
                <w:szCs w:val="20"/>
              </w:rPr>
            </w:pPr>
            <w:r>
              <w:rPr>
                <w:rFonts w:ascii="Arial" w:hAnsi="Arial" w:cs="Arial"/>
                <w:szCs w:val="20"/>
              </w:rPr>
              <w:t xml:space="preserve">For NR operation in 52.6-71GHz with new SCSs, </w:t>
            </w:r>
          </w:p>
          <w:p w14:paraId="1B32DC2A" w14:textId="77777777" w:rsidR="00DB1D9A" w:rsidRPr="0063289E" w:rsidRDefault="00DB1D9A" w:rsidP="00DB1D9A">
            <w:pPr>
              <w:pStyle w:val="ListParagraph"/>
              <w:numPr>
                <w:ilvl w:val="0"/>
                <w:numId w:val="16"/>
              </w:numPr>
              <w:spacing w:line="276" w:lineRule="auto"/>
              <w:rPr>
                <w:rFonts w:ascii="Arial" w:hAnsi="Arial" w:cs="Arial"/>
                <w:szCs w:val="20"/>
              </w:rPr>
            </w:pPr>
            <w:r>
              <w:rPr>
                <w:rFonts w:ascii="Arial" w:hAnsi="Arial" w:cs="Arial"/>
                <w:szCs w:val="20"/>
              </w:rPr>
              <w:t>F</w:t>
            </w:r>
            <w:r w:rsidRPr="0063289E">
              <w:rPr>
                <w:rFonts w:ascii="Arial" w:hAnsi="Arial" w:cs="Arial"/>
                <w:szCs w:val="20"/>
              </w:rPr>
              <w:t>ollowing Rel-15/16 timing parameters are defined:</w:t>
            </w:r>
          </w:p>
          <w:p w14:paraId="0934F467" w14:textId="77777777" w:rsidR="00DB1D9A" w:rsidRPr="00097437" w:rsidRDefault="00DB1D9A" w:rsidP="00DB1D9A">
            <w:pPr>
              <w:pStyle w:val="ListParagraph"/>
              <w:numPr>
                <w:ilvl w:val="1"/>
                <w:numId w:val="16"/>
              </w:numPr>
              <w:rPr>
                <w:rFonts w:ascii="Arial" w:hAnsi="Arial" w:cs="Arial"/>
                <w:szCs w:val="20"/>
              </w:rPr>
            </w:pPr>
            <w:proofErr w:type="spellStart"/>
            <w:r>
              <w:rPr>
                <w:rFonts w:ascii="Arial" w:hAnsi="Arial" w:cs="Arial"/>
                <w:szCs w:val="20"/>
              </w:rPr>
              <w:t>t</w:t>
            </w:r>
            <w:r w:rsidRPr="00097437">
              <w:rPr>
                <w:rFonts w:ascii="Arial" w:hAnsi="Arial" w:cs="Arial"/>
                <w:szCs w:val="20"/>
              </w:rPr>
              <w:t>imeDurationForQCL</w:t>
            </w:r>
            <w:proofErr w:type="spellEnd"/>
          </w:p>
          <w:p w14:paraId="4F90CF49" w14:textId="77777777" w:rsidR="00DB1D9A" w:rsidRPr="00097437" w:rsidRDefault="00DB1D9A" w:rsidP="00DB1D9A">
            <w:pPr>
              <w:pStyle w:val="ListParagraph"/>
              <w:numPr>
                <w:ilvl w:val="1"/>
                <w:numId w:val="16"/>
              </w:numPr>
              <w:rPr>
                <w:rFonts w:ascii="Arial" w:hAnsi="Arial" w:cs="Arial"/>
                <w:szCs w:val="20"/>
              </w:rPr>
            </w:pP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p>
          <w:p w14:paraId="016D0262" w14:textId="77777777" w:rsidR="00DB1D9A" w:rsidRPr="00097437" w:rsidRDefault="00DB1D9A" w:rsidP="00DB1D9A">
            <w:pPr>
              <w:pStyle w:val="ListParagraph"/>
              <w:numPr>
                <w:ilvl w:val="1"/>
                <w:numId w:val="16"/>
              </w:numPr>
              <w:rPr>
                <w:rFonts w:ascii="Arial" w:hAnsi="Arial" w:cs="Arial"/>
                <w:szCs w:val="20"/>
              </w:rPr>
            </w:pPr>
            <w:proofErr w:type="spellStart"/>
            <w:r w:rsidRPr="00097437">
              <w:rPr>
                <w:rFonts w:ascii="Arial" w:hAnsi="Arial" w:cs="Arial"/>
                <w:szCs w:val="20"/>
              </w:rPr>
              <w:t>beamReportTiming</w:t>
            </w:r>
            <w:proofErr w:type="spellEnd"/>
          </w:p>
          <w:p w14:paraId="4E011B6E"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1B861CC9"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030B1773" w14:textId="77777777" w:rsidR="00DB1D9A" w:rsidRDefault="00DB1D9A" w:rsidP="00DB1D9A">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5B8F54BE" w14:textId="77777777" w:rsidR="00DB1D9A" w:rsidRPr="0080687C" w:rsidRDefault="00DB1D9A" w:rsidP="00DB1D9A">
            <w:pPr>
              <w:pStyle w:val="ListParagraph"/>
              <w:numPr>
                <w:ilvl w:val="0"/>
                <w:numId w:val="16"/>
              </w:numPr>
              <w:spacing w:line="276" w:lineRule="auto"/>
              <w:rPr>
                <w:rFonts w:ascii="Arial" w:hAnsi="Arial" w:cs="Arial"/>
                <w:color w:val="FF0000"/>
                <w:szCs w:val="20"/>
              </w:rPr>
            </w:pPr>
            <w:r w:rsidRPr="0080687C">
              <w:rPr>
                <w:rFonts w:ascii="Arial" w:hAnsi="Arial" w:cs="Arial"/>
                <w:color w:val="FF0000"/>
                <w:szCs w:val="20"/>
              </w:rPr>
              <w:t xml:space="preserve">Following Rel-15/16 beam switch count parameter </w:t>
            </w:r>
            <w:r>
              <w:rPr>
                <w:rFonts w:ascii="Arial" w:hAnsi="Arial" w:cs="Arial"/>
                <w:color w:val="FF0000"/>
                <w:szCs w:val="20"/>
              </w:rPr>
              <w:t>is</w:t>
            </w:r>
            <w:r w:rsidRPr="0080687C">
              <w:rPr>
                <w:rFonts w:ascii="Arial" w:hAnsi="Arial" w:cs="Arial"/>
                <w:color w:val="FF0000"/>
                <w:szCs w:val="20"/>
              </w:rPr>
              <w:t xml:space="preserve"> defined:</w:t>
            </w:r>
          </w:p>
          <w:p w14:paraId="24B2DF2F" w14:textId="77777777" w:rsidR="00DB1D9A" w:rsidRPr="0080687C" w:rsidRDefault="00DB1D9A" w:rsidP="00DB1D9A">
            <w:pPr>
              <w:pStyle w:val="ListParagraph"/>
              <w:numPr>
                <w:ilvl w:val="1"/>
                <w:numId w:val="16"/>
              </w:numPr>
              <w:rPr>
                <w:rFonts w:ascii="Arial" w:hAnsi="Arial" w:cs="Arial"/>
                <w:color w:val="FF0000"/>
                <w:szCs w:val="20"/>
              </w:rPr>
            </w:pPr>
            <w:proofErr w:type="spellStart"/>
            <w:r w:rsidRPr="0080687C">
              <w:rPr>
                <w:rFonts w:ascii="Arial" w:hAnsi="Arial" w:cs="Arial"/>
                <w:color w:val="FF0000"/>
                <w:szCs w:val="20"/>
              </w:rPr>
              <w:lastRenderedPageBreak/>
              <w:t>maxNumberRxTxBeamSwitchDL</w:t>
            </w:r>
            <w:proofErr w:type="spellEnd"/>
          </w:p>
          <w:p w14:paraId="7D28D69A" w14:textId="77777777" w:rsidR="00DB1D9A" w:rsidRPr="0080687C" w:rsidRDefault="00DB1D9A" w:rsidP="00DB1D9A">
            <w:pPr>
              <w:pStyle w:val="ListParagraph"/>
              <w:numPr>
                <w:ilvl w:val="1"/>
                <w:numId w:val="16"/>
              </w:numPr>
              <w:rPr>
                <w:rFonts w:ascii="Arial" w:hAnsi="Arial" w:cs="Arial"/>
                <w:color w:val="FF0000"/>
                <w:szCs w:val="20"/>
              </w:rPr>
            </w:pPr>
            <w:r w:rsidRPr="0080687C">
              <w:rPr>
                <w:rFonts w:ascii="Arial" w:hAnsi="Arial" w:cs="Arial"/>
                <w:color w:val="FF0000"/>
                <w:szCs w:val="20"/>
              </w:rPr>
              <w:t xml:space="preserve">FFS: Clarify the beam switch definition (e.g. whether beam switch is counted across SSBs, CSI-RS resources with Repetition ON, </w:t>
            </w:r>
            <w:r>
              <w:rPr>
                <w:rFonts w:ascii="Arial" w:hAnsi="Arial" w:cs="Arial"/>
                <w:color w:val="FF0000"/>
                <w:szCs w:val="20"/>
              </w:rPr>
              <w:t xml:space="preserve">DL/UL channel switch, </w:t>
            </w:r>
            <w:r w:rsidRPr="0080687C">
              <w:rPr>
                <w:rFonts w:ascii="Arial" w:hAnsi="Arial" w:cs="Arial"/>
                <w:color w:val="FF0000"/>
                <w:szCs w:val="20"/>
              </w:rPr>
              <w:t>etc.)</w:t>
            </w:r>
          </w:p>
          <w:p w14:paraId="22BDCB8E" w14:textId="77777777" w:rsidR="00DB1D9A" w:rsidRPr="00E52B8F" w:rsidRDefault="00DB1D9A" w:rsidP="00DB1D9A">
            <w:pPr>
              <w:pStyle w:val="ListParagraph"/>
              <w:numPr>
                <w:ilvl w:val="0"/>
                <w:numId w:val="16"/>
              </w:numPr>
              <w:rPr>
                <w:rFonts w:ascii="Arial" w:hAnsi="Arial" w:cs="Arial"/>
                <w:szCs w:val="20"/>
              </w:rPr>
            </w:pPr>
            <w:r w:rsidRPr="0063289E">
              <w:rPr>
                <w:rFonts w:ascii="Arial" w:hAnsi="Arial" w:cs="Arial"/>
                <w:szCs w:val="20"/>
              </w:rPr>
              <w:t xml:space="preserve">Companies are encouraged to provide preferred values on </w:t>
            </w:r>
            <w:proofErr w:type="spellStart"/>
            <w:r w:rsidRPr="0063289E">
              <w:rPr>
                <w:rFonts w:ascii="Arial" w:hAnsi="Arial" w:cs="Arial"/>
                <w:szCs w:val="20"/>
              </w:rPr>
              <w:t>timeDurationForQCL</w:t>
            </w:r>
            <w:proofErr w:type="spellEnd"/>
            <w:r w:rsidRPr="0063289E">
              <w:rPr>
                <w:rFonts w:ascii="Arial" w:hAnsi="Arial" w:cs="Arial"/>
                <w:szCs w:val="20"/>
              </w:rPr>
              <w:t xml:space="preserve">, </w:t>
            </w:r>
            <w:proofErr w:type="spellStart"/>
            <w:r w:rsidRPr="0063289E">
              <w:rPr>
                <w:rFonts w:ascii="Arial" w:hAnsi="Arial" w:cs="Arial"/>
                <w:szCs w:val="20"/>
              </w:rPr>
              <w:t>beamSwitchTiming</w:t>
            </w:r>
            <w:proofErr w:type="spellEnd"/>
            <w:r>
              <w:rPr>
                <w:rFonts w:ascii="Arial" w:hAnsi="Arial" w:cs="Arial"/>
                <w:szCs w:val="20"/>
              </w:rPr>
              <w:t xml:space="preserve">, </w:t>
            </w:r>
            <w:proofErr w:type="spellStart"/>
            <w:r w:rsidRPr="0080687C">
              <w:rPr>
                <w:rFonts w:ascii="Arial" w:hAnsi="Arial" w:cs="Arial"/>
                <w:color w:val="FF0000"/>
                <w:szCs w:val="20"/>
              </w:rPr>
              <w:t>maxNumberRxTxBeamSwitchDL</w:t>
            </w:r>
            <w:proofErr w:type="spellEnd"/>
            <w:r w:rsidRPr="0080687C">
              <w:rPr>
                <w:rFonts w:ascii="Arial" w:hAnsi="Arial" w:cs="Arial"/>
                <w:color w:val="FF0000"/>
                <w:szCs w:val="20"/>
              </w:rPr>
              <w:t xml:space="preserve">, </w:t>
            </w:r>
            <w:r w:rsidRPr="0063289E">
              <w:rPr>
                <w:rFonts w:ascii="Arial" w:hAnsi="Arial" w:cs="Arial"/>
                <w:szCs w:val="20"/>
              </w:rPr>
              <w:t xml:space="preserve">beamSwitchTiming-r16 and </w:t>
            </w:r>
            <w:proofErr w:type="spellStart"/>
            <w:r w:rsidRPr="0063289E">
              <w:rPr>
                <w:rFonts w:ascii="Arial" w:hAnsi="Arial" w:cs="Arial"/>
                <w:szCs w:val="20"/>
              </w:rPr>
              <w:t>beamReportTiming</w:t>
            </w:r>
            <w:proofErr w:type="spellEnd"/>
            <w:r>
              <w:rPr>
                <w:rFonts w:ascii="Arial" w:hAnsi="Arial" w:cs="Arial"/>
                <w:szCs w:val="20"/>
              </w:rPr>
              <w:t xml:space="preserve"> in RAN1#104bis-e</w:t>
            </w:r>
          </w:p>
          <w:p w14:paraId="15BC2683" w14:textId="1012FC6F" w:rsidR="007B3779" w:rsidRDefault="007B3779" w:rsidP="008A4AC8">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seems reasonable and I updated Moderator’s proposal accordingly. </w:t>
            </w: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lastRenderedPageBreak/>
              <w:t>vivo</w:t>
            </w:r>
          </w:p>
        </w:tc>
        <w:tc>
          <w:tcPr>
            <w:tcW w:w="8460" w:type="dxa"/>
          </w:tcPr>
          <w:p w14:paraId="18118DD7" w14:textId="5341FC5B" w:rsidR="007A79B9" w:rsidRDefault="007A79B9" w:rsidP="007A79B9">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r>
              <w:rPr>
                <w:rFonts w:ascii="Arial" w:hAnsi="Arial" w:cs="Arial"/>
                <w:bCs/>
                <w:sz w:val="18"/>
                <w:szCs w:val="20"/>
              </w:rPr>
              <w:t>for clarity.</w:t>
            </w:r>
          </w:p>
          <w:p w14:paraId="051457FF" w14:textId="1129C6DB" w:rsidR="007A79B9" w:rsidRPr="00AC3744" w:rsidRDefault="00E34A5B" w:rsidP="007A79B9">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Your understanding is correct. The updated proposal based on Ericsson’s comment is provided. Please check the updated proposal. </w:t>
            </w:r>
          </w:p>
        </w:tc>
      </w:tr>
      <w:tr w:rsidR="00974862" w:rsidRPr="00974862" w14:paraId="6F03DCE3" w14:textId="77777777" w:rsidTr="008A4AC8">
        <w:tc>
          <w:tcPr>
            <w:tcW w:w="1525" w:type="dxa"/>
          </w:tcPr>
          <w:p w14:paraId="3ACFDA67" w14:textId="37054745"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24F2B2D6" w14:textId="77777777" w:rsidR="00974862" w:rsidRDefault="00517338" w:rsidP="007A79B9">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1FEFED9A" w14:textId="77777777" w:rsidR="00517338" w:rsidRDefault="00517338" w:rsidP="007A79B9">
            <w:pPr>
              <w:snapToGrid w:val="0"/>
              <w:rPr>
                <w:rFonts w:ascii="Arial" w:hAnsi="Arial" w:cs="Arial"/>
                <w:bCs/>
                <w:szCs w:val="20"/>
              </w:rPr>
            </w:pPr>
          </w:p>
          <w:p w14:paraId="527AE8AA" w14:textId="77777777" w:rsidR="00517338" w:rsidRDefault="00517338" w:rsidP="00517338">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03C92AE" w14:textId="77777777" w:rsidR="00517338" w:rsidRDefault="00517338" w:rsidP="00517338">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5B67403" w14:textId="77777777" w:rsidR="00517338" w:rsidRDefault="00517338" w:rsidP="007A79B9">
            <w:pPr>
              <w:snapToGrid w:val="0"/>
              <w:rPr>
                <w:rFonts w:ascii="Arial" w:hAnsi="Arial" w:cs="Arial"/>
                <w:bCs/>
                <w:szCs w:val="20"/>
              </w:rPr>
            </w:pPr>
          </w:p>
          <w:p w14:paraId="5F22A743" w14:textId="35E22F8F" w:rsidR="00B063C1" w:rsidRDefault="00517338" w:rsidP="007A79B9">
            <w:pPr>
              <w:snapToGrid w:val="0"/>
              <w:rPr>
                <w:rFonts w:ascii="Arial" w:hAnsi="Arial" w:cs="Arial"/>
                <w:bCs/>
                <w:szCs w:val="20"/>
              </w:rPr>
            </w:pPr>
            <w:r>
              <w:rPr>
                <w:rFonts w:ascii="Arial" w:hAnsi="Arial" w:cs="Arial"/>
                <w:bCs/>
                <w:szCs w:val="20"/>
              </w:rPr>
              <w:t>On the 2</w:t>
            </w:r>
            <w:r w:rsidRPr="00517338">
              <w:rPr>
                <w:rFonts w:ascii="Arial" w:hAnsi="Arial" w:cs="Arial"/>
                <w:bCs/>
                <w:szCs w:val="20"/>
                <w:vertAlign w:val="superscript"/>
              </w:rPr>
              <w:t>nd</w:t>
            </w:r>
            <w:r>
              <w:rPr>
                <w:rFonts w:ascii="Arial" w:hAnsi="Arial" w:cs="Arial"/>
                <w:bCs/>
                <w:szCs w:val="20"/>
              </w:rPr>
              <w:t xml:space="preserve"> bullet, is the intention that a new </w:t>
            </w:r>
            <w:r w:rsidRPr="00517338">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If this is the intention, then we are supportive</w:t>
            </w:r>
            <w:r w:rsidR="00B063C1">
              <w:rPr>
                <w:rFonts w:ascii="Arial" w:hAnsi="Arial" w:cs="Arial"/>
                <w:bCs/>
                <w:szCs w:val="20"/>
              </w:rPr>
              <w:t xml:space="preserve">; </w:t>
            </w:r>
            <w:r>
              <w:rPr>
                <w:rFonts w:ascii="Arial" w:hAnsi="Arial" w:cs="Arial"/>
                <w:bCs/>
                <w:szCs w:val="20"/>
              </w:rPr>
              <w:t>we think it can be useful for the UE to inform the network of a need for such a switching gap</w:t>
            </w:r>
            <w:r w:rsidR="00B063C1">
              <w:rPr>
                <w:rFonts w:ascii="Arial" w:hAnsi="Arial" w:cs="Arial"/>
                <w:bCs/>
                <w:szCs w:val="20"/>
              </w:rPr>
              <w:t xml:space="preserve"> or the gap duration</w:t>
            </w:r>
            <w:r>
              <w:rPr>
                <w:rFonts w:ascii="Arial" w:hAnsi="Arial" w:cs="Arial"/>
                <w:bCs/>
                <w:szCs w:val="20"/>
              </w:rPr>
              <w:t xml:space="preserve">, for example, between CSI-RS/SRS resources in a resource set. </w:t>
            </w:r>
            <w:r w:rsidR="00B063C1">
              <w:rPr>
                <w:rFonts w:ascii="Arial" w:hAnsi="Arial" w:cs="Arial"/>
                <w:bCs/>
                <w:szCs w:val="20"/>
              </w:rPr>
              <w:t xml:space="preserve">In this case the switching gap would be on the order of 10s of ns, not 10s of symbols as for the existing capability parameters </w:t>
            </w:r>
            <w:proofErr w:type="spellStart"/>
            <w:r w:rsidR="00B063C1">
              <w:rPr>
                <w:rFonts w:ascii="Arial" w:hAnsi="Arial" w:cs="Arial"/>
                <w:bCs/>
                <w:szCs w:val="20"/>
              </w:rPr>
              <w:t>timeDurationForQCL</w:t>
            </w:r>
            <w:proofErr w:type="spellEnd"/>
            <w:r w:rsidR="00B063C1">
              <w:rPr>
                <w:rFonts w:ascii="Arial" w:hAnsi="Arial" w:cs="Arial"/>
                <w:bCs/>
                <w:szCs w:val="20"/>
              </w:rPr>
              <w:t xml:space="preserve">, </w:t>
            </w:r>
            <w:proofErr w:type="spellStart"/>
            <w:r w:rsidR="00B063C1">
              <w:rPr>
                <w:rFonts w:ascii="Arial" w:hAnsi="Arial" w:cs="Arial"/>
                <w:bCs/>
                <w:szCs w:val="20"/>
              </w:rPr>
              <w:t>beamSwitchTiming</w:t>
            </w:r>
            <w:proofErr w:type="spellEnd"/>
            <w:r w:rsidR="00B063C1">
              <w:rPr>
                <w:rFonts w:ascii="Arial" w:hAnsi="Arial" w:cs="Arial"/>
                <w:bCs/>
                <w:szCs w:val="20"/>
              </w:rPr>
              <w:t xml:space="preserve">, </w:t>
            </w:r>
            <w:proofErr w:type="spellStart"/>
            <w:r w:rsidR="00B063C1">
              <w:rPr>
                <w:rFonts w:ascii="Arial" w:hAnsi="Arial" w:cs="Arial"/>
                <w:bCs/>
                <w:szCs w:val="20"/>
              </w:rPr>
              <w:t>beamReportTiming</w:t>
            </w:r>
            <w:proofErr w:type="spellEnd"/>
            <w:r w:rsidR="00B063C1">
              <w:rPr>
                <w:rFonts w:ascii="Arial" w:hAnsi="Arial" w:cs="Arial"/>
                <w:bCs/>
                <w:szCs w:val="20"/>
              </w:rPr>
              <w:t>.</w:t>
            </w:r>
          </w:p>
          <w:p w14:paraId="25B1B30B" w14:textId="0E794C24" w:rsidR="00E34A5B" w:rsidRDefault="00E34A5B" w:rsidP="007A79B9">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The intention of proposal 2 is to introduce new capability parameters as you mentioned. The updated proposal based on your comment is provided. </w:t>
            </w:r>
          </w:p>
          <w:p w14:paraId="3857D483" w14:textId="32B763C3" w:rsidR="00B063C1" w:rsidRDefault="00517338" w:rsidP="007A79B9">
            <w:pPr>
              <w:snapToGrid w:val="0"/>
              <w:rPr>
                <w:rFonts w:ascii="Arial" w:hAnsi="Arial" w:cs="Arial"/>
                <w:bCs/>
                <w:szCs w:val="20"/>
              </w:rPr>
            </w:pPr>
            <w:r>
              <w:rPr>
                <w:rFonts w:ascii="Arial" w:hAnsi="Arial" w:cs="Arial"/>
                <w:bCs/>
                <w:szCs w:val="20"/>
              </w:rPr>
              <w:t xml:space="preserve">Or is the intention that a beam switching gap can be </w:t>
            </w:r>
            <w:r w:rsidRPr="00517338">
              <w:rPr>
                <w:rFonts w:ascii="Arial" w:hAnsi="Arial" w:cs="Arial"/>
                <w:bCs/>
                <w:szCs w:val="20"/>
                <w:u w:val="single"/>
              </w:rPr>
              <w:t>configured</w:t>
            </w:r>
            <w:r>
              <w:rPr>
                <w:rFonts w:ascii="Arial" w:hAnsi="Arial" w:cs="Arial"/>
                <w:bCs/>
                <w:szCs w:val="20"/>
              </w:rPr>
              <w:t xml:space="preserve"> between signals/channels</w:t>
            </w:r>
            <w:r w:rsidR="00B063C1">
              <w:rPr>
                <w:rFonts w:ascii="Arial" w:hAnsi="Arial" w:cs="Arial"/>
                <w:bCs/>
                <w:szCs w:val="20"/>
              </w:rPr>
              <w:t>?</w:t>
            </w:r>
            <w:r>
              <w:rPr>
                <w:rFonts w:ascii="Arial" w:hAnsi="Arial" w:cs="Arial"/>
                <w:bCs/>
                <w:szCs w:val="20"/>
              </w:rPr>
              <w:t xml:space="preserve"> For CSI-RS/SRS, at least, a gap can already be configured betwee</w:t>
            </w:r>
            <w:r w:rsidR="00B063C1">
              <w:rPr>
                <w:rFonts w:ascii="Arial" w:hAnsi="Arial" w:cs="Arial"/>
                <w:bCs/>
                <w:szCs w:val="20"/>
              </w:rPr>
              <w:t>n resources.</w:t>
            </w:r>
          </w:p>
          <w:p w14:paraId="49469FC9" w14:textId="77777777" w:rsidR="00B063C1" w:rsidRDefault="00B063C1" w:rsidP="007A79B9">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2703968D" w14:textId="77777777" w:rsidR="008F226B" w:rsidRDefault="008F226B" w:rsidP="008F226B">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E8FEAE5" w14:textId="77777777" w:rsidR="00414049" w:rsidRDefault="00414049" w:rsidP="007A79B9">
            <w:pPr>
              <w:snapToGrid w:val="0"/>
              <w:rPr>
                <w:rFonts w:ascii="Arial" w:hAnsi="Arial" w:cs="Arial"/>
                <w:bCs/>
                <w:szCs w:val="20"/>
              </w:rPr>
            </w:pPr>
            <w:r>
              <w:rPr>
                <w:rFonts w:ascii="Arial" w:hAnsi="Arial" w:cs="Arial"/>
                <w:bCs/>
                <w:szCs w:val="20"/>
              </w:rPr>
              <w:lastRenderedPageBreak/>
              <w:t>We are supportive of revisiting the value of the beam switch count parameter mentioned by Qualcomm.</w:t>
            </w:r>
          </w:p>
          <w:p w14:paraId="52FA7FC0" w14:textId="17E940B0" w:rsidR="00E34A5B" w:rsidRPr="00974862" w:rsidRDefault="008F226B" w:rsidP="007A79B9">
            <w:pPr>
              <w:snapToGrid w:val="0"/>
              <w:rPr>
                <w:rFonts w:ascii="Arial" w:hAnsi="Arial" w:cs="Arial"/>
                <w:bCs/>
                <w:szCs w:val="20"/>
              </w:rPr>
            </w:pPr>
            <w:r w:rsidRPr="008F226B">
              <w:rPr>
                <w:rFonts w:ascii="Arial" w:hAnsi="Arial" w:cs="Arial"/>
                <w:bCs/>
                <w:color w:val="0070C0"/>
                <w:sz w:val="18"/>
                <w:szCs w:val="20"/>
              </w:rPr>
              <w:t>[Mod] Updated the parameter.</w:t>
            </w:r>
          </w:p>
        </w:tc>
      </w:tr>
      <w:tr w:rsidR="00B91BEF" w:rsidRPr="00974862" w14:paraId="2B60AAC6" w14:textId="77777777" w:rsidTr="008A4AC8">
        <w:tc>
          <w:tcPr>
            <w:tcW w:w="1525" w:type="dxa"/>
          </w:tcPr>
          <w:p w14:paraId="35D161CE" w14:textId="7ABCBAD6" w:rsidR="00B91BEF" w:rsidRDefault="00B91BEF" w:rsidP="00B91BEF">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3CA1EF28" w14:textId="2E1FB279" w:rsidR="00B91BEF" w:rsidRDefault="00C52C63" w:rsidP="00B91BEF">
            <w:pPr>
              <w:snapToGrid w:val="0"/>
              <w:rPr>
                <w:rFonts w:ascii="Arial" w:hAnsi="Arial" w:cs="Arial"/>
                <w:bCs/>
                <w:szCs w:val="20"/>
              </w:rPr>
            </w:pPr>
            <w:r>
              <w:rPr>
                <w:rFonts w:ascii="Arial" w:eastAsia="SimSun" w:hAnsi="Arial" w:cs="Arial"/>
                <w:bCs/>
                <w:sz w:val="18"/>
                <w:szCs w:val="20"/>
              </w:rPr>
              <w:t>We are fine with</w:t>
            </w:r>
            <w:r w:rsidR="00B91BEF">
              <w:rPr>
                <w:rFonts w:ascii="Arial" w:eastAsia="SimSun" w:hAnsi="Arial" w:cs="Arial"/>
                <w:bCs/>
                <w:sz w:val="18"/>
                <w:szCs w:val="20"/>
              </w:rPr>
              <w:t xml:space="preserve"> the proposal. This is to deal with shortened time duration of a symbol, which is specific to 52.6 – 71 GHz WI. We should discuss on the points above here. </w:t>
            </w:r>
          </w:p>
        </w:tc>
      </w:tr>
      <w:tr w:rsidR="00701F3F" w:rsidRPr="00974862" w14:paraId="740311B8" w14:textId="77777777" w:rsidTr="008A4AC8">
        <w:tc>
          <w:tcPr>
            <w:tcW w:w="1525" w:type="dxa"/>
          </w:tcPr>
          <w:p w14:paraId="58B80DC2" w14:textId="225A256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598E5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7F4C3AA" w14:textId="44F74BD5" w:rsidR="008F226B" w:rsidRDefault="008F226B" w:rsidP="00701F3F">
            <w:pPr>
              <w:snapToGrid w:val="0"/>
              <w:rPr>
                <w:rFonts w:ascii="Arial" w:eastAsia="SimSun"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 xml:space="preserve">This is to introduce identified beam-related parameters not to preclude other parameters. Based on your comment, I updated the proposal with the updated FFS bullet on Rel-17 parameters. </w:t>
            </w:r>
          </w:p>
        </w:tc>
      </w:tr>
      <w:tr w:rsidR="00055E08" w:rsidRPr="00974862" w14:paraId="2937839E" w14:textId="77777777" w:rsidTr="00055E08">
        <w:tc>
          <w:tcPr>
            <w:tcW w:w="1525" w:type="dxa"/>
          </w:tcPr>
          <w:p w14:paraId="753A308A" w14:textId="77777777" w:rsidR="00055E08" w:rsidRPr="00502AEC"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4651D0F" w14:textId="60602E28" w:rsidR="00055E08" w:rsidRPr="008F226B"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sidRPr="00502AEC">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sidRPr="00F05391">
              <w:rPr>
                <w:rFonts w:ascii="Arial" w:hAnsi="Arial" w:cs="Arial"/>
                <w:color w:val="FF0000"/>
                <w:szCs w:val="20"/>
              </w:rPr>
              <w:t xml:space="preserve">(e.g., Additional beam switching time delay d for </w:t>
            </w:r>
            <w:proofErr w:type="spellStart"/>
            <w:r w:rsidRPr="00F05391">
              <w:rPr>
                <w:rFonts w:ascii="Arial" w:hAnsi="Arial" w:cs="Arial"/>
                <w:color w:val="FF0000"/>
                <w:szCs w:val="20"/>
              </w:rPr>
              <w:t>beamSwitchTiming</w:t>
            </w:r>
            <w:proofErr w:type="spellEnd"/>
            <w:r w:rsidRPr="00F05391">
              <w:rPr>
                <w:rFonts w:ascii="Arial" w:hAnsi="Arial" w:cs="Arial"/>
                <w:color w:val="FF0000"/>
                <w:szCs w:val="20"/>
              </w:rPr>
              <w:t xml:space="preserve"> and beamSwitchTiming-r16</w:t>
            </w:r>
            <w:r w:rsidRPr="00F05391">
              <w:rPr>
                <w:rFonts w:ascii="Arial" w:hAnsi="Arial" w:cs="Arial"/>
                <w:bCs/>
                <w:color w:val="FF0000"/>
                <w:sz w:val="18"/>
                <w:szCs w:val="20"/>
              </w:rPr>
              <w:t>)</w:t>
            </w:r>
            <w:r>
              <w:rPr>
                <w:rFonts w:ascii="Arial" w:hAnsi="Arial" w:cs="Arial"/>
                <w:bCs/>
                <w:sz w:val="18"/>
                <w:szCs w:val="20"/>
              </w:rPr>
              <w:t xml:space="preserve">. Since </w:t>
            </w:r>
            <w:r w:rsidRPr="00F05391">
              <w:rPr>
                <w:rFonts w:ascii="Arial" w:hAnsi="Arial" w:cs="Arial"/>
                <w:bCs/>
                <w:sz w:val="18"/>
                <w:szCs w:val="20"/>
              </w:rPr>
              <w:t xml:space="preserve">beam switching time delay </w:t>
            </w:r>
            <w:r w:rsidRPr="00F05391">
              <w:rPr>
                <w:rFonts w:ascii="Arial" w:hAnsi="Arial" w:cs="Arial"/>
                <w:bCs/>
                <w:i/>
                <w:sz w:val="18"/>
                <w:szCs w:val="20"/>
              </w:rPr>
              <w:t>d</w:t>
            </w:r>
            <w:r>
              <w:rPr>
                <w:rFonts w:ascii="Arial" w:hAnsi="Arial" w:cs="Arial"/>
                <w:bCs/>
                <w:sz w:val="18"/>
                <w:szCs w:val="20"/>
              </w:rPr>
              <w:t xml:space="preserve"> is the additional offset value of </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7F1CC6B5" w14:textId="026C3CE0"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Updated with the example.</w:t>
            </w:r>
          </w:p>
          <w:p w14:paraId="4618BD43" w14:textId="0D68028B" w:rsidR="00055E08"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 xml:space="preserve">gap, the first step would be RAN4 to confirm whether beam switching gap required to </w:t>
            </w:r>
            <w:proofErr w:type="spellStart"/>
            <w:r>
              <w:rPr>
                <w:rFonts w:ascii="Arial" w:eastAsia="Malgun Gothic" w:hAnsi="Arial" w:cs="Arial"/>
                <w:bCs/>
                <w:sz w:val="18"/>
                <w:szCs w:val="20"/>
              </w:rPr>
              <w:t>gNB</w:t>
            </w:r>
            <w:proofErr w:type="spellEnd"/>
            <w:r>
              <w:rPr>
                <w:rFonts w:ascii="Arial" w:eastAsia="Malgun Gothic" w:hAnsi="Arial" w:cs="Arial"/>
                <w:bCs/>
                <w:sz w:val="18"/>
                <w:szCs w:val="20"/>
              </w:rPr>
              <w:t xml:space="preserve"> and UE can be larger than normal CP of 480 or 960 kHz. So, we may need to send an LS to RAN4 for confirmation.</w:t>
            </w:r>
          </w:p>
          <w:p w14:paraId="6A364592" w14:textId="45EFA719"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As we already have a defined beam switching time from RAN4, I am not sure that we need to send an LS to RAN4. However, if other companies propose the same, I can reflect the proposal. Let’s see comments from other companies. </w:t>
            </w:r>
          </w:p>
          <w:p w14:paraId="6757ADD2" w14:textId="77777777" w:rsidR="00055E08" w:rsidRPr="00D668D7"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sidRPr="00F05391">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hAnsi="Arial" w:cs="Arial"/>
                <w:szCs w:val="20"/>
              </w:rPr>
              <w:t>”.</w:t>
            </w:r>
          </w:p>
          <w:p w14:paraId="3E2193FF" w14:textId="7E9719D5" w:rsidR="00D668D7" w:rsidRPr="00D668D7" w:rsidRDefault="00D668D7" w:rsidP="00D668D7">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I am not sure that what would be newly defined UE behavior to determine QCL assumption as we already have clear UE behavior. More detailed elaboration is requested.</w:t>
            </w:r>
          </w:p>
        </w:tc>
      </w:tr>
      <w:tr w:rsidR="00C9526D" w:rsidRPr="00974862" w14:paraId="206B531A" w14:textId="77777777" w:rsidTr="00055E08">
        <w:tc>
          <w:tcPr>
            <w:tcW w:w="1525" w:type="dxa"/>
          </w:tcPr>
          <w:p w14:paraId="5EAC9674" w14:textId="6339437E" w:rsidR="00C9526D" w:rsidRDefault="00C9526D" w:rsidP="00C9526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26DF372E" w14:textId="77777777" w:rsidR="00C9526D" w:rsidRDefault="00C9526D" w:rsidP="00C9526D">
            <w:pPr>
              <w:rPr>
                <w:rFonts w:ascii="Arial" w:hAnsi="Arial" w:cs="Arial"/>
                <w:sz w:val="20"/>
                <w:szCs w:val="20"/>
              </w:rPr>
            </w:pPr>
            <w:r>
              <w:rPr>
                <w:rFonts w:ascii="Arial" w:hAnsi="Arial" w:cs="Arial"/>
                <w:bCs/>
                <w:sz w:val="18"/>
                <w:szCs w:val="20"/>
              </w:rPr>
              <w:t xml:space="preserve">OK with introduction of </w:t>
            </w:r>
            <w:proofErr w:type="spellStart"/>
            <w:r>
              <w:rPr>
                <w:rFonts w:ascii="Arial" w:hAnsi="Arial" w:cs="Arial"/>
                <w:sz w:val="20"/>
                <w:szCs w:val="20"/>
              </w:rPr>
              <w:t>timeDurationForQCL</w:t>
            </w:r>
            <w:proofErr w:type="spellEnd"/>
            <w:r>
              <w:rPr>
                <w:rFonts w:ascii="Arial" w:hAnsi="Arial" w:cs="Arial"/>
                <w:sz w:val="20"/>
                <w:szCs w:val="20"/>
              </w:rPr>
              <w:t xml:space="preserve">, </w:t>
            </w:r>
            <w:proofErr w:type="spellStart"/>
            <w:r>
              <w:rPr>
                <w:rFonts w:ascii="Arial" w:hAnsi="Arial" w:cs="Arial"/>
                <w:sz w:val="20"/>
                <w:szCs w:val="20"/>
              </w:rPr>
              <w:t>beamSwitchTiming</w:t>
            </w:r>
            <w:proofErr w:type="spellEnd"/>
            <w:r>
              <w:rPr>
                <w:rFonts w:ascii="Arial" w:hAnsi="Arial" w:cs="Arial"/>
                <w:sz w:val="20"/>
                <w:szCs w:val="20"/>
              </w:rPr>
              <w:t xml:space="preserve">, and </w:t>
            </w:r>
            <w:proofErr w:type="spellStart"/>
            <w:r>
              <w:rPr>
                <w:rFonts w:ascii="Arial" w:hAnsi="Arial" w:cs="Arial"/>
                <w:sz w:val="20"/>
                <w:szCs w:val="20"/>
              </w:rPr>
              <w:t>beamReportTiming</w:t>
            </w:r>
            <w:proofErr w:type="spellEnd"/>
            <w:r>
              <w:rPr>
                <w:rFonts w:ascii="Arial" w:hAnsi="Arial" w:cs="Arial"/>
                <w:sz w:val="20"/>
                <w:szCs w:val="20"/>
              </w:rPr>
              <w:t>. The scaled version of the values for 120 kHz can be used as a starting point (4 times for 480 kHz SCS and 8 times for 960 kHz).</w:t>
            </w:r>
          </w:p>
          <w:p w14:paraId="1A08BAEB"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hAnsi="Arial" w:cs="Arial"/>
                <w:sz w:val="20"/>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1E14D63B" w14:textId="17FE2780"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Updated the bullet as FFS</w:t>
            </w:r>
          </w:p>
        </w:tc>
      </w:tr>
      <w:tr w:rsidR="00C9526D" w:rsidRPr="00974862" w14:paraId="57EB1BFD" w14:textId="77777777" w:rsidTr="00055E08">
        <w:tc>
          <w:tcPr>
            <w:tcW w:w="1525" w:type="dxa"/>
          </w:tcPr>
          <w:p w14:paraId="0DD14BBB" w14:textId="3614EDCA" w:rsidR="00C9526D" w:rsidRDefault="00C9526D" w:rsidP="00C9526D">
            <w:pPr>
              <w:snapToGrid w:val="0"/>
              <w:rPr>
                <w:rFonts w:ascii="Arial" w:eastAsia="Malgun Gothic" w:hAnsi="Arial" w:cs="Arial"/>
                <w:sz w:val="18"/>
                <w:szCs w:val="20"/>
              </w:rPr>
            </w:pPr>
            <w:r>
              <w:rPr>
                <w:rFonts w:ascii="Arial" w:eastAsia="SimSun" w:hAnsi="Arial" w:cs="Arial" w:hint="eastAsia"/>
                <w:sz w:val="20"/>
                <w:szCs w:val="20"/>
              </w:rPr>
              <w:t xml:space="preserve">ZTE, </w:t>
            </w:r>
            <w:proofErr w:type="spellStart"/>
            <w:r>
              <w:rPr>
                <w:rFonts w:ascii="Arial" w:eastAsia="SimSun" w:hAnsi="Arial" w:cs="Arial" w:hint="eastAsia"/>
                <w:sz w:val="20"/>
                <w:szCs w:val="20"/>
              </w:rPr>
              <w:t>Sanechips</w:t>
            </w:r>
            <w:proofErr w:type="spellEnd"/>
          </w:p>
        </w:tc>
        <w:tc>
          <w:tcPr>
            <w:tcW w:w="8460" w:type="dxa"/>
          </w:tcPr>
          <w:p w14:paraId="5BF3239D" w14:textId="77777777" w:rsidR="00C9526D" w:rsidRDefault="00C9526D" w:rsidP="00C9526D">
            <w:pPr>
              <w:snapToGrid w:val="0"/>
              <w:rPr>
                <w:rFonts w:ascii="Arial" w:eastAsia="SimSun" w:hAnsi="Arial" w:cs="Arial"/>
                <w:bCs/>
                <w:sz w:val="20"/>
                <w:szCs w:val="20"/>
                <w:lang w:eastAsia="zh"/>
              </w:rPr>
            </w:pPr>
            <w:r>
              <w:rPr>
                <w:rFonts w:ascii="Arial" w:eastAsia="SimSun" w:hAnsi="Arial" w:cs="Arial" w:hint="eastAsia"/>
                <w:bCs/>
                <w:sz w:val="20"/>
                <w:szCs w:val="20"/>
                <w:lang w:eastAsia="zh"/>
              </w:rPr>
              <w:t xml:space="preserve">For </w:t>
            </w:r>
            <w:r>
              <w:rPr>
                <w:rFonts w:ascii="Arial" w:eastAsia="SimSun" w:hAnsi="Arial" w:cs="Arial" w:hint="eastAsia"/>
                <w:bCs/>
                <w:sz w:val="20"/>
                <w:szCs w:val="20"/>
              </w:rPr>
              <w:t>the 2</w:t>
            </w:r>
            <w:r>
              <w:rPr>
                <w:rFonts w:ascii="Arial" w:eastAsia="SimSun" w:hAnsi="Arial" w:cs="Arial" w:hint="eastAsia"/>
                <w:bCs/>
                <w:sz w:val="20"/>
                <w:szCs w:val="20"/>
                <w:vertAlign w:val="superscript"/>
              </w:rPr>
              <w:t>nd</w:t>
            </w:r>
            <w:r>
              <w:rPr>
                <w:rFonts w:ascii="Arial" w:eastAsia="SimSun" w:hAnsi="Arial" w:cs="Arial" w:hint="eastAsia"/>
                <w:bCs/>
                <w:sz w:val="20"/>
                <w:szCs w:val="20"/>
              </w:rPr>
              <w:t xml:space="preserve"> bullet on </w:t>
            </w:r>
            <w:r>
              <w:rPr>
                <w:rFonts w:ascii="Arial" w:eastAsia="SimSun" w:hAnsi="Arial" w:cs="Arial" w:hint="eastAsia"/>
                <w:bCs/>
                <w:sz w:val="20"/>
                <w:szCs w:val="20"/>
                <w:lang w:eastAsia="zh"/>
              </w:rPr>
              <w:t>introducing a beam switching time, we think it can be solved by configuration implementation, and/or a transmission mechan</w:t>
            </w:r>
            <w:r>
              <w:rPr>
                <w:rFonts w:ascii="Arial" w:eastAsia="SimSun" w:hAnsi="Arial" w:cs="Arial" w:hint="eastAsia"/>
                <w:bCs/>
                <w:sz w:val="20"/>
                <w:szCs w:val="20"/>
              </w:rPr>
              <w:t>ism</w:t>
            </w:r>
            <w:r>
              <w:rPr>
                <w:rFonts w:ascii="Arial" w:eastAsia="SimSun" w:hAnsi="Arial" w:cs="Arial" w:hint="eastAsia"/>
                <w:bCs/>
                <w:sz w:val="20"/>
                <w:szCs w:val="20"/>
                <w:lang w:eastAsia="zh"/>
              </w:rPr>
              <w:t xml:space="preserve"> (e.g. for continuous SSBs).</w:t>
            </w:r>
          </w:p>
          <w:p w14:paraId="4500136C"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eastAsia="SimSun" w:hAnsi="Arial" w:cs="Arial" w:hint="eastAsia"/>
                <w:bCs/>
                <w:sz w:val="20"/>
                <w:szCs w:val="20"/>
                <w:lang w:eastAsia="zh"/>
              </w:rPr>
              <w:t xml:space="preserve">For </w:t>
            </w:r>
            <w:proofErr w:type="spellStart"/>
            <w:r>
              <w:rPr>
                <w:rFonts w:ascii="Arial" w:eastAsia="SimSun" w:hAnsi="Arial" w:cs="Arial" w:hint="eastAsia"/>
                <w:bCs/>
                <w:sz w:val="20"/>
                <w:szCs w:val="20"/>
                <w:lang w:eastAsia="zh"/>
              </w:rPr>
              <w:t>timeDurationForQCL</w:t>
            </w:r>
            <w:proofErr w:type="spellEnd"/>
            <w:r>
              <w:rPr>
                <w:rFonts w:ascii="Arial" w:eastAsia="SimSun" w:hAnsi="Arial" w:cs="Arial" w:hint="eastAsia"/>
                <w:bCs/>
                <w:sz w:val="20"/>
                <w:szCs w:val="20"/>
                <w:lang w:eastAsia="zh"/>
              </w:rPr>
              <w:t xml:space="preserve">, </w:t>
            </w:r>
            <w:proofErr w:type="spellStart"/>
            <w:r>
              <w:rPr>
                <w:rFonts w:ascii="Arial" w:eastAsia="SimSun" w:hAnsi="Arial" w:cs="Arial" w:hint="eastAsia"/>
                <w:bCs/>
                <w:sz w:val="20"/>
                <w:szCs w:val="20"/>
                <w:lang w:eastAsia="zh"/>
              </w:rPr>
              <w:t>beamSwitchTiming</w:t>
            </w:r>
            <w:proofErr w:type="spellEnd"/>
            <w:r>
              <w:rPr>
                <w:rFonts w:ascii="Arial" w:eastAsia="SimSun" w:hAnsi="Arial" w:cs="Arial" w:hint="eastAsia"/>
                <w:bCs/>
                <w:sz w:val="20"/>
                <w:szCs w:val="20"/>
                <w:lang w:eastAsia="zh"/>
              </w:rPr>
              <w:t xml:space="preserve">, beamSwitchTiming-r16 and </w:t>
            </w:r>
            <w:proofErr w:type="spellStart"/>
            <w:r>
              <w:rPr>
                <w:rFonts w:ascii="Arial" w:eastAsia="SimSun" w:hAnsi="Arial" w:cs="Arial" w:hint="eastAsia"/>
                <w:bCs/>
                <w:sz w:val="20"/>
                <w:szCs w:val="20"/>
                <w:lang w:eastAsia="zh"/>
              </w:rPr>
              <w:t>beamReportTiming</w:t>
            </w:r>
            <w:proofErr w:type="spellEnd"/>
            <w:r>
              <w:rPr>
                <w:rFonts w:ascii="Arial" w:eastAsia="SimSun" w:hAnsi="Arial" w:cs="Arial" w:hint="eastAsia"/>
                <w:bCs/>
                <w:sz w:val="20"/>
                <w:szCs w:val="20"/>
                <w:lang w:eastAsia="zh"/>
              </w:rPr>
              <w:t xml:space="preserve"> with SCS 480/960kHz, the preferred values can be obtained by scaling of </w:t>
            </w:r>
            <w:proofErr w:type="spellStart"/>
            <w:r>
              <w:rPr>
                <w:rFonts w:ascii="Arial" w:eastAsia="SimSun" w:hAnsi="Arial" w:cs="Arial" w:hint="eastAsia"/>
                <w:bCs/>
                <w:sz w:val="20"/>
                <w:szCs w:val="20"/>
                <w:lang w:eastAsia="zh"/>
              </w:rPr>
              <w:t>correponding</w:t>
            </w:r>
            <w:proofErr w:type="spellEnd"/>
            <w:r>
              <w:rPr>
                <w:rFonts w:ascii="Arial" w:eastAsia="SimSun" w:hAnsi="Arial" w:cs="Arial" w:hint="eastAsia"/>
                <w:bCs/>
                <w:sz w:val="20"/>
                <w:szCs w:val="20"/>
                <w:lang w:eastAsia="zh"/>
              </w:rPr>
              <w:t xml:space="preserve"> values for SCS 120kHz.</w:t>
            </w:r>
          </w:p>
          <w:p w14:paraId="3152FE1B" w14:textId="5D4CA2C4"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lastRenderedPageBreak/>
              <w:t>[Mod]</w:t>
            </w:r>
            <w:r>
              <w:rPr>
                <w:rFonts w:ascii="Arial" w:hAnsi="Arial" w:cs="Arial"/>
                <w:bCs/>
                <w:color w:val="0070C0"/>
                <w:sz w:val="18"/>
                <w:szCs w:val="20"/>
              </w:rPr>
              <w:t xml:space="preserve">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00458B" w:rsidRPr="00974862" w14:paraId="4C1C2C65" w14:textId="77777777" w:rsidTr="00055E08">
        <w:tc>
          <w:tcPr>
            <w:tcW w:w="1525" w:type="dxa"/>
          </w:tcPr>
          <w:p w14:paraId="32A2F095" w14:textId="29204833" w:rsidR="0000458B" w:rsidRDefault="0000458B" w:rsidP="00BC4180">
            <w:pPr>
              <w:snapToGrid w:val="0"/>
              <w:rPr>
                <w:rFonts w:ascii="Arial" w:eastAsia="Malgun Gothic" w:hAnsi="Arial" w:cs="Arial"/>
                <w:sz w:val="18"/>
                <w:szCs w:val="20"/>
              </w:rPr>
            </w:pPr>
            <w:r>
              <w:rPr>
                <w:rFonts w:ascii="Arial" w:eastAsia="Malgun Gothic" w:hAnsi="Arial" w:cs="Arial"/>
                <w:sz w:val="18"/>
                <w:szCs w:val="20"/>
              </w:rPr>
              <w:lastRenderedPageBreak/>
              <w:t>Moderator</w:t>
            </w:r>
          </w:p>
        </w:tc>
        <w:tc>
          <w:tcPr>
            <w:tcW w:w="8460" w:type="dxa"/>
          </w:tcPr>
          <w:p w14:paraId="2FF4598C" w14:textId="4532E19B" w:rsidR="0000458B" w:rsidRPr="0000458B" w:rsidRDefault="0000458B" w:rsidP="0000458B">
            <w:pPr>
              <w:snapToGrid w:val="0"/>
              <w:rPr>
                <w:rFonts w:ascii="Arial" w:eastAsia="Malgun Gothic" w:hAnsi="Arial" w:cs="Arial"/>
                <w:bCs/>
                <w:sz w:val="18"/>
                <w:szCs w:val="20"/>
              </w:rPr>
            </w:pPr>
            <w:r>
              <w:rPr>
                <w:rFonts w:ascii="Arial" w:eastAsia="Malgun Gothic" w:hAnsi="Arial" w:cs="Arial"/>
                <w:bCs/>
                <w:sz w:val="18"/>
                <w:szCs w:val="20"/>
              </w:rPr>
              <w:t>Please check the updated proposal 2 based on the comments from Qualcomm, vivo, Ericsson, Samsung</w:t>
            </w:r>
            <w:r w:rsidR="006000A5">
              <w:rPr>
                <w:rFonts w:ascii="Arial" w:eastAsia="Malgun Gothic" w:hAnsi="Arial" w:cs="Arial"/>
                <w:bCs/>
                <w:sz w:val="18"/>
                <w:szCs w:val="20"/>
              </w:rPr>
              <w:t xml:space="preserve">, </w:t>
            </w:r>
            <w:r>
              <w:rPr>
                <w:rFonts w:ascii="Arial" w:eastAsia="Malgun Gothic" w:hAnsi="Arial" w:cs="Arial"/>
                <w:bCs/>
                <w:sz w:val="18"/>
                <w:szCs w:val="20"/>
              </w:rPr>
              <w:t>LGE</w:t>
            </w:r>
            <w:r w:rsidR="006000A5">
              <w:rPr>
                <w:rFonts w:ascii="Arial" w:eastAsia="Malgun Gothic" w:hAnsi="Arial" w:cs="Arial"/>
                <w:bCs/>
                <w:sz w:val="18"/>
                <w:szCs w:val="20"/>
              </w:rPr>
              <w:t>, Huawei and ZTE</w:t>
            </w:r>
            <w:r>
              <w:rPr>
                <w:rFonts w:ascii="Arial" w:eastAsia="Malgun Gothic" w:hAnsi="Arial" w:cs="Arial"/>
                <w:bCs/>
                <w:sz w:val="18"/>
                <w:szCs w:val="20"/>
              </w:rPr>
              <w:t xml:space="preserve">. </w:t>
            </w:r>
          </w:p>
        </w:tc>
      </w:tr>
      <w:tr w:rsidR="006F136D" w:rsidRPr="00974862" w14:paraId="32BB3D07" w14:textId="77777777" w:rsidTr="00055E08">
        <w:trPr>
          <w:ins w:id="63" w:author="Author"/>
        </w:trPr>
        <w:tc>
          <w:tcPr>
            <w:tcW w:w="1525" w:type="dxa"/>
          </w:tcPr>
          <w:p w14:paraId="1D7FBD81" w14:textId="65C1E36B" w:rsidR="006F136D" w:rsidRDefault="006F136D" w:rsidP="006F136D">
            <w:pPr>
              <w:snapToGrid w:val="0"/>
              <w:rPr>
                <w:ins w:id="64" w:author="Author"/>
                <w:rFonts w:ascii="Arial" w:eastAsia="Malgun Gothic" w:hAnsi="Arial" w:cs="Arial"/>
                <w:sz w:val="18"/>
                <w:szCs w:val="20"/>
              </w:rPr>
            </w:pPr>
            <w:ins w:id="65" w:author="Author">
              <w:r>
                <w:rPr>
                  <w:rFonts w:ascii="Arial" w:hAnsi="Arial" w:cs="Arial"/>
                  <w:sz w:val="18"/>
                  <w:szCs w:val="20"/>
                </w:rPr>
                <w:t>Intel</w:t>
              </w:r>
            </w:ins>
          </w:p>
        </w:tc>
        <w:tc>
          <w:tcPr>
            <w:tcW w:w="8460" w:type="dxa"/>
          </w:tcPr>
          <w:p w14:paraId="5A3E7881" w14:textId="77777777" w:rsidR="006F136D" w:rsidRPr="00CA3FE0" w:rsidRDefault="006F136D" w:rsidP="006F136D">
            <w:pPr>
              <w:snapToGrid w:val="0"/>
              <w:rPr>
                <w:ins w:id="66" w:author="Author"/>
                <w:rFonts w:ascii="Arial" w:hAnsi="Arial" w:cs="Arial"/>
                <w:bCs/>
                <w:sz w:val="18"/>
                <w:szCs w:val="20"/>
              </w:rPr>
            </w:pPr>
            <w:ins w:id="67" w:author="Author">
              <w:r w:rsidRPr="00CA3FE0">
                <w:rPr>
                  <w:rFonts w:ascii="Arial" w:hAnsi="Arial" w:cs="Arial"/>
                  <w:bCs/>
                  <w:sz w:val="18"/>
                  <w:szCs w:val="20"/>
                </w:rPr>
                <w:t xml:space="preserve">The </w:t>
              </w:r>
              <w:r>
                <w:rPr>
                  <w:rFonts w:ascii="Arial" w:hAnsi="Arial" w:cs="Arial"/>
                  <w:bCs/>
                  <w:sz w:val="18"/>
                  <w:szCs w:val="20"/>
                </w:rPr>
                <w:t xml:space="preserve">definition of the </w:t>
              </w:r>
              <w:r w:rsidRPr="00CA3FE0">
                <w:rPr>
                  <w:rFonts w:ascii="Arial" w:hAnsi="Arial" w:cs="Arial"/>
                  <w:bCs/>
                  <w:sz w:val="18"/>
                  <w:szCs w:val="20"/>
                </w:rPr>
                <w:t xml:space="preserve">following beam management parameters from Rel-15/16 </w:t>
              </w:r>
              <w:r>
                <w:rPr>
                  <w:rFonts w:ascii="Arial" w:hAnsi="Arial" w:cs="Arial"/>
                  <w:bCs/>
                  <w:sz w:val="18"/>
                  <w:szCs w:val="20"/>
                </w:rPr>
                <w:t xml:space="preserve">framework </w:t>
              </w:r>
              <w:r w:rsidRPr="00CA3FE0">
                <w:rPr>
                  <w:rFonts w:ascii="Arial" w:hAnsi="Arial" w:cs="Arial"/>
                  <w:bCs/>
                  <w:sz w:val="18"/>
                  <w:szCs w:val="20"/>
                </w:rPr>
                <w:t xml:space="preserve">should be </w:t>
              </w:r>
              <w:r>
                <w:rPr>
                  <w:rFonts w:ascii="Arial" w:hAnsi="Arial" w:cs="Arial"/>
                  <w:bCs/>
                  <w:sz w:val="18"/>
                  <w:szCs w:val="20"/>
                </w:rPr>
                <w:t xml:space="preserve">extended </w:t>
              </w:r>
              <w:r w:rsidRPr="00A31929">
                <w:rPr>
                  <w:rFonts w:ascii="Arial" w:hAnsi="Arial" w:cs="Arial"/>
                  <w:bCs/>
                  <w:sz w:val="18"/>
                  <w:szCs w:val="20"/>
                </w:rPr>
                <w:t xml:space="preserve">with values </w:t>
              </w:r>
              <w:r>
                <w:rPr>
                  <w:rFonts w:ascii="Arial" w:hAnsi="Arial" w:cs="Arial"/>
                  <w:bCs/>
                  <w:sz w:val="18"/>
                  <w:szCs w:val="20"/>
                </w:rPr>
                <w:t xml:space="preserve">for </w:t>
              </w:r>
              <w:r w:rsidRPr="00A31929">
                <w:rPr>
                  <w:rFonts w:ascii="Arial" w:hAnsi="Arial" w:cs="Arial"/>
                  <w:bCs/>
                  <w:sz w:val="18"/>
                  <w:szCs w:val="20"/>
                </w:rPr>
                <w:t>SCS 480 kHz and 960 kHz</w:t>
              </w:r>
              <w:r w:rsidRPr="00CA3FE0">
                <w:rPr>
                  <w:rFonts w:ascii="Arial" w:hAnsi="Arial" w:cs="Arial"/>
                  <w:bCs/>
                  <w:sz w:val="18"/>
                  <w:szCs w:val="20"/>
                </w:rPr>
                <w:t>:</w:t>
              </w:r>
            </w:ins>
          </w:p>
          <w:p w14:paraId="29A1D7A3" w14:textId="77777777" w:rsidR="006F136D" w:rsidRPr="00223F9C" w:rsidRDefault="006F136D" w:rsidP="006F136D">
            <w:pPr>
              <w:pStyle w:val="ListParagraph"/>
              <w:numPr>
                <w:ilvl w:val="0"/>
                <w:numId w:val="27"/>
              </w:numPr>
              <w:snapToGrid w:val="0"/>
              <w:rPr>
                <w:ins w:id="68" w:author="Author"/>
                <w:rFonts w:ascii="Arial" w:hAnsi="Arial" w:cs="Arial"/>
                <w:bCs/>
                <w:sz w:val="18"/>
                <w:szCs w:val="20"/>
              </w:rPr>
            </w:pPr>
            <w:proofErr w:type="spellStart"/>
            <w:ins w:id="69" w:author="Author">
              <w:r w:rsidRPr="00223F9C">
                <w:rPr>
                  <w:rFonts w:ascii="Arial" w:hAnsi="Arial" w:cs="Arial"/>
                  <w:bCs/>
                  <w:sz w:val="18"/>
                  <w:szCs w:val="20"/>
                </w:rPr>
                <w:t>TimeDurationForQCL</w:t>
              </w:r>
              <w:proofErr w:type="spellEnd"/>
            </w:ins>
          </w:p>
          <w:p w14:paraId="40DA5BD6" w14:textId="77777777" w:rsidR="006F136D" w:rsidRPr="00223F9C" w:rsidRDefault="006F136D" w:rsidP="006F136D">
            <w:pPr>
              <w:pStyle w:val="ListParagraph"/>
              <w:numPr>
                <w:ilvl w:val="0"/>
                <w:numId w:val="27"/>
              </w:numPr>
              <w:snapToGrid w:val="0"/>
              <w:rPr>
                <w:ins w:id="70" w:author="Author"/>
                <w:rFonts w:ascii="Arial" w:hAnsi="Arial" w:cs="Arial"/>
                <w:bCs/>
                <w:sz w:val="18"/>
                <w:szCs w:val="20"/>
              </w:rPr>
            </w:pPr>
            <w:proofErr w:type="spellStart"/>
            <w:ins w:id="71" w:author="Author">
              <w:r w:rsidRPr="00223F9C">
                <w:rPr>
                  <w:rFonts w:ascii="Arial" w:hAnsi="Arial" w:cs="Arial"/>
                  <w:bCs/>
                  <w:sz w:val="18"/>
                  <w:szCs w:val="20"/>
                </w:rPr>
                <w:t>beamSwitchTiming</w:t>
              </w:r>
              <w:proofErr w:type="spellEnd"/>
            </w:ins>
          </w:p>
          <w:p w14:paraId="1401EF7F" w14:textId="77777777" w:rsidR="006F136D" w:rsidRPr="00223F9C" w:rsidRDefault="006F136D" w:rsidP="006F136D">
            <w:pPr>
              <w:pStyle w:val="ListParagraph"/>
              <w:numPr>
                <w:ilvl w:val="0"/>
                <w:numId w:val="27"/>
              </w:numPr>
              <w:snapToGrid w:val="0"/>
              <w:rPr>
                <w:ins w:id="72" w:author="Author"/>
                <w:rFonts w:ascii="Arial" w:hAnsi="Arial" w:cs="Arial"/>
                <w:bCs/>
                <w:sz w:val="18"/>
                <w:szCs w:val="20"/>
              </w:rPr>
            </w:pPr>
            <w:proofErr w:type="spellStart"/>
            <w:ins w:id="73" w:author="Author">
              <w:r w:rsidRPr="00223F9C">
                <w:rPr>
                  <w:rFonts w:ascii="Arial" w:hAnsi="Arial" w:cs="Arial"/>
                  <w:bCs/>
                  <w:sz w:val="18"/>
                  <w:szCs w:val="20"/>
                </w:rPr>
                <w:t>beamReportTiming</w:t>
              </w:r>
              <w:proofErr w:type="spellEnd"/>
            </w:ins>
          </w:p>
          <w:p w14:paraId="294D8AF1" w14:textId="77777777" w:rsidR="006F136D" w:rsidRDefault="006F136D" w:rsidP="006F136D">
            <w:pPr>
              <w:snapToGrid w:val="0"/>
              <w:rPr>
                <w:ins w:id="74" w:author="Author"/>
                <w:rFonts w:ascii="Arial" w:hAnsi="Arial" w:cs="Arial"/>
                <w:bCs/>
                <w:sz w:val="18"/>
                <w:szCs w:val="20"/>
              </w:rPr>
            </w:pPr>
          </w:p>
          <w:p w14:paraId="1ED8150C" w14:textId="77777777" w:rsidR="006F136D" w:rsidRDefault="006F136D" w:rsidP="006F136D">
            <w:pPr>
              <w:snapToGrid w:val="0"/>
              <w:rPr>
                <w:ins w:id="75" w:author="Author"/>
                <w:rFonts w:ascii="Arial" w:hAnsi="Arial" w:cs="Arial"/>
                <w:bCs/>
                <w:sz w:val="18"/>
                <w:szCs w:val="20"/>
              </w:rPr>
            </w:pPr>
            <w:ins w:id="76" w:author="Author">
              <w:r>
                <w:rPr>
                  <w:rFonts w:ascii="Arial" w:hAnsi="Arial" w:cs="Arial"/>
                  <w:bCs/>
                  <w:sz w:val="18"/>
                  <w:szCs w:val="20"/>
                </w:rPr>
                <w:t xml:space="preserve">Another beam management parameter which should be considered is </w:t>
              </w:r>
              <w:proofErr w:type="spellStart"/>
              <w:r w:rsidRPr="00CA3FE0">
                <w:rPr>
                  <w:rFonts w:ascii="Arial" w:hAnsi="Arial" w:cs="Arial"/>
                  <w:bCs/>
                  <w:sz w:val="18"/>
                  <w:szCs w:val="20"/>
                </w:rPr>
                <w:t>maxNumberRxTxBeamSwitchDL</w:t>
              </w:r>
              <w:proofErr w:type="spellEnd"/>
              <w:r>
                <w:rPr>
                  <w:rFonts w:ascii="Arial" w:hAnsi="Arial" w:cs="Arial"/>
                  <w:bCs/>
                  <w:sz w:val="18"/>
                  <w:szCs w:val="20"/>
                </w:rPr>
                <w:t>.</w:t>
              </w:r>
            </w:ins>
          </w:p>
          <w:p w14:paraId="62AC2A80" w14:textId="77777777" w:rsidR="006F136D" w:rsidRPr="00CA3FE0" w:rsidRDefault="006F136D" w:rsidP="006F136D">
            <w:pPr>
              <w:snapToGrid w:val="0"/>
              <w:rPr>
                <w:ins w:id="77" w:author="Author"/>
                <w:rFonts w:ascii="Arial" w:hAnsi="Arial" w:cs="Arial"/>
                <w:bCs/>
                <w:sz w:val="18"/>
                <w:szCs w:val="20"/>
              </w:rPr>
            </w:pPr>
          </w:p>
          <w:p w14:paraId="4895B7DC" w14:textId="01E752BC" w:rsidR="006F136D" w:rsidRDefault="006F136D" w:rsidP="006F136D">
            <w:pPr>
              <w:snapToGrid w:val="0"/>
              <w:rPr>
                <w:ins w:id="78" w:author="Author"/>
                <w:rFonts w:ascii="Arial" w:eastAsia="Malgun Gothic" w:hAnsi="Arial" w:cs="Arial"/>
                <w:bCs/>
                <w:sz w:val="18"/>
                <w:szCs w:val="20"/>
              </w:rPr>
            </w:pPr>
            <w:ins w:id="79" w:author="Author">
              <w:r>
                <w:rPr>
                  <w:rFonts w:ascii="Arial" w:hAnsi="Arial" w:cs="Arial"/>
                  <w:bCs/>
                  <w:sz w:val="18"/>
                  <w:szCs w:val="20"/>
                </w:rPr>
                <w:t>Although we understand motivation to introduce a beam switching time between signals/channels, we think that some additional clarification on this parameter is needed especially regarding signal/channel types. As a starting point, an introduction of SSB beam switching time could be considered.</w:t>
              </w:r>
            </w:ins>
          </w:p>
        </w:tc>
      </w:tr>
      <w:tr w:rsidR="00B53F65" w:rsidRPr="00974862" w14:paraId="3BA3EAC6" w14:textId="77777777" w:rsidTr="00055E08">
        <w:tc>
          <w:tcPr>
            <w:tcW w:w="1525" w:type="dxa"/>
          </w:tcPr>
          <w:p w14:paraId="6F530A62" w14:textId="70B3B82D"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5FC24A29" w14:textId="39AD82C5" w:rsidR="00B53F65" w:rsidRPr="00CA3FE0" w:rsidRDefault="00B53F65" w:rsidP="00B53F65">
            <w:pPr>
              <w:snapToGrid w:val="0"/>
              <w:rPr>
                <w:rFonts w:ascii="Arial" w:hAnsi="Arial" w:cs="Arial"/>
                <w:bCs/>
                <w:sz w:val="18"/>
                <w:szCs w:val="20"/>
              </w:rPr>
            </w:pPr>
            <w:r>
              <w:rPr>
                <w:rFonts w:ascii="Arial" w:hAnsi="Arial" w:cs="Arial"/>
                <w:bCs/>
                <w:sz w:val="18"/>
                <w:szCs w:val="20"/>
              </w:rPr>
              <w:t>Our understanding on the proposal is to ‘</w:t>
            </w:r>
            <w:r w:rsidRPr="005150FD">
              <w:rPr>
                <w:rFonts w:ascii="Arial" w:hAnsi="Arial" w:cs="Arial"/>
                <w:bCs/>
                <w:color w:val="FF0000"/>
                <w:sz w:val="18"/>
                <w:szCs w:val="20"/>
              </w:rPr>
              <w:t xml:space="preserve">the value for the </w:t>
            </w:r>
            <w:r w:rsidRPr="005150FD">
              <w:rPr>
                <w:rFonts w:ascii="Arial" w:hAnsi="Arial" w:cs="Arial"/>
                <w:color w:val="FF0000"/>
                <w:sz w:val="20"/>
                <w:szCs w:val="20"/>
              </w:rPr>
              <w:t>f</w:t>
            </w:r>
            <w:r w:rsidRPr="0063289E">
              <w:rPr>
                <w:rFonts w:ascii="Arial" w:hAnsi="Arial" w:cs="Arial"/>
                <w:sz w:val="20"/>
                <w:szCs w:val="20"/>
              </w:rPr>
              <w:t>ollowing Rel-15/16 timing parameters are defined</w:t>
            </w:r>
            <w:r>
              <w:rPr>
                <w:rFonts w:ascii="Arial" w:hAnsi="Arial" w:cs="Arial"/>
                <w:bCs/>
                <w:sz w:val="18"/>
                <w:szCs w:val="20"/>
              </w:rPr>
              <w:t xml:space="preserve">’, which is valid discussion point for us. </w:t>
            </w:r>
          </w:p>
        </w:tc>
      </w:tr>
      <w:tr w:rsidR="00B24213" w:rsidRPr="00974862" w14:paraId="0AFFE091" w14:textId="77777777" w:rsidTr="00055E08">
        <w:tc>
          <w:tcPr>
            <w:tcW w:w="1525" w:type="dxa"/>
          </w:tcPr>
          <w:p w14:paraId="6A8E4B44" w14:textId="5B51B37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85F7E93"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6FEA4FAF" w14:textId="2FD82833"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C4474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tc>
      </w:tr>
    </w:tbl>
    <w:p w14:paraId="327D9601" w14:textId="0BD89F27" w:rsidR="002779F1" w:rsidRPr="00055E08" w:rsidRDefault="002779F1" w:rsidP="00371963">
      <w:pPr>
        <w:spacing w:line="276" w:lineRule="auto"/>
        <w:rPr>
          <w:rFonts w:ascii="Arial" w:hAnsi="Arial" w:cs="Arial"/>
          <w:szCs w:val="20"/>
        </w:rPr>
      </w:pPr>
    </w:p>
    <w:p w14:paraId="0C43E9E5" w14:textId="7D11C021" w:rsidR="00097437" w:rsidRDefault="00097437" w:rsidP="00097437">
      <w:pPr>
        <w:pStyle w:val="Heading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63203EDA" w:rsidR="00AC4981" w:rsidRDefault="00AC4981" w:rsidP="00AC498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 multiple beams for multiple PDSCHs for NR in 52.6 – 71 GHz</w:t>
      </w:r>
      <w:r w:rsidRPr="00614FEA">
        <w:rPr>
          <w:rFonts w:ascii="Arial" w:hAnsi="Arial" w:cs="Arial"/>
          <w:szCs w:val="20"/>
        </w:rPr>
        <w:t xml:space="preserve">. </w:t>
      </w:r>
    </w:p>
    <w:p w14:paraId="74F7D39E" w14:textId="71D40496" w:rsidR="0074332E" w:rsidRDefault="0074332E" w:rsidP="009B6481">
      <w:pPr>
        <w:pStyle w:val="ListParagraph"/>
        <w:numPr>
          <w:ilvl w:val="0"/>
          <w:numId w:val="15"/>
        </w:numPr>
        <w:spacing w:line="276" w:lineRule="auto"/>
        <w:rPr>
          <w:rFonts w:ascii="Arial" w:hAnsi="Arial" w:cs="Arial"/>
          <w:szCs w:val="20"/>
        </w:rPr>
      </w:pPr>
      <w:r>
        <w:rPr>
          <w:rFonts w:ascii="Arial" w:hAnsi="Arial" w:cs="Arial"/>
          <w:szCs w:val="20"/>
        </w:rPr>
        <w:t>Support multiple beams</w:t>
      </w:r>
      <w:r w:rsidR="00651220">
        <w:rPr>
          <w:rFonts w:ascii="Arial" w:hAnsi="Arial" w:cs="Arial"/>
          <w:szCs w:val="20"/>
        </w:rPr>
        <w:t xml:space="preserve"> for multiple PDSCHs</w:t>
      </w:r>
    </w:p>
    <w:p w14:paraId="5BEA8D5C" w14:textId="49A2CDF5" w:rsidR="0065372B" w:rsidRDefault="0065372B" w:rsidP="0065372B">
      <w:pPr>
        <w:pStyle w:val="ListParagraph"/>
        <w:numPr>
          <w:ilvl w:val="1"/>
          <w:numId w:val="15"/>
        </w:numPr>
        <w:spacing w:line="276" w:lineRule="auto"/>
        <w:rPr>
          <w:rFonts w:ascii="Arial" w:hAnsi="Arial" w:cs="Arial"/>
          <w:szCs w:val="20"/>
        </w:rPr>
      </w:pPr>
      <w:r>
        <w:rPr>
          <w:rFonts w:ascii="Arial" w:hAnsi="Arial" w:cs="Arial"/>
          <w:szCs w:val="20"/>
        </w:rPr>
        <w:t>From [Lenovo/</w:t>
      </w:r>
      <w:proofErr w:type="spellStart"/>
      <w:r>
        <w:rPr>
          <w:rFonts w:ascii="Arial" w:hAnsi="Arial" w:cs="Arial"/>
          <w:szCs w:val="20"/>
        </w:rPr>
        <w:t>MotM</w:t>
      </w:r>
      <w:proofErr w:type="spellEnd"/>
      <w:r>
        <w:rPr>
          <w:rFonts w:ascii="Arial" w:hAnsi="Arial" w:cs="Arial"/>
          <w:szCs w:val="20"/>
        </w:rPr>
        <w:t>, 2]:</w:t>
      </w:r>
    </w:p>
    <w:p w14:paraId="503DE4BA" w14:textId="07625D1A" w:rsidR="0065372B" w:rsidRDefault="0065372B" w:rsidP="0065372B">
      <w:pPr>
        <w:pStyle w:val="ListParagraph"/>
        <w:numPr>
          <w:ilvl w:val="2"/>
          <w:numId w:val="15"/>
        </w:numPr>
        <w:spacing w:line="276" w:lineRule="auto"/>
        <w:rPr>
          <w:ins w:id="80" w:author="Author"/>
          <w:rFonts w:ascii="Arial" w:hAnsi="Arial" w:cs="Arial"/>
          <w:szCs w:val="20"/>
        </w:rPr>
      </w:pPr>
      <w:r w:rsidRPr="00DB67D3">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28944FB" w14:textId="77777777" w:rsidR="000133E0" w:rsidRDefault="000133E0" w:rsidP="000133E0">
      <w:pPr>
        <w:pStyle w:val="ListParagraph"/>
        <w:numPr>
          <w:ilvl w:val="1"/>
          <w:numId w:val="15"/>
        </w:numPr>
        <w:spacing w:line="276" w:lineRule="auto"/>
        <w:rPr>
          <w:rFonts w:ascii="Arial" w:hAnsi="Arial" w:cs="Arial"/>
          <w:szCs w:val="20"/>
        </w:rPr>
      </w:pPr>
      <w:moveToRangeStart w:id="81" w:author="Author" w:name="move62600270"/>
      <w:moveTo w:id="82" w:author="Autho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moveTo>
    </w:p>
    <w:p w14:paraId="572813F2" w14:textId="77777777" w:rsidR="000133E0" w:rsidRDefault="000133E0" w:rsidP="000133E0">
      <w:pPr>
        <w:pStyle w:val="ListParagraph"/>
        <w:numPr>
          <w:ilvl w:val="2"/>
          <w:numId w:val="15"/>
        </w:numPr>
        <w:spacing w:line="276" w:lineRule="auto"/>
        <w:rPr>
          <w:rFonts w:ascii="Arial" w:hAnsi="Arial" w:cs="Arial"/>
          <w:szCs w:val="20"/>
        </w:rPr>
      </w:pPr>
      <w:moveTo w:id="83" w:author="Author">
        <w:r w:rsidRPr="00EA4436">
          <w:rPr>
            <w:rFonts w:ascii="Arial" w:hAnsi="Arial" w:cs="Arial"/>
            <w:szCs w:val="20"/>
          </w:rPr>
          <w:lastRenderedPageBreak/>
          <w:t>For 480 kHz and 960 kHz SCS, UE is not expected to receive downlink data or control channel or reference signals with different QCL-D properties on adjacent symbols within a slot.</w:t>
        </w:r>
      </w:moveTo>
    </w:p>
    <w:moveToRangeEnd w:id="81"/>
    <w:p w14:paraId="639A53AF" w14:textId="3791FEAF" w:rsidR="000133E0" w:rsidDel="000133E0" w:rsidRDefault="000133E0" w:rsidP="0065372B">
      <w:pPr>
        <w:pStyle w:val="ListParagraph"/>
        <w:numPr>
          <w:ilvl w:val="2"/>
          <w:numId w:val="15"/>
        </w:numPr>
        <w:spacing w:line="276" w:lineRule="auto"/>
        <w:rPr>
          <w:del w:id="84" w:author="Author"/>
          <w:rFonts w:ascii="Arial" w:hAnsi="Arial" w:cs="Arial"/>
          <w:szCs w:val="20"/>
        </w:rPr>
      </w:pPr>
    </w:p>
    <w:p w14:paraId="2F10C67B" w14:textId="2F336916"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From [CATT, 7]:</w:t>
      </w:r>
    </w:p>
    <w:p w14:paraId="319B3866" w14:textId="2D0CFBF1" w:rsidR="003E0F03" w:rsidRDefault="003E0F03" w:rsidP="003E0F03">
      <w:pPr>
        <w:pStyle w:val="ListParagraph"/>
        <w:numPr>
          <w:ilvl w:val="2"/>
          <w:numId w:val="15"/>
        </w:numPr>
        <w:spacing w:line="276" w:lineRule="auto"/>
        <w:rPr>
          <w:rFonts w:ascii="Arial" w:hAnsi="Arial" w:cs="Arial"/>
          <w:szCs w:val="20"/>
        </w:rPr>
      </w:pPr>
      <w:r w:rsidRPr="009939AB">
        <w:rPr>
          <w:rFonts w:ascii="Arial" w:hAnsi="Arial" w:cs="Arial"/>
          <w:szCs w:val="20"/>
        </w:rPr>
        <w:t>If single DCI scheduled multi-PUSCH/PDSCH is supported, multiple beam indications of PDSCH with different TCI states need to be investigated.</w:t>
      </w:r>
    </w:p>
    <w:p w14:paraId="7A743778" w14:textId="7B1E4D1A"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 xml:space="preserve">From [Samsung, 14]: </w:t>
      </w:r>
    </w:p>
    <w:p w14:paraId="5780FF90"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Further investigate the overhead for supporting multi-beam indication for multi-PDSCH/PUSCH scheduled by a single DCI.</w:t>
      </w:r>
    </w:p>
    <w:p w14:paraId="0AD912A7" w14:textId="4543199A"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Convida</w:t>
      </w:r>
      <w:proofErr w:type="spellEnd"/>
      <w:r>
        <w:rPr>
          <w:rFonts w:ascii="Arial" w:hAnsi="Arial" w:cs="Arial"/>
          <w:szCs w:val="20"/>
        </w:rPr>
        <w:t>, 17]:</w:t>
      </w:r>
    </w:p>
    <w:p w14:paraId="44AD5441"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TCI state indication methods for single DCI scheduling multiple PDSCHs should be studied for NR from 52.6 GHz to 71 GHz.</w:t>
      </w:r>
    </w:p>
    <w:p w14:paraId="40E2C583" w14:textId="7D2A14F2" w:rsidR="005C156D" w:rsidRDefault="005C156D" w:rsidP="009B6481">
      <w:pPr>
        <w:pStyle w:val="ListParagraph"/>
        <w:numPr>
          <w:ilvl w:val="0"/>
          <w:numId w:val="15"/>
        </w:numPr>
        <w:spacing w:line="276" w:lineRule="auto"/>
        <w:rPr>
          <w:rFonts w:ascii="Arial" w:hAnsi="Arial" w:cs="Arial"/>
          <w:szCs w:val="20"/>
        </w:rPr>
      </w:pPr>
      <w:r>
        <w:rPr>
          <w:rFonts w:ascii="Arial" w:hAnsi="Arial" w:cs="Arial"/>
          <w:szCs w:val="20"/>
        </w:rPr>
        <w:t xml:space="preserve">Support </w:t>
      </w:r>
      <w:r w:rsidR="00086B94">
        <w:rPr>
          <w:rFonts w:ascii="Arial" w:hAnsi="Arial" w:cs="Arial"/>
          <w:szCs w:val="20"/>
        </w:rPr>
        <w:t>single</w:t>
      </w:r>
      <w:r>
        <w:rPr>
          <w:rFonts w:ascii="Arial" w:hAnsi="Arial" w:cs="Arial"/>
          <w:szCs w:val="20"/>
        </w:rPr>
        <w:t xml:space="preserve"> beam</w:t>
      </w:r>
      <w:r w:rsidR="00651220">
        <w:rPr>
          <w:rFonts w:ascii="Arial" w:hAnsi="Arial" w:cs="Arial"/>
          <w:szCs w:val="20"/>
        </w:rPr>
        <w:t xml:space="preserve"> for multiple PDSCHs</w:t>
      </w:r>
    </w:p>
    <w:p w14:paraId="64944FF3" w14:textId="1EEE7F3B" w:rsidR="00EA4436" w:rsidDel="000133E0" w:rsidRDefault="00EA4436" w:rsidP="0065372B">
      <w:pPr>
        <w:pStyle w:val="ListParagraph"/>
        <w:numPr>
          <w:ilvl w:val="1"/>
          <w:numId w:val="15"/>
        </w:numPr>
        <w:spacing w:line="276" w:lineRule="auto"/>
        <w:rPr>
          <w:rFonts w:ascii="Arial" w:hAnsi="Arial" w:cs="Arial"/>
          <w:szCs w:val="20"/>
        </w:rPr>
      </w:pPr>
      <w:moveFromRangeStart w:id="85" w:author="Author" w:name="move62600270"/>
      <w:moveFrom w:id="86" w:author="Author">
        <w:r w:rsidDel="000133E0">
          <w:rPr>
            <w:rFonts w:ascii="Arial" w:hAnsi="Arial" w:cs="Arial"/>
            <w:szCs w:val="20"/>
          </w:rPr>
          <w:t>From [</w:t>
        </w:r>
        <w:r w:rsidR="0065372B" w:rsidDel="000133E0">
          <w:rPr>
            <w:rFonts w:ascii="Arial" w:hAnsi="Arial" w:cs="Arial"/>
            <w:szCs w:val="20"/>
          </w:rPr>
          <w:t xml:space="preserve">Huawei/HiSi, </w:t>
        </w:r>
        <w:r w:rsidDel="000133E0">
          <w:rPr>
            <w:rFonts w:ascii="Arial" w:hAnsi="Arial" w:cs="Arial"/>
            <w:szCs w:val="20"/>
          </w:rPr>
          <w:t>5]:</w:t>
        </w:r>
      </w:moveFrom>
    </w:p>
    <w:p w14:paraId="5B9BDEBF" w14:textId="22E35C8D" w:rsidR="00EA4436" w:rsidDel="000133E0" w:rsidRDefault="00EA4436" w:rsidP="0065372B">
      <w:pPr>
        <w:pStyle w:val="ListParagraph"/>
        <w:numPr>
          <w:ilvl w:val="2"/>
          <w:numId w:val="15"/>
        </w:numPr>
        <w:spacing w:line="276" w:lineRule="auto"/>
        <w:rPr>
          <w:rFonts w:ascii="Arial" w:hAnsi="Arial" w:cs="Arial"/>
          <w:szCs w:val="20"/>
        </w:rPr>
      </w:pPr>
      <w:moveFrom w:id="87" w:author="Author">
        <w:r w:rsidRPr="00EA4436" w:rsidDel="000133E0">
          <w:rPr>
            <w:rFonts w:ascii="Arial" w:hAnsi="Arial" w:cs="Arial"/>
            <w:szCs w:val="20"/>
          </w:rPr>
          <w:t>For 480 kHz and 960 kHz SCS, UE is not expected to receive downlink data or control channel or reference signals with different QCL-D properties on adjacent symbols within a slot.</w:t>
        </w:r>
      </w:moveFrom>
    </w:p>
    <w:moveFromRangeEnd w:id="85"/>
    <w:p w14:paraId="6D298A07" w14:textId="71871F82" w:rsidR="00DB67D3" w:rsidRDefault="00DB67D3" w:rsidP="00086B94">
      <w:pPr>
        <w:pStyle w:val="ListParagraph"/>
        <w:numPr>
          <w:ilvl w:val="1"/>
          <w:numId w:val="15"/>
        </w:numPr>
        <w:spacing w:line="276" w:lineRule="auto"/>
        <w:rPr>
          <w:rFonts w:ascii="Arial" w:hAnsi="Arial" w:cs="Arial"/>
          <w:szCs w:val="20"/>
        </w:rPr>
      </w:pPr>
      <w:r>
        <w:rPr>
          <w:rFonts w:ascii="Arial" w:hAnsi="Arial" w:cs="Arial"/>
          <w:szCs w:val="20"/>
        </w:rPr>
        <w:t>From [</w:t>
      </w:r>
      <w:r w:rsidR="00086B94">
        <w:rPr>
          <w:rFonts w:ascii="Arial" w:hAnsi="Arial" w:cs="Arial"/>
          <w:szCs w:val="20"/>
        </w:rPr>
        <w:t xml:space="preserve">Nokia/NSB, </w:t>
      </w:r>
      <w:r>
        <w:rPr>
          <w:rFonts w:ascii="Arial" w:hAnsi="Arial" w:cs="Arial"/>
          <w:szCs w:val="20"/>
        </w:rPr>
        <w:t>6]:</w:t>
      </w:r>
    </w:p>
    <w:p w14:paraId="2FCC194E" w14:textId="3CF1AF8D"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 xml:space="preserve">If some of PDSCHs in multi-PDSCH scheduling are allocated with scheduling offset less than </w:t>
      </w:r>
      <w:proofErr w:type="spellStart"/>
      <w:r w:rsidRPr="00DB67D3">
        <w:rPr>
          <w:rFonts w:ascii="Arial" w:hAnsi="Arial" w:cs="Arial"/>
          <w:szCs w:val="20"/>
        </w:rPr>
        <w:t>timeDurationForQCL</w:t>
      </w:r>
      <w:proofErr w:type="spellEnd"/>
      <w:r w:rsidRPr="00DB67D3">
        <w:rPr>
          <w:rFonts w:ascii="Arial" w:hAnsi="Arial" w:cs="Arial"/>
          <w:szCs w:val="20"/>
        </w:rPr>
        <w:t xml:space="preserve"> the UE would have different QCL assumptions for the PDSCHs allocated with scheduling offset than </w:t>
      </w:r>
      <w:proofErr w:type="spellStart"/>
      <w:r w:rsidRPr="00DB67D3">
        <w:rPr>
          <w:rFonts w:ascii="Arial" w:hAnsi="Arial" w:cs="Arial"/>
          <w:szCs w:val="20"/>
        </w:rPr>
        <w:t>timeDurationForQCL</w:t>
      </w:r>
      <w:proofErr w:type="spellEnd"/>
      <w:r w:rsidRPr="00DB67D3">
        <w:rPr>
          <w:rFonts w:ascii="Arial" w:hAnsi="Arial" w:cs="Arial"/>
          <w:szCs w:val="20"/>
        </w:rPr>
        <w:t xml:space="preserve"> and for the PDSCH allocated with scheduling offset equal to and greater than </w:t>
      </w:r>
      <w:proofErr w:type="spellStart"/>
      <w:r w:rsidRPr="00DB67D3">
        <w:rPr>
          <w:rFonts w:ascii="Arial" w:hAnsi="Arial" w:cs="Arial"/>
          <w:szCs w:val="20"/>
        </w:rPr>
        <w:t>timeDurationForQCL</w:t>
      </w:r>
      <w:proofErr w:type="spellEnd"/>
      <w:r w:rsidRPr="00DB67D3">
        <w:rPr>
          <w:rFonts w:ascii="Arial" w:hAnsi="Arial" w:cs="Arial"/>
          <w:szCs w:val="20"/>
        </w:rPr>
        <w:t>.</w:t>
      </w:r>
    </w:p>
    <w:p w14:paraId="1EE8824D" w14:textId="09A80D0B"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 xml:space="preserve">Consider single QCL assumption for the multi-PDSCH transmission in case of some of the PDSCHs are having lower scheduling offset than </w:t>
      </w:r>
      <w:proofErr w:type="spellStart"/>
      <w:r w:rsidRPr="00DB67D3">
        <w:rPr>
          <w:rFonts w:ascii="Arial" w:hAnsi="Arial" w:cs="Arial"/>
          <w:szCs w:val="20"/>
        </w:rPr>
        <w:t>timeDurationForQCL</w:t>
      </w:r>
      <w:proofErr w:type="spellEnd"/>
      <w:r w:rsidRPr="00DB67D3">
        <w:rPr>
          <w:rFonts w:ascii="Arial" w:hAnsi="Arial" w:cs="Arial"/>
          <w:szCs w:val="20"/>
        </w:rPr>
        <w:t>.</w:t>
      </w:r>
    </w:p>
    <w:p w14:paraId="3C1951B2" w14:textId="50BB44A4" w:rsidR="00A960FD" w:rsidRDefault="00A960FD" w:rsidP="003E0F03">
      <w:pPr>
        <w:pStyle w:val="ListParagraph"/>
        <w:numPr>
          <w:ilvl w:val="1"/>
          <w:numId w:val="15"/>
        </w:numPr>
        <w:spacing w:line="276" w:lineRule="auto"/>
        <w:rPr>
          <w:rFonts w:ascii="Arial" w:hAnsi="Arial" w:cs="Arial"/>
          <w:szCs w:val="20"/>
        </w:rPr>
      </w:pPr>
      <w:r>
        <w:rPr>
          <w:rFonts w:ascii="Arial" w:hAnsi="Arial" w:cs="Arial"/>
          <w:szCs w:val="20"/>
        </w:rPr>
        <w:t>From [</w:t>
      </w:r>
      <w:r w:rsidR="003E0F03">
        <w:rPr>
          <w:rFonts w:ascii="Arial" w:hAnsi="Arial" w:cs="Arial"/>
          <w:szCs w:val="20"/>
        </w:rPr>
        <w:t xml:space="preserve">Qualcomm, </w:t>
      </w:r>
      <w:r>
        <w:rPr>
          <w:rFonts w:ascii="Arial" w:hAnsi="Arial" w:cs="Arial"/>
          <w:szCs w:val="20"/>
        </w:rPr>
        <w:t>18]:</w:t>
      </w:r>
    </w:p>
    <w:p w14:paraId="28978FA5" w14:textId="5084EF1E" w:rsidR="00A960FD" w:rsidRDefault="00A960FD" w:rsidP="003E0F03">
      <w:pPr>
        <w:pStyle w:val="ListParagraph"/>
        <w:numPr>
          <w:ilvl w:val="2"/>
          <w:numId w:val="15"/>
        </w:numPr>
        <w:spacing w:line="276" w:lineRule="auto"/>
        <w:rPr>
          <w:rFonts w:ascii="Arial" w:hAnsi="Arial" w:cs="Arial"/>
          <w:szCs w:val="20"/>
        </w:rPr>
      </w:pPr>
      <w:r w:rsidRPr="00A960FD">
        <w:rPr>
          <w:rFonts w:ascii="Arial" w:hAnsi="Arial" w:cs="Arial"/>
          <w:szCs w:val="20"/>
        </w:rPr>
        <w:t>Support default PDSCH beam invariant across slots to facilitate cross-slot combining for new SCSs.</w:t>
      </w:r>
    </w:p>
    <w:p w14:paraId="54D2B626" w14:textId="5DCFBA3F" w:rsidR="00C4284E" w:rsidRPr="002D0BA3" w:rsidRDefault="00C4284E" w:rsidP="00C4284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3</w:t>
      </w:r>
      <w:r w:rsidRPr="002D0BA3">
        <w:rPr>
          <w:rFonts w:ascii="Arial" w:hAnsi="Arial" w:cs="Arial"/>
          <w:b/>
          <w:bCs/>
          <w:szCs w:val="20"/>
          <w:u w:val="single"/>
        </w:rPr>
        <w:t>:</w:t>
      </w:r>
    </w:p>
    <w:p w14:paraId="32A2BE53" w14:textId="208208A3" w:rsidR="00C4284E" w:rsidRDefault="00C4284E" w:rsidP="00C4284E">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Table 5. </w:t>
      </w:r>
    </w:p>
    <w:p w14:paraId="73BA8023" w14:textId="77777777" w:rsidR="00C4284E" w:rsidRPr="00C4284E" w:rsidRDefault="00C4284E" w:rsidP="00C4284E">
      <w:pPr>
        <w:spacing w:line="276" w:lineRule="auto"/>
        <w:rPr>
          <w:rFonts w:ascii="Arial" w:hAnsi="Arial" w:cs="Arial"/>
          <w:szCs w:val="20"/>
        </w:rPr>
      </w:pPr>
    </w:p>
    <w:p w14:paraId="49D00B56" w14:textId="46815EF4" w:rsidR="00A960FD" w:rsidRDefault="00A960FD" w:rsidP="00A960FD">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5</w:t>
      </w:r>
      <w:r>
        <w:rPr>
          <w:rFonts w:ascii="Arial" w:hAnsi="Arial" w:cs="Arial"/>
          <w:szCs w:val="20"/>
        </w:rPr>
        <w:t xml:space="preserve"> 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lastRenderedPageBreak/>
              <w:t>#</w:t>
            </w:r>
          </w:p>
        </w:tc>
        <w:tc>
          <w:tcPr>
            <w:tcW w:w="2614" w:type="dxa"/>
            <w:shd w:val="clear" w:color="auto" w:fill="D9D9D9" w:themeFill="background1" w:themeFillShade="D9"/>
          </w:tcPr>
          <w:p w14:paraId="093F68AA"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3E545E3A" w:rsidR="00A960FD" w:rsidRDefault="005A3BBD" w:rsidP="009B6481">
            <w:pPr>
              <w:pStyle w:val="ListParagraph"/>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xml:space="preserve">, </w:t>
            </w:r>
            <w:del w:id="88" w:author="Author">
              <w:r w:rsidR="00EA4436" w:rsidDel="000133E0">
                <w:rPr>
                  <w:rFonts w:ascii="Arial" w:hAnsi="Arial" w:cs="Arial"/>
                  <w:bCs/>
                  <w:sz w:val="18"/>
                  <w:szCs w:val="20"/>
                </w:rPr>
                <w:delText>Huawei/HiSi</w:delText>
              </w:r>
            </w:del>
            <w:ins w:id="89" w:author="Author">
              <w:del w:id="90" w:author="Author">
                <w:r w:rsidR="00D668D7" w:rsidDel="000133E0">
                  <w:rPr>
                    <w:rFonts w:ascii="Arial" w:hAnsi="Arial" w:cs="Arial"/>
                    <w:bCs/>
                    <w:sz w:val="18"/>
                    <w:szCs w:val="20"/>
                  </w:rPr>
                  <w:delText xml:space="preserve">, </w:delText>
                </w:r>
              </w:del>
              <w:proofErr w:type="spellStart"/>
              <w:r w:rsidR="00D668D7">
                <w:rPr>
                  <w:rFonts w:ascii="Arial" w:hAnsi="Arial" w:cs="Arial"/>
                  <w:bCs/>
                  <w:sz w:val="18"/>
                  <w:szCs w:val="20"/>
                </w:rPr>
                <w:t>Futurewei</w:t>
              </w:r>
              <w:proofErr w:type="spellEnd"/>
              <w:r w:rsidR="00D668D7">
                <w:rPr>
                  <w:rFonts w:ascii="Arial" w:hAnsi="Arial" w:cs="Arial"/>
                  <w:bCs/>
                  <w:sz w:val="18"/>
                  <w:szCs w:val="20"/>
                </w:rPr>
                <w:t>, Ericsson</w:t>
              </w:r>
              <w:r w:rsidR="000133E0">
                <w:rPr>
                  <w:rFonts w:ascii="Arial" w:hAnsi="Arial" w:cs="Arial"/>
                  <w:bCs/>
                  <w:sz w:val="18"/>
                  <w:szCs w:val="20"/>
                </w:rPr>
                <w:t>, ZTE/</w:t>
              </w:r>
              <w:proofErr w:type="spellStart"/>
              <w:r w:rsidR="000133E0">
                <w:rPr>
                  <w:rFonts w:ascii="Arial" w:hAnsi="Arial" w:cs="Arial"/>
                  <w:bCs/>
                  <w:sz w:val="18"/>
                  <w:szCs w:val="20"/>
                </w:rPr>
                <w:t>Sanechips</w:t>
              </w:r>
            </w:ins>
            <w:proofErr w:type="spellEnd"/>
          </w:p>
          <w:p w14:paraId="00FBEB36" w14:textId="0C2D46EE" w:rsidR="00A960FD" w:rsidRPr="004D0597" w:rsidRDefault="00DB449F" w:rsidP="009B6481">
            <w:pPr>
              <w:pStyle w:val="ListParagraph"/>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9939AB">
              <w:rPr>
                <w:rFonts w:ascii="Arial" w:hAnsi="Arial" w:cs="Arial"/>
                <w:bCs/>
                <w:sz w:val="18"/>
                <w:szCs w:val="20"/>
              </w:rPr>
              <w:t xml:space="preserve">CATT, </w:t>
            </w:r>
            <w:r w:rsidR="00A960FD">
              <w:rPr>
                <w:rFonts w:ascii="Arial" w:hAnsi="Arial" w:cs="Arial"/>
                <w:bCs/>
                <w:sz w:val="18"/>
                <w:szCs w:val="20"/>
              </w:rPr>
              <w:t xml:space="preserve">Samsung, </w:t>
            </w:r>
            <w:proofErr w:type="spellStart"/>
            <w:r w:rsidR="00A960FD">
              <w:rPr>
                <w:rFonts w:ascii="Arial" w:hAnsi="Arial" w:cs="Arial"/>
                <w:bCs/>
                <w:sz w:val="18"/>
                <w:szCs w:val="20"/>
              </w:rPr>
              <w:t>Convida</w:t>
            </w:r>
            <w:proofErr w:type="spellEnd"/>
            <w:ins w:id="91" w:author="Author">
              <w:r w:rsidR="000133E0">
                <w:rPr>
                  <w:rFonts w:ascii="Arial" w:hAnsi="Arial" w:cs="Arial"/>
                  <w:bCs/>
                  <w:sz w:val="18"/>
                  <w:szCs w:val="20"/>
                </w:rPr>
                <w:t>, Huawei/</w:t>
              </w:r>
              <w:proofErr w:type="spellStart"/>
              <w:r w:rsidR="000133E0">
                <w:rPr>
                  <w:rFonts w:ascii="Arial" w:hAnsi="Arial" w:cs="Arial"/>
                  <w:bCs/>
                  <w:sz w:val="18"/>
                  <w:szCs w:val="20"/>
                </w:rPr>
                <w:t>HiSi</w:t>
              </w:r>
            </w:ins>
            <w:proofErr w:type="spellEnd"/>
          </w:p>
        </w:tc>
      </w:tr>
    </w:tbl>
    <w:p w14:paraId="53C2FB77" w14:textId="130E41EB" w:rsidR="00DB67D3" w:rsidRDefault="00DB67D3" w:rsidP="00DB67D3">
      <w:pPr>
        <w:rPr>
          <w:lang w:val="en-GB"/>
        </w:rPr>
      </w:pPr>
    </w:p>
    <w:p w14:paraId="598BC3D3" w14:textId="094F505A" w:rsidR="005A3BBD" w:rsidRPr="002D0BA3" w:rsidRDefault="005A3BBD" w:rsidP="005A3BBD">
      <w:pPr>
        <w:spacing w:line="276" w:lineRule="auto"/>
        <w:rPr>
          <w:rFonts w:ascii="Arial" w:hAnsi="Arial" w:cs="Arial"/>
          <w:b/>
          <w:bCs/>
          <w:szCs w:val="20"/>
          <w:u w:val="single"/>
        </w:rPr>
      </w:pPr>
      <w:r>
        <w:rPr>
          <w:rFonts w:ascii="Arial" w:hAnsi="Arial" w:cs="Arial"/>
          <w:b/>
          <w:bCs/>
          <w:szCs w:val="20"/>
          <w:u w:val="single"/>
        </w:rPr>
        <w:t>Observation 3</w:t>
      </w:r>
      <w:r w:rsidRPr="002D0BA3">
        <w:rPr>
          <w:rFonts w:ascii="Arial" w:hAnsi="Arial" w:cs="Arial"/>
          <w:b/>
          <w:bCs/>
          <w:szCs w:val="20"/>
          <w:u w:val="single"/>
        </w:rPr>
        <w:t>:</w:t>
      </w:r>
    </w:p>
    <w:p w14:paraId="25037F28" w14:textId="7B0E764A" w:rsidR="005A3BBD" w:rsidRPr="003708E9" w:rsidRDefault="005A3BBD" w:rsidP="003708E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sidR="005C7433">
        <w:rPr>
          <w:rFonts w:ascii="Arial" w:hAnsi="Arial" w:cs="Arial"/>
          <w:szCs w:val="20"/>
        </w:rPr>
        <w:t xml:space="preserve">and how </w:t>
      </w:r>
      <w:r w:rsidRPr="003708E9">
        <w:rPr>
          <w:rFonts w:ascii="Arial" w:hAnsi="Arial" w:cs="Arial"/>
          <w:szCs w:val="20"/>
        </w:rPr>
        <w:t>to support multiple beams for multiple PDSCHs.</w:t>
      </w:r>
    </w:p>
    <w:p w14:paraId="73BAA853" w14:textId="77777777" w:rsidR="005A3BBD" w:rsidRDefault="005A3BBD" w:rsidP="00DB67D3">
      <w:pPr>
        <w:rPr>
          <w:lang w:val="en-GB"/>
        </w:rPr>
      </w:pPr>
    </w:p>
    <w:p w14:paraId="0A2F4E06" w14:textId="34EC0307" w:rsidR="00A960FD" w:rsidRDefault="00A960FD" w:rsidP="00A960FD">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3</w:t>
      </w:r>
      <w:r>
        <w:rPr>
          <w:rFonts w:ascii="Arial" w:hAnsi="Arial" w:cs="Arial"/>
          <w:szCs w:val="20"/>
        </w:rPr>
        <w:t xml:space="preserve">: </w:t>
      </w:r>
    </w:p>
    <w:p w14:paraId="12EB41AB" w14:textId="2FD9F93A" w:rsidR="00A960FD" w:rsidRPr="00295BB5" w:rsidRDefault="00295BB5" w:rsidP="00295BB5">
      <w:pPr>
        <w:spacing w:line="276" w:lineRule="auto"/>
        <w:rPr>
          <w:rFonts w:ascii="Arial" w:hAnsi="Arial" w:cs="Arial"/>
          <w:szCs w:val="20"/>
        </w:rPr>
      </w:pPr>
      <w:r w:rsidRPr="00295BB5">
        <w:rPr>
          <w:rFonts w:ascii="Arial" w:hAnsi="Arial" w:cs="Arial"/>
          <w:szCs w:val="20"/>
        </w:rPr>
        <w:t>Further study supporting multiple beams for multiple PDSCHs scheduled by a single DCI.</w:t>
      </w:r>
    </w:p>
    <w:p w14:paraId="6048E966" w14:textId="77777777" w:rsidR="00295BB5" w:rsidRPr="00DB67D3" w:rsidRDefault="00295BB5" w:rsidP="00DB67D3">
      <w:pPr>
        <w:rPr>
          <w:lang w:val="en-GB"/>
        </w:rPr>
      </w:pPr>
    </w:p>
    <w:p w14:paraId="2E8409E4" w14:textId="6845CF89" w:rsidR="00A960FD" w:rsidRPr="00945920" w:rsidRDefault="00A960FD" w:rsidP="00A960FD">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6</w:t>
      </w:r>
      <w:r w:rsidRPr="00945920">
        <w:rPr>
          <w:rFonts w:ascii="Arial" w:hAnsi="Arial" w:cs="Arial"/>
          <w:szCs w:val="20"/>
        </w:rPr>
        <w:t xml:space="preserve"> Additional inputs: issue </w:t>
      </w:r>
      <w:r>
        <w:rPr>
          <w:rFonts w:ascii="Arial" w:hAnsi="Arial" w:cs="Arial"/>
          <w:szCs w:val="20"/>
        </w:rPr>
        <w:t>3</w:t>
      </w:r>
    </w:p>
    <w:tbl>
      <w:tblPr>
        <w:tblStyle w:val="TableGrid"/>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A3D63AA" w14:textId="77777777" w:rsidR="00A960FD" w:rsidRPr="0064741B" w:rsidRDefault="00A960FD" w:rsidP="008A4AC8">
            <w:pPr>
              <w:snapToGrid w:val="0"/>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9DBF5B9" w14:textId="77777777" w:rsidR="00D668D7" w:rsidRDefault="00E873F3" w:rsidP="008A4AC8">
            <w:pPr>
              <w:snapToGrid w:val="0"/>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p w14:paraId="60794A3A" w14:textId="61E1918B" w:rsidR="00A960FD" w:rsidRPr="00A355E8" w:rsidRDefault="00D668D7" w:rsidP="008A4AC8">
            <w:pPr>
              <w:snapToGrid w:val="0"/>
              <w:rPr>
                <w:rFonts w:ascii="Arial" w:hAnsi="Arial" w:cs="Arial"/>
                <w:bCs/>
                <w:sz w:val="18"/>
                <w:szCs w:val="20"/>
              </w:rPr>
            </w:pPr>
            <w:r w:rsidRPr="00D668D7">
              <w:rPr>
                <w:rFonts w:ascii="Arial" w:hAnsi="Arial" w:cs="Arial"/>
                <w:bCs/>
                <w:color w:val="0070C0"/>
                <w:sz w:val="18"/>
                <w:szCs w:val="20"/>
              </w:rPr>
              <w:t>[Mod] Updated the position in Table 5.</w:t>
            </w:r>
            <w:r w:rsidR="00A355E8">
              <w:rPr>
                <w:rFonts w:ascii="Arial" w:hAnsi="Arial" w:cs="Arial"/>
                <w:bCs/>
                <w:sz w:val="18"/>
                <w:szCs w:val="20"/>
              </w:rPr>
              <w:t xml:space="preserve">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t>Qualcomm</w:t>
            </w:r>
          </w:p>
        </w:tc>
        <w:tc>
          <w:tcPr>
            <w:tcW w:w="8460" w:type="dxa"/>
          </w:tcPr>
          <w:p w14:paraId="74F054CE" w14:textId="77777777" w:rsidR="00341979" w:rsidRPr="000B694F" w:rsidRDefault="00341979" w:rsidP="00341979">
            <w:pPr>
              <w:snapToGrid w:val="0"/>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rPr>
                <w:rFonts w:ascii="Arial" w:hAnsi="Arial" w:cs="Arial"/>
                <w:bCs/>
                <w:sz w:val="18"/>
                <w:szCs w:val="20"/>
              </w:rPr>
            </w:pPr>
          </w:p>
          <w:p w14:paraId="666418AC" w14:textId="77777777" w:rsidR="00341979" w:rsidRDefault="00341979" w:rsidP="00341979">
            <w:pPr>
              <w:snapToGrid w:val="0"/>
              <w:rPr>
                <w:rFonts w:ascii="Arial" w:hAnsi="Arial" w:cs="Arial"/>
                <w:bCs/>
                <w:sz w:val="18"/>
                <w:szCs w:val="20"/>
              </w:rPr>
            </w:pPr>
            <w:r w:rsidRPr="000B694F">
              <w:rPr>
                <w:rFonts w:ascii="Arial" w:hAnsi="Arial" w:cs="Arial"/>
                <w:bCs/>
                <w:sz w:val="18"/>
                <w:szCs w:val="20"/>
              </w:rPr>
              <w:t xml:space="preserve">To clarify, our proposal of single beam is for PDSCHs with scheduling offset less than </w:t>
            </w:r>
            <w:proofErr w:type="spellStart"/>
            <w:r w:rsidRPr="000B694F">
              <w:rPr>
                <w:rFonts w:ascii="Arial" w:hAnsi="Arial" w:cs="Arial"/>
                <w:bCs/>
                <w:sz w:val="18"/>
                <w:szCs w:val="20"/>
              </w:rPr>
              <w:t>timeForQCLDuration</w:t>
            </w:r>
            <w:proofErr w:type="spellEnd"/>
            <w:r w:rsidRPr="000B694F">
              <w:rPr>
                <w:rFonts w:ascii="Arial" w:hAnsi="Arial" w:cs="Arial"/>
                <w:bCs/>
                <w:sz w:val="18"/>
                <w:szCs w:val="20"/>
              </w:rPr>
              <w:t>, i.e. fixed default PDSCH beam.</w:t>
            </w:r>
            <w:r>
              <w:rPr>
                <w:rFonts w:ascii="Arial" w:hAnsi="Arial" w:cs="Arial"/>
                <w:bCs/>
                <w:sz w:val="18"/>
                <w:szCs w:val="20"/>
              </w:rPr>
              <w:t xml:space="preserve"> </w:t>
            </w:r>
          </w:p>
          <w:p w14:paraId="29137360" w14:textId="77777777" w:rsidR="00341979" w:rsidRDefault="00341979" w:rsidP="00341979">
            <w:pPr>
              <w:snapToGrid w:val="0"/>
              <w:rPr>
                <w:rFonts w:ascii="Arial" w:hAnsi="Arial" w:cs="Arial"/>
                <w:bCs/>
                <w:sz w:val="18"/>
                <w:szCs w:val="20"/>
              </w:rPr>
            </w:pPr>
          </w:p>
          <w:p w14:paraId="6A3DEB23" w14:textId="77777777" w:rsidR="00341979" w:rsidRPr="000B694F" w:rsidRDefault="00341979" w:rsidP="00341979">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 xml:space="preserve">with scheduling offset less than </w:t>
            </w:r>
            <w:proofErr w:type="spellStart"/>
            <w:r w:rsidRPr="000A4881">
              <w:rPr>
                <w:rFonts w:ascii="Arial" w:hAnsi="Arial" w:cs="Arial"/>
                <w:bCs/>
                <w:sz w:val="18"/>
                <w:szCs w:val="20"/>
              </w:rPr>
              <w:t>timeForQCLDuration</w:t>
            </w:r>
            <w:proofErr w:type="spellEnd"/>
            <w:r>
              <w:rPr>
                <w:rFonts w:ascii="Arial" w:hAnsi="Arial" w:cs="Arial"/>
                <w:bCs/>
                <w:sz w:val="18"/>
                <w:szCs w:val="20"/>
              </w:rPr>
              <w:t xml:space="preserve"> for lower latency. </w:t>
            </w:r>
          </w:p>
          <w:p w14:paraId="0FE402EB" w14:textId="1FC7E3F3" w:rsidR="00341979" w:rsidRDefault="00D668D7" w:rsidP="008A4AC8">
            <w:pPr>
              <w:snapToGrid w:val="0"/>
              <w:rPr>
                <w:rFonts w:ascii="Arial" w:hAnsi="Arial" w:cs="Arial"/>
                <w:bCs/>
                <w:sz w:val="18"/>
                <w:szCs w:val="20"/>
              </w:rPr>
            </w:pPr>
            <w:r w:rsidRPr="00D668D7">
              <w:rPr>
                <w:rFonts w:ascii="Arial" w:hAnsi="Arial" w:cs="Arial"/>
                <w:bCs/>
                <w:color w:val="0070C0"/>
                <w:sz w:val="18"/>
                <w:szCs w:val="20"/>
              </w:rPr>
              <w:t xml:space="preserve">[Mod] </w:t>
            </w:r>
            <w:r>
              <w:rPr>
                <w:rFonts w:ascii="Arial" w:hAnsi="Arial" w:cs="Arial"/>
                <w:bCs/>
                <w:color w:val="0070C0"/>
                <w:sz w:val="18"/>
                <w:szCs w:val="20"/>
              </w:rPr>
              <w:t xml:space="preserve">Please correct the position in Table 5 if my understanding is wrong. </w:t>
            </w: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r w:rsidR="00F0575A" w:rsidRPr="00F0575A" w14:paraId="7C637189" w14:textId="77777777" w:rsidTr="008A4AC8">
        <w:tc>
          <w:tcPr>
            <w:tcW w:w="1525" w:type="dxa"/>
          </w:tcPr>
          <w:p w14:paraId="7FA9C07D" w14:textId="2294B037" w:rsidR="00F0575A" w:rsidRPr="00F0575A" w:rsidRDefault="00F0575A" w:rsidP="008A4AC8">
            <w:pPr>
              <w:snapToGrid w:val="0"/>
              <w:rPr>
                <w:rFonts w:ascii="Arial" w:hAnsi="Arial" w:cs="Arial"/>
                <w:szCs w:val="20"/>
              </w:rPr>
            </w:pPr>
            <w:r>
              <w:rPr>
                <w:rFonts w:ascii="Arial" w:hAnsi="Arial" w:cs="Arial"/>
                <w:szCs w:val="20"/>
              </w:rPr>
              <w:t>Ericsson</w:t>
            </w:r>
          </w:p>
        </w:tc>
        <w:tc>
          <w:tcPr>
            <w:tcW w:w="8460" w:type="dxa"/>
          </w:tcPr>
          <w:p w14:paraId="5DA38AF2" w14:textId="77777777" w:rsidR="00F0575A" w:rsidRDefault="00F0575A" w:rsidP="00F0575A">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45F8EF2B"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6143B66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2CC89FE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lastRenderedPageBreak/>
              <w:t>Multiple indications come at a cost in DCI overhead to indicate multiple TCI states, with questionable benefit</w:t>
            </w:r>
          </w:p>
          <w:p w14:paraId="2E4A8880" w14:textId="6D45A069" w:rsidR="00D668D7" w:rsidRPr="00D668D7" w:rsidRDefault="00D668D7" w:rsidP="00D668D7">
            <w:pPr>
              <w:snapToGrid w:val="0"/>
              <w:rPr>
                <w:rFonts w:ascii="Arial" w:hAnsi="Arial" w:cs="Arial"/>
                <w:bCs/>
                <w:szCs w:val="20"/>
              </w:rPr>
            </w:pPr>
            <w:r w:rsidRPr="00D668D7">
              <w:rPr>
                <w:rFonts w:ascii="Arial" w:hAnsi="Arial" w:cs="Arial"/>
                <w:bCs/>
                <w:color w:val="0070C0"/>
                <w:sz w:val="20"/>
                <w:szCs w:val="18"/>
              </w:rPr>
              <w:t>[Mod] Reflected the position in Table 5.</w:t>
            </w:r>
          </w:p>
        </w:tc>
      </w:tr>
      <w:tr w:rsidR="007D02F8" w:rsidRPr="00F0575A" w14:paraId="7A325D9E" w14:textId="77777777" w:rsidTr="008A4AC8">
        <w:tc>
          <w:tcPr>
            <w:tcW w:w="1525" w:type="dxa"/>
          </w:tcPr>
          <w:p w14:paraId="774A5307" w14:textId="16E3BE89" w:rsidR="007D02F8" w:rsidRDefault="007D02F8" w:rsidP="007D02F8">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603085" w14:textId="3A115507" w:rsidR="007D02F8" w:rsidRDefault="007D02F8" w:rsidP="007D02F8">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701F3F" w:rsidRPr="00F0575A" w14:paraId="6BF24585" w14:textId="77777777" w:rsidTr="008A4AC8">
        <w:tc>
          <w:tcPr>
            <w:tcW w:w="1525" w:type="dxa"/>
          </w:tcPr>
          <w:p w14:paraId="3273AFF5" w14:textId="6213E1E4"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1B3218E8" w14:textId="2FCDE064" w:rsidR="00701F3F" w:rsidRDefault="00701F3F" w:rsidP="00701F3F">
            <w:pPr>
              <w:snapToGrid w:val="0"/>
              <w:rPr>
                <w:rFonts w:ascii="Arial" w:eastAsia="SimSun" w:hAnsi="Arial" w:cs="Arial"/>
                <w:bCs/>
                <w:sz w:val="18"/>
                <w:szCs w:val="20"/>
              </w:rPr>
            </w:pPr>
            <w:r>
              <w:rPr>
                <w:rFonts w:ascii="Arial" w:hAnsi="Arial" w:cs="Arial"/>
                <w:bCs/>
                <w:sz w:val="18"/>
                <w:szCs w:val="20"/>
              </w:rPr>
              <w:t xml:space="preserve">If multi-TRP is supported at </w:t>
            </w:r>
            <w:proofErr w:type="spellStart"/>
            <w:r>
              <w:rPr>
                <w:rFonts w:ascii="Arial" w:hAnsi="Arial" w:cs="Arial"/>
                <w:bCs/>
                <w:sz w:val="18"/>
                <w:szCs w:val="20"/>
              </w:rPr>
              <w:t>gNB</w:t>
            </w:r>
            <w:proofErr w:type="spellEnd"/>
            <w:r>
              <w:rPr>
                <w:rFonts w:ascii="Arial" w:hAnsi="Arial" w:cs="Arial"/>
                <w:bCs/>
                <w:sz w:val="18"/>
                <w:szCs w:val="20"/>
              </w:rPr>
              <w:t xml:space="preserve">, it’s natural to consider multiple beams for multi-PDSCHs. </w:t>
            </w:r>
          </w:p>
        </w:tc>
      </w:tr>
      <w:tr w:rsidR="00055E08" w:rsidRPr="00F0575A" w14:paraId="4D613FF6" w14:textId="77777777" w:rsidTr="00055E08">
        <w:tc>
          <w:tcPr>
            <w:tcW w:w="1525" w:type="dxa"/>
          </w:tcPr>
          <w:p w14:paraId="65B73939" w14:textId="77777777" w:rsidR="00055E08" w:rsidRPr="00F05391"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11B3F89" w14:textId="1501E05F" w:rsidR="00D668D7" w:rsidRPr="00D668D7" w:rsidRDefault="00055E08" w:rsidP="00BC4180">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w:t>
            </w:r>
            <w:proofErr w:type="gramStart"/>
            <w:r>
              <w:rPr>
                <w:rFonts w:ascii="Arial" w:eastAsia="Malgun Gothic" w:hAnsi="Arial" w:cs="Arial"/>
                <w:bCs/>
                <w:sz w:val="18"/>
                <w:szCs w:val="20"/>
              </w:rPr>
              <w:t>all of</w:t>
            </w:r>
            <w:proofErr w:type="gramEnd"/>
            <w:r>
              <w:rPr>
                <w:rFonts w:ascii="Arial" w:eastAsia="Malgun Gothic" w:hAnsi="Arial" w:cs="Arial"/>
                <w:bCs/>
                <w:sz w:val="18"/>
                <w:szCs w:val="20"/>
              </w:rPr>
              <w:t xml:space="preserve"> multiple PDSCHs scheduled by the DCI can be </w:t>
            </w:r>
            <w:r w:rsidRPr="000B694F">
              <w:rPr>
                <w:rFonts w:ascii="Arial" w:hAnsi="Arial" w:cs="Arial"/>
                <w:bCs/>
                <w:sz w:val="18"/>
                <w:szCs w:val="20"/>
              </w:rPr>
              <w:t xml:space="preserve">less than </w:t>
            </w:r>
            <w:proofErr w:type="spellStart"/>
            <w:r w:rsidRPr="000B694F">
              <w:rPr>
                <w:rFonts w:ascii="Arial" w:hAnsi="Arial" w:cs="Arial"/>
                <w:bCs/>
                <w:sz w:val="18"/>
                <w:szCs w:val="20"/>
              </w:rPr>
              <w:t>timeForQCLDuration</w:t>
            </w:r>
            <w:proofErr w:type="spellEnd"/>
            <w:r>
              <w:rPr>
                <w:rFonts w:ascii="Arial" w:hAnsi="Arial" w:cs="Arial"/>
                <w:bCs/>
                <w:sz w:val="18"/>
                <w:szCs w:val="20"/>
              </w:rPr>
              <w:t>.</w:t>
            </w:r>
          </w:p>
        </w:tc>
      </w:tr>
      <w:tr w:rsidR="000133E0" w:rsidRPr="00F0575A" w14:paraId="61F86AA2" w14:textId="77777777" w:rsidTr="00055E08">
        <w:tc>
          <w:tcPr>
            <w:tcW w:w="1525" w:type="dxa"/>
          </w:tcPr>
          <w:p w14:paraId="42078355" w14:textId="7356A0E3" w:rsidR="000133E0" w:rsidRDefault="000133E0" w:rsidP="000133E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D6714C8"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56952149"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2F1C4455"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54638A9" w14:textId="0B6CE294" w:rsidR="000133E0" w:rsidRDefault="000133E0" w:rsidP="000133E0">
            <w:pPr>
              <w:snapToGrid w:val="0"/>
              <w:rPr>
                <w:rFonts w:ascii="Arial" w:eastAsia="Malgun Gothic"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774095C3" w14:textId="77777777" w:rsidTr="00055E08">
        <w:tc>
          <w:tcPr>
            <w:tcW w:w="1525" w:type="dxa"/>
          </w:tcPr>
          <w:p w14:paraId="75BF7DC9" w14:textId="2DDB89D8" w:rsidR="000133E0" w:rsidRDefault="000133E0" w:rsidP="000133E0">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5A440147" w14:textId="77777777" w:rsidR="000133E0" w:rsidRDefault="000133E0" w:rsidP="000133E0">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FD594B3" w14:textId="77777777" w:rsidR="000133E0" w:rsidRDefault="000133E0" w:rsidP="000133E0">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4E4990B0" w14:textId="0FB65D77" w:rsidR="000133E0" w:rsidRDefault="000133E0" w:rsidP="000133E0">
            <w:pPr>
              <w:snapToGrid w:val="0"/>
              <w:rPr>
                <w:rFonts w:ascii="Arial" w:eastAsia="Malgun Gothic"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46E20253" w14:textId="77777777" w:rsidTr="00055E08">
        <w:tc>
          <w:tcPr>
            <w:tcW w:w="1525" w:type="dxa"/>
          </w:tcPr>
          <w:p w14:paraId="31B399A4" w14:textId="7120C58C" w:rsidR="000133E0" w:rsidRDefault="000133E0" w:rsidP="000133E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5219E7E4" w14:textId="4495EFDD" w:rsidR="000133E0" w:rsidRDefault="000133E0" w:rsidP="000133E0">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7C06BE" w:rsidRPr="00F0575A" w14:paraId="2CC8572E" w14:textId="77777777" w:rsidTr="00055E08">
        <w:trPr>
          <w:ins w:id="92" w:author="Author"/>
        </w:trPr>
        <w:tc>
          <w:tcPr>
            <w:tcW w:w="1525" w:type="dxa"/>
          </w:tcPr>
          <w:p w14:paraId="5BED48D4" w14:textId="6CEA0F3D" w:rsidR="007C06BE" w:rsidRDefault="007C06BE" w:rsidP="007C06BE">
            <w:pPr>
              <w:snapToGrid w:val="0"/>
              <w:rPr>
                <w:ins w:id="93" w:author="Author"/>
                <w:rFonts w:ascii="Arial" w:eastAsia="Malgun Gothic" w:hAnsi="Arial" w:cs="Arial"/>
                <w:sz w:val="18"/>
                <w:szCs w:val="20"/>
              </w:rPr>
            </w:pPr>
            <w:ins w:id="94" w:author="Author">
              <w:r>
                <w:rPr>
                  <w:rFonts w:ascii="Arial" w:hAnsi="Arial" w:cs="Arial"/>
                  <w:sz w:val="18"/>
                  <w:szCs w:val="20"/>
                </w:rPr>
                <w:t>Intel</w:t>
              </w:r>
            </w:ins>
          </w:p>
        </w:tc>
        <w:tc>
          <w:tcPr>
            <w:tcW w:w="8460" w:type="dxa"/>
          </w:tcPr>
          <w:p w14:paraId="390FC369" w14:textId="6A577844" w:rsidR="007C06BE" w:rsidRDefault="007C06BE" w:rsidP="007C06BE">
            <w:pPr>
              <w:snapToGrid w:val="0"/>
              <w:rPr>
                <w:ins w:id="95" w:author="Author"/>
                <w:rFonts w:ascii="Arial" w:eastAsia="Malgun Gothic" w:hAnsi="Arial" w:cs="Arial"/>
                <w:bCs/>
                <w:sz w:val="18"/>
                <w:szCs w:val="20"/>
              </w:rPr>
            </w:pPr>
            <w:ins w:id="96" w:author="Author">
              <w:r w:rsidRPr="00FF599B">
                <w:rPr>
                  <w:rFonts w:ascii="Arial" w:hAnsi="Arial" w:cs="Arial"/>
                  <w:bCs/>
                  <w:sz w:val="18"/>
                  <w:szCs w:val="20"/>
                </w:rPr>
                <w:t>Agree with moderator’s proposal</w:t>
              </w:r>
            </w:ins>
          </w:p>
        </w:tc>
      </w:tr>
      <w:tr w:rsidR="00B53F65" w:rsidRPr="00F0575A" w14:paraId="3BA1B99C" w14:textId="77777777" w:rsidTr="00055E08">
        <w:tc>
          <w:tcPr>
            <w:tcW w:w="1525" w:type="dxa"/>
          </w:tcPr>
          <w:p w14:paraId="4DFA08B7" w14:textId="1FDAB2A3"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C2D299A" w14:textId="2403CA65" w:rsidR="00B53F65" w:rsidRPr="00FF599B" w:rsidRDefault="00B53F65" w:rsidP="00B53F6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tc>
      </w:tr>
      <w:tr w:rsidR="00B24213" w:rsidRPr="00F0575A" w14:paraId="4FBD72A7" w14:textId="77777777" w:rsidTr="00055E08">
        <w:tc>
          <w:tcPr>
            <w:tcW w:w="1525" w:type="dxa"/>
          </w:tcPr>
          <w:p w14:paraId="208E90BD" w14:textId="08751C92"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185353AA" w14:textId="0FD5C0D1" w:rsidR="00B24213" w:rsidRDefault="00B24213" w:rsidP="00B24213">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bl>
    <w:p w14:paraId="105E49DA" w14:textId="5985486C" w:rsidR="00097437" w:rsidRPr="00055E08" w:rsidRDefault="00097437" w:rsidP="00371963">
      <w:pPr>
        <w:spacing w:line="276" w:lineRule="auto"/>
        <w:rPr>
          <w:rFonts w:ascii="Arial" w:hAnsi="Arial" w:cs="Arial"/>
          <w:szCs w:val="20"/>
        </w:rPr>
      </w:pPr>
    </w:p>
    <w:p w14:paraId="2F90CB9B" w14:textId="100AB56D" w:rsidR="00C83423" w:rsidRDefault="00C83423" w:rsidP="00C83423">
      <w:pPr>
        <w:pStyle w:val="Heading1"/>
        <w:pBdr>
          <w:top w:val="single" w:sz="12" w:space="5" w:color="auto"/>
        </w:pBdr>
        <w:spacing w:after="120"/>
        <w:rPr>
          <w:rFonts w:cs="Arial"/>
          <w:b/>
          <w:sz w:val="32"/>
          <w:szCs w:val="32"/>
        </w:rPr>
      </w:pPr>
      <w:r>
        <w:rPr>
          <w:rFonts w:cs="Arial"/>
          <w:b/>
          <w:sz w:val="32"/>
          <w:szCs w:val="32"/>
        </w:rPr>
        <w:lastRenderedPageBreak/>
        <w:t>Summary of Views on Supporting Beam Management for Unlicensed Band</w:t>
      </w:r>
    </w:p>
    <w:p w14:paraId="59AD3668" w14:textId="38EDF107" w:rsidR="00815A71" w:rsidRDefault="00815A71" w:rsidP="00815A7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beam management for NR in 52.6 – 71 GHz</w:t>
      </w:r>
      <w:r w:rsidRPr="00614FEA">
        <w:rPr>
          <w:rFonts w:ascii="Arial" w:hAnsi="Arial" w:cs="Arial"/>
          <w:szCs w:val="20"/>
        </w:rPr>
        <w:t xml:space="preserve">. </w:t>
      </w:r>
    </w:p>
    <w:p w14:paraId="7860611D" w14:textId="6612C1E1" w:rsidR="002A364B" w:rsidRPr="002A364B" w:rsidRDefault="002A364B" w:rsidP="002A364B">
      <w:pPr>
        <w:pStyle w:val="ListParagraph"/>
        <w:numPr>
          <w:ilvl w:val="0"/>
          <w:numId w:val="15"/>
        </w:numPr>
        <w:snapToGrid w:val="0"/>
        <w:rPr>
          <w:rFonts w:ascii="Arial" w:hAnsi="Arial" w:cs="Arial"/>
          <w:sz w:val="18"/>
          <w:szCs w:val="20"/>
        </w:rPr>
      </w:pPr>
      <w:r w:rsidRPr="00971E1A">
        <w:rPr>
          <w:rFonts w:ascii="Arial" w:hAnsi="Arial" w:cs="Arial"/>
        </w:rPr>
        <w:t>Support enhancements on periodic RS transmissions to deal with LBT failure</w:t>
      </w:r>
    </w:p>
    <w:p w14:paraId="5BC4D2C2" w14:textId="7C8D89B7" w:rsidR="00C83423" w:rsidRDefault="00C83423" w:rsidP="00971E1A">
      <w:pPr>
        <w:pStyle w:val="ListParagraph"/>
        <w:numPr>
          <w:ilvl w:val="1"/>
          <w:numId w:val="15"/>
        </w:numPr>
        <w:spacing w:line="276" w:lineRule="auto"/>
        <w:rPr>
          <w:rFonts w:ascii="Arial" w:hAnsi="Arial" w:cs="Arial"/>
          <w:szCs w:val="20"/>
        </w:rPr>
      </w:pPr>
      <w:r>
        <w:rPr>
          <w:rFonts w:ascii="Arial" w:hAnsi="Arial" w:cs="Arial"/>
          <w:szCs w:val="20"/>
        </w:rPr>
        <w:t>From [</w:t>
      </w:r>
      <w:r w:rsidR="004226C3">
        <w:rPr>
          <w:rFonts w:ascii="Arial" w:hAnsi="Arial" w:cs="Arial"/>
          <w:szCs w:val="20"/>
        </w:rPr>
        <w:t>Lenovo/</w:t>
      </w:r>
      <w:proofErr w:type="spellStart"/>
      <w:r w:rsidR="004226C3">
        <w:rPr>
          <w:rFonts w:ascii="Arial" w:hAnsi="Arial" w:cs="Arial"/>
          <w:szCs w:val="20"/>
        </w:rPr>
        <w:t>MotM</w:t>
      </w:r>
      <w:proofErr w:type="spellEnd"/>
      <w:r w:rsidR="004226C3">
        <w:rPr>
          <w:rFonts w:ascii="Arial" w:hAnsi="Arial" w:cs="Arial"/>
          <w:szCs w:val="20"/>
        </w:rPr>
        <w:t xml:space="preserve">, </w:t>
      </w:r>
      <w:r>
        <w:rPr>
          <w:rFonts w:ascii="Arial" w:hAnsi="Arial" w:cs="Arial"/>
          <w:szCs w:val="20"/>
        </w:rPr>
        <w:t>2]:</w:t>
      </w:r>
    </w:p>
    <w:p w14:paraId="63D751C5" w14:textId="77777777" w:rsidR="00C83423" w:rsidRPr="00C83423" w:rsidRDefault="00C83423" w:rsidP="00971E1A">
      <w:pPr>
        <w:pStyle w:val="ListParagraph"/>
        <w:numPr>
          <w:ilvl w:val="2"/>
          <w:numId w:val="15"/>
        </w:numPr>
        <w:spacing w:line="276" w:lineRule="auto"/>
        <w:rPr>
          <w:rFonts w:ascii="Arial" w:hAnsi="Arial" w:cs="Arial"/>
          <w:szCs w:val="20"/>
        </w:rPr>
      </w:pPr>
      <w:r w:rsidRPr="00C83423">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Termination of periodic RS transmission on beams where consecutive LBT failures are encountered</w:t>
      </w:r>
    </w:p>
    <w:p w14:paraId="0EFA91FF"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Dynamic switching of the QCL assumption (beams) for periodic RS transmission where consecutive LBT failures are encountered</w:t>
      </w:r>
    </w:p>
    <w:p w14:paraId="0A83707C" w14:textId="1E2FF5AF" w:rsidR="00E47DCE" w:rsidRDefault="00E47DCE" w:rsidP="00971E1A">
      <w:pPr>
        <w:pStyle w:val="ListParagraph"/>
        <w:numPr>
          <w:ilvl w:val="1"/>
          <w:numId w:val="15"/>
        </w:numPr>
        <w:spacing w:line="276" w:lineRule="auto"/>
        <w:rPr>
          <w:rFonts w:ascii="Arial" w:hAnsi="Arial" w:cs="Arial"/>
          <w:szCs w:val="20"/>
        </w:rPr>
      </w:pPr>
      <w:r>
        <w:rPr>
          <w:rFonts w:ascii="Arial" w:hAnsi="Arial" w:cs="Arial"/>
          <w:szCs w:val="20"/>
        </w:rPr>
        <w:t>From [</w:t>
      </w:r>
      <w:r w:rsidR="00923330">
        <w:rPr>
          <w:rFonts w:ascii="Arial" w:hAnsi="Arial" w:cs="Arial"/>
          <w:szCs w:val="20"/>
        </w:rPr>
        <w:t xml:space="preserve">Nokia/NSB, </w:t>
      </w:r>
      <w:r>
        <w:rPr>
          <w:rFonts w:ascii="Arial" w:hAnsi="Arial" w:cs="Arial"/>
          <w:szCs w:val="20"/>
        </w:rPr>
        <w:t>6]:</w:t>
      </w:r>
    </w:p>
    <w:p w14:paraId="47415D3E" w14:textId="62C3F72F"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Consider solutions to provide robustness for TRS transmission due to LBT failures, for instance:</w:t>
      </w:r>
    </w:p>
    <w:p w14:paraId="5122C9D9"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sidRPr="00E47DCE">
        <w:rPr>
          <w:rFonts w:ascii="Arial" w:hAnsi="Arial" w:cs="Arial"/>
          <w:szCs w:val="20"/>
        </w:rPr>
        <w:t>TypeD</w:t>
      </w:r>
      <w:proofErr w:type="spellEnd"/>
      <w:r w:rsidRPr="00E47DCE">
        <w:rPr>
          <w:rFonts w:ascii="Arial" w:hAnsi="Arial" w:cs="Arial"/>
          <w:szCs w:val="20"/>
        </w:rPr>
        <w:t xml:space="preserve"> source)</w:t>
      </w:r>
    </w:p>
    <w:p w14:paraId="3EA65AE8"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Multiple transmission opportunities for the P-TRS within </w:t>
      </w:r>
      <w:proofErr w:type="gramStart"/>
      <w:r w:rsidRPr="00E47DCE">
        <w:rPr>
          <w:rFonts w:ascii="Arial" w:hAnsi="Arial" w:cs="Arial"/>
          <w:szCs w:val="20"/>
        </w:rPr>
        <w:t>a time period</w:t>
      </w:r>
      <w:proofErr w:type="gramEnd"/>
    </w:p>
    <w:p w14:paraId="313465B7" w14:textId="6A2E6683"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 xml:space="preserve">In case of directional LBT (if applied), consider impacts on beam management in the COT, e.g. </w:t>
      </w:r>
    </w:p>
    <w:p w14:paraId="422EE63C"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validity of the configured DL RSs for L1-RSRP measurement and reporting and </w:t>
      </w:r>
    </w:p>
    <w:p w14:paraId="2A5AFB32" w14:textId="33C3B7E9" w:rsid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beam switching application time within the COT (e.g. the case when the new beam is or is not </w:t>
      </w:r>
      <w:proofErr w:type="spellStart"/>
      <w:r w:rsidRPr="00E47DCE">
        <w:rPr>
          <w:rFonts w:ascii="Arial" w:hAnsi="Arial" w:cs="Arial"/>
          <w:szCs w:val="20"/>
        </w:rPr>
        <w:t>QCLed</w:t>
      </w:r>
      <w:proofErr w:type="spellEnd"/>
      <w:r w:rsidRPr="00E47DCE">
        <w:rPr>
          <w:rFonts w:ascii="Arial" w:hAnsi="Arial" w:cs="Arial"/>
          <w:szCs w:val="20"/>
        </w:rPr>
        <w:t xml:space="preserve"> with the LBT beam of the COT). </w:t>
      </w:r>
    </w:p>
    <w:p w14:paraId="7A4BDF8E" w14:textId="2F276415"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5A2AFA">
        <w:rPr>
          <w:rFonts w:ascii="Arial" w:hAnsi="Arial" w:cs="Arial"/>
          <w:szCs w:val="20"/>
        </w:rPr>
        <w:t xml:space="preserve">LGE, </w:t>
      </w:r>
      <w:r>
        <w:rPr>
          <w:rFonts w:ascii="Arial" w:hAnsi="Arial" w:cs="Arial"/>
          <w:szCs w:val="20"/>
        </w:rPr>
        <w:t>12]:</w:t>
      </w:r>
    </w:p>
    <w:p w14:paraId="5932EF27"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CF0A12D"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lastRenderedPageBreak/>
        <w:t>How to enhance beam failure procedure considering not transmitted BFD-RS due to LBT failure</w:t>
      </w:r>
    </w:p>
    <w:p w14:paraId="552A1083" w14:textId="1795095F"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7A6D17">
        <w:rPr>
          <w:rFonts w:ascii="Arial" w:hAnsi="Arial" w:cs="Arial"/>
          <w:szCs w:val="20"/>
        </w:rPr>
        <w:t xml:space="preserve">Samsung, </w:t>
      </w:r>
      <w:r>
        <w:rPr>
          <w:rFonts w:ascii="Arial" w:hAnsi="Arial" w:cs="Arial"/>
          <w:szCs w:val="20"/>
        </w:rPr>
        <w:t>14]:</w:t>
      </w:r>
    </w:p>
    <w:p w14:paraId="19C2B8FE"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Support multi-slot aperiodic CSI-RS/SRS scheduled by a single DCI for beam management in 60 GHz unlicensed band.</w:t>
      </w:r>
    </w:p>
    <w:p w14:paraId="0549CEE9" w14:textId="12140D3C"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Further investigate the issue on the uncertainty of RS transmission due to LBT for 60 GHz unlicensed band.</w:t>
      </w:r>
    </w:p>
    <w:p w14:paraId="264C6BB3" w14:textId="3D9A968B"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C56182">
        <w:rPr>
          <w:rFonts w:ascii="Arial" w:hAnsi="Arial" w:cs="Arial"/>
          <w:szCs w:val="20"/>
        </w:rPr>
        <w:t>Apple</w:t>
      </w:r>
      <w:r w:rsidR="00731945">
        <w:rPr>
          <w:rFonts w:ascii="Arial" w:hAnsi="Arial" w:cs="Arial"/>
          <w:szCs w:val="20"/>
        </w:rPr>
        <w:t xml:space="preserve">, </w:t>
      </w:r>
      <w:r>
        <w:rPr>
          <w:rFonts w:ascii="Arial" w:hAnsi="Arial" w:cs="Arial"/>
          <w:szCs w:val="20"/>
        </w:rPr>
        <w:t>16]:</w:t>
      </w:r>
    </w:p>
    <w:p w14:paraId="1017E31C" w14:textId="2E36DEE6"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 xml:space="preserve">Support triggering multiple A-CSI-RS transmissions on a same CC by a single DCI and a single beam measurement report to reduce the UL </w:t>
      </w:r>
      <w:proofErr w:type="spellStart"/>
      <w:r w:rsidRPr="009939AB">
        <w:rPr>
          <w:rFonts w:ascii="Arial" w:hAnsi="Arial" w:cs="Arial"/>
          <w:szCs w:val="20"/>
        </w:rPr>
        <w:t>signalling</w:t>
      </w:r>
      <w:proofErr w:type="spellEnd"/>
      <w:r w:rsidRPr="009939AB">
        <w:rPr>
          <w:rFonts w:ascii="Arial" w:hAnsi="Arial" w:cs="Arial"/>
          <w:szCs w:val="20"/>
        </w:rPr>
        <w:t xml:space="preserve"> overhead.</w:t>
      </w:r>
    </w:p>
    <w:p w14:paraId="0A11F274" w14:textId="4FD6CB4C"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sidR="002A5CC3">
        <w:rPr>
          <w:rFonts w:ascii="Arial" w:hAnsi="Arial" w:cs="Arial"/>
          <w:szCs w:val="20"/>
        </w:rPr>
        <w:t>Convida</w:t>
      </w:r>
      <w:proofErr w:type="spellEnd"/>
      <w:r w:rsidR="002A5CC3">
        <w:rPr>
          <w:rFonts w:ascii="Arial" w:hAnsi="Arial" w:cs="Arial"/>
          <w:szCs w:val="20"/>
        </w:rPr>
        <w:t xml:space="preserve">, </w:t>
      </w:r>
      <w:r>
        <w:rPr>
          <w:rFonts w:ascii="Arial" w:hAnsi="Arial" w:cs="Arial"/>
          <w:szCs w:val="20"/>
        </w:rPr>
        <w:t>17]:</w:t>
      </w:r>
    </w:p>
    <w:p w14:paraId="491D3312" w14:textId="77777777"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971E1A">
      <w:pPr>
        <w:pStyle w:val="ListParagraph"/>
        <w:numPr>
          <w:ilvl w:val="0"/>
          <w:numId w:val="15"/>
        </w:numPr>
        <w:spacing w:line="276" w:lineRule="auto"/>
        <w:rPr>
          <w:rFonts w:ascii="Arial" w:hAnsi="Arial" w:cs="Arial"/>
          <w:szCs w:val="20"/>
        </w:rPr>
      </w:pPr>
      <w:r>
        <w:rPr>
          <w:rFonts w:ascii="Arial" w:hAnsi="Arial" w:cs="Arial"/>
          <w:szCs w:val="20"/>
        </w:rPr>
        <w:t xml:space="preserve">Handling by </w:t>
      </w:r>
      <w:proofErr w:type="spellStart"/>
      <w:r>
        <w:rPr>
          <w:rFonts w:ascii="Arial" w:hAnsi="Arial" w:cs="Arial"/>
          <w:szCs w:val="20"/>
        </w:rPr>
        <w:t>gNB</w:t>
      </w:r>
      <w:proofErr w:type="spellEnd"/>
      <w:r>
        <w:rPr>
          <w:rFonts w:ascii="Arial" w:hAnsi="Arial" w:cs="Arial"/>
          <w:szCs w:val="20"/>
        </w:rPr>
        <w:t xml:space="preserve"> implementation without specification impact</w:t>
      </w:r>
    </w:p>
    <w:p w14:paraId="7868336E" w14:textId="77777777" w:rsidR="00971E1A" w:rsidRDefault="00971E1A" w:rsidP="00971E1A">
      <w:pPr>
        <w:pStyle w:val="ListParagraph"/>
        <w:numPr>
          <w:ilvl w:val="1"/>
          <w:numId w:val="15"/>
        </w:numPr>
        <w:spacing w:line="276" w:lineRule="auto"/>
        <w:rPr>
          <w:rFonts w:ascii="Arial" w:hAnsi="Arial" w:cs="Arial"/>
          <w:szCs w:val="20"/>
        </w:rPr>
      </w:pPr>
      <w:r>
        <w:rPr>
          <w:rFonts w:ascii="Arial" w:hAnsi="Arial" w:cs="Arial"/>
          <w:szCs w:val="20"/>
        </w:rPr>
        <w:t>From [CATT, 7]:</w:t>
      </w:r>
    </w:p>
    <w:p w14:paraId="5089FB85" w14:textId="77777777" w:rsidR="00971E1A" w:rsidRPr="00E47DCE" w:rsidRDefault="00971E1A" w:rsidP="00971E1A">
      <w:pPr>
        <w:pStyle w:val="ListParagraph"/>
        <w:numPr>
          <w:ilvl w:val="2"/>
          <w:numId w:val="15"/>
        </w:numPr>
        <w:spacing w:line="276" w:lineRule="auto"/>
        <w:rPr>
          <w:rFonts w:ascii="Arial" w:hAnsi="Arial" w:cs="Arial"/>
          <w:szCs w:val="20"/>
        </w:rPr>
      </w:pPr>
      <w:r w:rsidRPr="00E47DCE">
        <w:rPr>
          <w:rFonts w:ascii="Arial" w:hAnsi="Arial" w:cs="Arial" w:hint="eastAsia"/>
          <w:szCs w:val="20"/>
        </w:rPr>
        <w:t xml:space="preserve">When UE detects the miss-transmission of periodic CSI-RS for beam management due to LBT failure, </w:t>
      </w:r>
      <w:proofErr w:type="spellStart"/>
      <w:r w:rsidRPr="00E47DCE">
        <w:rPr>
          <w:rFonts w:ascii="Arial" w:hAnsi="Arial" w:cs="Arial" w:hint="eastAsia"/>
          <w:szCs w:val="20"/>
        </w:rPr>
        <w:t>gNB</w:t>
      </w:r>
      <w:proofErr w:type="spellEnd"/>
      <w:r w:rsidRPr="00E47DCE">
        <w:rPr>
          <w:rFonts w:ascii="Arial" w:hAnsi="Arial" w:cs="Arial" w:hint="eastAsia"/>
          <w:szCs w:val="20"/>
        </w:rPr>
        <w:t xml:space="preserve"> could transmit aperiodic CSI-RS and indicate to the UE as the alternative measurement.   </w:t>
      </w:r>
    </w:p>
    <w:p w14:paraId="58830132" w14:textId="77777777" w:rsidR="00971E1A" w:rsidRDefault="00971E1A" w:rsidP="00971E1A">
      <w:pPr>
        <w:pStyle w:val="ListParagraph"/>
        <w:numPr>
          <w:ilvl w:val="2"/>
          <w:numId w:val="15"/>
        </w:numPr>
        <w:spacing w:line="276" w:lineRule="auto"/>
        <w:rPr>
          <w:rFonts w:ascii="Arial" w:hAnsi="Arial" w:cs="Arial"/>
          <w:szCs w:val="20"/>
        </w:rPr>
      </w:pPr>
      <w:r w:rsidRPr="00E47DCE">
        <w:rPr>
          <w:rFonts w:ascii="Arial" w:hAnsi="Arial" w:cs="Arial"/>
          <w:szCs w:val="20"/>
        </w:rPr>
        <w:t>Aperiodic CSI-RS could be used as the alternative solution of missed opportunity of periodic CSI-RS transmission due to LBT failure without specification change.</w:t>
      </w:r>
    </w:p>
    <w:p w14:paraId="30957067" w14:textId="0BADB168" w:rsidR="004660FA" w:rsidRPr="002D0BA3" w:rsidRDefault="004660FA" w:rsidP="004660FA">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4</w:t>
      </w:r>
      <w:r w:rsidRPr="002D0BA3">
        <w:rPr>
          <w:rFonts w:ascii="Arial" w:hAnsi="Arial" w:cs="Arial"/>
          <w:b/>
          <w:bCs/>
          <w:szCs w:val="20"/>
          <w:u w:val="single"/>
        </w:rPr>
        <w:t>:</w:t>
      </w:r>
    </w:p>
    <w:p w14:paraId="7005EFF7" w14:textId="3945026D" w:rsidR="004660FA" w:rsidRDefault="004660FA" w:rsidP="004660FA">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Table 7. </w:t>
      </w:r>
    </w:p>
    <w:p w14:paraId="7ACD49CE" w14:textId="77777777" w:rsidR="004660FA" w:rsidRPr="004660FA" w:rsidRDefault="004660FA" w:rsidP="004660FA">
      <w:pPr>
        <w:spacing w:line="276" w:lineRule="auto"/>
        <w:rPr>
          <w:rFonts w:ascii="Arial" w:hAnsi="Arial" w:cs="Arial"/>
          <w:szCs w:val="20"/>
        </w:rPr>
      </w:pPr>
    </w:p>
    <w:p w14:paraId="2544E097" w14:textId="3D658A94" w:rsidR="008A4AC8" w:rsidRDefault="008A4AC8" w:rsidP="008A4AC8">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7</w:t>
      </w:r>
      <w:r>
        <w:rPr>
          <w:rFonts w:ascii="Arial" w:hAnsi="Arial" w:cs="Arial"/>
          <w:szCs w:val="20"/>
        </w:rPr>
        <w:t xml:space="preserve"> Summary of views on supporting </w:t>
      </w:r>
      <w:r w:rsidR="00CC55A2">
        <w:rPr>
          <w:rFonts w:ascii="Arial" w:hAnsi="Arial" w:cs="Arial"/>
          <w:szCs w:val="20"/>
        </w:rPr>
        <w:t>beam management in unlicensed band</w:t>
      </w:r>
    </w:p>
    <w:tbl>
      <w:tblPr>
        <w:tblStyle w:val="TableGrid"/>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lastRenderedPageBreak/>
              <w:t>Support enhancement on periodic RS transmissions to deal with LBT failure</w:t>
            </w:r>
          </w:p>
          <w:p w14:paraId="7DF00BF2" w14:textId="1BF16328" w:rsid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w:t>
            </w:r>
            <w:proofErr w:type="spellStart"/>
            <w:r w:rsidR="007E51C9">
              <w:rPr>
                <w:rFonts w:ascii="Arial" w:hAnsi="Arial" w:cs="Arial"/>
                <w:sz w:val="18"/>
                <w:szCs w:val="20"/>
              </w:rPr>
              <w:t>MotM</w:t>
            </w:r>
            <w:proofErr w:type="spellEnd"/>
            <w:r w:rsidR="007E51C9">
              <w:rPr>
                <w:rFonts w:ascii="Arial" w:hAnsi="Arial" w:cs="Arial"/>
                <w:sz w:val="18"/>
                <w:szCs w:val="20"/>
              </w:rPr>
              <w:t>, Nokia/NSB, CATT, LGE, Samsung, Apple</w:t>
            </w:r>
            <w:r w:rsidR="00D606A2">
              <w:rPr>
                <w:rFonts w:ascii="Arial" w:hAnsi="Arial" w:cs="Arial"/>
                <w:sz w:val="18"/>
                <w:szCs w:val="20"/>
              </w:rPr>
              <w:t xml:space="preserve">, </w:t>
            </w:r>
            <w:proofErr w:type="spellStart"/>
            <w:r w:rsidR="00D606A2">
              <w:rPr>
                <w:rFonts w:ascii="Arial" w:hAnsi="Arial" w:cs="Arial"/>
                <w:sz w:val="18"/>
                <w:szCs w:val="20"/>
              </w:rPr>
              <w:t>Convida</w:t>
            </w:r>
            <w:proofErr w:type="spellEnd"/>
          </w:p>
          <w:p w14:paraId="37C4C0A2" w14:textId="66C59BF1" w:rsidR="00F456C9" w:rsidRP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lastRenderedPageBreak/>
              <w:t>Alternatives if supported</w:t>
            </w:r>
          </w:p>
          <w:p w14:paraId="77010CAB" w14:textId="66977E6B" w:rsidR="008A4AC8" w:rsidRPr="00F456C9" w:rsidRDefault="008A4AC8" w:rsidP="00F456C9">
            <w:pPr>
              <w:pStyle w:val="ListParagraph"/>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5B141F03" w14:textId="54C14F13"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4017866A" w14:textId="54034ADC"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ListParagraph"/>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ListParagraph"/>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ListParagraph"/>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ListParagraph"/>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0FD357B4" w:rsidR="00A34BB1" w:rsidRPr="002D0BA3" w:rsidRDefault="00A34BB1" w:rsidP="00A34BB1">
      <w:pPr>
        <w:spacing w:line="276" w:lineRule="auto"/>
        <w:rPr>
          <w:rFonts w:ascii="Arial" w:hAnsi="Arial" w:cs="Arial"/>
          <w:b/>
          <w:bCs/>
          <w:szCs w:val="20"/>
          <w:u w:val="single"/>
        </w:rPr>
      </w:pPr>
      <w:r>
        <w:rPr>
          <w:rFonts w:ascii="Arial" w:hAnsi="Arial" w:cs="Arial"/>
          <w:b/>
          <w:bCs/>
          <w:szCs w:val="20"/>
          <w:u w:val="single"/>
        </w:rPr>
        <w:t>Observation 4</w:t>
      </w:r>
      <w:r w:rsidRPr="002D0BA3">
        <w:rPr>
          <w:rFonts w:ascii="Arial" w:hAnsi="Arial" w:cs="Arial"/>
          <w:b/>
          <w:bCs/>
          <w:szCs w:val="20"/>
          <w:u w:val="single"/>
        </w:rPr>
        <w:t>:</w:t>
      </w:r>
    </w:p>
    <w:p w14:paraId="7D2BB27F" w14:textId="710D6877" w:rsidR="00A34BB1" w:rsidRPr="003708E9" w:rsidRDefault="00A34BB1" w:rsidP="00A34BB1">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Pr>
          <w:rFonts w:ascii="Arial" w:hAnsi="Arial" w:cs="Arial"/>
          <w:szCs w:val="20"/>
        </w:rPr>
        <w:t xml:space="preserve">and how </w:t>
      </w:r>
      <w:r w:rsidRPr="003708E9">
        <w:rPr>
          <w:rFonts w:ascii="Arial" w:hAnsi="Arial" w:cs="Arial"/>
          <w:szCs w:val="20"/>
        </w:rPr>
        <w:t xml:space="preserve">to </w:t>
      </w:r>
      <w:r w:rsidR="00302C8B">
        <w:rPr>
          <w:rFonts w:ascii="Arial" w:hAnsi="Arial" w:cs="Arial"/>
          <w:szCs w:val="20"/>
        </w:rPr>
        <w:t>enhance periodic RS transmissions to deal with LBT failure</w:t>
      </w:r>
      <w:r w:rsidRPr="003708E9">
        <w:rPr>
          <w:rFonts w:ascii="Arial" w:hAnsi="Arial" w:cs="Arial"/>
          <w:szCs w:val="20"/>
        </w:rPr>
        <w:t>.</w:t>
      </w:r>
    </w:p>
    <w:p w14:paraId="663BF4B5" w14:textId="77777777" w:rsidR="00A34BB1" w:rsidRPr="00A34BB1" w:rsidRDefault="00A34BB1" w:rsidP="008A4AC8"/>
    <w:p w14:paraId="3FF94051" w14:textId="57851C37" w:rsidR="008A4AC8" w:rsidRDefault="008A4AC8" w:rsidP="008A4AC8">
      <w:pPr>
        <w:spacing w:line="276" w:lineRule="auto"/>
        <w:rPr>
          <w:rFonts w:ascii="Arial" w:hAnsi="Arial" w:cs="Arial"/>
          <w:szCs w:val="20"/>
        </w:rPr>
      </w:pPr>
      <w:r w:rsidRPr="00A44CDC">
        <w:rPr>
          <w:rFonts w:ascii="Arial" w:hAnsi="Arial" w:cs="Arial"/>
          <w:b/>
          <w:bCs/>
          <w:szCs w:val="20"/>
          <w:u w:val="single"/>
        </w:rPr>
        <w:t xml:space="preserve">Proposal </w:t>
      </w:r>
      <w:r w:rsidR="00DF10B0">
        <w:rPr>
          <w:rFonts w:ascii="Arial" w:hAnsi="Arial" w:cs="Arial"/>
          <w:b/>
          <w:bCs/>
          <w:szCs w:val="20"/>
          <w:u w:val="single"/>
        </w:rPr>
        <w:t>4</w:t>
      </w:r>
      <w:r>
        <w:rPr>
          <w:rFonts w:ascii="Arial" w:hAnsi="Arial" w:cs="Arial"/>
          <w:szCs w:val="20"/>
        </w:rPr>
        <w:t xml:space="preserve">: </w:t>
      </w:r>
    </w:p>
    <w:p w14:paraId="4ACD369B" w14:textId="61BA3853" w:rsidR="00302C8B" w:rsidRDefault="00302C8B" w:rsidP="00302C8B">
      <w:pPr>
        <w:spacing w:line="276" w:lineRule="auto"/>
        <w:rPr>
          <w:ins w:id="97" w:author="Author"/>
          <w:rFonts w:ascii="Arial" w:hAnsi="Arial" w:cs="Arial"/>
          <w:szCs w:val="20"/>
        </w:rPr>
      </w:pPr>
      <w:r w:rsidRPr="00295BB5">
        <w:rPr>
          <w:rFonts w:ascii="Arial" w:hAnsi="Arial" w:cs="Arial"/>
          <w:szCs w:val="20"/>
        </w:rPr>
        <w:t xml:space="preserve">Further study </w:t>
      </w:r>
      <w:del w:id="98" w:author="Author">
        <w:r w:rsidRPr="00295BB5" w:rsidDel="001C222C">
          <w:rPr>
            <w:rFonts w:ascii="Arial" w:hAnsi="Arial" w:cs="Arial"/>
            <w:szCs w:val="20"/>
          </w:rPr>
          <w:delText xml:space="preserve">supporting </w:delText>
        </w:r>
      </w:del>
      <w:ins w:id="99" w:author="Author">
        <w:r w:rsidR="001C222C">
          <w:rPr>
            <w:rFonts w:ascii="Arial" w:hAnsi="Arial" w:cs="Arial"/>
            <w:szCs w:val="20"/>
          </w:rPr>
          <w:t>following</w:t>
        </w:r>
        <w:r w:rsidR="001C222C" w:rsidRPr="00295BB5">
          <w:rPr>
            <w:rFonts w:ascii="Arial" w:hAnsi="Arial" w:cs="Arial"/>
            <w:szCs w:val="20"/>
          </w:rPr>
          <w:t xml:space="preserve"> </w:t>
        </w:r>
      </w:ins>
      <w:r w:rsidR="00CF3FA2">
        <w:rPr>
          <w:rFonts w:ascii="Arial" w:hAnsi="Arial" w:cs="Arial"/>
          <w:szCs w:val="20"/>
        </w:rPr>
        <w:t xml:space="preserve">enhancements on </w:t>
      </w:r>
      <w:del w:id="100" w:author="Author">
        <w:r w:rsidDel="000133E0">
          <w:rPr>
            <w:rFonts w:ascii="Arial" w:hAnsi="Arial" w:cs="Arial"/>
            <w:szCs w:val="20"/>
          </w:rPr>
          <w:delText>periodic</w:delText>
        </w:r>
        <w:r w:rsidRPr="00295BB5" w:rsidDel="000133E0">
          <w:rPr>
            <w:rFonts w:ascii="Arial" w:hAnsi="Arial" w:cs="Arial"/>
            <w:szCs w:val="20"/>
          </w:rPr>
          <w:delText xml:space="preserve"> </w:delText>
        </w:r>
      </w:del>
      <w:r>
        <w:rPr>
          <w:rFonts w:ascii="Arial" w:hAnsi="Arial" w:cs="Arial"/>
          <w:szCs w:val="20"/>
        </w:rPr>
        <w:t xml:space="preserve">RS </w:t>
      </w:r>
      <w:r w:rsidR="00CF3FA2">
        <w:rPr>
          <w:rFonts w:ascii="Arial" w:hAnsi="Arial" w:cs="Arial"/>
          <w:szCs w:val="20"/>
        </w:rPr>
        <w:t xml:space="preserve">transmission </w:t>
      </w:r>
      <w:r>
        <w:rPr>
          <w:rFonts w:ascii="Arial" w:hAnsi="Arial" w:cs="Arial"/>
          <w:szCs w:val="20"/>
        </w:rPr>
        <w:t>to deal with LBT failure</w:t>
      </w:r>
      <w:del w:id="101" w:author="Author">
        <w:r w:rsidRPr="00295BB5" w:rsidDel="001C222C">
          <w:rPr>
            <w:rFonts w:ascii="Arial" w:hAnsi="Arial" w:cs="Arial"/>
            <w:szCs w:val="20"/>
          </w:rPr>
          <w:delText>.</w:delText>
        </w:r>
      </w:del>
      <w:ins w:id="102" w:author="Author">
        <w:r w:rsidR="001C222C">
          <w:rPr>
            <w:rFonts w:ascii="Arial" w:hAnsi="Arial" w:cs="Arial"/>
            <w:szCs w:val="20"/>
          </w:rPr>
          <w:t>:</w:t>
        </w:r>
      </w:ins>
    </w:p>
    <w:p w14:paraId="063F195B" w14:textId="4A6AE694" w:rsidR="001C222C" w:rsidRDefault="001C222C" w:rsidP="00785286">
      <w:pPr>
        <w:pStyle w:val="ListParagraph"/>
        <w:numPr>
          <w:ilvl w:val="0"/>
          <w:numId w:val="26"/>
        </w:numPr>
        <w:spacing w:line="276" w:lineRule="auto"/>
        <w:rPr>
          <w:ins w:id="103" w:author="Author"/>
          <w:rFonts w:ascii="Arial" w:hAnsi="Arial" w:cs="Arial"/>
          <w:szCs w:val="20"/>
        </w:rPr>
      </w:pPr>
      <w:ins w:id="104" w:author="Author">
        <w:r>
          <w:rPr>
            <w:rFonts w:ascii="Arial" w:hAnsi="Arial" w:cs="Arial"/>
            <w:szCs w:val="20"/>
          </w:rPr>
          <w:t>Termination of periodic RS transmission</w:t>
        </w:r>
      </w:ins>
    </w:p>
    <w:p w14:paraId="021C92C3" w14:textId="5428620D" w:rsidR="001C222C" w:rsidRDefault="001C222C" w:rsidP="00785286">
      <w:pPr>
        <w:pStyle w:val="ListParagraph"/>
        <w:numPr>
          <w:ilvl w:val="0"/>
          <w:numId w:val="26"/>
        </w:numPr>
        <w:spacing w:line="276" w:lineRule="auto"/>
        <w:rPr>
          <w:ins w:id="105" w:author="Author"/>
          <w:rFonts w:ascii="Arial" w:hAnsi="Arial" w:cs="Arial"/>
          <w:szCs w:val="20"/>
        </w:rPr>
      </w:pPr>
      <w:ins w:id="106" w:author="Author">
        <w:r>
          <w:rPr>
            <w:rFonts w:ascii="Arial" w:hAnsi="Arial" w:cs="Arial"/>
            <w:szCs w:val="20"/>
          </w:rPr>
          <w:t>Dynamic switching of QCL assumption of periodic RS transmission</w:t>
        </w:r>
      </w:ins>
    </w:p>
    <w:p w14:paraId="2C46789F" w14:textId="2A97F722" w:rsidR="001C222C" w:rsidRDefault="001C222C" w:rsidP="00785286">
      <w:pPr>
        <w:pStyle w:val="ListParagraph"/>
        <w:numPr>
          <w:ilvl w:val="0"/>
          <w:numId w:val="26"/>
        </w:numPr>
        <w:spacing w:line="276" w:lineRule="auto"/>
        <w:rPr>
          <w:ins w:id="107" w:author="Author"/>
          <w:rFonts w:ascii="Arial" w:hAnsi="Arial" w:cs="Arial"/>
          <w:szCs w:val="20"/>
        </w:rPr>
      </w:pPr>
      <w:ins w:id="108" w:author="Author">
        <w:r>
          <w:rPr>
            <w:rFonts w:ascii="Arial" w:hAnsi="Arial" w:cs="Arial"/>
            <w:szCs w:val="20"/>
          </w:rPr>
          <w:t>Aperiodic TRS to patch a non-transmitted P-TRS</w:t>
        </w:r>
      </w:ins>
    </w:p>
    <w:p w14:paraId="22F09AE9" w14:textId="66C0A5D4" w:rsidR="001C222C" w:rsidRDefault="001C222C" w:rsidP="00785286">
      <w:pPr>
        <w:pStyle w:val="ListParagraph"/>
        <w:numPr>
          <w:ilvl w:val="0"/>
          <w:numId w:val="26"/>
        </w:numPr>
        <w:spacing w:line="276" w:lineRule="auto"/>
        <w:rPr>
          <w:ins w:id="109" w:author="Author"/>
          <w:rFonts w:ascii="Arial" w:hAnsi="Arial" w:cs="Arial"/>
          <w:szCs w:val="20"/>
        </w:rPr>
      </w:pPr>
      <w:ins w:id="110" w:author="Author">
        <w:r>
          <w:rPr>
            <w:rFonts w:ascii="Arial" w:hAnsi="Arial" w:cs="Arial"/>
            <w:szCs w:val="20"/>
          </w:rPr>
          <w:t>Multiple transmission opportunities for TRS, CSI-RS and/or SRS</w:t>
        </w:r>
      </w:ins>
    </w:p>
    <w:p w14:paraId="07A6B40C" w14:textId="408A35E4" w:rsidR="001C222C" w:rsidRDefault="001C222C" w:rsidP="00785286">
      <w:pPr>
        <w:pStyle w:val="ListParagraph"/>
        <w:numPr>
          <w:ilvl w:val="0"/>
          <w:numId w:val="26"/>
        </w:numPr>
        <w:spacing w:line="276" w:lineRule="auto"/>
        <w:rPr>
          <w:ins w:id="111" w:author="Author"/>
          <w:rFonts w:ascii="Arial" w:hAnsi="Arial" w:cs="Arial"/>
          <w:szCs w:val="20"/>
        </w:rPr>
      </w:pPr>
      <w:ins w:id="112" w:author="Author">
        <w:r>
          <w:rPr>
            <w:rFonts w:ascii="Arial" w:hAnsi="Arial" w:cs="Arial"/>
            <w:szCs w:val="20"/>
          </w:rPr>
          <w:t>Multi-slot RS transmission by a single DCI</w:t>
        </w:r>
      </w:ins>
    </w:p>
    <w:p w14:paraId="11424E83" w14:textId="7E850DF1" w:rsidR="001C222C" w:rsidRPr="00785286" w:rsidRDefault="001C222C" w:rsidP="00B1610B">
      <w:pPr>
        <w:pStyle w:val="ListParagraph"/>
        <w:numPr>
          <w:ilvl w:val="0"/>
          <w:numId w:val="26"/>
        </w:numPr>
        <w:spacing w:line="276" w:lineRule="auto"/>
        <w:rPr>
          <w:rFonts w:ascii="Arial" w:hAnsi="Arial" w:cs="Arial"/>
          <w:szCs w:val="20"/>
          <w:rPrChange w:id="113" w:author="Author">
            <w:rPr/>
          </w:rPrChange>
        </w:rPr>
      </w:pPr>
      <w:ins w:id="114" w:author="Author">
        <w:r>
          <w:rPr>
            <w:rFonts w:ascii="Arial" w:hAnsi="Arial" w:cs="Arial"/>
            <w:szCs w:val="20"/>
          </w:rPr>
          <w:t>Other enhancements are not precluded</w:t>
        </w:r>
      </w:ins>
    </w:p>
    <w:p w14:paraId="58254C40" w14:textId="77777777" w:rsidR="008A4AC8" w:rsidRPr="007E51C9" w:rsidRDefault="008A4AC8" w:rsidP="008A4AC8"/>
    <w:p w14:paraId="29EB1183" w14:textId="77E3F920" w:rsidR="008A4AC8" w:rsidRPr="00945920" w:rsidRDefault="008A4AC8" w:rsidP="008A4AC8">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8</w:t>
      </w:r>
      <w:r w:rsidRPr="00945920">
        <w:rPr>
          <w:rFonts w:ascii="Arial" w:hAnsi="Arial" w:cs="Arial"/>
          <w:szCs w:val="20"/>
        </w:rPr>
        <w:t xml:space="preserve"> Additional inputs: issue </w:t>
      </w:r>
      <w:r w:rsidR="00DF10B0">
        <w:rPr>
          <w:rFonts w:ascii="Arial" w:hAnsi="Arial" w:cs="Arial"/>
          <w:szCs w:val="20"/>
        </w:rPr>
        <w:t>4</w:t>
      </w:r>
    </w:p>
    <w:tbl>
      <w:tblPr>
        <w:tblStyle w:val="TableGrid"/>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35C762C7" w14:textId="6653AA88" w:rsidR="008A4AC8" w:rsidRPr="00057D41" w:rsidRDefault="00057D41" w:rsidP="008A4AC8">
            <w:pPr>
              <w:snapToGrid w:val="0"/>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rPr>
                <w:rFonts w:ascii="Arial" w:hAnsi="Arial" w:cs="Arial"/>
                <w:bCs/>
                <w:sz w:val="18"/>
                <w:szCs w:val="20"/>
              </w:rPr>
            </w:pPr>
            <w:r>
              <w:rPr>
                <w:rFonts w:ascii="Arial" w:hAnsi="Arial" w:cs="Arial"/>
                <w:bCs/>
                <w:sz w:val="18"/>
                <w:szCs w:val="20"/>
              </w:rPr>
              <w:t>Fine to FFS.</w:t>
            </w:r>
          </w:p>
        </w:tc>
      </w:tr>
      <w:tr w:rsidR="00F0575A" w:rsidRPr="0064741B" w14:paraId="601AC258" w14:textId="77777777" w:rsidTr="008A4AC8">
        <w:tc>
          <w:tcPr>
            <w:tcW w:w="1525" w:type="dxa"/>
          </w:tcPr>
          <w:p w14:paraId="3FB7A73B" w14:textId="2583A220" w:rsidR="00F0575A" w:rsidRDefault="00F0575A" w:rsidP="008A4AC8">
            <w:pPr>
              <w:snapToGrid w:val="0"/>
              <w:rPr>
                <w:rFonts w:ascii="Arial" w:hAnsi="Arial" w:cs="Arial"/>
                <w:sz w:val="18"/>
                <w:szCs w:val="20"/>
              </w:rPr>
            </w:pPr>
            <w:r>
              <w:rPr>
                <w:rFonts w:ascii="Arial" w:hAnsi="Arial" w:cs="Arial"/>
                <w:sz w:val="18"/>
                <w:szCs w:val="20"/>
              </w:rPr>
              <w:lastRenderedPageBreak/>
              <w:t>Ericsson</w:t>
            </w:r>
          </w:p>
        </w:tc>
        <w:tc>
          <w:tcPr>
            <w:tcW w:w="8460" w:type="dxa"/>
          </w:tcPr>
          <w:p w14:paraId="16017CA9" w14:textId="77777777" w:rsidR="00F0575A" w:rsidRDefault="00F0575A" w:rsidP="008A4AC8">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p w14:paraId="03975815" w14:textId="7947CC93" w:rsidR="001C222C" w:rsidRDefault="001C222C" w:rsidP="008A4AC8">
            <w:pPr>
              <w:snapToGrid w:val="0"/>
              <w:rPr>
                <w:rFonts w:ascii="Arial" w:hAnsi="Arial" w:cs="Arial"/>
                <w:bCs/>
                <w:sz w:val="18"/>
                <w:szCs w:val="20"/>
              </w:rPr>
            </w:pPr>
            <w:r w:rsidRPr="001C222C">
              <w:rPr>
                <w:rFonts w:ascii="Arial" w:hAnsi="Arial" w:cs="Arial"/>
                <w:bCs/>
                <w:color w:val="0070C0"/>
                <w:sz w:val="18"/>
                <w:szCs w:val="20"/>
              </w:rPr>
              <w:t>[Mod] I will discuss where to discuss this issue with Moderator of 8.2.1 and remove the proposal if it is determined to discuss this issue in 8.2.1</w:t>
            </w:r>
          </w:p>
        </w:tc>
      </w:tr>
      <w:tr w:rsidR="007C4529" w:rsidRPr="0064741B" w14:paraId="64D56007" w14:textId="77777777" w:rsidTr="008A4AC8">
        <w:tc>
          <w:tcPr>
            <w:tcW w:w="1525" w:type="dxa"/>
          </w:tcPr>
          <w:p w14:paraId="0C81165B" w14:textId="384C8CCA" w:rsidR="007C4529" w:rsidRDefault="007C4529" w:rsidP="007C4529">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F435309" w14:textId="6BC1EFC2" w:rsidR="007C4529" w:rsidRDefault="007C4529" w:rsidP="007C4529">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64741B" w14:paraId="4AD2BF75" w14:textId="77777777" w:rsidTr="008A4AC8">
        <w:tc>
          <w:tcPr>
            <w:tcW w:w="1525" w:type="dxa"/>
          </w:tcPr>
          <w:p w14:paraId="227631CC" w14:textId="569F3A3A"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21996B70"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2B613248" w14:textId="3CC307C1" w:rsidR="001C222C" w:rsidRDefault="001C222C" w:rsidP="00701F3F">
            <w:pPr>
              <w:snapToGrid w:val="0"/>
              <w:rPr>
                <w:rFonts w:ascii="Arial" w:eastAsia="SimSun" w:hAnsi="Arial" w:cs="Arial"/>
                <w:bCs/>
                <w:sz w:val="18"/>
                <w:szCs w:val="20"/>
              </w:rPr>
            </w:pPr>
            <w:r w:rsidRPr="001C222C">
              <w:rPr>
                <w:rFonts w:ascii="Arial" w:hAnsi="Arial" w:cs="Arial"/>
                <w:bCs/>
                <w:color w:val="0070C0"/>
                <w:sz w:val="18"/>
                <w:szCs w:val="20"/>
              </w:rPr>
              <w:t>[Mod] Updated as requested</w:t>
            </w:r>
          </w:p>
        </w:tc>
      </w:tr>
      <w:tr w:rsidR="00055E08" w:rsidRPr="0064741B" w14:paraId="4745BA13" w14:textId="77777777" w:rsidTr="00BC4180">
        <w:tc>
          <w:tcPr>
            <w:tcW w:w="1525" w:type="dxa"/>
          </w:tcPr>
          <w:p w14:paraId="3C9E7530"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260274C0"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0133E0" w:rsidRPr="0064741B" w14:paraId="2C76100B" w14:textId="77777777" w:rsidTr="00BC4180">
        <w:tc>
          <w:tcPr>
            <w:tcW w:w="1525" w:type="dxa"/>
          </w:tcPr>
          <w:p w14:paraId="0420B7DB" w14:textId="13C587AE" w:rsidR="000133E0" w:rsidRDefault="000133E0" w:rsidP="000133E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63A0F9E" w14:textId="1BF2E29F" w:rsidR="000133E0" w:rsidRDefault="000133E0" w:rsidP="000133E0">
            <w:pPr>
              <w:snapToGrid w:val="0"/>
              <w:rPr>
                <w:rFonts w:ascii="Arial" w:eastAsia="Malgun Gothic" w:hAnsi="Arial" w:cs="Arial"/>
                <w:bCs/>
                <w:sz w:val="18"/>
                <w:szCs w:val="20"/>
              </w:rPr>
            </w:pPr>
            <w:r>
              <w:rPr>
                <w:rFonts w:ascii="Arial" w:hAnsi="Arial" w:cs="Arial"/>
                <w:bCs/>
                <w:sz w:val="18"/>
                <w:szCs w:val="20"/>
              </w:rPr>
              <w:t>Support FL’s Proposal 4</w:t>
            </w:r>
          </w:p>
        </w:tc>
      </w:tr>
      <w:tr w:rsidR="000133E0" w:rsidRPr="0064741B" w14:paraId="164F27FE" w14:textId="77777777" w:rsidTr="00BC4180">
        <w:tc>
          <w:tcPr>
            <w:tcW w:w="1525" w:type="dxa"/>
          </w:tcPr>
          <w:p w14:paraId="188DC595" w14:textId="4FECC162" w:rsidR="000133E0" w:rsidRDefault="000133E0" w:rsidP="000133E0">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0BED70C8" w14:textId="77777777" w:rsidR="000133E0" w:rsidRDefault="000133E0" w:rsidP="000133E0">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11E19649" w14:textId="6A1656E0" w:rsidR="000133E0" w:rsidRDefault="000133E0" w:rsidP="000133E0">
            <w:pPr>
              <w:snapToGrid w:val="0"/>
              <w:rPr>
                <w:rFonts w:ascii="Arial" w:eastAsia="Malgun Gothic" w:hAnsi="Arial" w:cs="Arial"/>
                <w:bCs/>
                <w:sz w:val="18"/>
                <w:szCs w:val="20"/>
              </w:rPr>
            </w:pPr>
            <w:r w:rsidRPr="000133E0">
              <w:rPr>
                <w:rFonts w:ascii="Arial" w:eastAsia="Malgun Gothic" w:hAnsi="Arial" w:cs="Arial"/>
                <w:bCs/>
                <w:color w:val="0070C0"/>
                <w:sz w:val="18"/>
                <w:szCs w:val="20"/>
              </w:rPr>
              <w:t>[Mod] removed “periodic” from the proposal</w:t>
            </w:r>
          </w:p>
        </w:tc>
      </w:tr>
      <w:tr w:rsidR="000133E0" w:rsidRPr="0064741B" w14:paraId="0F1891CF" w14:textId="77777777" w:rsidTr="008A4AC8">
        <w:tc>
          <w:tcPr>
            <w:tcW w:w="1525" w:type="dxa"/>
          </w:tcPr>
          <w:p w14:paraId="44A3C5AF" w14:textId="3B37CC49" w:rsidR="000133E0" w:rsidRDefault="000133E0" w:rsidP="000133E0">
            <w:pPr>
              <w:snapToGrid w:val="0"/>
              <w:rPr>
                <w:rFonts w:ascii="Arial" w:hAnsi="Arial" w:cs="Arial"/>
                <w:sz w:val="18"/>
                <w:szCs w:val="20"/>
              </w:rPr>
            </w:pPr>
            <w:r>
              <w:rPr>
                <w:rFonts w:ascii="Arial" w:hAnsi="Arial" w:cs="Arial"/>
                <w:sz w:val="18"/>
                <w:szCs w:val="20"/>
              </w:rPr>
              <w:t>Moderator</w:t>
            </w:r>
          </w:p>
        </w:tc>
        <w:tc>
          <w:tcPr>
            <w:tcW w:w="8460" w:type="dxa"/>
          </w:tcPr>
          <w:p w14:paraId="59E3B160" w14:textId="17C96247" w:rsidR="000133E0" w:rsidRDefault="000133E0" w:rsidP="000133E0">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DE5C4F" w:rsidRPr="0064741B" w14:paraId="301128C1" w14:textId="77777777" w:rsidTr="008A4AC8">
        <w:trPr>
          <w:ins w:id="115" w:author="Author"/>
        </w:trPr>
        <w:tc>
          <w:tcPr>
            <w:tcW w:w="1525" w:type="dxa"/>
          </w:tcPr>
          <w:p w14:paraId="2E33BD96" w14:textId="1D553228" w:rsidR="00DE5C4F" w:rsidRDefault="00DE5C4F" w:rsidP="000133E0">
            <w:pPr>
              <w:snapToGrid w:val="0"/>
              <w:rPr>
                <w:ins w:id="116" w:author="Author"/>
                <w:rFonts w:ascii="Arial" w:hAnsi="Arial" w:cs="Arial"/>
                <w:sz w:val="18"/>
                <w:szCs w:val="20"/>
              </w:rPr>
            </w:pPr>
            <w:ins w:id="117" w:author="Author">
              <w:r>
                <w:rPr>
                  <w:rFonts w:ascii="Arial" w:hAnsi="Arial" w:cs="Arial"/>
                  <w:sz w:val="18"/>
                  <w:szCs w:val="20"/>
                </w:rPr>
                <w:t>MediaTek</w:t>
              </w:r>
            </w:ins>
          </w:p>
        </w:tc>
        <w:tc>
          <w:tcPr>
            <w:tcW w:w="8460" w:type="dxa"/>
          </w:tcPr>
          <w:p w14:paraId="11FCF35E" w14:textId="44A3DE1B" w:rsidR="00DE5C4F" w:rsidRDefault="00DE5C4F">
            <w:pPr>
              <w:snapToGrid w:val="0"/>
              <w:rPr>
                <w:ins w:id="118" w:author="Author"/>
                <w:rFonts w:ascii="Arial" w:hAnsi="Arial" w:cs="Arial"/>
                <w:bCs/>
                <w:sz w:val="18"/>
                <w:szCs w:val="20"/>
              </w:rPr>
            </w:pPr>
            <w:ins w:id="119"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060AD4" w:rsidRPr="0064741B" w14:paraId="31E98848" w14:textId="77777777" w:rsidTr="008A4AC8">
        <w:trPr>
          <w:ins w:id="120" w:author="Author"/>
        </w:trPr>
        <w:tc>
          <w:tcPr>
            <w:tcW w:w="1525" w:type="dxa"/>
          </w:tcPr>
          <w:p w14:paraId="4A05F823" w14:textId="19F969BC" w:rsidR="00060AD4" w:rsidRDefault="00060AD4" w:rsidP="00060AD4">
            <w:pPr>
              <w:snapToGrid w:val="0"/>
              <w:rPr>
                <w:ins w:id="121" w:author="Author"/>
                <w:rFonts w:ascii="Arial" w:hAnsi="Arial" w:cs="Arial"/>
                <w:sz w:val="18"/>
                <w:szCs w:val="20"/>
              </w:rPr>
            </w:pPr>
            <w:ins w:id="122" w:author="Author">
              <w:r>
                <w:rPr>
                  <w:rFonts w:ascii="Arial" w:hAnsi="Arial" w:cs="Arial"/>
                  <w:sz w:val="18"/>
                  <w:szCs w:val="20"/>
                </w:rPr>
                <w:t>Intel</w:t>
              </w:r>
            </w:ins>
          </w:p>
        </w:tc>
        <w:tc>
          <w:tcPr>
            <w:tcW w:w="8460" w:type="dxa"/>
          </w:tcPr>
          <w:p w14:paraId="620D43A9" w14:textId="105A09B9" w:rsidR="00060AD4" w:rsidRDefault="00060AD4" w:rsidP="00060AD4">
            <w:pPr>
              <w:snapToGrid w:val="0"/>
              <w:rPr>
                <w:ins w:id="123" w:author="Author"/>
                <w:rFonts w:ascii="Arial" w:hAnsi="Arial" w:cs="Arial"/>
                <w:bCs/>
                <w:sz w:val="18"/>
                <w:szCs w:val="20"/>
              </w:rPr>
            </w:pPr>
            <w:ins w:id="124" w:author="Author">
              <w:r>
                <w:rPr>
                  <w:rFonts w:ascii="Arial" w:hAnsi="Arial" w:cs="Arial"/>
                  <w:bCs/>
                  <w:sz w:val="18"/>
                  <w:szCs w:val="20"/>
                </w:rPr>
                <w:t>We a</w:t>
              </w:r>
              <w:r w:rsidRPr="008B6DAE">
                <w:rPr>
                  <w:rFonts w:ascii="Arial" w:hAnsi="Arial" w:cs="Arial"/>
                  <w:bCs/>
                  <w:sz w:val="18"/>
                  <w:szCs w:val="20"/>
                </w:rPr>
                <w:t xml:space="preserve">gree with </w:t>
              </w:r>
              <w:r>
                <w:rPr>
                  <w:rFonts w:ascii="Arial" w:hAnsi="Arial" w:cs="Arial"/>
                  <w:bCs/>
                  <w:sz w:val="18"/>
                  <w:szCs w:val="20"/>
                </w:rPr>
                <w:t>Ericsson’s view</w:t>
              </w:r>
            </w:ins>
          </w:p>
        </w:tc>
      </w:tr>
      <w:tr w:rsidR="00B53F65" w:rsidRPr="0064741B" w14:paraId="116D8B3F" w14:textId="77777777" w:rsidTr="008A4AC8">
        <w:tc>
          <w:tcPr>
            <w:tcW w:w="1525" w:type="dxa"/>
          </w:tcPr>
          <w:p w14:paraId="4F4C383F" w14:textId="777F43EB"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3A16A2BA" w14:textId="685D96AA" w:rsidR="00B53F65" w:rsidRDefault="00B53F65" w:rsidP="00B53F6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tc>
      </w:tr>
      <w:tr w:rsidR="00B24213" w:rsidRPr="0064741B" w14:paraId="7ABCD373" w14:textId="77777777" w:rsidTr="008A4AC8">
        <w:tc>
          <w:tcPr>
            <w:tcW w:w="1525" w:type="dxa"/>
          </w:tcPr>
          <w:p w14:paraId="498C968E" w14:textId="159B7F55"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9709D8C"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31789A1B" w14:textId="4058CA24" w:rsidR="00B24213" w:rsidRDefault="00B24213" w:rsidP="00B24213">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bl>
    <w:p w14:paraId="67515FD6" w14:textId="6868FE75" w:rsidR="008A4AC8" w:rsidRDefault="008A4AC8" w:rsidP="008A4AC8">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66FD4E3B" w14:textId="6328E562" w:rsidR="00B5192C" w:rsidRDefault="00B5192C" w:rsidP="009B6481">
      <w:pPr>
        <w:pStyle w:val="ListParagraph"/>
        <w:numPr>
          <w:ilvl w:val="0"/>
          <w:numId w:val="15"/>
        </w:numPr>
        <w:spacing w:line="276" w:lineRule="auto"/>
        <w:rPr>
          <w:rFonts w:ascii="Arial" w:hAnsi="Arial" w:cs="Arial"/>
          <w:szCs w:val="20"/>
        </w:rPr>
      </w:pPr>
      <w:r>
        <w:rPr>
          <w:rFonts w:ascii="Arial" w:hAnsi="Arial" w:cs="Arial"/>
          <w:szCs w:val="20"/>
        </w:rPr>
        <w:t>Timing enhancement</w:t>
      </w:r>
    </w:p>
    <w:p w14:paraId="68AEBEE8" w14:textId="57EA3558"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ZTE/</w:t>
      </w:r>
      <w:proofErr w:type="spellStart"/>
      <w:r w:rsidR="00B5192C">
        <w:rPr>
          <w:rFonts w:ascii="Arial" w:hAnsi="Arial" w:cs="Arial"/>
          <w:szCs w:val="20"/>
        </w:rPr>
        <w:t>Sanechips</w:t>
      </w:r>
      <w:proofErr w:type="spellEnd"/>
      <w:r w:rsidR="00B5192C">
        <w:rPr>
          <w:rFonts w:ascii="Arial" w:hAnsi="Arial" w:cs="Arial"/>
          <w:szCs w:val="20"/>
        </w:rPr>
        <w:t xml:space="preserve">, </w:t>
      </w:r>
      <w:r>
        <w:rPr>
          <w:rFonts w:ascii="Arial" w:hAnsi="Arial" w:cs="Arial"/>
          <w:szCs w:val="20"/>
        </w:rPr>
        <w:t xml:space="preserve">3]: </w:t>
      </w:r>
    </w:p>
    <w:p w14:paraId="1DEB832B" w14:textId="77777777" w:rsidR="0029504C" w:rsidRP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ListParagraph"/>
        <w:numPr>
          <w:ilvl w:val="2"/>
          <w:numId w:val="15"/>
        </w:numPr>
        <w:spacing w:line="276" w:lineRule="auto"/>
        <w:rPr>
          <w:rFonts w:ascii="Arial" w:hAnsi="Arial" w:cs="Arial"/>
          <w:szCs w:val="20"/>
        </w:rPr>
      </w:pPr>
      <w:r w:rsidRPr="00C83423">
        <w:rPr>
          <w:rFonts w:ascii="Arial" w:hAnsi="Arial" w:cs="Arial"/>
          <w:szCs w:val="20"/>
        </w:rPr>
        <w:t>Study and evaluate the impact of LBT and the limitation of COT length on the procedure of beam failure detection.</w:t>
      </w:r>
    </w:p>
    <w:p w14:paraId="4EDB97C3" w14:textId="635BC3D6" w:rsidR="00B5192C" w:rsidRDefault="00B5192C" w:rsidP="009B6481">
      <w:pPr>
        <w:pStyle w:val="ListParagraph"/>
        <w:numPr>
          <w:ilvl w:val="0"/>
          <w:numId w:val="15"/>
        </w:numPr>
        <w:spacing w:line="276" w:lineRule="auto"/>
        <w:rPr>
          <w:rFonts w:ascii="Arial" w:hAnsi="Arial" w:cs="Arial"/>
          <w:szCs w:val="20"/>
        </w:rPr>
      </w:pPr>
      <w:r>
        <w:rPr>
          <w:rFonts w:ascii="Arial" w:hAnsi="Arial" w:cs="Arial"/>
          <w:szCs w:val="20"/>
        </w:rPr>
        <w:lastRenderedPageBreak/>
        <w:t>Monitoring/candidate RS</w:t>
      </w:r>
    </w:p>
    <w:p w14:paraId="7BC2F8DD" w14:textId="77338CD0"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OPPO, </w:t>
      </w:r>
      <w:r>
        <w:rPr>
          <w:rFonts w:ascii="Arial" w:hAnsi="Arial" w:cs="Arial"/>
          <w:szCs w:val="20"/>
        </w:rPr>
        <w:t>4]:</w:t>
      </w:r>
    </w:p>
    <w:p w14:paraId="01D220D6" w14:textId="77777777" w:rsidR="008A4AC8" w:rsidRDefault="008A4AC8" w:rsidP="00B5192C">
      <w:pPr>
        <w:pStyle w:val="ListParagraph"/>
        <w:numPr>
          <w:ilvl w:val="2"/>
          <w:numId w:val="15"/>
        </w:numPr>
        <w:spacing w:line="276" w:lineRule="auto"/>
        <w:rPr>
          <w:rFonts w:ascii="Arial" w:hAnsi="Arial" w:cs="Arial"/>
          <w:szCs w:val="20"/>
        </w:rPr>
      </w:pPr>
      <w:r>
        <w:rPr>
          <w:rFonts w:ascii="Arial" w:hAnsi="Arial" w:cs="Arial"/>
          <w:szCs w:val="20"/>
        </w:rPr>
        <w:t>H</w:t>
      </w:r>
      <w:r w:rsidRPr="00C83423">
        <w:rPr>
          <w:rFonts w:ascii="Arial" w:hAnsi="Arial" w:cs="Arial"/>
          <w:szCs w:val="20"/>
        </w:rPr>
        <w:t>olding the discussion on AP-CSI-RS for BFR/BFD until the LBT procedure has been made clear in agenda item 8.2.6.</w:t>
      </w:r>
    </w:p>
    <w:p w14:paraId="0247544E" w14:textId="184A361E"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Huawei/</w:t>
      </w:r>
      <w:proofErr w:type="spellStart"/>
      <w:r w:rsidR="00B5192C">
        <w:rPr>
          <w:rFonts w:ascii="Arial" w:hAnsi="Arial" w:cs="Arial"/>
          <w:szCs w:val="20"/>
        </w:rPr>
        <w:t>HiSi</w:t>
      </w:r>
      <w:proofErr w:type="spellEnd"/>
      <w:r w:rsidR="00B5192C">
        <w:rPr>
          <w:rFonts w:ascii="Arial" w:hAnsi="Arial" w:cs="Arial"/>
          <w:szCs w:val="20"/>
        </w:rPr>
        <w:t xml:space="preserve">, </w:t>
      </w:r>
      <w:r>
        <w:rPr>
          <w:rFonts w:ascii="Arial" w:hAnsi="Arial" w:cs="Arial"/>
          <w:szCs w:val="20"/>
        </w:rPr>
        <w:t>5]:</w:t>
      </w:r>
    </w:p>
    <w:p w14:paraId="0579ECB0" w14:textId="0A7ECA7E" w:rsidR="008A4AC8" w:rsidRDefault="008A4AC8" w:rsidP="00B5192C">
      <w:pPr>
        <w:pStyle w:val="ListParagraph"/>
        <w:numPr>
          <w:ilvl w:val="2"/>
          <w:numId w:val="15"/>
        </w:numPr>
        <w:spacing w:line="276" w:lineRule="auto"/>
        <w:rPr>
          <w:rFonts w:ascii="Arial" w:hAnsi="Arial" w:cs="Arial"/>
          <w:szCs w:val="20"/>
        </w:rPr>
      </w:pPr>
      <w:proofErr w:type="gramStart"/>
      <w:r w:rsidRPr="00E47DCE">
        <w:rPr>
          <w:rFonts w:ascii="Arial" w:hAnsi="Arial" w:cs="Arial"/>
          <w:szCs w:val="20"/>
        </w:rPr>
        <w:t>In order to</w:t>
      </w:r>
      <w:proofErr w:type="gramEnd"/>
      <w:r w:rsidRPr="00E47DCE">
        <w:rPr>
          <w:rFonts w:ascii="Arial" w:hAnsi="Arial" w:cs="Arial"/>
          <w:szCs w:val="20"/>
        </w:rPr>
        <w:t xml:space="preserve"> mitigate the impact of LBT failure in BFD procedure, support transmitting complementary aperiodic CSI-RS when LBT failure occurs on periodic BFD-RS.</w:t>
      </w:r>
    </w:p>
    <w:p w14:paraId="364D6D8D" w14:textId="5FAD07A3"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[Sony, 11]:</w:t>
      </w:r>
    </w:p>
    <w:p w14:paraId="53707D35" w14:textId="77777777" w:rsidR="00552722" w:rsidRPr="0029504C" w:rsidRDefault="00552722" w:rsidP="00552722">
      <w:pPr>
        <w:pStyle w:val="ListParagraph"/>
        <w:numPr>
          <w:ilvl w:val="2"/>
          <w:numId w:val="15"/>
        </w:numPr>
        <w:rPr>
          <w:rFonts w:ascii="Arial" w:hAnsi="Arial" w:cs="Arial"/>
          <w:szCs w:val="20"/>
        </w:rPr>
      </w:pPr>
      <w:r w:rsidRPr="0029504C">
        <w:rPr>
          <w:rFonts w:ascii="Arial" w:hAnsi="Arial" w:cs="Arial"/>
          <w:szCs w:val="20"/>
        </w:rPr>
        <w:t>Support aperiodic CSI-RS for beam failure detection (BFD) and candidate beam determination (CBD) at least for unlicensed band operation.</w:t>
      </w:r>
    </w:p>
    <w:p w14:paraId="1D8042EE" w14:textId="2C79056D"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[LGE, 12]:</w:t>
      </w:r>
    </w:p>
    <w:p w14:paraId="5C9474C8"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F2F0838"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17A157EF" w14:textId="55F103A5"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 xml:space="preserve">From [Xiaomi, 13]: </w:t>
      </w:r>
    </w:p>
    <w:p w14:paraId="23B722F9"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BFR procedure deeply relies on periodic CSI-RSs.</w:t>
      </w:r>
    </w:p>
    <w:p w14:paraId="43C5784F"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Study whether the BFR based on aperiodic CSI-RSs should be supported.</w:t>
      </w:r>
    </w:p>
    <w:p w14:paraId="09A53DFA" w14:textId="77777777" w:rsidR="00552722"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BFR procedure based on semi-persistent CSI-RSs may need to be supported in NR-U-60-LBT.</w:t>
      </w:r>
    </w:p>
    <w:p w14:paraId="2301EC62" w14:textId="74BEE6F5"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[NTT Docomo, 19]:</w:t>
      </w:r>
    </w:p>
    <w:p w14:paraId="1BD62899" w14:textId="77777777" w:rsidR="00552722" w:rsidRPr="008A4AC8" w:rsidRDefault="00552722" w:rsidP="00552722">
      <w:pPr>
        <w:pStyle w:val="ListParagraph"/>
        <w:numPr>
          <w:ilvl w:val="2"/>
          <w:numId w:val="15"/>
        </w:numPr>
        <w:spacing w:line="276" w:lineRule="auto"/>
        <w:rPr>
          <w:rFonts w:ascii="Arial" w:hAnsi="Arial" w:cs="Arial"/>
          <w:szCs w:val="20"/>
        </w:rPr>
      </w:pPr>
      <w:r w:rsidRPr="008A4AC8">
        <w:rPr>
          <w:rFonts w:ascii="Arial" w:hAnsi="Arial" w:cs="Arial"/>
          <w:szCs w:val="20"/>
        </w:rPr>
        <w:t>Beam failure detection/recovery procedure in NR 52.6-71GHz can consider following enhancements,</w:t>
      </w:r>
    </w:p>
    <w:p w14:paraId="01E02384"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 xml:space="preserve">FFS whether to increase the number of candidate beams included in set </w:t>
      </w:r>
    </w:p>
    <w:p w14:paraId="0EBF3FB2"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 xml:space="preserve">FFS whether to introduce a larger time gap to apply new beam configuration after receiving BFR response from </w:t>
      </w:r>
      <w:proofErr w:type="spellStart"/>
      <w:r w:rsidRPr="008A4AC8">
        <w:rPr>
          <w:rFonts w:ascii="Arial" w:hAnsi="Arial" w:cs="Arial"/>
          <w:szCs w:val="20"/>
        </w:rPr>
        <w:t>gNB</w:t>
      </w:r>
      <w:proofErr w:type="spellEnd"/>
    </w:p>
    <w:p w14:paraId="59FB40BE" w14:textId="77777777" w:rsidR="00552722"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monitoring aperiodic RS transmissions for beam failure detection</w:t>
      </w:r>
    </w:p>
    <w:p w14:paraId="3D2B0436" w14:textId="1FF96D36" w:rsidR="00552722" w:rsidRDefault="00552722" w:rsidP="00552722">
      <w:pPr>
        <w:pStyle w:val="ListParagraph"/>
        <w:numPr>
          <w:ilvl w:val="0"/>
          <w:numId w:val="15"/>
        </w:numPr>
        <w:spacing w:line="276" w:lineRule="auto"/>
        <w:rPr>
          <w:rFonts w:ascii="Arial" w:hAnsi="Arial" w:cs="Arial"/>
          <w:szCs w:val="20"/>
        </w:rPr>
      </w:pPr>
      <w:r>
        <w:rPr>
          <w:rFonts w:ascii="Arial" w:hAnsi="Arial" w:cs="Arial"/>
          <w:szCs w:val="20"/>
        </w:rPr>
        <w:t>Partial BFR</w:t>
      </w:r>
    </w:p>
    <w:p w14:paraId="0CD4C320" w14:textId="46616DCD" w:rsidR="0029504C" w:rsidRDefault="0029504C" w:rsidP="00552722">
      <w:pPr>
        <w:pStyle w:val="ListParagraph"/>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IDCC, </w:t>
      </w:r>
      <w:r>
        <w:rPr>
          <w:rFonts w:ascii="Arial" w:hAnsi="Arial" w:cs="Arial"/>
          <w:szCs w:val="20"/>
        </w:rPr>
        <w:t>10]:</w:t>
      </w:r>
    </w:p>
    <w:p w14:paraId="5DEB2999" w14:textId="5F5B677A"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lastRenderedPageBreak/>
        <w:t>Due to the narrower beamwidth in 52.6 – 71 GHz, UE may not successfully recover dynamic blockage based on the existing BFR operation.</w:t>
      </w:r>
    </w:p>
    <w:p w14:paraId="509D952D" w14:textId="243E2792"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Enhanced BFR operation to provide better reliability and efficiency should be considered for higher frequencies.</w:t>
      </w:r>
    </w:p>
    <w:p w14:paraId="3B29F59C" w14:textId="70E41B90" w:rsidR="0029504C" w:rsidRDefault="0029504C" w:rsidP="00552722">
      <w:pPr>
        <w:pStyle w:val="ListParagraph"/>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Qualcomm, </w:t>
      </w:r>
      <w:r>
        <w:rPr>
          <w:rFonts w:ascii="Arial" w:hAnsi="Arial" w:cs="Arial"/>
          <w:szCs w:val="20"/>
        </w:rPr>
        <w:t xml:space="preserve">18]: </w:t>
      </w:r>
    </w:p>
    <w:p w14:paraId="382D7137" w14:textId="07565F77" w:rsidR="0029504C" w:rsidRDefault="00DD00CB" w:rsidP="00552722">
      <w:pPr>
        <w:pStyle w:val="ListParagraph"/>
        <w:numPr>
          <w:ilvl w:val="2"/>
          <w:numId w:val="15"/>
        </w:numPr>
        <w:spacing w:line="276" w:lineRule="auto"/>
        <w:rPr>
          <w:rFonts w:ascii="Arial" w:hAnsi="Arial" w:cs="Arial"/>
          <w:szCs w:val="20"/>
        </w:rPr>
      </w:pPr>
      <w:r w:rsidRPr="00DD00CB">
        <w:rPr>
          <w:rFonts w:ascii="Arial" w:hAnsi="Arial" w:cs="Arial"/>
          <w:szCs w:val="20"/>
        </w:rPr>
        <w:t>Support partial BFR for single TRP.</w:t>
      </w:r>
    </w:p>
    <w:p w14:paraId="308C2F32" w14:textId="1068913E" w:rsidR="00F33B77" w:rsidRPr="002D0BA3" w:rsidRDefault="00F33B77" w:rsidP="00F33B77">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5</w:t>
      </w:r>
      <w:r w:rsidRPr="002D0BA3">
        <w:rPr>
          <w:rFonts w:ascii="Arial" w:hAnsi="Arial" w:cs="Arial"/>
          <w:b/>
          <w:bCs/>
          <w:szCs w:val="20"/>
          <w:u w:val="single"/>
        </w:rPr>
        <w:t>:</w:t>
      </w:r>
    </w:p>
    <w:p w14:paraId="0CFB4FE2" w14:textId="345ED63A" w:rsidR="00F33B77" w:rsidRDefault="00F33B77" w:rsidP="00F33B77">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Table </w:t>
      </w:r>
      <w:r w:rsidR="00B31574">
        <w:rPr>
          <w:rFonts w:ascii="Arial" w:hAnsi="Arial" w:cs="Arial"/>
          <w:szCs w:val="20"/>
        </w:rPr>
        <w:t>9</w:t>
      </w:r>
      <w:r>
        <w:rPr>
          <w:rFonts w:ascii="Arial" w:hAnsi="Arial" w:cs="Arial"/>
          <w:szCs w:val="20"/>
        </w:rPr>
        <w:t xml:space="preserve">. </w:t>
      </w:r>
    </w:p>
    <w:p w14:paraId="451422E9" w14:textId="77777777" w:rsidR="00F33B77" w:rsidRPr="003A46C2" w:rsidRDefault="00F33B77" w:rsidP="003A46C2">
      <w:pPr>
        <w:spacing w:line="276" w:lineRule="auto"/>
        <w:rPr>
          <w:rFonts w:ascii="Arial" w:hAnsi="Arial" w:cs="Arial"/>
          <w:szCs w:val="20"/>
        </w:rPr>
      </w:pPr>
    </w:p>
    <w:p w14:paraId="76BF7E23" w14:textId="1E234ED4" w:rsidR="00B1744B" w:rsidRDefault="00B1744B" w:rsidP="00B1744B">
      <w:pPr>
        <w:spacing w:line="276" w:lineRule="auto"/>
        <w:jc w:val="center"/>
        <w:rPr>
          <w:rFonts w:ascii="Arial" w:hAnsi="Arial" w:cs="Arial"/>
          <w:szCs w:val="20"/>
        </w:rPr>
      </w:pPr>
      <w:r w:rsidRPr="0064741B">
        <w:rPr>
          <w:rFonts w:ascii="Arial" w:hAnsi="Arial" w:cs="Arial"/>
          <w:b/>
          <w:bCs/>
          <w:szCs w:val="20"/>
        </w:rPr>
        <w:t xml:space="preserve">Table </w:t>
      </w:r>
      <w:r w:rsidR="008E3DB1">
        <w:rPr>
          <w:rFonts w:ascii="Arial" w:hAnsi="Arial" w:cs="Arial"/>
          <w:b/>
          <w:bCs/>
          <w:szCs w:val="20"/>
        </w:rPr>
        <w:t>9</w:t>
      </w:r>
      <w:r>
        <w:rPr>
          <w:rFonts w:ascii="Arial" w:hAnsi="Arial" w:cs="Arial"/>
          <w:szCs w:val="20"/>
        </w:rPr>
        <w:t xml:space="preserve"> Summary of views on supporting </w:t>
      </w:r>
      <w:r w:rsidR="00DD00CB">
        <w:rPr>
          <w:rFonts w:ascii="Arial" w:hAnsi="Arial" w:cs="Arial"/>
          <w:szCs w:val="20"/>
        </w:rPr>
        <w:t>beam failure recovery</w:t>
      </w:r>
    </w:p>
    <w:tbl>
      <w:tblPr>
        <w:tblStyle w:val="TableGrid"/>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D9D9D9" w:themeFill="background1" w:themeFillShade="D9"/>
          </w:tcPr>
          <w:p w14:paraId="2B56F8A1"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ListParagraph"/>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w:t>
            </w:r>
            <w:proofErr w:type="spellStart"/>
            <w:r w:rsidR="00DF53F8" w:rsidRPr="00324B6E">
              <w:rPr>
                <w:rFonts w:ascii="Arial" w:hAnsi="Arial" w:cs="Arial"/>
                <w:sz w:val="18"/>
                <w:szCs w:val="20"/>
              </w:rPr>
              <w:t>HiSi</w:t>
            </w:r>
            <w:proofErr w:type="spellEnd"/>
            <w:r w:rsidR="00DF53F8" w:rsidRPr="00324B6E">
              <w:rPr>
                <w:rFonts w:ascii="Arial" w:hAnsi="Arial" w:cs="Arial"/>
                <w:sz w:val="18"/>
                <w:szCs w:val="20"/>
              </w:rPr>
              <w:t xml:space="preserve">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ListParagraph"/>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ListParagraph"/>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EC25AC6" w14:textId="7F717316" w:rsidR="00324B6E" w:rsidRPr="007E3002" w:rsidRDefault="00324B6E"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54D1C7AE" w14:textId="4CA91AE1" w:rsidR="00533354" w:rsidRDefault="00533354" w:rsidP="00533354">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5</w:t>
      </w:r>
      <w:r>
        <w:rPr>
          <w:rFonts w:ascii="Arial" w:hAnsi="Arial" w:cs="Arial"/>
          <w:szCs w:val="20"/>
        </w:rPr>
        <w:t xml:space="preserve">: </w:t>
      </w:r>
    </w:p>
    <w:p w14:paraId="3BFDE77D" w14:textId="366B0FD3" w:rsidR="00316569" w:rsidRPr="003708E9" w:rsidRDefault="00316569" w:rsidP="0031656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t>
      </w:r>
      <w:r>
        <w:rPr>
          <w:rFonts w:ascii="Arial" w:hAnsi="Arial" w:cs="Arial"/>
          <w:szCs w:val="20"/>
        </w:rPr>
        <w:t>BFR enhancements</w:t>
      </w:r>
      <w:r w:rsidRPr="003708E9">
        <w:rPr>
          <w:rFonts w:ascii="Arial" w:hAnsi="Arial" w:cs="Arial"/>
          <w:szCs w:val="20"/>
        </w:rPr>
        <w:t>.</w:t>
      </w:r>
    </w:p>
    <w:p w14:paraId="402B3660" w14:textId="77777777" w:rsidR="00533354" w:rsidRPr="00316569" w:rsidRDefault="00533354" w:rsidP="00B1744B"/>
    <w:p w14:paraId="3ACA9BDB" w14:textId="3DD41EC3" w:rsidR="00B1744B" w:rsidRDefault="00B1744B" w:rsidP="00B1744B">
      <w:pPr>
        <w:spacing w:line="276" w:lineRule="auto"/>
        <w:rPr>
          <w:rFonts w:ascii="Arial" w:hAnsi="Arial" w:cs="Arial"/>
          <w:szCs w:val="20"/>
        </w:rPr>
      </w:pPr>
      <w:r w:rsidRPr="00A44CDC">
        <w:rPr>
          <w:rFonts w:ascii="Arial" w:hAnsi="Arial" w:cs="Arial"/>
          <w:b/>
          <w:bCs/>
          <w:szCs w:val="20"/>
          <w:u w:val="single"/>
        </w:rPr>
        <w:t xml:space="preserve">Proposal </w:t>
      </w:r>
      <w:r w:rsidR="008E3DB1">
        <w:rPr>
          <w:rFonts w:ascii="Arial" w:hAnsi="Arial" w:cs="Arial"/>
          <w:b/>
          <w:bCs/>
          <w:szCs w:val="20"/>
          <w:u w:val="single"/>
        </w:rPr>
        <w:t>5</w:t>
      </w:r>
      <w:r>
        <w:rPr>
          <w:rFonts w:ascii="Arial" w:hAnsi="Arial" w:cs="Arial"/>
          <w:szCs w:val="20"/>
        </w:rPr>
        <w:t xml:space="preserve">: </w:t>
      </w:r>
    </w:p>
    <w:p w14:paraId="66305088" w14:textId="5EDA378E" w:rsidR="0036715B" w:rsidRPr="00295BB5" w:rsidRDefault="0036715B" w:rsidP="0036715B">
      <w:pPr>
        <w:spacing w:line="276" w:lineRule="auto"/>
        <w:rPr>
          <w:rFonts w:ascii="Arial" w:hAnsi="Arial" w:cs="Arial"/>
          <w:szCs w:val="20"/>
        </w:rPr>
      </w:pPr>
      <w:r w:rsidRPr="00295BB5">
        <w:rPr>
          <w:rFonts w:ascii="Arial" w:hAnsi="Arial" w:cs="Arial"/>
          <w:szCs w:val="20"/>
        </w:rPr>
        <w:t xml:space="preserve">Further study supporting </w:t>
      </w:r>
      <w:r>
        <w:rPr>
          <w:rFonts w:ascii="Arial" w:hAnsi="Arial" w:cs="Arial"/>
          <w:szCs w:val="20"/>
        </w:rPr>
        <w:t>enhancements on BFR</w:t>
      </w:r>
      <w:ins w:id="125" w:author="Author">
        <w:r w:rsidR="001C222C">
          <w:rPr>
            <w:rFonts w:ascii="Arial" w:hAnsi="Arial" w:cs="Arial"/>
            <w:szCs w:val="20"/>
          </w:rPr>
          <w:t xml:space="preserve"> </w:t>
        </w:r>
        <w:r w:rsidR="00785286">
          <w:rPr>
            <w:rFonts w:ascii="Arial" w:hAnsi="Arial" w:cs="Arial"/>
            <w:szCs w:val="20"/>
          </w:rPr>
          <w:t>for shared spectrum operation</w:t>
        </w:r>
      </w:ins>
      <w:r w:rsidRPr="00295BB5">
        <w:rPr>
          <w:rFonts w:ascii="Arial" w:hAnsi="Arial" w:cs="Arial"/>
          <w:szCs w:val="20"/>
        </w:rPr>
        <w:t>.</w:t>
      </w:r>
    </w:p>
    <w:p w14:paraId="09C9E605" w14:textId="77777777" w:rsidR="00B1744B" w:rsidRPr="0036715B" w:rsidRDefault="00B1744B" w:rsidP="00B1744B"/>
    <w:p w14:paraId="218A0FE8" w14:textId="515745FA" w:rsidR="00B1744B" w:rsidRPr="00945920" w:rsidRDefault="00B1744B" w:rsidP="00B1744B">
      <w:pPr>
        <w:spacing w:line="276" w:lineRule="auto"/>
        <w:jc w:val="center"/>
        <w:rPr>
          <w:rFonts w:ascii="Arial" w:hAnsi="Arial" w:cs="Arial"/>
          <w:szCs w:val="20"/>
        </w:rPr>
      </w:pPr>
      <w:r w:rsidRPr="00945920">
        <w:rPr>
          <w:rFonts w:ascii="Arial" w:hAnsi="Arial" w:cs="Arial"/>
          <w:b/>
          <w:bCs/>
          <w:szCs w:val="20"/>
        </w:rPr>
        <w:t xml:space="preserve">Table </w:t>
      </w:r>
      <w:r w:rsidR="0032072B">
        <w:rPr>
          <w:rFonts w:ascii="Arial" w:hAnsi="Arial" w:cs="Arial"/>
          <w:b/>
          <w:bCs/>
          <w:szCs w:val="20"/>
        </w:rPr>
        <w:t>1</w:t>
      </w:r>
      <w:r w:rsidR="008E3DB1">
        <w:rPr>
          <w:rFonts w:ascii="Arial" w:hAnsi="Arial" w:cs="Arial"/>
          <w:b/>
          <w:bCs/>
          <w:szCs w:val="20"/>
        </w:rPr>
        <w:t>0</w:t>
      </w:r>
      <w:r w:rsidRPr="00945920">
        <w:rPr>
          <w:rFonts w:ascii="Arial" w:hAnsi="Arial" w:cs="Arial"/>
          <w:szCs w:val="20"/>
        </w:rPr>
        <w:t xml:space="preserve"> Additional inputs: issue </w:t>
      </w:r>
      <w:r w:rsidR="00722D94">
        <w:rPr>
          <w:rFonts w:ascii="Arial" w:hAnsi="Arial" w:cs="Arial"/>
          <w:szCs w:val="20"/>
        </w:rPr>
        <w:t>6</w:t>
      </w:r>
    </w:p>
    <w:tbl>
      <w:tblPr>
        <w:tblStyle w:val="TableGrid"/>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D9D9D9" w:themeFill="background1" w:themeFillShade="D9"/>
          </w:tcPr>
          <w:p w14:paraId="4890F2B3" w14:textId="77777777" w:rsidR="00B1744B" w:rsidRPr="0064741B" w:rsidRDefault="00B1744B"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7A79B9">
            <w:pPr>
              <w:snapToGrid w:val="0"/>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4F41210" w14:textId="6B151EA4" w:rsidR="00B1744B" w:rsidRPr="00BB34B2" w:rsidRDefault="00BB34B2" w:rsidP="007A79B9">
            <w:pPr>
              <w:snapToGrid w:val="0"/>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lastRenderedPageBreak/>
              <w:t>vivo</w:t>
            </w:r>
          </w:p>
        </w:tc>
        <w:tc>
          <w:tcPr>
            <w:tcW w:w="8460" w:type="dxa"/>
          </w:tcPr>
          <w:p w14:paraId="19FC63AC" w14:textId="742AF181" w:rsidR="00491901" w:rsidRPr="00343B17" w:rsidRDefault="00491901" w:rsidP="007A79B9">
            <w:pPr>
              <w:snapToGrid w:val="0"/>
              <w:rPr>
                <w:rFonts w:ascii="Arial" w:hAnsi="Arial" w:cs="Arial"/>
                <w:bCs/>
                <w:sz w:val="18"/>
                <w:szCs w:val="20"/>
              </w:rPr>
            </w:pPr>
            <w:r>
              <w:rPr>
                <w:rFonts w:ascii="Arial" w:hAnsi="Arial" w:cs="Arial"/>
                <w:bCs/>
                <w:sz w:val="18"/>
                <w:szCs w:val="20"/>
              </w:rPr>
              <w:t>Fine to FFS.</w:t>
            </w:r>
          </w:p>
        </w:tc>
      </w:tr>
      <w:tr w:rsidR="00F0575A" w:rsidRPr="00F0575A" w14:paraId="787E954E" w14:textId="77777777" w:rsidTr="007A79B9">
        <w:tc>
          <w:tcPr>
            <w:tcW w:w="1525" w:type="dxa"/>
          </w:tcPr>
          <w:p w14:paraId="73CE1A32" w14:textId="229AE231" w:rsidR="00F0575A" w:rsidRPr="00F0575A" w:rsidRDefault="00F0575A" w:rsidP="007A79B9">
            <w:pPr>
              <w:snapToGrid w:val="0"/>
              <w:rPr>
                <w:rFonts w:ascii="Arial" w:hAnsi="Arial" w:cs="Arial"/>
                <w:szCs w:val="20"/>
              </w:rPr>
            </w:pPr>
            <w:r>
              <w:rPr>
                <w:rFonts w:ascii="Arial" w:hAnsi="Arial" w:cs="Arial"/>
                <w:szCs w:val="20"/>
              </w:rPr>
              <w:t>Ericsson</w:t>
            </w:r>
          </w:p>
        </w:tc>
        <w:tc>
          <w:tcPr>
            <w:tcW w:w="8460" w:type="dxa"/>
          </w:tcPr>
          <w:p w14:paraId="19E29779" w14:textId="77777777" w:rsidR="00F0575A" w:rsidRDefault="00F0575A" w:rsidP="007A79B9">
            <w:pPr>
              <w:snapToGrid w:val="0"/>
              <w:rPr>
                <w:rFonts w:ascii="Arial" w:hAnsi="Arial" w:cs="Arial"/>
                <w:bCs/>
                <w:szCs w:val="20"/>
              </w:rPr>
            </w:pPr>
            <w:r>
              <w:rPr>
                <w:rFonts w:ascii="Arial" w:hAnsi="Arial" w:cs="Arial"/>
                <w:bCs/>
                <w:szCs w:val="20"/>
              </w:rPr>
              <w:t>We prefer to rephrase as "Further study whether or not enhancements to BFR are needed"</w:t>
            </w:r>
            <w:r w:rsidR="00DF70AE">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w:t>
            </w:r>
            <w:proofErr w:type="spellStart"/>
            <w:r w:rsidR="00DF70AE">
              <w:rPr>
                <w:rFonts w:ascii="Arial" w:hAnsi="Arial" w:cs="Arial"/>
                <w:bCs/>
                <w:szCs w:val="20"/>
              </w:rPr>
              <w:t>feMIMO</w:t>
            </w:r>
            <w:proofErr w:type="spellEnd"/>
            <w:r w:rsidR="00DF70AE">
              <w:rPr>
                <w:rFonts w:ascii="Arial" w:hAnsi="Arial" w:cs="Arial"/>
                <w:bCs/>
                <w:szCs w:val="20"/>
              </w:rPr>
              <w:t xml:space="preserve"> WI to avoid overlap.</w:t>
            </w:r>
          </w:p>
          <w:p w14:paraId="44CFF1DD" w14:textId="6B759930" w:rsidR="001C222C" w:rsidRPr="00F0575A" w:rsidRDefault="001C222C" w:rsidP="007A79B9">
            <w:pPr>
              <w:snapToGrid w:val="0"/>
              <w:rPr>
                <w:rFonts w:ascii="Arial" w:hAnsi="Arial" w:cs="Arial"/>
                <w:bCs/>
                <w:szCs w:val="20"/>
              </w:rPr>
            </w:pPr>
            <w:r w:rsidRPr="001C222C">
              <w:rPr>
                <w:rFonts w:ascii="Arial" w:hAnsi="Arial" w:cs="Arial"/>
                <w:bCs/>
                <w:color w:val="0070C0"/>
                <w:sz w:val="20"/>
                <w:szCs w:val="18"/>
              </w:rPr>
              <w:t xml:space="preserve">[Mod] We also have the scope of enhancements with “specify if needed, potential enhancement for shared spectrum operation”. To identify whether it is needed or not, study is needed. </w:t>
            </w:r>
          </w:p>
        </w:tc>
      </w:tr>
      <w:tr w:rsidR="003B0B7F" w:rsidRPr="00F0575A" w14:paraId="104ACD39" w14:textId="77777777" w:rsidTr="007A79B9">
        <w:tc>
          <w:tcPr>
            <w:tcW w:w="1525" w:type="dxa"/>
          </w:tcPr>
          <w:p w14:paraId="177A5F30" w14:textId="085D5BEC" w:rsidR="003B0B7F" w:rsidRDefault="003B0B7F" w:rsidP="003B0B7F">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CA27AB8" w14:textId="009C205D" w:rsidR="003B0B7F" w:rsidRDefault="003B0B7F" w:rsidP="003B0B7F">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F0575A" w14:paraId="6300507D" w14:textId="77777777" w:rsidTr="007A79B9">
        <w:tc>
          <w:tcPr>
            <w:tcW w:w="1525" w:type="dxa"/>
          </w:tcPr>
          <w:p w14:paraId="57CAFFF4" w14:textId="16067A12"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00FD6B2" w14:textId="77777777" w:rsidR="00785286" w:rsidRDefault="00701F3F" w:rsidP="00701F3F">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21CA2529" w14:textId="2D86DA6F" w:rsidR="00701F3F" w:rsidRDefault="00785286" w:rsidP="00701F3F">
            <w:pPr>
              <w:snapToGrid w:val="0"/>
              <w:rPr>
                <w:rFonts w:ascii="Arial" w:eastAsia="SimSun" w:hAnsi="Arial" w:cs="Arial"/>
                <w:bCs/>
                <w:sz w:val="18"/>
                <w:szCs w:val="20"/>
              </w:rPr>
            </w:pPr>
            <w:r w:rsidRPr="00785286">
              <w:rPr>
                <w:rFonts w:ascii="Arial" w:hAnsi="Arial" w:cs="Arial"/>
                <w:bCs/>
                <w:color w:val="0070C0"/>
                <w:sz w:val="18"/>
                <w:szCs w:val="20"/>
              </w:rPr>
              <w:t xml:space="preserve">[Mod] Updated “shared spectrum operation” as indicated in the WID. </w:t>
            </w:r>
            <w:r w:rsidR="00701F3F">
              <w:rPr>
                <w:rFonts w:ascii="Arial" w:hAnsi="Arial" w:cs="Arial"/>
                <w:bCs/>
                <w:sz w:val="18"/>
                <w:szCs w:val="20"/>
              </w:rPr>
              <w:t xml:space="preserve">  </w:t>
            </w:r>
          </w:p>
        </w:tc>
      </w:tr>
      <w:tr w:rsidR="00055E08" w:rsidRPr="00F0575A" w14:paraId="20FBE845" w14:textId="77777777" w:rsidTr="00055E08">
        <w:tc>
          <w:tcPr>
            <w:tcW w:w="1525" w:type="dxa"/>
          </w:tcPr>
          <w:p w14:paraId="7E8FE62F"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8777944" w14:textId="77777777" w:rsidR="00055E08"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17E9A8C" w14:textId="3FC22BE8" w:rsidR="00785286" w:rsidRPr="003E5F02" w:rsidRDefault="00785286" w:rsidP="00BC4180">
            <w:pPr>
              <w:snapToGrid w:val="0"/>
              <w:rPr>
                <w:rFonts w:ascii="Arial" w:eastAsia="Malgun Gothic" w:hAnsi="Arial" w:cs="Arial"/>
                <w:bCs/>
                <w:sz w:val="18"/>
                <w:szCs w:val="20"/>
              </w:rPr>
            </w:pPr>
            <w:r w:rsidRPr="00785286">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0B37E7" w:rsidRPr="00F0575A" w14:paraId="67C9F71B" w14:textId="77777777" w:rsidTr="00055E08">
        <w:tc>
          <w:tcPr>
            <w:tcW w:w="1525" w:type="dxa"/>
          </w:tcPr>
          <w:p w14:paraId="72DCD9DB" w14:textId="6FA96083" w:rsidR="000B37E7" w:rsidRDefault="000B37E7" w:rsidP="000B37E7">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4D1C72F" w14:textId="77777777" w:rsidR="000B37E7" w:rsidRDefault="000B37E7" w:rsidP="000B37E7">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 w:val="20"/>
                <w:szCs w:val="20"/>
              </w:rPr>
              <w:t xml:space="preserve">Further study supporting enhancements on </w:t>
            </w:r>
            <w:r>
              <w:rPr>
                <w:rFonts w:ascii="Arial" w:hAnsi="Arial" w:cs="Arial"/>
                <w:sz w:val="20"/>
                <w:szCs w:val="20"/>
                <w:highlight w:val="yellow"/>
              </w:rPr>
              <w:t>BFD/BFR</w:t>
            </w:r>
            <w:r>
              <w:rPr>
                <w:rFonts w:ascii="Arial" w:hAnsi="Arial" w:cs="Arial"/>
                <w:sz w:val="20"/>
                <w:szCs w:val="20"/>
              </w:rPr>
              <w:t>) s</w:t>
            </w:r>
            <w:r>
              <w:rPr>
                <w:rFonts w:ascii="Arial" w:hAnsi="Arial" w:cs="Arial"/>
                <w:bCs/>
                <w:sz w:val="18"/>
                <w:szCs w:val="20"/>
              </w:rPr>
              <w:t xml:space="preserve">ince they are not </w:t>
            </w:r>
            <w:proofErr w:type="gramStart"/>
            <w:r>
              <w:rPr>
                <w:rFonts w:ascii="Arial" w:hAnsi="Arial" w:cs="Arial"/>
                <w:bCs/>
                <w:sz w:val="18"/>
                <w:szCs w:val="20"/>
              </w:rPr>
              <w:t>exactly the same</w:t>
            </w:r>
            <w:proofErr w:type="gramEnd"/>
            <w:r>
              <w:rPr>
                <w:rFonts w:ascii="Arial" w:hAnsi="Arial" w:cs="Arial"/>
                <w:bCs/>
                <w:sz w:val="18"/>
                <w:szCs w:val="20"/>
              </w:rPr>
              <w:t xml:space="preserve"> process. </w:t>
            </w:r>
            <w:proofErr w:type="gramStart"/>
            <w:r>
              <w:rPr>
                <w:rFonts w:ascii="Arial" w:hAnsi="Arial" w:cs="Arial"/>
                <w:bCs/>
                <w:sz w:val="18"/>
                <w:szCs w:val="20"/>
              </w:rPr>
              <w:t>In particular, our</w:t>
            </w:r>
            <w:proofErr w:type="gramEnd"/>
            <w:r>
              <w:rPr>
                <w:rFonts w:ascii="Arial" w:hAnsi="Arial" w:cs="Arial"/>
                <w:bCs/>
                <w:sz w:val="18"/>
                <w:szCs w:val="20"/>
              </w:rPr>
              <w:t xml:space="preserve"> proposal considers BFD enhancements. Listing the possible enhancements mentioned in 5.1 to 5.3 in the agreement may also be useful. </w:t>
            </w:r>
          </w:p>
          <w:p w14:paraId="1D9E9515" w14:textId="09A2A2BC" w:rsidR="000B37E7" w:rsidRDefault="000B37E7" w:rsidP="000B37E7">
            <w:pPr>
              <w:snapToGrid w:val="0"/>
              <w:rPr>
                <w:rFonts w:ascii="Arial" w:eastAsia="Malgun Gothic" w:hAnsi="Arial" w:cs="Arial"/>
                <w:bCs/>
                <w:sz w:val="18"/>
                <w:szCs w:val="20"/>
              </w:rPr>
            </w:pPr>
            <w:r w:rsidRPr="000B37E7">
              <w:rPr>
                <w:rFonts w:ascii="Arial" w:hAnsi="Arial" w:cs="Arial"/>
                <w:bCs/>
                <w:color w:val="0070C0"/>
                <w:sz w:val="18"/>
                <w:szCs w:val="20"/>
              </w:rPr>
              <w:t xml:space="preserve">[Mod] In my understanding, BFR includes beam failure detection (BFD), new beam identification, failure report and </w:t>
            </w:r>
            <w:r w:rsidR="000B7450">
              <w:rPr>
                <w:rFonts w:ascii="Arial" w:hAnsi="Arial" w:cs="Arial"/>
                <w:bCs/>
                <w:color w:val="0070C0"/>
                <w:sz w:val="18"/>
                <w:szCs w:val="20"/>
              </w:rPr>
              <w:t>other procedures</w:t>
            </w:r>
            <w:r w:rsidRPr="000B37E7">
              <w:rPr>
                <w:rFonts w:ascii="Arial" w:hAnsi="Arial" w:cs="Arial"/>
                <w:bCs/>
                <w:color w:val="0070C0"/>
                <w:sz w:val="18"/>
                <w:szCs w:val="20"/>
              </w:rPr>
              <w:t xml:space="preserve">. </w:t>
            </w:r>
          </w:p>
        </w:tc>
      </w:tr>
      <w:tr w:rsidR="000B37E7" w:rsidRPr="00F0575A" w14:paraId="5063DFBE" w14:textId="77777777" w:rsidTr="00055E08">
        <w:tc>
          <w:tcPr>
            <w:tcW w:w="1525" w:type="dxa"/>
          </w:tcPr>
          <w:p w14:paraId="0CD8AE05" w14:textId="246C4A38" w:rsidR="000B37E7" w:rsidRDefault="000B37E7" w:rsidP="000B37E7">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6F98B4FA" w14:textId="6968073B" w:rsidR="000B37E7" w:rsidRDefault="000B37E7" w:rsidP="000B37E7">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0B37E7" w:rsidRPr="00F0575A" w14:paraId="7CB62BE3" w14:textId="77777777" w:rsidTr="00055E08">
        <w:tc>
          <w:tcPr>
            <w:tcW w:w="1525" w:type="dxa"/>
          </w:tcPr>
          <w:p w14:paraId="516B539E" w14:textId="4E9CEFCB" w:rsidR="000B37E7" w:rsidRDefault="000B37E7" w:rsidP="000B37E7">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1D73C0BF" w14:textId="344FCCB4" w:rsidR="000B37E7" w:rsidRDefault="000B37E7" w:rsidP="000B37E7">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DE5C4F" w:rsidRPr="00F0575A" w14:paraId="12BB1AFB" w14:textId="77777777" w:rsidTr="00055E08">
        <w:trPr>
          <w:ins w:id="126" w:author="Author"/>
        </w:trPr>
        <w:tc>
          <w:tcPr>
            <w:tcW w:w="1525" w:type="dxa"/>
          </w:tcPr>
          <w:p w14:paraId="4EB9498D" w14:textId="76D1B5B0" w:rsidR="00DE5C4F" w:rsidRDefault="00DE5C4F" w:rsidP="00DE5C4F">
            <w:pPr>
              <w:snapToGrid w:val="0"/>
              <w:rPr>
                <w:ins w:id="127" w:author="Author"/>
                <w:rFonts w:ascii="Arial" w:eastAsia="Malgun Gothic" w:hAnsi="Arial" w:cs="Arial"/>
                <w:sz w:val="18"/>
                <w:szCs w:val="20"/>
              </w:rPr>
            </w:pPr>
            <w:ins w:id="128" w:author="Author">
              <w:r>
                <w:rPr>
                  <w:rFonts w:ascii="Arial" w:hAnsi="Arial" w:cs="Arial"/>
                  <w:sz w:val="18"/>
                  <w:szCs w:val="20"/>
                </w:rPr>
                <w:t>MediaTek</w:t>
              </w:r>
            </w:ins>
          </w:p>
        </w:tc>
        <w:tc>
          <w:tcPr>
            <w:tcW w:w="8460" w:type="dxa"/>
          </w:tcPr>
          <w:p w14:paraId="35477E0A" w14:textId="6B603F70" w:rsidR="00DE5C4F" w:rsidRDefault="00DE5C4F">
            <w:pPr>
              <w:snapToGrid w:val="0"/>
              <w:rPr>
                <w:ins w:id="129" w:author="Author"/>
                <w:rFonts w:ascii="Arial" w:eastAsia="Malgun Gothic" w:hAnsi="Arial" w:cs="Arial"/>
                <w:bCs/>
                <w:sz w:val="18"/>
                <w:szCs w:val="20"/>
              </w:rPr>
            </w:pPr>
            <w:ins w:id="130"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tc>
      </w:tr>
      <w:tr w:rsidR="00C45A31" w:rsidRPr="00F0575A" w14:paraId="72018D7F" w14:textId="77777777" w:rsidTr="00055E08">
        <w:trPr>
          <w:ins w:id="131" w:author="Author"/>
        </w:trPr>
        <w:tc>
          <w:tcPr>
            <w:tcW w:w="1525" w:type="dxa"/>
          </w:tcPr>
          <w:p w14:paraId="3E989BB9" w14:textId="2C3678C6" w:rsidR="00C45A31" w:rsidRDefault="00C45A31" w:rsidP="00C45A31">
            <w:pPr>
              <w:snapToGrid w:val="0"/>
              <w:rPr>
                <w:ins w:id="132" w:author="Author"/>
                <w:rFonts w:ascii="Arial" w:hAnsi="Arial" w:cs="Arial"/>
                <w:sz w:val="18"/>
                <w:szCs w:val="20"/>
              </w:rPr>
            </w:pPr>
            <w:ins w:id="133" w:author="Author">
              <w:r>
                <w:rPr>
                  <w:rFonts w:ascii="Arial" w:hAnsi="Arial" w:cs="Arial"/>
                  <w:sz w:val="18"/>
                  <w:szCs w:val="20"/>
                </w:rPr>
                <w:t>Intel</w:t>
              </w:r>
            </w:ins>
          </w:p>
        </w:tc>
        <w:tc>
          <w:tcPr>
            <w:tcW w:w="8460" w:type="dxa"/>
          </w:tcPr>
          <w:p w14:paraId="7F9AD59B" w14:textId="40C41261" w:rsidR="00C45A31" w:rsidRDefault="00C45A31" w:rsidP="00C45A31">
            <w:pPr>
              <w:snapToGrid w:val="0"/>
              <w:rPr>
                <w:ins w:id="134" w:author="Author"/>
                <w:rFonts w:ascii="Arial" w:hAnsi="Arial" w:cs="Arial"/>
                <w:bCs/>
                <w:sz w:val="18"/>
                <w:szCs w:val="20"/>
              </w:rPr>
            </w:pPr>
            <w:ins w:id="135" w:author="Author">
              <w:r w:rsidRPr="005C43B3">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sidRPr="005C43B3">
                <w:rPr>
                  <w:rFonts w:ascii="Arial" w:hAnsi="Arial" w:cs="Arial"/>
                  <w:bCs/>
                  <w:sz w:val="18"/>
                  <w:szCs w:val="20"/>
                </w:rPr>
                <w:t>feMIMO</w:t>
              </w:r>
              <w:proofErr w:type="spellEnd"/>
              <w:r w:rsidRPr="005C43B3">
                <w:rPr>
                  <w:rFonts w:ascii="Arial" w:hAnsi="Arial" w:cs="Arial"/>
                  <w:bCs/>
                  <w:sz w:val="18"/>
                  <w:szCs w:val="20"/>
                </w:rPr>
                <w:t xml:space="preserve"> WI.</w:t>
              </w:r>
            </w:ins>
          </w:p>
        </w:tc>
      </w:tr>
      <w:tr w:rsidR="00B53F65" w:rsidRPr="00F0575A" w14:paraId="7D5BF85B" w14:textId="77777777" w:rsidTr="00055E08">
        <w:tc>
          <w:tcPr>
            <w:tcW w:w="1525" w:type="dxa"/>
          </w:tcPr>
          <w:p w14:paraId="31051C43" w14:textId="01DE7512"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2C1A05C4" w14:textId="4E3DDB66" w:rsidR="00B53F65" w:rsidRPr="005C43B3" w:rsidRDefault="00B53F65" w:rsidP="00B53F6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tc>
      </w:tr>
      <w:tr w:rsidR="00B24213" w:rsidRPr="00F0575A" w14:paraId="2058A654" w14:textId="77777777" w:rsidTr="00055E08">
        <w:tc>
          <w:tcPr>
            <w:tcW w:w="1525" w:type="dxa"/>
          </w:tcPr>
          <w:p w14:paraId="2DAF9C11" w14:textId="020F3619"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503080D" w14:textId="1C9B0CF7" w:rsidR="00B24213" w:rsidRDefault="00B24213" w:rsidP="00B24213">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bl>
    <w:p w14:paraId="2E404B5C" w14:textId="3BEF1DA3" w:rsidR="00DF10B0" w:rsidRPr="00055E08" w:rsidRDefault="00DF10B0" w:rsidP="00371963">
      <w:pPr>
        <w:spacing w:line="276" w:lineRule="auto"/>
        <w:rPr>
          <w:rFonts w:ascii="Arial" w:hAnsi="Arial" w:cs="Arial"/>
          <w:szCs w:val="20"/>
        </w:rPr>
      </w:pPr>
    </w:p>
    <w:p w14:paraId="3A393B89" w14:textId="77777777" w:rsidR="008E3DB1" w:rsidRDefault="008E3DB1" w:rsidP="008E3DB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77777777" w:rsidR="008E3DB1" w:rsidRDefault="008E3DB1" w:rsidP="008E3DB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efficient beam management for NR in 52.6 – 71 GHz</w:t>
      </w:r>
      <w:r w:rsidRPr="00614FEA">
        <w:rPr>
          <w:rFonts w:ascii="Arial" w:hAnsi="Arial" w:cs="Arial"/>
          <w:szCs w:val="20"/>
        </w:rPr>
        <w:t xml:space="preserve">. </w:t>
      </w:r>
    </w:p>
    <w:p w14:paraId="20AE49DC" w14:textId="7E24C77A" w:rsidR="001E660F" w:rsidRDefault="001E660F" w:rsidP="009B6481">
      <w:pPr>
        <w:pStyle w:val="ListParagraph"/>
        <w:numPr>
          <w:ilvl w:val="0"/>
          <w:numId w:val="15"/>
        </w:numPr>
        <w:spacing w:line="276" w:lineRule="auto"/>
        <w:rPr>
          <w:rFonts w:ascii="Arial" w:hAnsi="Arial" w:cs="Arial"/>
          <w:szCs w:val="20"/>
        </w:rPr>
      </w:pPr>
      <w:r>
        <w:rPr>
          <w:rFonts w:ascii="Arial" w:hAnsi="Arial" w:cs="Arial"/>
          <w:szCs w:val="20"/>
        </w:rPr>
        <w:t>Handling increased number of beams</w:t>
      </w:r>
      <w:r w:rsidR="0080048B">
        <w:rPr>
          <w:rFonts w:ascii="Arial" w:hAnsi="Arial" w:cs="Arial"/>
          <w:szCs w:val="20"/>
        </w:rPr>
        <w:t xml:space="preserve"> due to narrower beamwidth</w:t>
      </w:r>
    </w:p>
    <w:p w14:paraId="650C5AA8" w14:textId="239B879D" w:rsidR="008E3DB1" w:rsidRDefault="008E3DB1" w:rsidP="001E660F">
      <w:pPr>
        <w:pStyle w:val="ListParagraph"/>
        <w:numPr>
          <w:ilvl w:val="1"/>
          <w:numId w:val="15"/>
        </w:numPr>
        <w:spacing w:line="276" w:lineRule="auto"/>
        <w:rPr>
          <w:rFonts w:ascii="Arial" w:hAnsi="Arial" w:cs="Arial"/>
          <w:szCs w:val="20"/>
        </w:rPr>
      </w:pPr>
      <w:r>
        <w:rPr>
          <w:rFonts w:ascii="Arial" w:hAnsi="Arial" w:cs="Arial"/>
          <w:szCs w:val="20"/>
        </w:rPr>
        <w:lastRenderedPageBreak/>
        <w:t>From [</w:t>
      </w:r>
      <w:r w:rsidR="005F24E5">
        <w:rPr>
          <w:rFonts w:ascii="Arial" w:hAnsi="Arial" w:cs="Arial"/>
          <w:szCs w:val="20"/>
        </w:rPr>
        <w:t xml:space="preserve">IDCC, </w:t>
      </w:r>
      <w:r>
        <w:rPr>
          <w:rFonts w:ascii="Arial" w:hAnsi="Arial" w:cs="Arial"/>
          <w:szCs w:val="20"/>
        </w:rPr>
        <w:t xml:space="preserve">10]: </w:t>
      </w:r>
    </w:p>
    <w:p w14:paraId="25FEBFEA" w14:textId="77777777" w:rsidR="008E3DB1" w:rsidRPr="00ED2D34" w:rsidRDefault="008E3DB1" w:rsidP="001E660F">
      <w:pPr>
        <w:pStyle w:val="ListParagraph"/>
        <w:numPr>
          <w:ilvl w:val="2"/>
          <w:numId w:val="15"/>
        </w:numPr>
        <w:spacing w:line="276" w:lineRule="auto"/>
        <w:rPr>
          <w:rFonts w:ascii="Arial" w:hAnsi="Arial" w:cs="Arial"/>
          <w:szCs w:val="20"/>
        </w:rPr>
      </w:pPr>
      <w:proofErr w:type="gramStart"/>
      <w:r w:rsidRPr="00ED2D34">
        <w:rPr>
          <w:rFonts w:ascii="Arial" w:hAnsi="Arial" w:cs="Arial"/>
          <w:szCs w:val="20"/>
        </w:rPr>
        <w:t>In order to</w:t>
      </w:r>
      <w:proofErr w:type="gramEnd"/>
      <w:r w:rsidRPr="00ED2D34">
        <w:rPr>
          <w:rFonts w:ascii="Arial" w:hAnsi="Arial" w:cs="Arial"/>
          <w:szCs w:val="20"/>
        </w:rPr>
        <w:t xml:space="preserve"> compensate increased pathloss and maintain cell coverages in 52.6 – 71 GHz, utilization of narrower beam than FR2 is expected.</w:t>
      </w:r>
    </w:p>
    <w:p w14:paraId="39154887"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Essential enhancements should be considered for beam management in 52.6 – 71 GHz e.g., increased maximum number of CSI-RS resources and configured/activated TCI states.</w:t>
      </w:r>
    </w:p>
    <w:p w14:paraId="397DFB77"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 xml:space="preserve">From [Xiaomi, 13]: </w:t>
      </w:r>
    </w:p>
    <w:p w14:paraId="3124E7D0"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Beam management based on periodic reference signals for should be supported in NR-U-60-LBT.</w:t>
      </w:r>
    </w:p>
    <w:p w14:paraId="6FDDD965"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The aperiodic CSI-RSs can be directly used to beam measurement if the number of beams is less than 64 in NR-U-6-LBT.</w:t>
      </w:r>
    </w:p>
    <w:p w14:paraId="2CE9F8CB" w14:textId="77777777" w:rsidR="001E660F" w:rsidRPr="009939AB"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To support one CSI-</w:t>
      </w:r>
      <w:proofErr w:type="spellStart"/>
      <w:r w:rsidRPr="009939AB">
        <w:rPr>
          <w:rFonts w:ascii="Arial" w:hAnsi="Arial" w:cs="Arial"/>
          <w:szCs w:val="20"/>
        </w:rPr>
        <w:t>reportConfig</w:t>
      </w:r>
      <w:proofErr w:type="spellEnd"/>
      <w:r w:rsidRPr="009939AB">
        <w:rPr>
          <w:rFonts w:ascii="Arial" w:hAnsi="Arial" w:cs="Arial"/>
          <w:szCs w:val="20"/>
        </w:rPr>
        <w:t xml:space="preserve"> </w:t>
      </w:r>
      <w:proofErr w:type="spellStart"/>
      <w:r w:rsidRPr="009939AB">
        <w:rPr>
          <w:rFonts w:ascii="Arial" w:hAnsi="Arial" w:cs="Arial"/>
          <w:szCs w:val="20"/>
        </w:rPr>
        <w:t>associsted</w:t>
      </w:r>
      <w:proofErr w:type="spellEnd"/>
      <w:r w:rsidRPr="009939AB">
        <w:rPr>
          <w:rFonts w:ascii="Arial" w:hAnsi="Arial" w:cs="Arial"/>
          <w:szCs w:val="20"/>
        </w:rPr>
        <w:t xml:space="preserve"> with more than one aperiodic CSI-RS set, a new reporting mechanism is needed after the measurement on aperiodic CSI-RS triggered by DCI.</w:t>
      </w:r>
    </w:p>
    <w:p w14:paraId="26FA5C63"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Semi-persistent CSI-RSs may be a substitute for periodic reference signals in NR-U-60-LBT.</w:t>
      </w:r>
    </w:p>
    <w:p w14:paraId="69B4FC42"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Convida</w:t>
      </w:r>
      <w:proofErr w:type="spellEnd"/>
      <w:r>
        <w:rPr>
          <w:rFonts w:ascii="Arial" w:hAnsi="Arial" w:cs="Arial"/>
          <w:szCs w:val="20"/>
        </w:rPr>
        <w:t>, 17]:</w:t>
      </w:r>
    </w:p>
    <w:p w14:paraId="5F3E59A0"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NR from 52.6 GHz to 71 GHz, beam management should be studied for the impact of narrower beamwidths on UE in idle/inactive states.</w:t>
      </w:r>
    </w:p>
    <w:p w14:paraId="6C916E3E"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[Qualcomm, 18]:</w:t>
      </w:r>
    </w:p>
    <w:p w14:paraId="223F4154"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Investigate sub-</w:t>
      </w:r>
      <w:proofErr w:type="gramStart"/>
      <w:r w:rsidRPr="0089237F">
        <w:rPr>
          <w:rFonts w:ascii="Arial" w:hAnsi="Arial" w:cs="Arial"/>
          <w:szCs w:val="20"/>
        </w:rPr>
        <w:t>band based</w:t>
      </w:r>
      <w:proofErr w:type="gramEnd"/>
      <w:r w:rsidRPr="0089237F">
        <w:rPr>
          <w:rFonts w:ascii="Arial" w:hAnsi="Arial" w:cs="Arial"/>
          <w:szCs w:val="20"/>
        </w:rPr>
        <w:t xml:space="preserve"> beam report.</w:t>
      </w:r>
    </w:p>
    <w:p w14:paraId="6FB9F048"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The contents of configured TCI states can be dynamically updated.</w:t>
      </w:r>
    </w:p>
    <w:p w14:paraId="05F1BAE6" w14:textId="6F8FC435"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dynamic beam update of periodic channel/RS.</w:t>
      </w:r>
    </w:p>
    <w:p w14:paraId="00662142"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[NTT Docomo, 19]:</w:t>
      </w:r>
    </w:p>
    <w:p w14:paraId="69169A25" w14:textId="77777777" w:rsidR="001E660F" w:rsidRPr="0089237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beam management in 52.6-71GHz, discuss the following:</w:t>
      </w:r>
    </w:p>
    <w:p w14:paraId="23246DFD"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increase the number of configured CSI-RS resources for beam management.</w:t>
      </w:r>
    </w:p>
    <w:p w14:paraId="479C3E07"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1E660F">
      <w:pPr>
        <w:pStyle w:val="ListParagraph"/>
        <w:numPr>
          <w:ilvl w:val="0"/>
          <w:numId w:val="15"/>
        </w:numPr>
        <w:spacing w:line="276" w:lineRule="auto"/>
        <w:rPr>
          <w:rFonts w:ascii="Arial" w:hAnsi="Arial" w:cs="Arial"/>
          <w:szCs w:val="20"/>
        </w:rPr>
      </w:pPr>
      <w:r>
        <w:rPr>
          <w:rFonts w:ascii="Arial" w:hAnsi="Arial" w:cs="Arial"/>
          <w:szCs w:val="20"/>
        </w:rPr>
        <w:lastRenderedPageBreak/>
        <w:t>Beam related enhancements for initial access</w:t>
      </w:r>
    </w:p>
    <w:p w14:paraId="041A0A72" w14:textId="259BC773" w:rsidR="008E3DB1" w:rsidRDefault="008E3DB1" w:rsidP="001E660F">
      <w:pPr>
        <w:pStyle w:val="ListParagraph"/>
        <w:numPr>
          <w:ilvl w:val="1"/>
          <w:numId w:val="15"/>
        </w:numPr>
        <w:spacing w:line="276" w:lineRule="auto"/>
        <w:rPr>
          <w:rFonts w:ascii="Arial" w:hAnsi="Arial" w:cs="Arial"/>
          <w:szCs w:val="20"/>
        </w:rPr>
      </w:pPr>
      <w:r>
        <w:rPr>
          <w:rFonts w:ascii="Arial" w:hAnsi="Arial" w:cs="Arial"/>
          <w:szCs w:val="20"/>
        </w:rPr>
        <w:t>From [</w:t>
      </w:r>
      <w:r w:rsidR="004343F4">
        <w:rPr>
          <w:rFonts w:ascii="Arial" w:hAnsi="Arial" w:cs="Arial"/>
          <w:szCs w:val="20"/>
        </w:rPr>
        <w:t xml:space="preserve">Sony, </w:t>
      </w:r>
      <w:r>
        <w:rPr>
          <w:rFonts w:ascii="Arial" w:hAnsi="Arial" w:cs="Arial"/>
          <w:szCs w:val="20"/>
        </w:rPr>
        <w:t>11]:</w:t>
      </w:r>
    </w:p>
    <w:p w14:paraId="760F7C28" w14:textId="43D890D6" w:rsidR="008E3DB1" w:rsidRDefault="008E3DB1" w:rsidP="001E660F">
      <w:pPr>
        <w:pStyle w:val="ListParagraph"/>
        <w:numPr>
          <w:ilvl w:val="2"/>
          <w:numId w:val="15"/>
        </w:numPr>
        <w:spacing w:line="276" w:lineRule="auto"/>
        <w:rPr>
          <w:rFonts w:ascii="Arial" w:hAnsi="Arial" w:cs="Arial"/>
          <w:szCs w:val="20"/>
        </w:rPr>
      </w:pPr>
      <w:r w:rsidRPr="0089237F">
        <w:rPr>
          <w:rFonts w:ascii="Arial" w:hAnsi="Arial" w:cs="Arial"/>
          <w:szCs w:val="20"/>
        </w:rPr>
        <w:t>Beam alignment during initial access procedure should be considered for NR above 52.6 GHz.</w:t>
      </w:r>
    </w:p>
    <w:p w14:paraId="3D284F5F"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[Qualcomm, 18]:</w:t>
      </w:r>
    </w:p>
    <w:p w14:paraId="678A3BD7" w14:textId="5E79BDB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UE report of recommended SSB in Msg3/A in initial access.</w:t>
      </w:r>
    </w:p>
    <w:p w14:paraId="7F6FEDBE" w14:textId="688B141E" w:rsidR="000B0639" w:rsidRDefault="000B0639" w:rsidP="000B0639">
      <w:pPr>
        <w:pStyle w:val="ListParagraph"/>
        <w:numPr>
          <w:ilvl w:val="0"/>
          <w:numId w:val="15"/>
        </w:numPr>
        <w:spacing w:line="276" w:lineRule="auto"/>
        <w:rPr>
          <w:rFonts w:ascii="Arial" w:hAnsi="Arial" w:cs="Arial"/>
          <w:szCs w:val="20"/>
        </w:rPr>
      </w:pPr>
      <w:r>
        <w:rPr>
          <w:rFonts w:ascii="Arial" w:hAnsi="Arial" w:cs="Arial"/>
          <w:szCs w:val="20"/>
        </w:rPr>
        <w:t>Other enhancements</w:t>
      </w:r>
    </w:p>
    <w:p w14:paraId="4EC1FF2B" w14:textId="48242263" w:rsidR="008E3DB1" w:rsidRDefault="008E3DB1" w:rsidP="000B0639">
      <w:pPr>
        <w:pStyle w:val="ListParagraph"/>
        <w:numPr>
          <w:ilvl w:val="1"/>
          <w:numId w:val="15"/>
        </w:numPr>
        <w:spacing w:line="276" w:lineRule="auto"/>
        <w:rPr>
          <w:rFonts w:ascii="Arial" w:hAnsi="Arial" w:cs="Arial"/>
          <w:szCs w:val="20"/>
        </w:rPr>
      </w:pPr>
      <w:r>
        <w:rPr>
          <w:rFonts w:ascii="Arial" w:hAnsi="Arial" w:cs="Arial"/>
          <w:szCs w:val="20"/>
        </w:rPr>
        <w:t>From [</w:t>
      </w:r>
      <w:r w:rsidR="006D53EE">
        <w:rPr>
          <w:rFonts w:ascii="Arial" w:hAnsi="Arial" w:cs="Arial"/>
          <w:szCs w:val="20"/>
        </w:rPr>
        <w:t xml:space="preserve">Apple, </w:t>
      </w:r>
      <w:r>
        <w:rPr>
          <w:rFonts w:ascii="Arial" w:hAnsi="Arial" w:cs="Arial"/>
          <w:szCs w:val="20"/>
        </w:rPr>
        <w:t>16]:</w:t>
      </w:r>
    </w:p>
    <w:p w14:paraId="0366FC40" w14:textId="77777777" w:rsidR="008E3DB1" w:rsidRDefault="008E3DB1" w:rsidP="000B0639">
      <w:pPr>
        <w:pStyle w:val="ListParagraph"/>
        <w:numPr>
          <w:ilvl w:val="2"/>
          <w:numId w:val="15"/>
        </w:numPr>
        <w:spacing w:line="276" w:lineRule="auto"/>
        <w:rPr>
          <w:rFonts w:ascii="Arial" w:hAnsi="Arial" w:cs="Arial"/>
          <w:szCs w:val="20"/>
        </w:rPr>
      </w:pPr>
      <w:r w:rsidRPr="0089237F">
        <w:rPr>
          <w:rFonts w:ascii="Arial" w:hAnsi="Arial" w:cs="Arial"/>
          <w:szCs w:val="20"/>
        </w:rPr>
        <w:t xml:space="preserve">Support dynamic SR polling mechanism for above 52.6GHz frequency to reduce SR latency.  </w:t>
      </w:r>
    </w:p>
    <w:p w14:paraId="2CB105CD" w14:textId="33E68616" w:rsidR="00397925" w:rsidRPr="002D0BA3" w:rsidRDefault="00397925" w:rsidP="00397925">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6</w:t>
      </w:r>
      <w:r w:rsidRPr="002D0BA3">
        <w:rPr>
          <w:rFonts w:ascii="Arial" w:hAnsi="Arial" w:cs="Arial"/>
          <w:b/>
          <w:bCs/>
          <w:szCs w:val="20"/>
          <w:u w:val="single"/>
        </w:rPr>
        <w:t>:</w:t>
      </w:r>
    </w:p>
    <w:p w14:paraId="6EB93272" w14:textId="57D7CD80" w:rsidR="00397925" w:rsidRDefault="00397925" w:rsidP="00397925">
      <w:pPr>
        <w:rPr>
          <w:lang w:val="en-GB"/>
        </w:rPr>
      </w:pPr>
      <w:r>
        <w:rPr>
          <w:rFonts w:ascii="Arial" w:hAnsi="Arial" w:cs="Arial"/>
          <w:szCs w:val="20"/>
        </w:rPr>
        <w:t>For supporting efficient beam operation for NR in 52.6-71GHz, further inputs from companies are requested.</w:t>
      </w:r>
    </w:p>
    <w:p w14:paraId="03FF1DBE" w14:textId="77777777" w:rsidR="00397925" w:rsidRDefault="00397925" w:rsidP="008E3DB1">
      <w:pPr>
        <w:spacing w:line="276" w:lineRule="auto"/>
        <w:rPr>
          <w:rFonts w:ascii="Arial" w:hAnsi="Arial" w:cs="Arial"/>
          <w:b/>
          <w:bCs/>
          <w:szCs w:val="20"/>
          <w:u w:val="single"/>
        </w:rPr>
      </w:pPr>
    </w:p>
    <w:p w14:paraId="53EA4C96" w14:textId="71166A76" w:rsidR="008E3DB1" w:rsidRDefault="008E3DB1" w:rsidP="008E3DB1">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4023DDFB" w14:textId="6377687B" w:rsidR="00A6259B" w:rsidDel="00C41C64" w:rsidRDefault="00A6259B" w:rsidP="008E3DB1">
      <w:pPr>
        <w:rPr>
          <w:del w:id="136" w:author="Author"/>
          <w:rFonts w:ascii="Arial" w:hAnsi="Arial" w:cs="Arial"/>
          <w:szCs w:val="20"/>
        </w:rPr>
      </w:pPr>
      <w:del w:id="137" w:author="Author">
        <w:r w:rsidDel="00C41C64">
          <w:rPr>
            <w:rFonts w:ascii="Arial" w:hAnsi="Arial" w:cs="Arial"/>
            <w:szCs w:val="20"/>
          </w:rPr>
          <w:delText>Further study following enhancements for NR in 52.6-71GHz:</w:delText>
        </w:r>
      </w:del>
    </w:p>
    <w:p w14:paraId="5E88FF2A" w14:textId="5838F9B8" w:rsidR="008E3DB1" w:rsidRPr="00A6259B" w:rsidDel="00C41C64" w:rsidRDefault="00A6259B" w:rsidP="00A6259B">
      <w:pPr>
        <w:pStyle w:val="ListParagraph"/>
        <w:numPr>
          <w:ilvl w:val="0"/>
          <w:numId w:val="22"/>
        </w:numPr>
        <w:rPr>
          <w:del w:id="138" w:author="Author"/>
          <w:rFonts w:ascii="Arial" w:hAnsi="Arial" w:cs="Arial"/>
          <w:szCs w:val="20"/>
        </w:rPr>
      </w:pPr>
      <w:del w:id="139" w:author="Author">
        <w:r w:rsidDel="00C41C64">
          <w:rPr>
            <w:rFonts w:ascii="Arial" w:hAnsi="Arial" w:cs="Arial"/>
            <w:szCs w:val="20"/>
          </w:rPr>
          <w:delText>B</w:delText>
        </w:r>
        <w:r w:rsidR="00C55602" w:rsidRPr="00A6259B" w:rsidDel="00C41C64">
          <w:rPr>
            <w:rFonts w:ascii="Arial" w:hAnsi="Arial" w:cs="Arial"/>
            <w:szCs w:val="20"/>
          </w:rPr>
          <w:delText xml:space="preserve">eam management </w:delText>
        </w:r>
        <w:r w:rsidR="00B22906" w:rsidRPr="00A6259B" w:rsidDel="00C41C64">
          <w:rPr>
            <w:rFonts w:ascii="Arial" w:hAnsi="Arial" w:cs="Arial"/>
            <w:szCs w:val="20"/>
          </w:rPr>
          <w:delText>with increased number of beams</w:delText>
        </w:r>
      </w:del>
    </w:p>
    <w:p w14:paraId="7D124DB1" w14:textId="374C47F8" w:rsidR="00B22906" w:rsidRPr="00A6259B" w:rsidDel="00C41C64" w:rsidRDefault="00A6259B" w:rsidP="00A6259B">
      <w:pPr>
        <w:pStyle w:val="ListParagraph"/>
        <w:numPr>
          <w:ilvl w:val="0"/>
          <w:numId w:val="22"/>
        </w:numPr>
        <w:rPr>
          <w:del w:id="140" w:author="Author"/>
          <w:rFonts w:ascii="Arial" w:hAnsi="Arial" w:cs="Arial"/>
          <w:szCs w:val="20"/>
        </w:rPr>
      </w:pPr>
      <w:del w:id="141" w:author="Author">
        <w:r w:rsidDel="00C41C64">
          <w:rPr>
            <w:rFonts w:ascii="Arial" w:hAnsi="Arial" w:cs="Arial"/>
            <w:szCs w:val="20"/>
          </w:rPr>
          <w:delText>B</w:delText>
        </w:r>
        <w:r w:rsidR="00B22906" w:rsidRPr="00A6259B" w:rsidDel="00C41C64">
          <w:rPr>
            <w:rFonts w:ascii="Arial" w:hAnsi="Arial" w:cs="Arial"/>
            <w:szCs w:val="20"/>
          </w:rPr>
          <w:delText xml:space="preserve">eam management </w:delText>
        </w:r>
        <w:r w:rsidDel="00C41C64">
          <w:rPr>
            <w:rFonts w:ascii="Arial" w:hAnsi="Arial" w:cs="Arial"/>
            <w:szCs w:val="20"/>
          </w:rPr>
          <w:delText>for</w:delText>
        </w:r>
        <w:r w:rsidR="00B22906" w:rsidRPr="00A6259B" w:rsidDel="00C41C64">
          <w:rPr>
            <w:rFonts w:ascii="Arial" w:hAnsi="Arial" w:cs="Arial"/>
            <w:szCs w:val="20"/>
          </w:rPr>
          <w:delText xml:space="preserve"> initial access and </w:delText>
        </w:r>
        <w:r w:rsidDel="00C41C64">
          <w:rPr>
            <w:rFonts w:ascii="Arial" w:hAnsi="Arial" w:cs="Arial"/>
            <w:szCs w:val="20"/>
          </w:rPr>
          <w:delText xml:space="preserve">dynamic </w:delText>
        </w:r>
        <w:r w:rsidR="00B22906" w:rsidRPr="00A6259B" w:rsidDel="00C41C64">
          <w:rPr>
            <w:rFonts w:ascii="Arial" w:hAnsi="Arial" w:cs="Arial"/>
            <w:szCs w:val="20"/>
          </w:rPr>
          <w:delText>SR polling mechanism</w:delText>
        </w:r>
      </w:del>
    </w:p>
    <w:p w14:paraId="0832151E" w14:textId="77777777" w:rsidR="005B277E" w:rsidRPr="00C55602" w:rsidRDefault="005B277E" w:rsidP="008E3DB1">
      <w:pPr>
        <w:rPr>
          <w:rFonts w:ascii="Arial" w:hAnsi="Arial" w:cs="Arial"/>
          <w:szCs w:val="20"/>
        </w:rPr>
      </w:pPr>
    </w:p>
    <w:p w14:paraId="48B1E4F2" w14:textId="591F4B57" w:rsidR="008E3DB1" w:rsidRPr="00945920" w:rsidRDefault="008E3DB1" w:rsidP="008E3DB1">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12</w:t>
      </w:r>
      <w:r w:rsidRPr="00945920">
        <w:rPr>
          <w:rFonts w:ascii="Arial" w:hAnsi="Arial" w:cs="Arial"/>
          <w:szCs w:val="20"/>
        </w:rPr>
        <w:t xml:space="preserve"> Additional inputs: issue </w:t>
      </w:r>
      <w:r>
        <w:rPr>
          <w:rFonts w:ascii="Arial" w:hAnsi="Arial" w:cs="Arial"/>
          <w:szCs w:val="20"/>
        </w:rPr>
        <w:t>6</w:t>
      </w:r>
    </w:p>
    <w:tbl>
      <w:tblPr>
        <w:tblStyle w:val="TableGrid"/>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D9D9D9" w:themeFill="background1" w:themeFillShade="D9"/>
          </w:tcPr>
          <w:p w14:paraId="6BA8E6F6" w14:textId="77777777" w:rsidR="008E3DB1" w:rsidRPr="0064741B" w:rsidRDefault="008E3DB1"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7A79B9">
            <w:pPr>
              <w:snapToGrid w:val="0"/>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13A02E9" w14:textId="62F53459" w:rsidR="008E3DB1" w:rsidRPr="00AA7E3E" w:rsidRDefault="00AA7E3E" w:rsidP="007A79B9">
            <w:pPr>
              <w:snapToGrid w:val="0"/>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proofErr w:type="spellStart"/>
            <w:r w:rsidR="00567360">
              <w:rPr>
                <w:rFonts w:ascii="Arial" w:hAnsi="Arial" w:cs="Arial"/>
                <w:bCs/>
                <w:sz w:val="18"/>
                <w:szCs w:val="20"/>
              </w:rPr>
              <w:t>Fe</w:t>
            </w:r>
            <w:r w:rsidRPr="00AA7E3E">
              <w:rPr>
                <w:rFonts w:ascii="Arial" w:hAnsi="Arial" w:cs="Arial"/>
                <w:bCs/>
                <w:sz w:val="18"/>
                <w:szCs w:val="20"/>
              </w:rPr>
              <w:t>MIMO</w:t>
            </w:r>
            <w:proofErr w:type="spellEnd"/>
            <w:r w:rsidRPr="00AA7E3E">
              <w:rPr>
                <w:rFonts w:ascii="Arial" w:hAnsi="Arial" w:cs="Arial"/>
                <w:bCs/>
                <w:sz w:val="18"/>
                <w:szCs w:val="20"/>
              </w:rPr>
              <w:t xml:space="preserve">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xml:space="preserve">.  Discussion/coordination with the </w:t>
            </w:r>
            <w:proofErr w:type="spellStart"/>
            <w:r w:rsidR="00567360">
              <w:rPr>
                <w:rFonts w:ascii="Arial" w:hAnsi="Arial" w:cs="Arial"/>
                <w:bCs/>
                <w:sz w:val="18"/>
                <w:szCs w:val="20"/>
              </w:rPr>
              <w:t>FeMIMO</w:t>
            </w:r>
            <w:proofErr w:type="spellEnd"/>
            <w:r w:rsidR="00567360">
              <w:rPr>
                <w:rFonts w:ascii="Arial" w:hAnsi="Arial" w:cs="Arial"/>
                <w:bCs/>
                <w:sz w:val="18"/>
                <w:szCs w:val="20"/>
              </w:rPr>
              <w:t xml:space="preserve">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08513319" w14:textId="77777777" w:rsidR="00A35AD8" w:rsidRDefault="00A35AD8" w:rsidP="00A35AD8">
            <w:pPr>
              <w:snapToGrid w:val="0"/>
              <w:rPr>
                <w:rFonts w:ascii="Arial" w:hAnsi="Arial" w:cs="Arial"/>
                <w:bCs/>
                <w:sz w:val="18"/>
                <w:szCs w:val="20"/>
              </w:rPr>
            </w:pPr>
          </w:p>
          <w:p w14:paraId="2E21FBBB" w14:textId="77777777" w:rsidR="00A35AD8" w:rsidRDefault="00A35AD8" w:rsidP="00A35AD8">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68C310DE" w14:textId="77777777" w:rsidR="00A35AD8" w:rsidRDefault="00A35AD8" w:rsidP="00A35AD8">
            <w:pPr>
              <w:rPr>
                <w:rFonts w:ascii="Arial" w:hAnsi="Arial" w:cs="Arial"/>
                <w:szCs w:val="20"/>
              </w:rPr>
            </w:pPr>
            <w:r>
              <w:rPr>
                <w:rFonts w:ascii="Arial" w:hAnsi="Arial" w:cs="Arial"/>
                <w:szCs w:val="20"/>
              </w:rPr>
              <w:t>Further study following enhancements for NR in 52.6-71GHz:</w:t>
            </w:r>
          </w:p>
          <w:p w14:paraId="1E6B0FFC" w14:textId="77777777" w:rsidR="00A35AD8" w:rsidRPr="00A6259B" w:rsidRDefault="00A35AD8" w:rsidP="00A35AD8">
            <w:pPr>
              <w:pStyle w:val="ListParagraph"/>
              <w:numPr>
                <w:ilvl w:val="0"/>
                <w:numId w:val="22"/>
              </w:numPr>
              <w:rPr>
                <w:rFonts w:ascii="Arial" w:hAnsi="Arial" w:cs="Arial"/>
                <w:szCs w:val="20"/>
              </w:rPr>
            </w:pPr>
            <w:r>
              <w:rPr>
                <w:rFonts w:ascii="Arial" w:hAnsi="Arial" w:cs="Arial"/>
                <w:szCs w:val="20"/>
              </w:rPr>
              <w:t>B</w:t>
            </w:r>
            <w:r w:rsidRPr="00A6259B">
              <w:rPr>
                <w:rFonts w:ascii="Arial" w:hAnsi="Arial" w:cs="Arial"/>
                <w:szCs w:val="20"/>
              </w:rPr>
              <w:t>eam management with increased number of beams</w:t>
            </w:r>
          </w:p>
          <w:p w14:paraId="5BF8C575" w14:textId="2CEB9243" w:rsidR="00A35AD8" w:rsidRPr="00A35AD8" w:rsidRDefault="00A35AD8" w:rsidP="00A35AD8">
            <w:pPr>
              <w:pStyle w:val="ListParagraph"/>
              <w:numPr>
                <w:ilvl w:val="0"/>
                <w:numId w:val="22"/>
              </w:numPr>
              <w:rPr>
                <w:rFonts w:ascii="Arial" w:hAnsi="Arial" w:cs="Arial"/>
                <w:strike/>
                <w:color w:val="FF0000"/>
                <w:szCs w:val="20"/>
              </w:rPr>
            </w:pPr>
            <w:r>
              <w:rPr>
                <w:rFonts w:ascii="Arial" w:hAnsi="Arial" w:cs="Arial"/>
                <w:szCs w:val="20"/>
              </w:rPr>
              <w:t>B</w:t>
            </w:r>
            <w:r w:rsidRPr="00A6259B">
              <w:rPr>
                <w:rFonts w:ascii="Arial" w:hAnsi="Arial" w:cs="Arial"/>
                <w:szCs w:val="20"/>
              </w:rPr>
              <w:t xml:space="preserve">eam management </w:t>
            </w:r>
            <w:r w:rsidRPr="00791BE1">
              <w:rPr>
                <w:rFonts w:ascii="Arial" w:hAnsi="Arial" w:cs="Arial"/>
                <w:color w:val="FF0000"/>
                <w:szCs w:val="20"/>
              </w:rPr>
              <w:t xml:space="preserve">to mitigate beam misalignment </w:t>
            </w:r>
            <w:r>
              <w:rPr>
                <w:rFonts w:ascii="Arial" w:hAnsi="Arial" w:cs="Arial"/>
                <w:szCs w:val="20"/>
              </w:rPr>
              <w:t>for</w:t>
            </w:r>
            <w:r w:rsidRPr="00A6259B">
              <w:rPr>
                <w:rFonts w:ascii="Arial" w:hAnsi="Arial" w:cs="Arial"/>
                <w:szCs w:val="20"/>
              </w:rPr>
              <w:t xml:space="preserve"> initial access and </w:t>
            </w:r>
            <w:r w:rsidRPr="00791BE1">
              <w:rPr>
                <w:rFonts w:ascii="Arial" w:hAnsi="Arial" w:cs="Arial"/>
                <w:color w:val="FF0000"/>
                <w:szCs w:val="20"/>
              </w:rPr>
              <w:t>connected mode</w:t>
            </w:r>
            <w:r>
              <w:rPr>
                <w:rFonts w:ascii="Arial" w:hAnsi="Arial" w:cs="Arial"/>
                <w:szCs w:val="20"/>
              </w:rPr>
              <w:t xml:space="preserve"> </w:t>
            </w:r>
            <w:r w:rsidRPr="00791BE1">
              <w:rPr>
                <w:rFonts w:ascii="Arial" w:hAnsi="Arial" w:cs="Arial"/>
                <w:strike/>
                <w:color w:val="FF000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6113A284" w14:textId="44A3FACB" w:rsidR="00491901" w:rsidRDefault="00491901" w:rsidP="005D3964">
            <w:pPr>
              <w:snapToGrid w:val="0"/>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 xml:space="preserve">that </w:t>
            </w:r>
            <w:proofErr w:type="spellStart"/>
            <w:r>
              <w:rPr>
                <w:rFonts w:ascii="Arial" w:hAnsi="Arial" w:cs="Arial"/>
                <w:bCs/>
                <w:sz w:val="18"/>
                <w:szCs w:val="20"/>
              </w:rPr>
              <w:t>FeMIMO</w:t>
            </w:r>
            <w:proofErr w:type="spellEnd"/>
            <w:r>
              <w:rPr>
                <w:rFonts w:ascii="Arial" w:hAnsi="Arial" w:cs="Arial"/>
                <w:bCs/>
                <w:sz w:val="18"/>
                <w:szCs w:val="20"/>
              </w:rPr>
              <w:t xml:space="preserve"> also discuss t</w:t>
            </w:r>
            <w:r w:rsidR="005D3964">
              <w:rPr>
                <w:rFonts w:ascii="Arial" w:hAnsi="Arial" w:cs="Arial"/>
                <w:bCs/>
                <w:sz w:val="18"/>
                <w:szCs w:val="20"/>
              </w:rPr>
              <w:t xml:space="preserve">hese aspects of beam management and like to echo the comment from </w:t>
            </w:r>
            <w:proofErr w:type="spellStart"/>
            <w:r w:rsidR="005D3964">
              <w:rPr>
                <w:rFonts w:ascii="Arial" w:hAnsi="Arial" w:cs="Arial"/>
                <w:bCs/>
                <w:sz w:val="18"/>
                <w:szCs w:val="20"/>
              </w:rPr>
              <w:t>Futurewei</w:t>
            </w:r>
            <w:proofErr w:type="spellEnd"/>
            <w:r w:rsidR="005D3964">
              <w:rPr>
                <w:rFonts w:ascii="Arial" w:hAnsi="Arial" w:cs="Arial"/>
                <w:bCs/>
                <w:sz w:val="18"/>
                <w:szCs w:val="20"/>
              </w:rPr>
              <w:t>.</w:t>
            </w:r>
          </w:p>
        </w:tc>
      </w:tr>
      <w:tr w:rsidR="00DF70AE" w:rsidRPr="00DF70AE" w14:paraId="24451395" w14:textId="77777777" w:rsidTr="007A79B9">
        <w:tc>
          <w:tcPr>
            <w:tcW w:w="1525" w:type="dxa"/>
          </w:tcPr>
          <w:p w14:paraId="7F7ADCD8" w14:textId="6E2C4346" w:rsidR="00DF70AE" w:rsidRPr="00DF70AE" w:rsidRDefault="00DF70AE" w:rsidP="007A79B9">
            <w:pPr>
              <w:snapToGrid w:val="0"/>
              <w:rPr>
                <w:rFonts w:ascii="Arial" w:hAnsi="Arial" w:cs="Arial"/>
                <w:szCs w:val="20"/>
              </w:rPr>
            </w:pPr>
            <w:r>
              <w:rPr>
                <w:rFonts w:ascii="Arial" w:hAnsi="Arial" w:cs="Arial"/>
                <w:szCs w:val="20"/>
              </w:rPr>
              <w:lastRenderedPageBreak/>
              <w:t>Ericsson</w:t>
            </w:r>
          </w:p>
        </w:tc>
        <w:tc>
          <w:tcPr>
            <w:tcW w:w="8460" w:type="dxa"/>
          </w:tcPr>
          <w:p w14:paraId="42E56E1A" w14:textId="77777777" w:rsidR="00DF70AE" w:rsidRDefault="00DF70AE" w:rsidP="005D3964">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63DB45FA" w14:textId="77777777" w:rsidR="00DF70AE" w:rsidRDefault="00DF70AE" w:rsidP="005D3964">
            <w:pPr>
              <w:snapToGrid w:val="0"/>
              <w:rPr>
                <w:rFonts w:ascii="Arial" w:hAnsi="Arial" w:cs="Arial"/>
                <w:bCs/>
                <w:szCs w:val="20"/>
              </w:rPr>
            </w:pPr>
          </w:p>
          <w:p w14:paraId="27773BFD" w14:textId="4F6A10EA" w:rsidR="00DF70AE" w:rsidRPr="00DF70AE" w:rsidRDefault="00DF70AE" w:rsidP="005D3964">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D26997" w:rsidRPr="00DF70AE" w14:paraId="21C860D5" w14:textId="77777777" w:rsidTr="007A79B9">
        <w:tc>
          <w:tcPr>
            <w:tcW w:w="1525" w:type="dxa"/>
          </w:tcPr>
          <w:p w14:paraId="2C4071E6" w14:textId="69F9635E" w:rsidR="00D26997" w:rsidRDefault="00D26997" w:rsidP="00D26997">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66038A" w14:textId="77777777" w:rsidR="00D26997" w:rsidRDefault="00D26997" w:rsidP="00D26997">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F5E5AA6" w14:textId="27A27850" w:rsidR="00D26997" w:rsidRDefault="00D26997" w:rsidP="00D26997">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701F3F" w:rsidRPr="00DF70AE" w14:paraId="62673155" w14:textId="77777777" w:rsidTr="007A79B9">
        <w:tc>
          <w:tcPr>
            <w:tcW w:w="1525" w:type="dxa"/>
          </w:tcPr>
          <w:p w14:paraId="70F7CA08" w14:textId="1A31636E"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D0E8DEA" w14:textId="73C03725" w:rsidR="00701F3F" w:rsidRDefault="00701F3F" w:rsidP="00701F3F">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055E08" w:rsidRPr="00DF70AE" w14:paraId="08290850" w14:textId="77777777" w:rsidTr="00055E08">
        <w:tc>
          <w:tcPr>
            <w:tcW w:w="1525" w:type="dxa"/>
          </w:tcPr>
          <w:p w14:paraId="6F7E8116"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32B1DF4"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0B7450" w:rsidRPr="00DF70AE" w14:paraId="3C1FC0FA" w14:textId="77777777" w:rsidTr="00055E08">
        <w:tc>
          <w:tcPr>
            <w:tcW w:w="1525" w:type="dxa"/>
          </w:tcPr>
          <w:p w14:paraId="1E36BD4E" w14:textId="5A10EA4B" w:rsidR="000B7450" w:rsidRDefault="000B7450" w:rsidP="000B745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35092D68" w14:textId="55F932DC" w:rsidR="000B7450" w:rsidRDefault="000B7450" w:rsidP="000B7450">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0B7450" w:rsidRPr="00DF70AE" w14:paraId="4070CBBF" w14:textId="77777777" w:rsidTr="00055E08">
        <w:tc>
          <w:tcPr>
            <w:tcW w:w="1525" w:type="dxa"/>
          </w:tcPr>
          <w:p w14:paraId="562D6A06" w14:textId="5421062D" w:rsidR="000B7450" w:rsidRDefault="000B7450" w:rsidP="000B7450">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274941DF" w14:textId="11F6C78A" w:rsidR="000B7450" w:rsidRDefault="000B7450" w:rsidP="000B7450">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0B7450" w:rsidRPr="00DF70AE" w14:paraId="0387ABA7" w14:textId="77777777" w:rsidTr="00055E08">
        <w:tc>
          <w:tcPr>
            <w:tcW w:w="1525" w:type="dxa"/>
          </w:tcPr>
          <w:p w14:paraId="285BF49F" w14:textId="42B12528" w:rsidR="000B7450" w:rsidRDefault="000B7450" w:rsidP="000B745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AC4308E" w14:textId="38B36AEB" w:rsidR="000B7450" w:rsidRDefault="000B7450" w:rsidP="000B7450">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EF505E" w:rsidRPr="00DF70AE" w14:paraId="2DB091FB" w14:textId="77777777" w:rsidTr="00055E08">
        <w:trPr>
          <w:ins w:id="142" w:author="Author"/>
        </w:trPr>
        <w:tc>
          <w:tcPr>
            <w:tcW w:w="1525" w:type="dxa"/>
          </w:tcPr>
          <w:p w14:paraId="39F0E71D" w14:textId="39BC8A4D" w:rsidR="00EF505E" w:rsidRDefault="00EF505E" w:rsidP="00EF505E">
            <w:pPr>
              <w:snapToGrid w:val="0"/>
              <w:rPr>
                <w:ins w:id="143" w:author="Author"/>
                <w:rFonts w:ascii="Arial" w:eastAsia="Malgun Gothic" w:hAnsi="Arial" w:cs="Arial"/>
                <w:sz w:val="18"/>
                <w:szCs w:val="20"/>
              </w:rPr>
            </w:pPr>
            <w:ins w:id="144" w:author="Author">
              <w:r>
                <w:rPr>
                  <w:rFonts w:ascii="Arial" w:hAnsi="Arial" w:cs="Arial"/>
                  <w:sz w:val="18"/>
                  <w:szCs w:val="20"/>
                </w:rPr>
                <w:t>Intel</w:t>
              </w:r>
            </w:ins>
          </w:p>
        </w:tc>
        <w:tc>
          <w:tcPr>
            <w:tcW w:w="8460" w:type="dxa"/>
          </w:tcPr>
          <w:p w14:paraId="69DF1189" w14:textId="11128FA1" w:rsidR="00EF505E" w:rsidRDefault="00EF505E" w:rsidP="00EF505E">
            <w:pPr>
              <w:snapToGrid w:val="0"/>
              <w:rPr>
                <w:ins w:id="145" w:author="Author"/>
                <w:rFonts w:ascii="Arial" w:eastAsia="Malgun Gothic" w:hAnsi="Arial" w:cs="Arial"/>
                <w:bCs/>
                <w:sz w:val="18"/>
                <w:szCs w:val="20"/>
              </w:rPr>
            </w:pPr>
            <w:ins w:id="146" w:author="Author">
              <w:r w:rsidRPr="00E00F78">
                <w:rPr>
                  <w:rFonts w:ascii="Arial" w:hAnsi="Arial" w:cs="Arial"/>
                  <w:bCs/>
                  <w:sz w:val="18"/>
                  <w:szCs w:val="20"/>
                </w:rPr>
                <w:t xml:space="preserve">Here we think that the proposed beam management enhancements are general and could be handled within </w:t>
              </w:r>
              <w:proofErr w:type="spellStart"/>
              <w:r w:rsidRPr="00E00F78">
                <w:rPr>
                  <w:rFonts w:ascii="Arial" w:hAnsi="Arial" w:cs="Arial"/>
                  <w:bCs/>
                  <w:sz w:val="18"/>
                  <w:szCs w:val="20"/>
                </w:rPr>
                <w:t>feMIMO</w:t>
              </w:r>
              <w:proofErr w:type="spellEnd"/>
              <w:r w:rsidRPr="00E00F78">
                <w:rPr>
                  <w:rFonts w:ascii="Arial" w:hAnsi="Arial" w:cs="Arial"/>
                  <w:bCs/>
                  <w:sz w:val="18"/>
                  <w:szCs w:val="20"/>
                </w:rPr>
                <w:t xml:space="preserve"> WI </w:t>
              </w:r>
              <w:r>
                <w:rPr>
                  <w:rFonts w:ascii="Arial" w:hAnsi="Arial" w:cs="Arial"/>
                  <w:bCs/>
                  <w:sz w:val="18"/>
                  <w:szCs w:val="20"/>
                </w:rPr>
                <w:t>as part of Rel-17 beam management.</w:t>
              </w:r>
            </w:ins>
          </w:p>
        </w:tc>
      </w:tr>
      <w:tr w:rsidR="00B53F65" w:rsidRPr="00DF70AE" w14:paraId="07597CB5" w14:textId="77777777" w:rsidTr="00055E08">
        <w:tc>
          <w:tcPr>
            <w:tcW w:w="1525" w:type="dxa"/>
          </w:tcPr>
          <w:p w14:paraId="05661356" w14:textId="7B26634A"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ABC158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6C91D266" w14:textId="77777777" w:rsidR="00B53F65" w:rsidRDefault="00B53F65" w:rsidP="00B53F65">
            <w:pPr>
              <w:snapToGrid w:val="0"/>
              <w:rPr>
                <w:rFonts w:ascii="Arial" w:hAnsi="Arial" w:cs="Arial"/>
                <w:bCs/>
                <w:sz w:val="18"/>
                <w:szCs w:val="20"/>
              </w:rPr>
            </w:pPr>
          </w:p>
          <w:p w14:paraId="38008776" w14:textId="31417968" w:rsidR="00B53F65" w:rsidRPr="00E00F78" w:rsidRDefault="00B53F65" w:rsidP="00B53F6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B24213" w:rsidRPr="00DF70AE" w14:paraId="79A1A505" w14:textId="77777777" w:rsidTr="00055E08">
        <w:tc>
          <w:tcPr>
            <w:tcW w:w="1525" w:type="dxa"/>
          </w:tcPr>
          <w:p w14:paraId="4D47976D" w14:textId="2C1022F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21AD945"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B0DD6A0" w14:textId="77777777" w:rsidR="00B24213" w:rsidRDefault="00B24213" w:rsidP="00B24213">
            <w:pPr>
              <w:snapToGrid w:val="0"/>
              <w:spacing w:after="0" w:line="240" w:lineRule="auto"/>
              <w:rPr>
                <w:rFonts w:ascii="Arial" w:hAnsi="Arial" w:cs="Arial"/>
                <w:bCs/>
                <w:sz w:val="18"/>
                <w:szCs w:val="20"/>
              </w:rPr>
            </w:pPr>
          </w:p>
          <w:p w14:paraId="4E89056A" w14:textId="1EC8CEC8"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B1610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bl>
    <w:p w14:paraId="2A9A0C97" w14:textId="77777777" w:rsidR="008E3DB1" w:rsidRPr="00055E08" w:rsidRDefault="008E3DB1" w:rsidP="008E3DB1">
      <w:pPr>
        <w:spacing w:line="276" w:lineRule="auto"/>
        <w:ind w:left="1080"/>
        <w:rPr>
          <w:rFonts w:ascii="Arial" w:hAnsi="Arial" w:cs="Arial"/>
          <w:szCs w:val="20"/>
        </w:rPr>
      </w:pPr>
    </w:p>
    <w:p w14:paraId="12348844" w14:textId="77777777" w:rsidR="000A5764" w:rsidRPr="00F76DA7" w:rsidRDefault="000A5764" w:rsidP="000A5764">
      <w:pPr>
        <w:pStyle w:val="Heading1"/>
        <w:rPr>
          <w:rFonts w:cs="Arial"/>
          <w:b/>
          <w:sz w:val="32"/>
          <w:lang w:val="en-US"/>
        </w:rPr>
      </w:pPr>
      <w:r w:rsidRPr="00F76DA7">
        <w:rPr>
          <w:rFonts w:cs="Arial"/>
          <w:b/>
          <w:sz w:val="32"/>
          <w:lang w:val="en-US"/>
        </w:rPr>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lastRenderedPageBreak/>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R1-2100076, “Discussion on the beam management for 52.6 to 71GHz,” ZTE, </w:t>
      </w:r>
      <w:proofErr w:type="spellStart"/>
      <w:r w:rsidRPr="00614FEA">
        <w:rPr>
          <w:rFonts w:ascii="Arial" w:hAnsi="Arial" w:cs="Arial"/>
          <w:sz w:val="20"/>
          <w:szCs w:val="20"/>
        </w:rPr>
        <w:t>Sanechips</w:t>
      </w:r>
      <w:proofErr w:type="spellEnd"/>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R1-2100203, “Discussion on the beam management procedures for 52-71GHz band,” Huawei, </w:t>
      </w:r>
      <w:proofErr w:type="spellStart"/>
      <w:r w:rsidRPr="00614FEA">
        <w:rPr>
          <w:rFonts w:ascii="Arial" w:hAnsi="Arial" w:cs="Arial"/>
          <w:sz w:val="20"/>
          <w:szCs w:val="20"/>
        </w:rPr>
        <w:t>HiSilicon</w:t>
      </w:r>
      <w:proofErr w:type="spellEnd"/>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w:t>
      </w:r>
      <w:proofErr w:type="spellStart"/>
      <w:r w:rsidRPr="00614FEA">
        <w:rPr>
          <w:rFonts w:ascii="Arial" w:hAnsi="Arial" w:cs="Arial"/>
          <w:sz w:val="20"/>
          <w:szCs w:val="20"/>
        </w:rPr>
        <w:t>InterDigital</w:t>
      </w:r>
      <w:proofErr w:type="spellEnd"/>
      <w:r w:rsidRPr="00614FEA">
        <w:rPr>
          <w:rFonts w:ascii="Arial" w:hAnsi="Arial" w:cs="Arial"/>
          <w:sz w:val="20"/>
          <w:szCs w:val="20"/>
        </w:rPr>
        <w:t>,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 xml:space="preserve">“On Beam Management for Supporting NR from 52.6 GHz to 71 GHz,” </w:t>
      </w:r>
      <w:proofErr w:type="spellStart"/>
      <w:r w:rsidRPr="00614FEA">
        <w:rPr>
          <w:rFonts w:ascii="Arial" w:hAnsi="Arial" w:cs="Arial"/>
          <w:sz w:val="20"/>
          <w:szCs w:val="20"/>
        </w:rPr>
        <w:t>Convida</w:t>
      </w:r>
      <w:proofErr w:type="spellEnd"/>
      <w:r w:rsidRPr="00614FEA">
        <w:rPr>
          <w:rFonts w:ascii="Arial" w:hAnsi="Arial" w:cs="Arial"/>
          <w:sz w:val="20"/>
          <w:szCs w:val="20"/>
        </w:rPr>
        <w:t xml:space="preserve">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 xml:space="preserve">NTT DOCOMO, </w:t>
      </w:r>
      <w:proofErr w:type="gramStart"/>
      <w:r w:rsidRPr="00614FEA">
        <w:rPr>
          <w:rFonts w:ascii="Arial" w:hAnsi="Arial" w:cs="Arial"/>
          <w:sz w:val="20"/>
          <w:szCs w:val="20"/>
        </w:rPr>
        <w:t>INC.</w:t>
      </w:r>
      <w:r>
        <w:rPr>
          <w:rFonts w:ascii="Arial" w:hAnsi="Arial" w:cs="Arial"/>
          <w:sz w:val="20"/>
          <w:szCs w:val="20"/>
        </w:rPr>
        <w:t>.</w:t>
      </w:r>
      <w:proofErr w:type="gramEnd"/>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6513D" w14:textId="77777777" w:rsidR="000F614F" w:rsidRDefault="000F614F">
      <w:r>
        <w:separator/>
      </w:r>
    </w:p>
  </w:endnote>
  <w:endnote w:type="continuationSeparator" w:id="0">
    <w:p w14:paraId="3E6BA960" w14:textId="77777777" w:rsidR="000F614F" w:rsidRDefault="000F614F">
      <w:r>
        <w:continuationSeparator/>
      </w:r>
    </w:p>
  </w:endnote>
  <w:endnote w:type="continuationNotice" w:id="1">
    <w:p w14:paraId="116A7BE0" w14:textId="77777777" w:rsidR="000F614F" w:rsidRDefault="000F6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C6DFF" w14:textId="77777777" w:rsidR="000F614F" w:rsidRDefault="000F614F">
      <w:r>
        <w:separator/>
      </w:r>
    </w:p>
  </w:footnote>
  <w:footnote w:type="continuationSeparator" w:id="0">
    <w:p w14:paraId="641CFB93" w14:textId="77777777" w:rsidR="000F614F" w:rsidRDefault="000F614F">
      <w:r>
        <w:continuationSeparator/>
      </w:r>
    </w:p>
  </w:footnote>
  <w:footnote w:type="continuationNotice" w:id="1">
    <w:p w14:paraId="6DE3B665" w14:textId="77777777" w:rsidR="000F614F" w:rsidRDefault="000F61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C1766432"/>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6B714B5"/>
    <w:multiLevelType w:val="hybridMultilevel"/>
    <w:tmpl w:val="1ACE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3654E"/>
    <w:multiLevelType w:val="hybridMultilevel"/>
    <w:tmpl w:val="05585278"/>
    <w:lvl w:ilvl="0" w:tplc="2DAA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50AF9"/>
    <w:multiLevelType w:val="hybridMultilevel"/>
    <w:tmpl w:val="D1BA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02E84"/>
    <w:multiLevelType w:val="hybridMultilevel"/>
    <w:tmpl w:val="7AE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3D5B3D"/>
    <w:multiLevelType w:val="hybridMultilevel"/>
    <w:tmpl w:val="EECC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1" w15:restartNumberingAfterBreak="0">
    <w:nsid w:val="656405C5"/>
    <w:multiLevelType w:val="hybridMultilevel"/>
    <w:tmpl w:val="FEFCC1BC"/>
    <w:lvl w:ilvl="0" w:tplc="A2228BE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615017E"/>
    <w:multiLevelType w:val="hybridMultilevel"/>
    <w:tmpl w:val="C6A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15"/>
  </w:num>
  <w:num w:numId="3">
    <w:abstractNumId w:val="12"/>
  </w:num>
  <w:num w:numId="4">
    <w:abstractNumId w:val="13"/>
  </w:num>
  <w:num w:numId="5">
    <w:abstractNumId w:val="8"/>
  </w:num>
  <w:num w:numId="6">
    <w:abstractNumId w:val="14"/>
  </w:num>
  <w:num w:numId="7">
    <w:abstractNumId w:val="18"/>
  </w:num>
  <w:num w:numId="8">
    <w:abstractNumId w:val="9"/>
  </w:num>
  <w:num w:numId="9">
    <w:abstractNumId w:val="24"/>
  </w:num>
  <w:num w:numId="10">
    <w:abstractNumId w:val="10"/>
  </w:num>
  <w:num w:numId="11">
    <w:abstractNumId w:val="20"/>
  </w:num>
  <w:num w:numId="12">
    <w:abstractNumId w:val="16"/>
  </w:num>
  <w:num w:numId="13">
    <w:abstractNumId w:val="26"/>
  </w:num>
  <w:num w:numId="14">
    <w:abstractNumId w:val="17"/>
  </w:num>
  <w:num w:numId="15">
    <w:abstractNumId w:val="4"/>
  </w:num>
  <w:num w:numId="16">
    <w:abstractNumId w:val="23"/>
  </w:num>
  <w:num w:numId="17">
    <w:abstractNumId w:val="5"/>
  </w:num>
  <w:num w:numId="18">
    <w:abstractNumId w:val="6"/>
  </w:num>
  <w:num w:numId="19">
    <w:abstractNumId w:val="7"/>
  </w:num>
  <w:num w:numId="20">
    <w:abstractNumId w:val="25"/>
  </w:num>
  <w:num w:numId="21">
    <w:abstractNumId w:val="11"/>
  </w:num>
  <w:num w:numId="22">
    <w:abstractNumId w:val="3"/>
  </w:num>
  <w:num w:numId="23">
    <w:abstractNumId w:val="2"/>
  </w:num>
  <w:num w:numId="24">
    <w:abstractNumId w:val="22"/>
  </w:num>
  <w:num w:numId="25">
    <w:abstractNumId w:val="21"/>
  </w:num>
  <w:num w:numId="26">
    <w:abstractNumId w:val="1"/>
  </w:num>
  <w:num w:numId="2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DEF"/>
    <w:rsid w:val="00113CF4"/>
    <w:rsid w:val="00114B17"/>
    <w:rsid w:val="00115027"/>
    <w:rsid w:val="001153EA"/>
    <w:rsid w:val="00115643"/>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303"/>
    <w:rsid w:val="001E660F"/>
    <w:rsid w:val="001E6BB8"/>
    <w:rsid w:val="001E75EA"/>
    <w:rsid w:val="001E786D"/>
    <w:rsid w:val="001E7AED"/>
    <w:rsid w:val="001F0B56"/>
    <w:rsid w:val="001F0CCF"/>
    <w:rsid w:val="001F12F4"/>
    <w:rsid w:val="001F2F31"/>
    <w:rsid w:val="001F36C3"/>
    <w:rsid w:val="001F3916"/>
    <w:rsid w:val="001F39C4"/>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FFB"/>
    <w:rsid w:val="00B80838"/>
    <w:rsid w:val="00B80D1B"/>
    <w:rsid w:val="00B81A7B"/>
    <w:rsid w:val="00B81FF6"/>
    <w:rsid w:val="00B8209E"/>
    <w:rsid w:val="00B8337D"/>
    <w:rsid w:val="00B84089"/>
    <w:rsid w:val="00B84373"/>
    <w:rsid w:val="00B84C08"/>
    <w:rsid w:val="00B85203"/>
    <w:rsid w:val="00B852E5"/>
    <w:rsid w:val="00B8544E"/>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C3B"/>
    <w:rsid w:val="00FF302A"/>
    <w:rsid w:val="00FF3BB8"/>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213"/>
    <w:pPr>
      <w:spacing w:after="160" w:line="259" w:lineRule="auto"/>
    </w:pPr>
    <w:rPr>
      <w:rFonts w:asciiTheme="minorHAnsi" w:eastAsiaTheme="minorHAnsi" w:hAnsiTheme="minorHAnsi" w:cstheme="minorBidi"/>
      <w:sz w:val="22"/>
      <w:szCs w:val="22"/>
      <w:lang w:val="en-US"/>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uiPriority w:val="9"/>
    <w:qFormat/>
    <w:rsid w:val="009E35DB"/>
    <w:pPr>
      <w:numPr>
        <w:ilvl w:val="3"/>
      </w:numPr>
      <w:outlineLvl w:val="3"/>
    </w:pPr>
    <w:rPr>
      <w:sz w:val="24"/>
      <w:szCs w:val="24"/>
    </w:rPr>
  </w:style>
  <w:style w:type="paragraph" w:styleId="Heading5">
    <w:name w:val="heading 5"/>
    <w:basedOn w:val="Heading4"/>
    <w:next w:val="Normal"/>
    <w:uiPriority w:val="9"/>
    <w:qFormat/>
    <w:rsid w:val="009E35DB"/>
    <w:pPr>
      <w:numPr>
        <w:ilvl w:val="4"/>
      </w:numPr>
      <w:outlineLvl w:val="4"/>
    </w:pPr>
    <w:rPr>
      <w:sz w:val="22"/>
      <w:szCs w:val="22"/>
    </w:rPr>
  </w:style>
  <w:style w:type="paragraph" w:styleId="Heading6">
    <w:name w:val="heading 6"/>
    <w:basedOn w:val="Normal"/>
    <w:next w:val="Normal"/>
    <w:uiPriority w:val="9"/>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uiPriority w:val="9"/>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rsid w:val="009E35DB"/>
    <w:pPr>
      <w:numPr>
        <w:ilvl w:val="7"/>
      </w:numPr>
      <w:outlineLvl w:val="7"/>
    </w:pPr>
  </w:style>
  <w:style w:type="paragraph" w:styleId="Heading9">
    <w:name w:val="heading 9"/>
    <w:basedOn w:val="Heading8"/>
    <w:next w:val="Normal"/>
    <w:uiPriority w:val="9"/>
    <w:qFormat/>
    <w:rsid w:val="009E35DB"/>
    <w:pPr>
      <w:numPr>
        <w:ilvl w:val="8"/>
      </w:numPr>
      <w:outlineLvl w:val="8"/>
    </w:pPr>
  </w:style>
  <w:style w:type="character" w:default="1" w:styleId="DefaultParagraphFont">
    <w:name w:val="Default Paragraph Font"/>
    <w:uiPriority w:val="1"/>
    <w:semiHidden/>
    <w:unhideWhenUsed/>
    <w:rsid w:val="00B242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4213"/>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uiPriority w:val="99"/>
    <w:qFormat/>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rPr>
  </w:style>
  <w:style w:type="paragraph" w:customStyle="1" w:styleId="B5">
    <w:name w:val="B5"/>
    <w:basedOn w:val="List5"/>
    <w:rsid w:val="009F0A74"/>
    <w:pPr>
      <w:spacing w:after="180"/>
    </w:p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style>
  <w:style w:type="character" w:styleId="Strong">
    <w:name w:val="Strong"/>
    <w:qFormat/>
    <w:rsid w:val="005716E3"/>
    <w:rPr>
      <w:b/>
      <w:bCs/>
    </w:rPr>
  </w:style>
  <w:style w:type="paragraph" w:customStyle="1" w:styleId="tal0">
    <w:name w:val="tal"/>
    <w:basedOn w:val="Normal"/>
    <w:qFormat/>
    <w:rsid w:val="005716E3"/>
    <w:pPr>
      <w:spacing w:before="100" w:beforeAutospacing="1" w:after="100" w:afterAutospacing="1"/>
    </w:pPr>
  </w:style>
  <w:style w:type="paragraph" w:styleId="NormalWeb">
    <w:name w:val="Normal (Web)"/>
    <w:basedOn w:val="Normal"/>
    <w:uiPriority w:val="99"/>
    <w:rsid w:val="00045735"/>
    <w:pPr>
      <w:spacing w:before="100" w:beforeAutospacing="1" w:after="100" w:afterAutospacing="1"/>
    </w:p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C35D71"/>
    <w:rPr>
      <w:rFonts w:ascii="Arial" w:hAnsi="Arial"/>
      <w:sz w:val="32"/>
      <w:szCs w:val="32"/>
      <w:lang w:val="en-GB" w:eastAsia="zh-CN"/>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목록 단락,列表段落"/>
    <w:basedOn w:val="Normal"/>
    <w:link w:val="ListParagraphChar"/>
    <w:uiPriority w:val="34"/>
    <w:qFormat/>
    <w:rsid w:val="00864588"/>
    <w:pPr>
      <w:ind w:left="720"/>
    </w:pPr>
    <w:rPr>
      <w:rFonts w:ascii="Calibri" w:eastAsia="Calibri" w:hAnsi="Calibri"/>
    </w:rPr>
  </w:style>
  <w:style w:type="table" w:styleId="TableGrid">
    <w:name w:val="Table Grid"/>
    <w:basedOn w:val="TableNormal"/>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lang w:val="sv-SE" w:eastAsia="sv-SE"/>
    </w:rPr>
  </w:style>
  <w:style w:type="paragraph" w:customStyle="1" w:styleId="ecxmsolistparagraph">
    <w:name w:val="ecxmsolistparagraph"/>
    <w:basedOn w:val="Normal"/>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1,cap Char Char1 Char1,Caption Char Char1 Char Char1,cap Char2 Char1"/>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PlaceholderText">
    <w:name w:val="Placeholder Text"/>
    <w:basedOn w:val="DefaultParagraphFont"/>
    <w:uiPriority w:val="67"/>
    <w:semiHidden/>
    <w:rsid w:val="00A62A61"/>
    <w:rPr>
      <w:color w:val="808080"/>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Normal"/>
    <w:link w:val="LGTdocChar"/>
    <w:rsid w:val="0007384D"/>
    <w:pPr>
      <w:adjustRightInd w:val="0"/>
      <w:snapToGrid w:val="0"/>
      <w:spacing w:afterLines="50" w:line="264" w:lineRule="auto"/>
    </w:pPr>
    <w:rPr>
      <w:rFonts w:eastAsia="Batang"/>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Normal"/>
    <w:link w:val="bullet1Char"/>
    <w:qFormat/>
    <w:rsid w:val="00D326D7"/>
    <w:pPr>
      <w:numPr>
        <w:numId w:val="11"/>
      </w:numPr>
    </w:pPr>
    <w:rPr>
      <w:rFonts w:ascii="Times" w:eastAsia="Batang" w:hAnsi="Times"/>
      <w:lang w:val="en-GB"/>
    </w:rPr>
  </w:style>
  <w:style w:type="paragraph" w:customStyle="1" w:styleId="bullet2">
    <w:name w:val="bullet2"/>
    <w:basedOn w:val="Normal"/>
    <w:link w:val="bullet2Char"/>
    <w:qFormat/>
    <w:rsid w:val="00D326D7"/>
    <w:pPr>
      <w:numPr>
        <w:ilvl w:val="1"/>
        <w:numId w:val="11"/>
      </w:numPr>
    </w:pPr>
    <w:rPr>
      <w:rFonts w:ascii="Times" w:eastAsia="Batang" w:hAnsi="Times"/>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Normal"/>
    <w:qFormat/>
    <w:rsid w:val="00D326D7"/>
    <w:pPr>
      <w:numPr>
        <w:ilvl w:val="2"/>
        <w:numId w:val="11"/>
      </w:numPr>
      <w:ind w:hanging="180"/>
    </w:pPr>
    <w:rPr>
      <w:rFonts w:ascii="Times" w:eastAsia="Batang" w:hAnsi="Times"/>
      <w:lang w:val="en-GB"/>
    </w:rPr>
  </w:style>
  <w:style w:type="paragraph" w:customStyle="1" w:styleId="bullet4">
    <w:name w:val="bullet4"/>
    <w:basedOn w:val="Normal"/>
    <w:qFormat/>
    <w:rsid w:val="00D326D7"/>
    <w:pPr>
      <w:numPr>
        <w:ilvl w:val="3"/>
        <w:numId w:val="11"/>
      </w:numPr>
    </w:pPr>
    <w:rPr>
      <w:rFonts w:ascii="Times" w:eastAsia="Batang" w:hAnsi="Times"/>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Normal"/>
    <w:qFormat/>
    <w:rsid w:val="003C05F8"/>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rsid w:val="009A1337"/>
    <w:pPr>
      <w:spacing w:after="100" w:afterAutospacing="1" w:line="300" w:lineRule="auto"/>
      <w:ind w:firstLine="360"/>
      <w:contextualSpacing/>
    </w:pPr>
    <w:rPr>
      <w:rFonts w:eastAsia="SimSun"/>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Normal"/>
    <w:rsid w:val="008E2E3A"/>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SimSun"/>
      <w:b/>
      <w:bCs/>
      <w:lang w:eastAsia="en-US"/>
    </w:rPr>
  </w:style>
  <w:style w:type="character" w:customStyle="1" w:styleId="topic-highlight">
    <w:name w:val="topic-highlight"/>
    <w:basedOn w:val="DefaultParagraphFont"/>
    <w:rsid w:val="00AA4766"/>
  </w:style>
  <w:style w:type="paragraph" w:customStyle="1" w:styleId="done">
    <w:name w:val="done"/>
    <w:basedOn w:val="Normal"/>
    <w:rsid w:val="00720787"/>
    <w:pPr>
      <w:keepNext/>
      <w:keepLines/>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rsid w:val="005F3E69"/>
  </w:style>
  <w:style w:type="character" w:customStyle="1" w:styleId="B10">
    <w:name w:val="B1 (文字)"/>
    <w:rsid w:val="00B07E0E"/>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C117553C-DA14-4490-A212-AB8FC02B470F}">
  <ds:schemaRefs>
    <ds:schemaRef ds:uri="http://schemas.openxmlformats.org/officeDocument/2006/bibliography"/>
  </ds:schemaRefs>
</ds:datastoreItem>
</file>

<file path=customXml/itemProps4.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8064</Words>
  <Characters>50804</Characters>
  <Application>Microsoft Office Word</Application>
  <DocSecurity>0</DocSecurity>
  <Lines>423</Lines>
  <Paragraphs>117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58751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2021-01-27T08:52:00Z</dcterms:created>
  <dcterms:modified xsi:type="dcterms:W3CDTF">2021-01-27T09:58:00Z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