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ZTE/</w:t>
      </w:r>
      <w:proofErr w:type="spellStart"/>
      <w:r w:rsidR="000B63E5">
        <w:rPr>
          <w:rFonts w:ascii="Arial" w:hAnsi="Arial" w:cs="Arial"/>
          <w:szCs w:val="20"/>
        </w:rPr>
        <w:t>Sanechips</w:t>
      </w:r>
      <w:proofErr w:type="spellEnd"/>
      <w:r w:rsidR="000B63E5">
        <w:rPr>
          <w:rFonts w:ascii="Arial" w:hAnsi="Arial" w:cs="Arial"/>
          <w:szCs w:val="20"/>
        </w:rPr>
        <w:t xml:space="preserve">,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Huawei/</w:t>
      </w:r>
      <w:proofErr w:type="spellStart"/>
      <w:r w:rsidR="006719F6">
        <w:rPr>
          <w:rFonts w:ascii="Arial" w:hAnsi="Arial" w:cs="Arial"/>
          <w:szCs w:val="20"/>
        </w:rPr>
        <w:t>HiSi</w:t>
      </w:r>
      <w:proofErr w:type="spellEnd"/>
      <w:r w:rsidR="006719F6">
        <w:rPr>
          <w:rFonts w:ascii="Arial" w:hAnsi="Arial" w:cs="Arial"/>
          <w:szCs w:val="20"/>
        </w:rPr>
        <w:t xml:space="preserve">,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47026A">
        <w:rPr>
          <w:rFonts w:ascii="Arial" w:hAnsi="Arial" w:cs="Arial"/>
          <w:szCs w:val="20"/>
        </w:rPr>
        <w:t>InterDigital</w:t>
      </w:r>
      <w:proofErr w:type="spellEnd"/>
      <w:r w:rsidR="0047026A">
        <w:rPr>
          <w:rFonts w:ascii="Arial" w:hAnsi="Arial" w:cs="Arial"/>
          <w:szCs w:val="20"/>
        </w:rPr>
        <w:t xml:space="preserve">,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A1C89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w:t>
      </w:r>
      <w:r w:rsidR="0086401B">
        <w:rPr>
          <w:rFonts w:ascii="Arial" w:hAnsi="Arial" w:cs="Arial"/>
          <w:szCs w:val="20"/>
        </w:rPr>
        <w:lastRenderedPageBreak/>
        <w:t xml:space="preserve">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A1C89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[Mod] While Rel-17 FeMIMO started for several meetings, I don’t think Rel-17 FeMIMO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w:t>
            </w:r>
            <w:r w:rsidR="007B3779" w:rsidRPr="007B3779">
              <w:rPr>
                <w:rFonts w:ascii="Arial" w:hAnsi="Arial" w:cs="Arial"/>
                <w:bCs/>
                <w:color w:val="0070C0"/>
                <w:sz w:val="18"/>
                <w:szCs w:val="20"/>
              </w:rPr>
              <w:lastRenderedPageBreak/>
              <w:t xml:space="preserve">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lastRenderedPageBreak/>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The work on beam management for NR extension up to 71 GHz should start relying on Rel-15/16 beam management framework with addition of Rel-17 beam management enhancements later on.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48DEA659" w14:textId="77777777" w:rsidR="00B53F65" w:rsidRDefault="00B53F65" w:rsidP="00B53F65">
            <w:pPr>
              <w:snapToGrid w:val="0"/>
              <w:rPr>
                <w:rFonts w:ascii="Arial" w:hAnsi="Arial" w:cs="Arial"/>
                <w:bCs/>
                <w:sz w:val="18"/>
                <w:szCs w:val="20"/>
              </w:rPr>
            </w:pPr>
          </w:p>
          <w:p w14:paraId="293EE8EA" w14:textId="20A08704" w:rsidR="00B53F65" w:rsidRDefault="00B53F65" w:rsidP="00B53F65">
            <w:pPr>
              <w:snapToGrid w:val="0"/>
              <w:rPr>
                <w:rFonts w:ascii="Arial" w:hAnsi="Arial" w:cs="Arial"/>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lastRenderedPageBreak/>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lastRenderedPageBreak/>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RAN1 needs to discuss whether or not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Lenovo/</w:t>
      </w:r>
      <w:proofErr w:type="spellStart"/>
      <w:r w:rsidR="001E0EFA">
        <w:rPr>
          <w:rFonts w:ascii="Arial" w:hAnsi="Arial" w:cs="Arial"/>
          <w:szCs w:val="20"/>
        </w:rPr>
        <w:t>MotM</w:t>
      </w:r>
      <w:proofErr w:type="spellEnd"/>
      <w:r w:rsidR="001E0EFA">
        <w:rPr>
          <w:rFonts w:ascii="Arial" w:hAnsi="Arial" w:cs="Arial"/>
          <w:szCs w:val="20"/>
        </w:rPr>
        <w:t xml:space="preserve">,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A1C89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118EE33E"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lastRenderedPageBreak/>
          <w:t>Introduce new</w:t>
        </w:r>
        <w:r w:rsidR="00E34A5B">
          <w:rPr>
            <w:rFonts w:ascii="Arial" w:hAnsi="Arial" w:cs="Arial"/>
            <w:szCs w:val="20"/>
          </w:rPr>
          <w:t xml:space="preserve"> UE</w:t>
        </w:r>
        <w:r>
          <w:rPr>
            <w:rFonts w:ascii="Arial" w:hAnsi="Arial" w:cs="Arial"/>
            <w:szCs w:val="20"/>
          </w:rPr>
          <w:t xml:space="preserve"> capability parameters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54BE9231"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Introduce new UE capability parameter 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proofErr w:type="spellStart"/>
      <w:ins w:id="47"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3FB98A97" w:rsidR="00945920" w:rsidRDefault="008F226B" w:rsidP="009B6481">
      <w:pPr>
        <w:pStyle w:val="ListParagraph"/>
        <w:numPr>
          <w:ilvl w:val="0"/>
          <w:numId w:val="16"/>
        </w:numPr>
        <w:spacing w:line="276" w:lineRule="auto"/>
        <w:rPr>
          <w:ins w:id="50" w:author="Author"/>
          <w:rFonts w:ascii="Arial" w:hAnsi="Arial" w:cs="Arial"/>
          <w:szCs w:val="20"/>
        </w:rPr>
      </w:pPr>
      <w:ins w:id="51" w:author="Author">
        <w:r>
          <w:rPr>
            <w:rFonts w:ascii="Arial" w:hAnsi="Arial" w:cs="Arial"/>
            <w:szCs w:val="20"/>
          </w:rPr>
          <w:t xml:space="preserve">FFS: </w:t>
        </w:r>
      </w:ins>
      <w:del w:id="52" w:author="Author">
        <w:r w:rsidR="00945920" w:rsidDel="008F226B">
          <w:rPr>
            <w:rFonts w:ascii="Arial" w:hAnsi="Arial" w:cs="Arial"/>
            <w:szCs w:val="20"/>
          </w:rPr>
          <w:delText xml:space="preserve">Introduce </w:delText>
        </w:r>
      </w:del>
      <w:ins w:id="53" w:author="Author">
        <w:r>
          <w:rPr>
            <w:rFonts w:ascii="Arial" w:hAnsi="Arial" w:cs="Arial"/>
            <w:szCs w:val="20"/>
          </w:rPr>
          <w:t xml:space="preserve">Introduction of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4" w:author="Author">
        <w:r w:rsidR="00945920" w:rsidDel="008F226B">
          <w:rPr>
            <w:rFonts w:ascii="Arial" w:hAnsi="Arial" w:cs="Arial"/>
            <w:szCs w:val="20"/>
          </w:rPr>
          <w:delText xml:space="preserve">time </w:delText>
        </w:r>
      </w:del>
      <w:ins w:id="55" w:author="Author">
        <w:r>
          <w:rPr>
            <w:rFonts w:ascii="Arial" w:hAnsi="Arial" w:cs="Arial"/>
            <w:szCs w:val="20"/>
          </w:rPr>
          <w:t xml:space="preserve">gap </w:t>
        </w:r>
      </w:ins>
      <w:r w:rsidR="00945920">
        <w:rPr>
          <w:rFonts w:ascii="Arial" w:hAnsi="Arial" w:cs="Arial"/>
          <w:szCs w:val="20"/>
        </w:rPr>
        <w:t>between signals/channels</w:t>
      </w:r>
    </w:p>
    <w:p w14:paraId="5E43AAC4" w14:textId="3DFAC687" w:rsidR="00424774" w:rsidRPr="00D668D7" w:rsidDel="008F226B" w:rsidRDefault="00424774">
      <w:pPr>
        <w:pStyle w:val="ListParagraph"/>
        <w:numPr>
          <w:ilvl w:val="1"/>
          <w:numId w:val="16"/>
        </w:numPr>
        <w:spacing w:line="276" w:lineRule="auto"/>
        <w:rPr>
          <w:del w:id="56" w:author="Author"/>
          <w:rFonts w:ascii="Arial" w:hAnsi="Arial" w:cs="Arial"/>
          <w:szCs w:val="20"/>
          <w:rPrChange w:id="57" w:author="Author">
            <w:rPr>
              <w:del w:id="58" w:author="Author"/>
            </w:rPr>
          </w:rPrChange>
        </w:rPr>
        <w:pPrChange w:id="59"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0" w:author="Author"/>
          <w:rFonts w:ascii="Arial" w:hAnsi="Arial" w:cs="Arial"/>
          <w:szCs w:val="20"/>
        </w:rPr>
      </w:pPr>
      <w:ins w:id="61"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62"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A1C89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lastRenderedPageBreak/>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lastRenderedPageBreak/>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DF372E" w14:textId="77777777" w:rsidR="00C9526D" w:rsidRDefault="00C9526D" w:rsidP="00C9526D">
            <w:pPr>
              <w:rPr>
                <w:rFonts w:ascii="Arial" w:hAnsi="Arial" w:cs="Arial"/>
                <w:sz w:val="20"/>
                <w:szCs w:val="20"/>
              </w:rPr>
            </w:pPr>
            <w:r>
              <w:rPr>
                <w:rFonts w:ascii="Arial" w:hAnsi="Arial" w:cs="Arial"/>
                <w:bCs/>
                <w:sz w:val="18"/>
                <w:szCs w:val="20"/>
              </w:rPr>
              <w:t xml:space="preserve">OK with introduction of </w:t>
            </w:r>
            <w:proofErr w:type="spellStart"/>
            <w:r>
              <w:rPr>
                <w:rFonts w:ascii="Arial" w:hAnsi="Arial" w:cs="Arial"/>
                <w:sz w:val="20"/>
                <w:szCs w:val="20"/>
              </w:rPr>
              <w:t>timeDurationForQCL</w:t>
            </w:r>
            <w:proofErr w:type="spellEnd"/>
            <w:r>
              <w:rPr>
                <w:rFonts w:ascii="Arial" w:hAnsi="Arial" w:cs="Arial"/>
                <w:sz w:val="20"/>
                <w:szCs w:val="20"/>
              </w:rPr>
              <w:t xml:space="preserve">, </w:t>
            </w:r>
            <w:proofErr w:type="spellStart"/>
            <w:r>
              <w:rPr>
                <w:rFonts w:ascii="Arial" w:hAnsi="Arial" w:cs="Arial"/>
                <w:sz w:val="20"/>
                <w:szCs w:val="20"/>
              </w:rPr>
              <w:t>beamSwitchTiming</w:t>
            </w:r>
            <w:proofErr w:type="spellEnd"/>
            <w:r>
              <w:rPr>
                <w:rFonts w:ascii="Arial" w:hAnsi="Arial" w:cs="Arial"/>
                <w:sz w:val="20"/>
                <w:szCs w:val="20"/>
              </w:rPr>
              <w:t xml:space="preserve">, and </w:t>
            </w:r>
            <w:proofErr w:type="spellStart"/>
            <w:r>
              <w:rPr>
                <w:rFonts w:ascii="Arial" w:hAnsi="Arial" w:cs="Arial"/>
                <w:sz w:val="20"/>
                <w:szCs w:val="20"/>
              </w:rPr>
              <w:t>beamReportTiming</w:t>
            </w:r>
            <w:proofErr w:type="spellEnd"/>
            <w:r>
              <w:rPr>
                <w:rFonts w:ascii="Arial" w:hAnsi="Arial" w:cs="Arial"/>
                <w:sz w:val="20"/>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 w:val="20"/>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 w:val="20"/>
                <w:szCs w:val="20"/>
              </w:rPr>
              <w:t xml:space="preserve">ZTE, </w:t>
            </w:r>
            <w:proofErr w:type="spellStart"/>
            <w:r>
              <w:rPr>
                <w:rFonts w:ascii="Arial" w:eastAsia="SimSun" w:hAnsi="Arial" w:cs="Arial" w:hint="eastAsia"/>
                <w:sz w:val="20"/>
                <w:szCs w:val="20"/>
              </w:rPr>
              <w:t>Sanechips</w:t>
            </w:r>
            <w:proofErr w:type="spellEnd"/>
          </w:p>
        </w:tc>
        <w:tc>
          <w:tcPr>
            <w:tcW w:w="8460" w:type="dxa"/>
          </w:tcPr>
          <w:p w14:paraId="5BF3239D" w14:textId="77777777" w:rsidR="00C9526D" w:rsidRDefault="00C9526D" w:rsidP="00C9526D">
            <w:pPr>
              <w:snapToGrid w:val="0"/>
              <w:rPr>
                <w:rFonts w:ascii="Arial" w:eastAsia="SimSun" w:hAnsi="Arial" w:cs="Arial"/>
                <w:bCs/>
                <w:sz w:val="20"/>
                <w:szCs w:val="20"/>
                <w:lang w:eastAsia="zh"/>
              </w:rPr>
            </w:pPr>
            <w:r>
              <w:rPr>
                <w:rFonts w:ascii="Arial" w:eastAsia="SimSun" w:hAnsi="Arial" w:cs="Arial" w:hint="eastAsia"/>
                <w:bCs/>
                <w:sz w:val="20"/>
                <w:szCs w:val="20"/>
                <w:lang w:eastAsia="zh"/>
              </w:rPr>
              <w:t xml:space="preserve">For </w:t>
            </w:r>
            <w:r>
              <w:rPr>
                <w:rFonts w:ascii="Arial" w:eastAsia="SimSun" w:hAnsi="Arial" w:cs="Arial" w:hint="eastAsia"/>
                <w:bCs/>
                <w:sz w:val="20"/>
                <w:szCs w:val="20"/>
              </w:rPr>
              <w:t>the 2</w:t>
            </w:r>
            <w:r>
              <w:rPr>
                <w:rFonts w:ascii="Arial" w:eastAsia="SimSun" w:hAnsi="Arial" w:cs="Arial" w:hint="eastAsia"/>
                <w:bCs/>
                <w:sz w:val="20"/>
                <w:szCs w:val="20"/>
                <w:vertAlign w:val="superscript"/>
              </w:rPr>
              <w:t>nd</w:t>
            </w:r>
            <w:r>
              <w:rPr>
                <w:rFonts w:ascii="Arial" w:eastAsia="SimSun" w:hAnsi="Arial" w:cs="Arial" w:hint="eastAsia"/>
                <w:bCs/>
                <w:sz w:val="20"/>
                <w:szCs w:val="20"/>
              </w:rPr>
              <w:t xml:space="preserve"> bullet on </w:t>
            </w:r>
            <w:r>
              <w:rPr>
                <w:rFonts w:ascii="Arial" w:eastAsia="SimSun" w:hAnsi="Arial" w:cs="Arial" w:hint="eastAsia"/>
                <w:bCs/>
                <w:sz w:val="20"/>
                <w:szCs w:val="20"/>
                <w:lang w:eastAsia="zh"/>
              </w:rPr>
              <w:t>introducing a beam switching time, we think it can be solved by configuration implementation, and/or a transmission mechan</w:t>
            </w:r>
            <w:r>
              <w:rPr>
                <w:rFonts w:ascii="Arial" w:eastAsia="SimSun" w:hAnsi="Arial" w:cs="Arial" w:hint="eastAsia"/>
                <w:bCs/>
                <w:sz w:val="20"/>
                <w:szCs w:val="20"/>
              </w:rPr>
              <w:t>ism</w:t>
            </w:r>
            <w:r>
              <w:rPr>
                <w:rFonts w:ascii="Arial" w:eastAsia="SimSun" w:hAnsi="Arial" w:cs="Arial" w:hint="eastAsia"/>
                <w:bCs/>
                <w:sz w:val="20"/>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 w:val="20"/>
                <w:szCs w:val="20"/>
                <w:lang w:eastAsia="zh"/>
              </w:rPr>
              <w:t xml:space="preserve">For </w:t>
            </w:r>
            <w:proofErr w:type="spellStart"/>
            <w:r>
              <w:rPr>
                <w:rFonts w:ascii="Arial" w:eastAsia="SimSun" w:hAnsi="Arial" w:cs="Arial" w:hint="eastAsia"/>
                <w:bCs/>
                <w:sz w:val="20"/>
                <w:szCs w:val="20"/>
                <w:lang w:eastAsia="zh"/>
              </w:rPr>
              <w:t>timeDurationForQCL</w:t>
            </w:r>
            <w:proofErr w:type="spellEnd"/>
            <w:r>
              <w:rPr>
                <w:rFonts w:ascii="Arial" w:eastAsia="SimSun" w:hAnsi="Arial" w:cs="Arial" w:hint="eastAsia"/>
                <w:bCs/>
                <w:sz w:val="20"/>
                <w:szCs w:val="20"/>
                <w:lang w:eastAsia="zh"/>
              </w:rPr>
              <w:t xml:space="preserve">, </w:t>
            </w:r>
            <w:proofErr w:type="spellStart"/>
            <w:r>
              <w:rPr>
                <w:rFonts w:ascii="Arial" w:eastAsia="SimSun" w:hAnsi="Arial" w:cs="Arial" w:hint="eastAsia"/>
                <w:bCs/>
                <w:sz w:val="20"/>
                <w:szCs w:val="20"/>
                <w:lang w:eastAsia="zh"/>
              </w:rPr>
              <w:t>beamSwitchTiming</w:t>
            </w:r>
            <w:proofErr w:type="spellEnd"/>
            <w:r>
              <w:rPr>
                <w:rFonts w:ascii="Arial" w:eastAsia="SimSun" w:hAnsi="Arial" w:cs="Arial" w:hint="eastAsia"/>
                <w:bCs/>
                <w:sz w:val="20"/>
                <w:szCs w:val="20"/>
                <w:lang w:eastAsia="zh"/>
              </w:rPr>
              <w:t xml:space="preserve">, beamSwitchTiming-r16 and </w:t>
            </w:r>
            <w:proofErr w:type="spellStart"/>
            <w:r>
              <w:rPr>
                <w:rFonts w:ascii="Arial" w:eastAsia="SimSun" w:hAnsi="Arial" w:cs="Arial" w:hint="eastAsia"/>
                <w:bCs/>
                <w:sz w:val="20"/>
                <w:szCs w:val="20"/>
                <w:lang w:eastAsia="zh"/>
              </w:rPr>
              <w:t>beamReportTiming</w:t>
            </w:r>
            <w:proofErr w:type="spellEnd"/>
            <w:r>
              <w:rPr>
                <w:rFonts w:ascii="Arial" w:eastAsia="SimSun" w:hAnsi="Arial" w:cs="Arial" w:hint="eastAsia"/>
                <w:bCs/>
                <w:sz w:val="20"/>
                <w:szCs w:val="20"/>
                <w:lang w:eastAsia="zh"/>
              </w:rPr>
              <w:t xml:space="preserve"> with SCS 480/960kHz, the preferred values can be obtained by scaling of </w:t>
            </w:r>
            <w:proofErr w:type="spellStart"/>
            <w:r>
              <w:rPr>
                <w:rFonts w:ascii="Arial" w:eastAsia="SimSun" w:hAnsi="Arial" w:cs="Arial" w:hint="eastAsia"/>
                <w:bCs/>
                <w:sz w:val="20"/>
                <w:szCs w:val="20"/>
                <w:lang w:eastAsia="zh"/>
              </w:rPr>
              <w:t>correponding</w:t>
            </w:r>
            <w:proofErr w:type="spellEnd"/>
            <w:r>
              <w:rPr>
                <w:rFonts w:ascii="Arial" w:eastAsia="SimSun" w:hAnsi="Arial" w:cs="Arial" w:hint="eastAsia"/>
                <w:bCs/>
                <w:sz w:val="20"/>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3" w:author="Author"/>
        </w:trPr>
        <w:tc>
          <w:tcPr>
            <w:tcW w:w="1525" w:type="dxa"/>
          </w:tcPr>
          <w:p w14:paraId="1D7FBD81" w14:textId="65C1E36B" w:rsidR="006F136D" w:rsidRDefault="006F136D" w:rsidP="006F136D">
            <w:pPr>
              <w:snapToGrid w:val="0"/>
              <w:rPr>
                <w:ins w:id="64" w:author="Author"/>
                <w:rFonts w:ascii="Arial" w:eastAsia="Malgun Gothic" w:hAnsi="Arial" w:cs="Arial"/>
                <w:sz w:val="18"/>
                <w:szCs w:val="20"/>
              </w:rPr>
            </w:pPr>
            <w:ins w:id="65"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66" w:author="Author"/>
                <w:rFonts w:ascii="Arial" w:hAnsi="Arial" w:cs="Arial"/>
                <w:bCs/>
                <w:sz w:val="18"/>
                <w:szCs w:val="20"/>
              </w:rPr>
            </w:pPr>
            <w:ins w:id="67"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68" w:author="Author"/>
                <w:rFonts w:ascii="Arial" w:hAnsi="Arial" w:cs="Arial"/>
                <w:bCs/>
                <w:sz w:val="18"/>
                <w:szCs w:val="20"/>
              </w:rPr>
            </w:pPr>
            <w:proofErr w:type="spellStart"/>
            <w:ins w:id="69" w:author="Author">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ListParagraph"/>
              <w:numPr>
                <w:ilvl w:val="0"/>
                <w:numId w:val="27"/>
              </w:numPr>
              <w:snapToGrid w:val="0"/>
              <w:rPr>
                <w:ins w:id="70" w:author="Author"/>
                <w:rFonts w:ascii="Arial" w:hAnsi="Arial" w:cs="Arial"/>
                <w:bCs/>
                <w:sz w:val="18"/>
                <w:szCs w:val="20"/>
              </w:rPr>
            </w:pPr>
            <w:proofErr w:type="spellStart"/>
            <w:ins w:id="71" w:author="Author">
              <w:r w:rsidRPr="00223F9C">
                <w:rPr>
                  <w:rFonts w:ascii="Arial" w:hAnsi="Arial" w:cs="Arial"/>
                  <w:bCs/>
                  <w:sz w:val="18"/>
                  <w:szCs w:val="20"/>
                </w:rPr>
                <w:t>beamSwitchTiming</w:t>
              </w:r>
              <w:proofErr w:type="spellEnd"/>
            </w:ins>
          </w:p>
          <w:p w14:paraId="1401EF7F" w14:textId="77777777" w:rsidR="006F136D" w:rsidRPr="00223F9C" w:rsidRDefault="006F136D" w:rsidP="006F136D">
            <w:pPr>
              <w:pStyle w:val="ListParagraph"/>
              <w:numPr>
                <w:ilvl w:val="0"/>
                <w:numId w:val="27"/>
              </w:numPr>
              <w:snapToGrid w:val="0"/>
              <w:rPr>
                <w:ins w:id="72" w:author="Author"/>
                <w:rFonts w:ascii="Arial" w:hAnsi="Arial" w:cs="Arial"/>
                <w:bCs/>
                <w:sz w:val="18"/>
                <w:szCs w:val="20"/>
              </w:rPr>
            </w:pPr>
            <w:proofErr w:type="spellStart"/>
            <w:ins w:id="73" w:author="Author">
              <w:r w:rsidRPr="00223F9C">
                <w:rPr>
                  <w:rFonts w:ascii="Arial" w:hAnsi="Arial" w:cs="Arial"/>
                  <w:bCs/>
                  <w:sz w:val="18"/>
                  <w:szCs w:val="20"/>
                </w:rPr>
                <w:t>beamReportTiming</w:t>
              </w:r>
              <w:proofErr w:type="spellEnd"/>
            </w:ins>
          </w:p>
          <w:p w14:paraId="294D8AF1" w14:textId="77777777" w:rsidR="006F136D" w:rsidRDefault="006F136D" w:rsidP="006F136D">
            <w:pPr>
              <w:snapToGrid w:val="0"/>
              <w:rPr>
                <w:ins w:id="74" w:author="Author"/>
                <w:rFonts w:ascii="Arial" w:hAnsi="Arial" w:cs="Arial"/>
                <w:bCs/>
                <w:sz w:val="18"/>
                <w:szCs w:val="20"/>
              </w:rPr>
            </w:pPr>
          </w:p>
          <w:p w14:paraId="1ED8150C" w14:textId="77777777" w:rsidR="006F136D" w:rsidRDefault="006F136D" w:rsidP="006F136D">
            <w:pPr>
              <w:snapToGrid w:val="0"/>
              <w:rPr>
                <w:ins w:id="75" w:author="Author"/>
                <w:rFonts w:ascii="Arial" w:hAnsi="Arial" w:cs="Arial"/>
                <w:bCs/>
                <w:sz w:val="18"/>
                <w:szCs w:val="20"/>
              </w:rPr>
            </w:pPr>
            <w:ins w:id="76" w:author="Author">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rPr>
                <w:ins w:id="77" w:author="Author"/>
                <w:rFonts w:ascii="Arial" w:hAnsi="Arial" w:cs="Arial"/>
                <w:bCs/>
                <w:sz w:val="18"/>
                <w:szCs w:val="20"/>
              </w:rPr>
            </w:pPr>
          </w:p>
          <w:p w14:paraId="4895B7DC" w14:textId="01E752BC" w:rsidR="006F136D" w:rsidRDefault="006F136D" w:rsidP="006F136D">
            <w:pPr>
              <w:snapToGrid w:val="0"/>
              <w:rPr>
                <w:ins w:id="78" w:author="Author"/>
                <w:rFonts w:ascii="Arial" w:eastAsia="Malgun Gothic" w:hAnsi="Arial" w:cs="Arial"/>
                <w:bCs/>
                <w:sz w:val="18"/>
                <w:szCs w:val="20"/>
              </w:rPr>
            </w:pPr>
            <w:ins w:id="79" w:author="Author">
              <w:r>
                <w:rPr>
                  <w:rFonts w:ascii="Arial" w:hAnsi="Arial" w:cs="Arial"/>
                  <w:bCs/>
                  <w:sz w:val="18"/>
                  <w:szCs w:val="20"/>
                </w:rPr>
                <w:lastRenderedPageBreak/>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FC24A29" w14:textId="39AD82C5" w:rsidR="00B53F65" w:rsidRPr="00CA3FE0" w:rsidRDefault="00B53F65" w:rsidP="00B53F65">
            <w:pPr>
              <w:snapToGrid w:val="0"/>
              <w:rP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 w:val="20"/>
                <w:szCs w:val="20"/>
              </w:rPr>
              <w:t>f</w:t>
            </w:r>
            <w:r w:rsidRPr="0063289E">
              <w:rPr>
                <w:rFonts w:ascii="Arial" w:hAnsi="Arial" w:cs="Arial"/>
                <w:sz w:val="20"/>
                <w:szCs w:val="20"/>
              </w:rPr>
              <w:t>ollowing Rel-15/16 timing parameters are defined</w:t>
            </w:r>
            <w:r>
              <w:rPr>
                <w:rFonts w:ascii="Arial" w:hAnsi="Arial" w:cs="Arial"/>
                <w:bCs/>
                <w:sz w:val="18"/>
                <w:szCs w:val="20"/>
              </w:rPr>
              <w:t xml:space="preserve">’, which is valid discussion point for us. </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w:t>
      </w:r>
      <w:proofErr w:type="spellStart"/>
      <w:r>
        <w:rPr>
          <w:rFonts w:ascii="Arial" w:hAnsi="Arial" w:cs="Arial"/>
          <w:szCs w:val="20"/>
        </w:rPr>
        <w:t>MotM</w:t>
      </w:r>
      <w:proofErr w:type="spellEnd"/>
      <w:r>
        <w:rPr>
          <w:rFonts w:ascii="Arial" w:hAnsi="Arial" w:cs="Arial"/>
          <w:szCs w:val="20"/>
        </w:rPr>
        <w:t>, 2]:</w:t>
      </w:r>
    </w:p>
    <w:p w14:paraId="503DE4BA" w14:textId="07625D1A" w:rsidR="0065372B" w:rsidRDefault="0065372B" w:rsidP="0065372B">
      <w:pPr>
        <w:pStyle w:val="ListParagraph"/>
        <w:numPr>
          <w:ilvl w:val="2"/>
          <w:numId w:val="15"/>
        </w:numPr>
        <w:spacing w:line="276" w:lineRule="auto"/>
        <w:rPr>
          <w:ins w:id="80"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rFonts w:ascii="Arial" w:hAnsi="Arial" w:cs="Arial"/>
          <w:szCs w:val="20"/>
        </w:rPr>
      </w:pPr>
      <w:moveToRangeStart w:id="81" w:author="Author" w:name="move62600270"/>
      <w:moveTo w:id="82" w:author="Autho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83"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81"/>
    <w:p w14:paraId="639A53AF" w14:textId="3791FEAF" w:rsidR="000133E0" w:rsidDel="000133E0" w:rsidRDefault="000133E0" w:rsidP="0065372B">
      <w:pPr>
        <w:pStyle w:val="ListParagraph"/>
        <w:numPr>
          <w:ilvl w:val="2"/>
          <w:numId w:val="15"/>
        </w:numPr>
        <w:spacing w:line="276" w:lineRule="auto"/>
        <w:rPr>
          <w:del w:id="84"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Convida</w:t>
      </w:r>
      <w:proofErr w:type="spellEnd"/>
      <w:r>
        <w:rPr>
          <w:rFonts w:ascii="Arial" w:hAnsi="Arial" w:cs="Arial"/>
          <w:szCs w:val="20"/>
        </w:rPr>
        <w:t>,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85" w:author="Author" w:name="move62600270"/>
      <w:moveFrom w:id="86"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87"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85"/>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w:t>
      </w:r>
      <w:r w:rsidRPr="00DB67D3">
        <w:rPr>
          <w:rFonts w:ascii="Arial" w:hAnsi="Arial" w:cs="Arial"/>
          <w:szCs w:val="20"/>
        </w:rPr>
        <w:lastRenderedPageBreak/>
        <w:t xml:space="preserve">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A1C89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3E545E3A"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88" w:author="Author">
              <w:r w:rsidR="00EA4436" w:rsidDel="000133E0">
                <w:rPr>
                  <w:rFonts w:ascii="Arial" w:hAnsi="Arial" w:cs="Arial"/>
                  <w:bCs/>
                  <w:sz w:val="18"/>
                  <w:szCs w:val="20"/>
                </w:rPr>
                <w:delText>Huawei/HiSi</w:delText>
              </w:r>
            </w:del>
            <w:ins w:id="89" w:author="Author">
              <w:del w:id="90"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91"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A1C89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lastRenderedPageBreak/>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 w:val="2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t>
            </w:r>
            <w:proofErr w:type="gramStart"/>
            <w:r>
              <w:rPr>
                <w:rFonts w:ascii="Arial" w:eastAsia="Malgun Gothic" w:hAnsi="Arial" w:cs="Arial"/>
                <w:bCs/>
                <w:sz w:val="18"/>
                <w:szCs w:val="20"/>
              </w:rPr>
              <w:t>where</w:t>
            </w:r>
            <w:proofErr w:type="gramEnd"/>
            <w:r>
              <w:rPr>
                <w:rFonts w:ascii="Arial" w:eastAsia="Malgun Gothic" w:hAnsi="Arial" w:cs="Arial"/>
                <w:bCs/>
                <w:sz w:val="18"/>
                <w:szCs w:val="20"/>
              </w:rPr>
              <w:t xml:space="preserve"> offset between a DCI and some or all of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92" w:author="Author"/>
        </w:trPr>
        <w:tc>
          <w:tcPr>
            <w:tcW w:w="1525" w:type="dxa"/>
          </w:tcPr>
          <w:p w14:paraId="5BED48D4" w14:textId="6CEA0F3D" w:rsidR="007C06BE" w:rsidRDefault="007C06BE" w:rsidP="007C06BE">
            <w:pPr>
              <w:snapToGrid w:val="0"/>
              <w:rPr>
                <w:ins w:id="93" w:author="Author"/>
                <w:rFonts w:ascii="Arial" w:eastAsia="Malgun Gothic" w:hAnsi="Arial" w:cs="Arial"/>
                <w:sz w:val="18"/>
                <w:szCs w:val="20"/>
              </w:rPr>
            </w:pPr>
            <w:ins w:id="94"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95" w:author="Author"/>
                <w:rFonts w:ascii="Arial" w:eastAsia="Malgun Gothic" w:hAnsi="Arial" w:cs="Arial"/>
                <w:bCs/>
                <w:sz w:val="18"/>
                <w:szCs w:val="20"/>
              </w:rPr>
            </w:pPr>
            <w:ins w:id="96"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C2D299A" w14:textId="2403CA65" w:rsidR="00B53F65" w:rsidRPr="00FF599B"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Lenovo/</w:t>
      </w:r>
      <w:proofErr w:type="spellStart"/>
      <w:r w:rsidR="004226C3">
        <w:rPr>
          <w:rFonts w:ascii="Arial" w:hAnsi="Arial" w:cs="Arial"/>
          <w:szCs w:val="20"/>
        </w:rPr>
        <w:t>MotM</w:t>
      </w:r>
      <w:proofErr w:type="spellEnd"/>
      <w:r w:rsidR="004226C3">
        <w:rPr>
          <w:rFonts w:ascii="Arial" w:hAnsi="Arial" w:cs="Arial"/>
          <w:szCs w:val="20"/>
        </w:rPr>
        <w:t xml:space="preserve">,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lastRenderedPageBreak/>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2A5CC3">
        <w:rPr>
          <w:rFonts w:ascii="Arial" w:hAnsi="Arial" w:cs="Arial"/>
          <w:szCs w:val="20"/>
        </w:rPr>
        <w:t>Convida</w:t>
      </w:r>
      <w:proofErr w:type="spellEnd"/>
      <w:r w:rsidR="002A5CC3">
        <w:rPr>
          <w:rFonts w:ascii="Arial" w:hAnsi="Arial" w:cs="Arial"/>
          <w:szCs w:val="20"/>
        </w:rPr>
        <w:t xml:space="preserve">,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lastRenderedPageBreak/>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A1C89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97" w:author="Author"/>
          <w:rFonts w:ascii="Arial" w:hAnsi="Arial" w:cs="Arial"/>
          <w:szCs w:val="20"/>
        </w:rPr>
      </w:pPr>
      <w:r w:rsidRPr="00295BB5">
        <w:rPr>
          <w:rFonts w:ascii="Arial" w:hAnsi="Arial" w:cs="Arial"/>
          <w:szCs w:val="20"/>
        </w:rPr>
        <w:t xml:space="preserve">Further study </w:t>
      </w:r>
      <w:del w:id="98" w:author="Author">
        <w:r w:rsidRPr="00295BB5" w:rsidDel="001C222C">
          <w:rPr>
            <w:rFonts w:ascii="Arial" w:hAnsi="Arial" w:cs="Arial"/>
            <w:szCs w:val="20"/>
          </w:rPr>
          <w:delText xml:space="preserve">supporting </w:delText>
        </w:r>
      </w:del>
      <w:ins w:id="99"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00"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01" w:author="Author">
        <w:r w:rsidRPr="00295BB5" w:rsidDel="001C222C">
          <w:rPr>
            <w:rFonts w:ascii="Arial" w:hAnsi="Arial" w:cs="Arial"/>
            <w:szCs w:val="20"/>
          </w:rPr>
          <w:delText>.</w:delText>
        </w:r>
      </w:del>
      <w:ins w:id="102"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03" w:author="Author"/>
          <w:rFonts w:ascii="Arial" w:hAnsi="Arial" w:cs="Arial"/>
          <w:szCs w:val="20"/>
        </w:rPr>
      </w:pPr>
      <w:ins w:id="104"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05" w:author="Author"/>
          <w:rFonts w:ascii="Arial" w:hAnsi="Arial" w:cs="Arial"/>
          <w:szCs w:val="20"/>
        </w:rPr>
      </w:pPr>
      <w:ins w:id="106"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07" w:author="Author"/>
          <w:rFonts w:ascii="Arial" w:hAnsi="Arial" w:cs="Arial"/>
          <w:szCs w:val="20"/>
        </w:rPr>
      </w:pPr>
      <w:ins w:id="108"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09" w:author="Author"/>
          <w:rFonts w:ascii="Arial" w:hAnsi="Arial" w:cs="Arial"/>
          <w:szCs w:val="20"/>
        </w:rPr>
      </w:pPr>
      <w:ins w:id="110"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11" w:author="Author"/>
          <w:rFonts w:ascii="Arial" w:hAnsi="Arial" w:cs="Arial"/>
          <w:szCs w:val="20"/>
        </w:rPr>
      </w:pPr>
      <w:ins w:id="112" w:author="Author">
        <w:r>
          <w:rPr>
            <w:rFonts w:ascii="Arial" w:hAnsi="Arial" w:cs="Arial"/>
            <w:szCs w:val="20"/>
          </w:rPr>
          <w:t>Multi-slot RS transmission by a single DCI</w:t>
        </w:r>
      </w:ins>
    </w:p>
    <w:p w14:paraId="11424E83" w14:textId="7E850DF1" w:rsidR="001C222C" w:rsidRPr="00785286" w:rsidRDefault="001C222C">
      <w:pPr>
        <w:pStyle w:val="ListParagraph"/>
        <w:numPr>
          <w:ilvl w:val="0"/>
          <w:numId w:val="26"/>
        </w:numPr>
        <w:spacing w:line="276" w:lineRule="auto"/>
        <w:rPr>
          <w:rFonts w:ascii="Arial" w:hAnsi="Arial" w:cs="Arial"/>
          <w:szCs w:val="20"/>
          <w:rPrChange w:id="113" w:author="Author">
            <w:rPr/>
          </w:rPrChange>
        </w:rPr>
        <w:pPrChange w:id="114" w:author="Author">
          <w:pPr>
            <w:spacing w:line="276" w:lineRule="auto"/>
          </w:pPr>
        </w:pPrChange>
      </w:pPr>
      <w:ins w:id="115"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A1C89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lastRenderedPageBreak/>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16" w:author="Author"/>
        </w:trPr>
        <w:tc>
          <w:tcPr>
            <w:tcW w:w="1525" w:type="dxa"/>
          </w:tcPr>
          <w:p w14:paraId="2E33BD96" w14:textId="1D553228" w:rsidR="00DE5C4F" w:rsidRDefault="00DE5C4F" w:rsidP="000133E0">
            <w:pPr>
              <w:snapToGrid w:val="0"/>
              <w:rPr>
                <w:ins w:id="117" w:author="Author"/>
                <w:rFonts w:ascii="Arial" w:hAnsi="Arial" w:cs="Arial"/>
                <w:sz w:val="18"/>
                <w:szCs w:val="20"/>
              </w:rPr>
            </w:pPr>
            <w:ins w:id="118" w:author="Author">
              <w:r>
                <w:rPr>
                  <w:rFonts w:ascii="Arial" w:hAnsi="Arial" w:cs="Arial"/>
                  <w:sz w:val="18"/>
                  <w:szCs w:val="20"/>
                </w:rPr>
                <w:t>MediaTek</w:t>
              </w:r>
            </w:ins>
          </w:p>
        </w:tc>
        <w:tc>
          <w:tcPr>
            <w:tcW w:w="8460" w:type="dxa"/>
          </w:tcPr>
          <w:p w14:paraId="11FCF35E" w14:textId="44A3DE1B" w:rsidR="00DE5C4F" w:rsidRDefault="00DE5C4F">
            <w:pPr>
              <w:snapToGrid w:val="0"/>
              <w:rPr>
                <w:ins w:id="119" w:author="Author"/>
                <w:rFonts w:ascii="Arial" w:hAnsi="Arial" w:cs="Arial"/>
                <w:bCs/>
                <w:sz w:val="18"/>
                <w:szCs w:val="20"/>
              </w:rPr>
            </w:pPr>
            <w:ins w:id="120"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21" w:author="Author"/>
        </w:trPr>
        <w:tc>
          <w:tcPr>
            <w:tcW w:w="1525" w:type="dxa"/>
          </w:tcPr>
          <w:p w14:paraId="4A05F823" w14:textId="19F969BC" w:rsidR="00060AD4" w:rsidRDefault="00060AD4" w:rsidP="00060AD4">
            <w:pPr>
              <w:snapToGrid w:val="0"/>
              <w:rPr>
                <w:ins w:id="122" w:author="Author"/>
                <w:rFonts w:ascii="Arial" w:hAnsi="Arial" w:cs="Arial"/>
                <w:sz w:val="18"/>
                <w:szCs w:val="20"/>
              </w:rPr>
            </w:pPr>
            <w:ins w:id="123" w:author="Author">
              <w:r>
                <w:rPr>
                  <w:rFonts w:ascii="Arial" w:hAnsi="Arial" w:cs="Arial"/>
                  <w:sz w:val="18"/>
                  <w:szCs w:val="20"/>
                </w:rPr>
                <w:t>Intel</w:t>
              </w:r>
            </w:ins>
          </w:p>
        </w:tc>
        <w:tc>
          <w:tcPr>
            <w:tcW w:w="8460" w:type="dxa"/>
          </w:tcPr>
          <w:p w14:paraId="620D43A9" w14:textId="105A09B9" w:rsidR="00060AD4" w:rsidRDefault="00060AD4" w:rsidP="00060AD4">
            <w:pPr>
              <w:snapToGrid w:val="0"/>
              <w:rPr>
                <w:ins w:id="124" w:author="Author"/>
                <w:rFonts w:ascii="Arial" w:hAnsi="Arial" w:cs="Arial"/>
                <w:bCs/>
                <w:sz w:val="18"/>
                <w:szCs w:val="20"/>
              </w:rPr>
            </w:pPr>
            <w:ins w:id="125"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3A16A2BA" w14:textId="685D96AA"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ZTE/</w:t>
      </w:r>
      <w:proofErr w:type="spellStart"/>
      <w:r w:rsidR="00B5192C">
        <w:rPr>
          <w:rFonts w:ascii="Arial" w:hAnsi="Arial" w:cs="Arial"/>
          <w:szCs w:val="20"/>
        </w:rPr>
        <w:t>Sanechips</w:t>
      </w:r>
      <w:proofErr w:type="spellEnd"/>
      <w:r w:rsidR="00B5192C">
        <w:rPr>
          <w:rFonts w:ascii="Arial" w:hAnsi="Arial" w:cs="Arial"/>
          <w:szCs w:val="20"/>
        </w:rPr>
        <w:t xml:space="preserve">,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Huawei/</w:t>
      </w:r>
      <w:proofErr w:type="spellStart"/>
      <w:r w:rsidR="00B5192C">
        <w:rPr>
          <w:rFonts w:ascii="Arial" w:hAnsi="Arial" w:cs="Arial"/>
          <w:szCs w:val="20"/>
        </w:rPr>
        <w:t>HiSi</w:t>
      </w:r>
      <w:proofErr w:type="spellEnd"/>
      <w:r w:rsidR="00B5192C">
        <w:rPr>
          <w:rFonts w:ascii="Arial" w:hAnsi="Arial" w:cs="Arial"/>
          <w:szCs w:val="20"/>
        </w:rPr>
        <w:t xml:space="preserve">,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lastRenderedPageBreak/>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A1C89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A1C89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A1C89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lastRenderedPageBreak/>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5EDA378E"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ins w:id="126" w:author="Author">
        <w:r w:rsidR="001C222C">
          <w:rPr>
            <w:rFonts w:ascii="Arial" w:hAnsi="Arial" w:cs="Arial"/>
            <w:szCs w:val="20"/>
          </w:rPr>
          <w:t xml:space="preserve"> </w:t>
        </w:r>
        <w:r w:rsidR="00785286">
          <w:rPr>
            <w:rFonts w:ascii="Arial" w:hAnsi="Arial" w:cs="Arial"/>
            <w:szCs w:val="20"/>
          </w:rPr>
          <w:t>for shared spectrum operation</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A1C89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 w:val="2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 w:val="20"/>
                <w:szCs w:val="20"/>
              </w:rPr>
              <w:t xml:space="preserve">Further study supporting enhancements on </w:t>
            </w:r>
            <w:r>
              <w:rPr>
                <w:rFonts w:ascii="Arial" w:hAnsi="Arial" w:cs="Arial"/>
                <w:sz w:val="20"/>
                <w:szCs w:val="20"/>
                <w:highlight w:val="yellow"/>
              </w:rPr>
              <w:t>BFD/BFR</w:t>
            </w:r>
            <w:r>
              <w:rPr>
                <w:rFonts w:ascii="Arial" w:hAnsi="Arial" w:cs="Arial"/>
                <w:sz w:val="20"/>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27" w:author="Author"/>
        </w:trPr>
        <w:tc>
          <w:tcPr>
            <w:tcW w:w="1525" w:type="dxa"/>
          </w:tcPr>
          <w:p w14:paraId="4EB9498D" w14:textId="76D1B5B0" w:rsidR="00DE5C4F" w:rsidRDefault="00DE5C4F" w:rsidP="00DE5C4F">
            <w:pPr>
              <w:snapToGrid w:val="0"/>
              <w:rPr>
                <w:ins w:id="128" w:author="Author"/>
                <w:rFonts w:ascii="Arial" w:eastAsia="Malgun Gothic" w:hAnsi="Arial" w:cs="Arial"/>
                <w:sz w:val="18"/>
                <w:szCs w:val="20"/>
              </w:rPr>
            </w:pPr>
            <w:ins w:id="129" w:author="Author">
              <w:r>
                <w:rPr>
                  <w:rFonts w:ascii="Arial" w:hAnsi="Arial" w:cs="Arial"/>
                  <w:sz w:val="18"/>
                  <w:szCs w:val="20"/>
                </w:rPr>
                <w:t>MediaTek</w:t>
              </w:r>
            </w:ins>
          </w:p>
        </w:tc>
        <w:tc>
          <w:tcPr>
            <w:tcW w:w="8460" w:type="dxa"/>
          </w:tcPr>
          <w:p w14:paraId="35477E0A" w14:textId="6B603F70" w:rsidR="00DE5C4F" w:rsidRDefault="00DE5C4F">
            <w:pPr>
              <w:snapToGrid w:val="0"/>
              <w:rPr>
                <w:ins w:id="130" w:author="Author"/>
                <w:rFonts w:ascii="Arial" w:eastAsia="Malgun Gothic" w:hAnsi="Arial" w:cs="Arial"/>
                <w:bCs/>
                <w:sz w:val="18"/>
                <w:szCs w:val="20"/>
              </w:rPr>
            </w:pPr>
            <w:ins w:id="131"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tc>
      </w:tr>
      <w:tr w:rsidR="00C45A31" w:rsidRPr="00F0575A" w14:paraId="72018D7F" w14:textId="77777777" w:rsidTr="00055E08">
        <w:trPr>
          <w:ins w:id="132" w:author="Author"/>
        </w:trPr>
        <w:tc>
          <w:tcPr>
            <w:tcW w:w="1525" w:type="dxa"/>
          </w:tcPr>
          <w:p w14:paraId="3E989BB9" w14:textId="2C3678C6" w:rsidR="00C45A31" w:rsidRDefault="00C45A31" w:rsidP="00C45A31">
            <w:pPr>
              <w:snapToGrid w:val="0"/>
              <w:rPr>
                <w:ins w:id="133" w:author="Author"/>
                <w:rFonts w:ascii="Arial" w:hAnsi="Arial" w:cs="Arial"/>
                <w:sz w:val="18"/>
                <w:szCs w:val="20"/>
              </w:rPr>
            </w:pPr>
            <w:ins w:id="134"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35" w:author="Author"/>
                <w:rFonts w:ascii="Arial" w:hAnsi="Arial" w:cs="Arial"/>
                <w:bCs/>
                <w:sz w:val="18"/>
                <w:szCs w:val="20"/>
              </w:rPr>
            </w:pPr>
            <w:ins w:id="136" w:author="Author">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C1A05C4" w14:textId="4E3DDB66" w:rsidR="00B53F65" w:rsidRPr="005C43B3"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Convida</w:t>
      </w:r>
      <w:proofErr w:type="spellEnd"/>
      <w:r>
        <w:rPr>
          <w:rFonts w:ascii="Arial" w:hAnsi="Arial" w:cs="Arial"/>
          <w:szCs w:val="20"/>
        </w:rPr>
        <w:t>,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lastRenderedPageBreak/>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37" w:author="Author"/>
          <w:rFonts w:ascii="Arial" w:hAnsi="Arial" w:cs="Arial"/>
          <w:szCs w:val="20"/>
        </w:rPr>
      </w:pPr>
      <w:del w:id="138"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39" w:author="Author"/>
          <w:rFonts w:ascii="Arial" w:hAnsi="Arial" w:cs="Arial"/>
          <w:szCs w:val="20"/>
        </w:rPr>
      </w:pPr>
      <w:del w:id="140"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41" w:author="Author"/>
          <w:rFonts w:ascii="Arial" w:hAnsi="Arial" w:cs="Arial"/>
          <w:szCs w:val="20"/>
        </w:rPr>
      </w:pPr>
      <w:del w:id="142"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A1C89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43" w:author="Author"/>
        </w:trPr>
        <w:tc>
          <w:tcPr>
            <w:tcW w:w="1525" w:type="dxa"/>
          </w:tcPr>
          <w:p w14:paraId="39F0E71D" w14:textId="39BC8A4D" w:rsidR="00EF505E" w:rsidRDefault="00EF505E" w:rsidP="00EF505E">
            <w:pPr>
              <w:snapToGrid w:val="0"/>
              <w:rPr>
                <w:ins w:id="144" w:author="Author"/>
                <w:rFonts w:ascii="Arial" w:eastAsia="Malgun Gothic" w:hAnsi="Arial" w:cs="Arial"/>
                <w:sz w:val="18"/>
                <w:szCs w:val="20"/>
              </w:rPr>
            </w:pPr>
            <w:ins w:id="145" w:author="Author">
              <w:r>
                <w:rPr>
                  <w:rFonts w:ascii="Arial" w:hAnsi="Arial" w:cs="Arial"/>
                  <w:sz w:val="18"/>
                  <w:szCs w:val="20"/>
                </w:rPr>
                <w:lastRenderedPageBreak/>
                <w:t>Intel</w:t>
              </w:r>
            </w:ins>
          </w:p>
        </w:tc>
        <w:tc>
          <w:tcPr>
            <w:tcW w:w="8460" w:type="dxa"/>
          </w:tcPr>
          <w:p w14:paraId="69DF1189" w14:textId="11128FA1" w:rsidR="00EF505E" w:rsidRDefault="00EF505E" w:rsidP="00EF505E">
            <w:pPr>
              <w:snapToGrid w:val="0"/>
              <w:rPr>
                <w:ins w:id="146" w:author="Author"/>
                <w:rFonts w:ascii="Arial" w:eastAsia="Malgun Gothic" w:hAnsi="Arial" w:cs="Arial"/>
                <w:bCs/>
                <w:sz w:val="18"/>
                <w:szCs w:val="20"/>
              </w:rPr>
            </w:pPr>
            <w:ins w:id="147" w:author="Author">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0B40" w14:textId="77777777" w:rsidR="00AB0F5D" w:rsidRDefault="00AB0F5D">
      <w:r>
        <w:separator/>
      </w:r>
    </w:p>
  </w:endnote>
  <w:endnote w:type="continuationSeparator" w:id="0">
    <w:p w14:paraId="3F431751" w14:textId="77777777" w:rsidR="00AB0F5D" w:rsidRDefault="00AB0F5D">
      <w:r>
        <w:continuationSeparator/>
      </w:r>
    </w:p>
  </w:endnote>
  <w:endnote w:type="continuationNotice" w:id="1">
    <w:p w14:paraId="062FF111" w14:textId="77777777" w:rsidR="00AB0F5D" w:rsidRDefault="00AB0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ZapfDingbats">
    <w:altName w:val="Wingding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0000500000000020000"/>
    <w:charset w:val="00"/>
    <w:family w:val="auto"/>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48FB6" w14:textId="77777777" w:rsidR="00AB0F5D" w:rsidRDefault="00AB0F5D">
      <w:r>
        <w:separator/>
      </w:r>
    </w:p>
  </w:footnote>
  <w:footnote w:type="continuationSeparator" w:id="0">
    <w:p w14:paraId="62B94991" w14:textId="77777777" w:rsidR="00AB0F5D" w:rsidRDefault="00AB0F5D">
      <w:r>
        <w:continuationSeparator/>
      </w:r>
    </w:p>
  </w:footnote>
  <w:footnote w:type="continuationNotice" w:id="1">
    <w:p w14:paraId="5E0A8E7E" w14:textId="77777777" w:rsidR="00AB0F5D" w:rsidRDefault="00AB0F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1"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5"/>
  </w:num>
  <w:num w:numId="3">
    <w:abstractNumId w:val="12"/>
  </w:num>
  <w:num w:numId="4">
    <w:abstractNumId w:val="13"/>
  </w:num>
  <w:num w:numId="5">
    <w:abstractNumId w:val="8"/>
  </w:num>
  <w:num w:numId="6">
    <w:abstractNumId w:val="14"/>
  </w:num>
  <w:num w:numId="7">
    <w:abstractNumId w:val="18"/>
  </w:num>
  <w:num w:numId="8">
    <w:abstractNumId w:val="9"/>
  </w:num>
  <w:num w:numId="9">
    <w:abstractNumId w:val="24"/>
  </w:num>
  <w:num w:numId="10">
    <w:abstractNumId w:val="10"/>
  </w:num>
  <w:num w:numId="11">
    <w:abstractNumId w:val="20"/>
  </w:num>
  <w:num w:numId="12">
    <w:abstractNumId w:val="16"/>
  </w:num>
  <w:num w:numId="13">
    <w:abstractNumId w:val="26"/>
  </w:num>
  <w:num w:numId="14">
    <w:abstractNumId w:val="17"/>
  </w:num>
  <w:num w:numId="15">
    <w:abstractNumId w:val="4"/>
  </w:num>
  <w:num w:numId="16">
    <w:abstractNumId w:val="23"/>
  </w:num>
  <w:num w:numId="17">
    <w:abstractNumId w:val="5"/>
  </w:num>
  <w:num w:numId="18">
    <w:abstractNumId w:val="6"/>
  </w:num>
  <w:num w:numId="19">
    <w:abstractNumId w:val="7"/>
  </w:num>
  <w:num w:numId="20">
    <w:abstractNumId w:val="25"/>
  </w:num>
  <w:num w:numId="21">
    <w:abstractNumId w:val="11"/>
  </w:num>
  <w:num w:numId="22">
    <w:abstractNumId w:val="3"/>
  </w:num>
  <w:num w:numId="23">
    <w:abstractNumId w:val="2"/>
  </w:num>
  <w:num w:numId="24">
    <w:abstractNumId w:val="22"/>
  </w:num>
  <w:num w:numId="25">
    <w:abstractNumId w:val="21"/>
  </w:num>
  <w:num w:numId="26">
    <w:abstractNumId w:val="1"/>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F65"/>
    <w:rPr>
      <w:rFonts w:asciiTheme="minorHAnsi" w:eastAsiaTheme="minorEastAsia" w:hAnsiTheme="minorHAnsi" w:cstheme="minorBidi"/>
      <w:sz w:val="24"/>
      <w:szCs w:val="24"/>
      <w:lang w:val="en-US" w:eastAsia="zh-C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B53F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3F65"/>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DE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C117553C-DA14-4490-A212-AB8FC02B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8329</Words>
  <Characters>47481</Characters>
  <Application>Microsoft Office Word</Application>
  <DocSecurity>0</DocSecurity>
  <Lines>395</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55699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2021-01-27T05:54:00Z</dcterms:created>
  <dcterms:modified xsi:type="dcterms:W3CDTF">2021-01-27T06:57:00Z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