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47026A">
        <w:rPr>
          <w:rFonts w:ascii="Arial" w:hAnsi="Arial" w:cs="Arial"/>
          <w:szCs w:val="20"/>
        </w:rPr>
        <w:t>InterDigital</w:t>
      </w:r>
      <w:proofErr w:type="spellEnd"/>
      <w:r w:rsidR="0047026A">
        <w:rPr>
          <w:rFonts w:ascii="Arial" w:hAnsi="Arial" w:cs="Arial"/>
          <w:szCs w:val="20"/>
        </w:rPr>
        <w:t xml:space="preserve">,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A1C89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A1C89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spacing w:after="0" w:line="240" w:lineRule="auto"/>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spacing w:after="0" w:line="240" w:lineRule="auto"/>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lang w:eastAsia="zh-CN"/>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 xml:space="preserve">Beam switching gap would be sufficient with </w:t>
      </w:r>
      <w:proofErr w:type="spellStart"/>
      <w:r w:rsidRPr="00157DEE">
        <w:rPr>
          <w:rFonts w:ascii="Arial" w:hAnsi="Arial" w:cs="Arial"/>
          <w:szCs w:val="20"/>
        </w:rPr>
        <w:t>gNB</w:t>
      </w:r>
      <w:proofErr w:type="spellEnd"/>
      <w:r w:rsidRPr="00157DEE">
        <w:rPr>
          <w:rFonts w:ascii="Arial" w:hAnsi="Arial" w:cs="Arial"/>
          <w:szCs w:val="20"/>
        </w:rPr>
        <w:t xml:space="preserve">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A1C89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50" w:author="Author"/>
          <w:rFonts w:ascii="Arial" w:hAnsi="Arial" w:cs="Arial"/>
          <w:szCs w:val="20"/>
        </w:rPr>
      </w:pPr>
      <w:ins w:id="51" w:author="Author">
        <w:r>
          <w:rPr>
            <w:rFonts w:ascii="Arial" w:hAnsi="Arial" w:cs="Arial"/>
            <w:szCs w:val="20"/>
          </w:rPr>
          <w:t xml:space="preserve">FFS: </w:t>
        </w:r>
      </w:ins>
      <w:del w:id="52" w:author="Author">
        <w:r w:rsidR="00945920" w:rsidDel="008F226B">
          <w:rPr>
            <w:rFonts w:ascii="Arial" w:hAnsi="Arial" w:cs="Arial"/>
            <w:szCs w:val="20"/>
          </w:rPr>
          <w:delText xml:space="preserve">Introduce </w:delText>
        </w:r>
      </w:del>
      <w:ins w:id="53"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Author">
        <w:r w:rsidR="00945920" w:rsidDel="008F226B">
          <w:rPr>
            <w:rFonts w:ascii="Arial" w:hAnsi="Arial" w:cs="Arial"/>
            <w:szCs w:val="20"/>
          </w:rPr>
          <w:delText xml:space="preserve">time </w:delText>
        </w:r>
      </w:del>
      <w:ins w:id="55"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6" w:author="Author"/>
          <w:rFonts w:ascii="Arial" w:hAnsi="Arial" w:cs="Arial"/>
          <w:szCs w:val="20"/>
          <w:rPrChange w:id="57" w:author="Author">
            <w:rPr>
              <w:del w:id="58" w:author="Author"/>
            </w:rPr>
          </w:rPrChange>
        </w:rPr>
        <w:pPrChange w:id="59"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0" w:author="Author"/>
          <w:rFonts w:ascii="Arial" w:hAnsi="Arial" w:cs="Arial"/>
          <w:szCs w:val="20"/>
        </w:rPr>
      </w:pPr>
      <w:ins w:id="61"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2"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A1C89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 w:val="20"/>
                <w:szCs w:val="20"/>
              </w:rPr>
            </w:pPr>
            <w:r>
              <w:rPr>
                <w:rFonts w:ascii="Arial" w:hAnsi="Arial" w:cs="Arial"/>
                <w:bCs/>
                <w:sz w:val="18"/>
                <w:szCs w:val="20"/>
              </w:rPr>
              <w:t xml:space="preserve">OK with introduction of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w:t>
            </w:r>
            <w:proofErr w:type="spellStart"/>
            <w:r>
              <w:rPr>
                <w:rFonts w:ascii="Arial" w:hAnsi="Arial" w:cs="Arial"/>
                <w:sz w:val="20"/>
                <w:szCs w:val="20"/>
              </w:rPr>
              <w:t>beamReportTiming</w:t>
            </w:r>
            <w:proofErr w:type="spellEnd"/>
            <w:r>
              <w:rPr>
                <w:rFonts w:ascii="Arial" w:hAnsi="Arial" w:cs="Arial"/>
                <w:sz w:val="20"/>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 w:val="20"/>
                <w:szCs w:val="20"/>
                <w:lang w:eastAsia="zh-CN"/>
              </w:rPr>
              <w:t xml:space="preserve">ZTE, </w:t>
            </w:r>
            <w:proofErr w:type="spellStart"/>
            <w:r>
              <w:rPr>
                <w:rFonts w:ascii="Arial" w:eastAsia="SimSun" w:hAnsi="Arial" w:cs="Arial" w:hint="eastAsia"/>
                <w:sz w:val="20"/>
                <w:szCs w:val="20"/>
                <w:lang w:eastAsia="zh-CN"/>
              </w:rPr>
              <w:t>Sanechips</w:t>
            </w:r>
            <w:proofErr w:type="spellEnd"/>
          </w:p>
        </w:tc>
        <w:tc>
          <w:tcPr>
            <w:tcW w:w="8460" w:type="dxa"/>
          </w:tcPr>
          <w:p w14:paraId="5BF3239D" w14:textId="77777777" w:rsidR="00C9526D" w:rsidRDefault="00C9526D" w:rsidP="00C9526D">
            <w:pPr>
              <w:snapToGrid w:val="0"/>
              <w:rPr>
                <w:rFonts w:ascii="Arial" w:eastAsia="SimSun" w:hAnsi="Arial" w:cs="Arial"/>
                <w:bCs/>
                <w:sz w:val="20"/>
                <w:szCs w:val="20"/>
                <w:lang w:eastAsia="zh"/>
              </w:rPr>
            </w:pPr>
            <w:r>
              <w:rPr>
                <w:rFonts w:ascii="Arial" w:eastAsia="SimSun" w:hAnsi="Arial" w:cs="Arial" w:hint="eastAsia"/>
                <w:bCs/>
                <w:sz w:val="20"/>
                <w:szCs w:val="20"/>
                <w:lang w:eastAsia="zh"/>
              </w:rPr>
              <w:t xml:space="preserve">For </w:t>
            </w:r>
            <w:r>
              <w:rPr>
                <w:rFonts w:ascii="Arial" w:eastAsia="SimSun" w:hAnsi="Arial" w:cs="Arial" w:hint="eastAsia"/>
                <w:bCs/>
                <w:sz w:val="20"/>
                <w:szCs w:val="20"/>
                <w:lang w:eastAsia="zh-CN"/>
              </w:rPr>
              <w:t>the 2</w:t>
            </w:r>
            <w:r>
              <w:rPr>
                <w:rFonts w:ascii="Arial" w:eastAsia="SimSun" w:hAnsi="Arial" w:cs="Arial" w:hint="eastAsia"/>
                <w:bCs/>
                <w:sz w:val="20"/>
                <w:szCs w:val="20"/>
                <w:vertAlign w:val="superscript"/>
                <w:lang w:eastAsia="zh-CN"/>
              </w:rPr>
              <w:t>nd</w:t>
            </w:r>
            <w:r>
              <w:rPr>
                <w:rFonts w:ascii="Arial" w:eastAsia="SimSun" w:hAnsi="Arial" w:cs="Arial" w:hint="eastAsia"/>
                <w:bCs/>
                <w:sz w:val="20"/>
                <w:szCs w:val="20"/>
                <w:lang w:eastAsia="zh-CN"/>
              </w:rPr>
              <w:t xml:space="preserve"> bullet on </w:t>
            </w:r>
            <w:r>
              <w:rPr>
                <w:rFonts w:ascii="Arial" w:eastAsia="SimSun" w:hAnsi="Arial" w:cs="Arial" w:hint="eastAsia"/>
                <w:bCs/>
                <w:sz w:val="20"/>
                <w:szCs w:val="20"/>
                <w:lang w:eastAsia="zh"/>
              </w:rPr>
              <w:t>introducing a beam switching time, we think it can be solved by configuration implementation, and/or a transmission mechan</w:t>
            </w:r>
            <w:r>
              <w:rPr>
                <w:rFonts w:ascii="Arial" w:eastAsia="SimSun" w:hAnsi="Arial" w:cs="Arial" w:hint="eastAsia"/>
                <w:bCs/>
                <w:sz w:val="20"/>
                <w:szCs w:val="20"/>
                <w:lang w:eastAsia="zh-CN"/>
              </w:rPr>
              <w:t>ism</w:t>
            </w:r>
            <w:r>
              <w:rPr>
                <w:rFonts w:ascii="Arial" w:eastAsia="SimSun" w:hAnsi="Arial" w:cs="Arial" w:hint="eastAsia"/>
                <w:bCs/>
                <w:sz w:val="20"/>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 w:val="20"/>
                <w:szCs w:val="20"/>
                <w:lang w:eastAsia="zh"/>
              </w:rPr>
              <w:t xml:space="preserve">For </w:t>
            </w:r>
            <w:proofErr w:type="spellStart"/>
            <w:r>
              <w:rPr>
                <w:rFonts w:ascii="Arial" w:eastAsia="SimSun" w:hAnsi="Arial" w:cs="Arial" w:hint="eastAsia"/>
                <w:bCs/>
                <w:sz w:val="20"/>
                <w:szCs w:val="20"/>
                <w:lang w:eastAsia="zh"/>
              </w:rPr>
              <w:t>timeDurationForQCL</w:t>
            </w:r>
            <w:proofErr w:type="spellEnd"/>
            <w:r>
              <w:rPr>
                <w:rFonts w:ascii="Arial" w:eastAsia="SimSun" w:hAnsi="Arial" w:cs="Arial" w:hint="eastAsia"/>
                <w:bCs/>
                <w:sz w:val="20"/>
                <w:szCs w:val="20"/>
                <w:lang w:eastAsia="zh"/>
              </w:rPr>
              <w:t xml:space="preserve">, </w:t>
            </w:r>
            <w:proofErr w:type="spellStart"/>
            <w:r>
              <w:rPr>
                <w:rFonts w:ascii="Arial" w:eastAsia="SimSun" w:hAnsi="Arial" w:cs="Arial" w:hint="eastAsia"/>
                <w:bCs/>
                <w:sz w:val="20"/>
                <w:szCs w:val="20"/>
                <w:lang w:eastAsia="zh"/>
              </w:rPr>
              <w:t>beamSwitchTiming</w:t>
            </w:r>
            <w:proofErr w:type="spellEnd"/>
            <w:r>
              <w:rPr>
                <w:rFonts w:ascii="Arial" w:eastAsia="SimSun" w:hAnsi="Arial" w:cs="Arial" w:hint="eastAsia"/>
                <w:bCs/>
                <w:sz w:val="20"/>
                <w:szCs w:val="20"/>
                <w:lang w:eastAsia="zh"/>
              </w:rPr>
              <w:t xml:space="preserve">, beamSwitchTiming-r16 and </w:t>
            </w:r>
            <w:proofErr w:type="spellStart"/>
            <w:r>
              <w:rPr>
                <w:rFonts w:ascii="Arial" w:eastAsia="SimSun" w:hAnsi="Arial" w:cs="Arial" w:hint="eastAsia"/>
                <w:bCs/>
                <w:sz w:val="20"/>
                <w:szCs w:val="20"/>
                <w:lang w:eastAsia="zh"/>
              </w:rPr>
              <w:t>beamReportTiming</w:t>
            </w:r>
            <w:proofErr w:type="spellEnd"/>
            <w:r>
              <w:rPr>
                <w:rFonts w:ascii="Arial" w:eastAsia="SimSun" w:hAnsi="Arial" w:cs="Arial" w:hint="eastAsia"/>
                <w:bCs/>
                <w:sz w:val="20"/>
                <w:szCs w:val="20"/>
                <w:lang w:eastAsia="zh"/>
              </w:rPr>
              <w:t xml:space="preserve"> with SCS 480/960kHz, the preferred values can be obtained by scaling of </w:t>
            </w:r>
            <w:proofErr w:type="spellStart"/>
            <w:r>
              <w:rPr>
                <w:rFonts w:ascii="Arial" w:eastAsia="SimSun" w:hAnsi="Arial" w:cs="Arial" w:hint="eastAsia"/>
                <w:bCs/>
                <w:sz w:val="20"/>
                <w:szCs w:val="20"/>
                <w:lang w:eastAsia="zh"/>
              </w:rPr>
              <w:t>correponding</w:t>
            </w:r>
            <w:proofErr w:type="spellEnd"/>
            <w:r>
              <w:rPr>
                <w:rFonts w:ascii="Arial" w:eastAsia="SimSun" w:hAnsi="Arial" w:cs="Arial" w:hint="eastAsia"/>
                <w:bCs/>
                <w:sz w:val="20"/>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3" w:author="Author"/>
        </w:trPr>
        <w:tc>
          <w:tcPr>
            <w:tcW w:w="1525" w:type="dxa"/>
          </w:tcPr>
          <w:p w14:paraId="1D7FBD81" w14:textId="65C1E36B" w:rsidR="006F136D" w:rsidRDefault="006F136D" w:rsidP="006F136D">
            <w:pPr>
              <w:snapToGrid w:val="0"/>
              <w:rPr>
                <w:ins w:id="64" w:author="Author"/>
                <w:rFonts w:ascii="Arial" w:eastAsia="Malgun Gothic" w:hAnsi="Arial" w:cs="Arial"/>
                <w:sz w:val="18"/>
                <w:szCs w:val="20"/>
              </w:rPr>
            </w:pPr>
            <w:ins w:id="65"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spacing w:after="0" w:line="240" w:lineRule="auto"/>
              <w:rPr>
                <w:ins w:id="66" w:author="Author"/>
                <w:rFonts w:ascii="Arial" w:hAnsi="Arial" w:cs="Arial"/>
                <w:bCs/>
                <w:sz w:val="18"/>
                <w:szCs w:val="20"/>
              </w:rPr>
            </w:pPr>
            <w:ins w:id="67"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spacing w:after="0" w:line="240" w:lineRule="auto"/>
              <w:rPr>
                <w:ins w:id="68" w:author="Author"/>
                <w:rFonts w:ascii="Arial" w:hAnsi="Arial" w:cs="Arial"/>
                <w:bCs/>
                <w:sz w:val="18"/>
                <w:szCs w:val="20"/>
              </w:rPr>
            </w:pPr>
            <w:proofErr w:type="spellStart"/>
            <w:ins w:id="69"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spacing w:after="0" w:line="240" w:lineRule="auto"/>
              <w:rPr>
                <w:ins w:id="70" w:author="Author"/>
                <w:rFonts w:ascii="Arial" w:hAnsi="Arial" w:cs="Arial"/>
                <w:bCs/>
                <w:sz w:val="18"/>
                <w:szCs w:val="20"/>
              </w:rPr>
            </w:pPr>
            <w:proofErr w:type="spellStart"/>
            <w:ins w:id="71"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spacing w:after="0" w:line="240" w:lineRule="auto"/>
              <w:rPr>
                <w:ins w:id="72" w:author="Author"/>
                <w:rFonts w:ascii="Arial" w:hAnsi="Arial" w:cs="Arial"/>
                <w:bCs/>
                <w:sz w:val="18"/>
                <w:szCs w:val="20"/>
              </w:rPr>
            </w:pPr>
            <w:proofErr w:type="spellStart"/>
            <w:ins w:id="73"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spacing w:after="0" w:line="240" w:lineRule="auto"/>
              <w:rPr>
                <w:ins w:id="74" w:author="Author"/>
                <w:rFonts w:ascii="Arial" w:hAnsi="Arial" w:cs="Arial"/>
                <w:bCs/>
                <w:sz w:val="18"/>
                <w:szCs w:val="20"/>
              </w:rPr>
            </w:pPr>
          </w:p>
          <w:p w14:paraId="1ED8150C" w14:textId="77777777" w:rsidR="006F136D" w:rsidRDefault="006F136D" w:rsidP="006F136D">
            <w:pPr>
              <w:snapToGrid w:val="0"/>
              <w:spacing w:after="0" w:line="240" w:lineRule="auto"/>
              <w:rPr>
                <w:ins w:id="75" w:author="Author"/>
                <w:rFonts w:ascii="Arial" w:hAnsi="Arial" w:cs="Arial"/>
                <w:bCs/>
                <w:sz w:val="18"/>
                <w:szCs w:val="20"/>
              </w:rPr>
            </w:pPr>
            <w:ins w:id="76"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spacing w:after="0" w:line="240" w:lineRule="auto"/>
              <w:rPr>
                <w:ins w:id="77" w:author="Author"/>
                <w:rFonts w:ascii="Arial" w:hAnsi="Arial" w:cs="Arial"/>
                <w:bCs/>
                <w:sz w:val="18"/>
                <w:szCs w:val="20"/>
              </w:rPr>
            </w:pPr>
          </w:p>
          <w:p w14:paraId="4895B7DC" w14:textId="01E752BC" w:rsidR="006F136D" w:rsidRDefault="006F136D" w:rsidP="006F136D">
            <w:pPr>
              <w:snapToGrid w:val="0"/>
              <w:rPr>
                <w:ins w:id="78" w:author="Author"/>
                <w:rFonts w:ascii="Arial" w:eastAsia="Malgun Gothic" w:hAnsi="Arial" w:cs="Arial"/>
                <w:bCs/>
                <w:sz w:val="18"/>
                <w:szCs w:val="20"/>
              </w:rPr>
            </w:pPr>
            <w:ins w:id="79"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0"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1" w:author="Author" w:name="move62600270"/>
      <w:moveTo w:id="82"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83"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ListParagraph"/>
        <w:numPr>
          <w:ilvl w:val="2"/>
          <w:numId w:val="15"/>
        </w:numPr>
        <w:spacing w:line="276" w:lineRule="auto"/>
        <w:rPr>
          <w:del w:id="8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85" w:author="Author" w:name="move62600270"/>
      <w:moveFrom w:id="86"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87"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A1C89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Author">
              <w:r w:rsidR="00EA4436" w:rsidDel="000133E0">
                <w:rPr>
                  <w:rFonts w:ascii="Arial" w:hAnsi="Arial" w:cs="Arial"/>
                  <w:bCs/>
                  <w:sz w:val="18"/>
                  <w:szCs w:val="20"/>
                </w:rPr>
                <w:delText>Huawei/HiSi</w:delText>
              </w:r>
            </w:del>
            <w:ins w:id="89" w:author="Author">
              <w:del w:id="90"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1"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A1C89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 w:val="2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lang w:eastAsia="zh-CN"/>
              </w:rPr>
              <w:t xml:space="preserve">ZTE, </w:t>
            </w:r>
            <w:proofErr w:type="spellStart"/>
            <w:r>
              <w:rPr>
                <w:rFonts w:ascii="Arial" w:eastAsia="SimSun" w:hAnsi="Arial" w:cs="Arial" w:hint="eastAsia"/>
                <w:sz w:val="18"/>
                <w:szCs w:val="18"/>
                <w:lang w:eastAsia="zh-CN"/>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lang w:eastAsia="zh-CN"/>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lang w:eastAsia="zh-CN"/>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lang w:eastAsia="zh-CN"/>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lang w:eastAsia="zh-CN"/>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2" w:author="Author"/>
        </w:trPr>
        <w:tc>
          <w:tcPr>
            <w:tcW w:w="1525" w:type="dxa"/>
          </w:tcPr>
          <w:p w14:paraId="5BED48D4" w14:textId="6CEA0F3D" w:rsidR="007C06BE" w:rsidRDefault="007C06BE" w:rsidP="007C06BE">
            <w:pPr>
              <w:snapToGrid w:val="0"/>
              <w:rPr>
                <w:ins w:id="93" w:author="Author"/>
                <w:rFonts w:ascii="Arial" w:eastAsia="Malgun Gothic" w:hAnsi="Arial" w:cs="Arial"/>
                <w:sz w:val="18"/>
                <w:szCs w:val="20"/>
              </w:rPr>
            </w:pPr>
            <w:ins w:id="9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95" w:author="Author"/>
                <w:rFonts w:ascii="Arial" w:eastAsia="Malgun Gothic" w:hAnsi="Arial" w:cs="Arial"/>
                <w:bCs/>
                <w:sz w:val="18"/>
                <w:szCs w:val="20"/>
              </w:rPr>
            </w:pPr>
            <w:ins w:id="96" w:author="Author">
              <w:r w:rsidRPr="00FF599B">
                <w:rPr>
                  <w:rFonts w:ascii="Arial" w:hAnsi="Arial" w:cs="Arial"/>
                  <w:bCs/>
                  <w:sz w:val="18"/>
                  <w:szCs w:val="20"/>
                </w:rPr>
                <w:t>Agree with moderator’s proposal</w:t>
              </w:r>
            </w:ins>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2A5CC3">
        <w:rPr>
          <w:rFonts w:ascii="Arial" w:hAnsi="Arial" w:cs="Arial"/>
          <w:szCs w:val="20"/>
        </w:rPr>
        <w:t>Convida</w:t>
      </w:r>
      <w:proofErr w:type="spellEnd"/>
      <w:r w:rsidR="002A5CC3">
        <w:rPr>
          <w:rFonts w:ascii="Arial" w:hAnsi="Arial" w:cs="Arial"/>
          <w:szCs w:val="20"/>
        </w:rPr>
        <w:t xml:space="preserve">,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 xml:space="preserve">Handling by </w:t>
      </w:r>
      <w:proofErr w:type="spellStart"/>
      <w:r>
        <w:rPr>
          <w:rFonts w:ascii="Arial" w:hAnsi="Arial" w:cs="Arial"/>
          <w:szCs w:val="20"/>
        </w:rPr>
        <w:t>gNB</w:t>
      </w:r>
      <w:proofErr w:type="spellEnd"/>
      <w:r>
        <w:rPr>
          <w:rFonts w:ascii="Arial" w:hAnsi="Arial" w:cs="Arial"/>
          <w:szCs w:val="20"/>
        </w:rPr>
        <w:t xml:space="preserve">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w:t>
      </w:r>
      <w:proofErr w:type="spellStart"/>
      <w:r w:rsidRPr="00E47DCE">
        <w:rPr>
          <w:rFonts w:ascii="Arial" w:hAnsi="Arial" w:cs="Arial" w:hint="eastAsia"/>
          <w:szCs w:val="20"/>
        </w:rPr>
        <w:t>gNB</w:t>
      </w:r>
      <w:proofErr w:type="spellEnd"/>
      <w:r w:rsidRPr="00E47DCE">
        <w:rPr>
          <w:rFonts w:ascii="Arial" w:hAnsi="Arial" w:cs="Arial" w:hint="eastAsia"/>
          <w:szCs w:val="20"/>
        </w:rPr>
        <w:t xml:space="preserve">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A1C89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7" w:author="Author"/>
          <w:rFonts w:ascii="Arial" w:hAnsi="Arial" w:cs="Arial"/>
          <w:szCs w:val="20"/>
        </w:rPr>
      </w:pPr>
      <w:r w:rsidRPr="00295BB5">
        <w:rPr>
          <w:rFonts w:ascii="Arial" w:hAnsi="Arial" w:cs="Arial"/>
          <w:szCs w:val="20"/>
        </w:rPr>
        <w:t xml:space="preserve">Further study </w:t>
      </w:r>
      <w:del w:id="98" w:author="Author">
        <w:r w:rsidRPr="00295BB5" w:rsidDel="001C222C">
          <w:rPr>
            <w:rFonts w:ascii="Arial" w:hAnsi="Arial" w:cs="Arial"/>
            <w:szCs w:val="20"/>
          </w:rPr>
          <w:delText xml:space="preserve">supporting </w:delText>
        </w:r>
      </w:del>
      <w:ins w:id="9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1" w:author="Author">
        <w:r w:rsidRPr="00295BB5" w:rsidDel="001C222C">
          <w:rPr>
            <w:rFonts w:ascii="Arial" w:hAnsi="Arial" w:cs="Arial"/>
            <w:szCs w:val="20"/>
          </w:rPr>
          <w:delText>.</w:delText>
        </w:r>
      </w:del>
      <w:ins w:id="10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03" w:author="Author"/>
          <w:rFonts w:ascii="Arial" w:hAnsi="Arial" w:cs="Arial"/>
          <w:szCs w:val="20"/>
        </w:rPr>
      </w:pPr>
      <w:ins w:id="10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05" w:author="Author"/>
          <w:rFonts w:ascii="Arial" w:hAnsi="Arial" w:cs="Arial"/>
          <w:szCs w:val="20"/>
        </w:rPr>
      </w:pPr>
      <w:ins w:id="10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07" w:author="Author"/>
          <w:rFonts w:ascii="Arial" w:hAnsi="Arial" w:cs="Arial"/>
          <w:szCs w:val="20"/>
        </w:rPr>
      </w:pPr>
      <w:ins w:id="108"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09" w:author="Author"/>
          <w:rFonts w:ascii="Arial" w:hAnsi="Arial" w:cs="Arial"/>
          <w:szCs w:val="20"/>
        </w:rPr>
      </w:pPr>
      <w:ins w:id="11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t>Multi-slot RS transmission by a single DCI</w:t>
        </w:r>
      </w:ins>
    </w:p>
    <w:p w14:paraId="11424E83" w14:textId="7E850DF1" w:rsidR="001C222C" w:rsidRPr="00785286" w:rsidRDefault="001C222C">
      <w:pPr>
        <w:pStyle w:val="ListParagraph"/>
        <w:numPr>
          <w:ilvl w:val="0"/>
          <w:numId w:val="26"/>
        </w:numPr>
        <w:spacing w:line="276" w:lineRule="auto"/>
        <w:rPr>
          <w:rFonts w:ascii="Arial" w:hAnsi="Arial" w:cs="Arial"/>
          <w:szCs w:val="20"/>
          <w:rPrChange w:id="113" w:author="Author">
            <w:rPr/>
          </w:rPrChange>
        </w:rPr>
        <w:pPrChange w:id="114" w:author="Author">
          <w:pPr>
            <w:spacing w:line="276" w:lineRule="auto"/>
          </w:pPr>
        </w:pPrChange>
      </w:pPr>
      <w:ins w:id="115"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A1C89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lang w:eastAsia="zh-CN"/>
              </w:rPr>
            </w:pPr>
            <w:r>
              <w:rPr>
                <w:rFonts w:ascii="Arial" w:eastAsia="SimSun" w:hAnsi="Arial" w:cs="Arial" w:hint="eastAsia"/>
                <w:bCs/>
                <w:sz w:val="18"/>
                <w:szCs w:val="20"/>
                <w:lang w:eastAsia="zh-CN"/>
              </w:rPr>
              <w:t>We are fine for</w:t>
            </w:r>
            <w:r>
              <w:rPr>
                <w:rFonts w:ascii="Arial" w:hAnsi="Arial" w:cs="Arial"/>
                <w:bCs/>
                <w:sz w:val="18"/>
                <w:szCs w:val="20"/>
              </w:rPr>
              <w:t xml:space="preserve"> FL’s Proposal 4</w:t>
            </w:r>
            <w:r>
              <w:rPr>
                <w:rFonts w:ascii="Arial" w:eastAsia="SimSun" w:hAnsi="Arial" w:cs="Arial" w:hint="eastAsia"/>
                <w:bCs/>
                <w:sz w:val="18"/>
                <w:szCs w:val="20"/>
                <w:lang w:eastAsia="zh-CN"/>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lang w:eastAsia="zh-CN"/>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lang w:eastAsia="zh-CN"/>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lang w:eastAsia="zh-CN"/>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6" w:author="Author"/>
        </w:trPr>
        <w:tc>
          <w:tcPr>
            <w:tcW w:w="1525" w:type="dxa"/>
          </w:tcPr>
          <w:p w14:paraId="2E33BD96" w14:textId="1D553228" w:rsidR="00DE5C4F" w:rsidRDefault="00DE5C4F" w:rsidP="000133E0">
            <w:pPr>
              <w:snapToGrid w:val="0"/>
              <w:rPr>
                <w:ins w:id="117" w:author="Author"/>
                <w:rFonts w:ascii="Arial" w:hAnsi="Arial" w:cs="Arial"/>
                <w:sz w:val="18"/>
                <w:szCs w:val="20"/>
              </w:rPr>
            </w:pPr>
            <w:ins w:id="118" w:author="Author">
              <w:r>
                <w:rPr>
                  <w:rFonts w:ascii="Arial" w:hAnsi="Arial" w:cs="Arial"/>
                  <w:sz w:val="18"/>
                  <w:szCs w:val="20"/>
                </w:rPr>
                <w:t>MediaTek</w:t>
              </w:r>
            </w:ins>
          </w:p>
        </w:tc>
        <w:tc>
          <w:tcPr>
            <w:tcW w:w="8460" w:type="dxa"/>
          </w:tcPr>
          <w:p w14:paraId="11FCF35E" w14:textId="44A3DE1B" w:rsidR="00DE5C4F" w:rsidRDefault="00DE5C4F">
            <w:pPr>
              <w:snapToGrid w:val="0"/>
              <w:rPr>
                <w:ins w:id="119" w:author="Author"/>
                <w:rFonts w:ascii="Arial" w:hAnsi="Arial" w:cs="Arial"/>
                <w:bCs/>
                <w:sz w:val="18"/>
                <w:szCs w:val="20"/>
              </w:rPr>
            </w:pPr>
            <w:ins w:id="12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1" w:author="Author"/>
        </w:trPr>
        <w:tc>
          <w:tcPr>
            <w:tcW w:w="1525" w:type="dxa"/>
          </w:tcPr>
          <w:p w14:paraId="4A05F823" w14:textId="19F969BC" w:rsidR="00060AD4" w:rsidRDefault="00060AD4" w:rsidP="00060AD4">
            <w:pPr>
              <w:snapToGrid w:val="0"/>
              <w:rPr>
                <w:ins w:id="122" w:author="Author"/>
                <w:rFonts w:ascii="Arial" w:hAnsi="Arial" w:cs="Arial"/>
                <w:sz w:val="18"/>
                <w:szCs w:val="20"/>
              </w:rPr>
            </w:pPr>
            <w:ins w:id="123"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24" w:author="Author"/>
                <w:rFonts w:ascii="Arial" w:hAnsi="Arial" w:cs="Arial"/>
                <w:bCs/>
                <w:sz w:val="18"/>
                <w:szCs w:val="20"/>
              </w:rPr>
            </w:pPr>
            <w:ins w:id="125"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introduce a larger time gap to apply new beam configuration after receiving BFR response from </w:t>
      </w:r>
      <w:proofErr w:type="spellStart"/>
      <w:r w:rsidRPr="008A4AC8">
        <w:rPr>
          <w:rFonts w:ascii="Arial" w:hAnsi="Arial" w:cs="Arial"/>
          <w:szCs w:val="20"/>
        </w:rPr>
        <w:t>gNB</w:t>
      </w:r>
      <w:proofErr w:type="spellEnd"/>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A1C89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6"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A1C89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 w:val="2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lang w:eastAsia="zh-CN"/>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27" w:author="Author"/>
        </w:trPr>
        <w:tc>
          <w:tcPr>
            <w:tcW w:w="1525" w:type="dxa"/>
          </w:tcPr>
          <w:p w14:paraId="4EB9498D" w14:textId="76D1B5B0" w:rsidR="00DE5C4F" w:rsidRDefault="00DE5C4F" w:rsidP="00DE5C4F">
            <w:pPr>
              <w:snapToGrid w:val="0"/>
              <w:rPr>
                <w:ins w:id="128" w:author="Author"/>
                <w:rFonts w:ascii="Arial" w:eastAsia="Malgun Gothic" w:hAnsi="Arial" w:cs="Arial"/>
                <w:sz w:val="18"/>
                <w:szCs w:val="20"/>
              </w:rPr>
            </w:pPr>
            <w:ins w:id="129" w:author="Author">
              <w:r>
                <w:rPr>
                  <w:rFonts w:ascii="Arial" w:hAnsi="Arial" w:cs="Arial"/>
                  <w:sz w:val="18"/>
                  <w:szCs w:val="20"/>
                </w:rPr>
                <w:t>MediaTek</w:t>
              </w:r>
            </w:ins>
          </w:p>
        </w:tc>
        <w:tc>
          <w:tcPr>
            <w:tcW w:w="8460" w:type="dxa"/>
          </w:tcPr>
          <w:p w14:paraId="35477E0A" w14:textId="6B603F70" w:rsidR="00DE5C4F" w:rsidRDefault="00DE5C4F">
            <w:pPr>
              <w:snapToGrid w:val="0"/>
              <w:rPr>
                <w:ins w:id="130" w:author="Author"/>
                <w:rFonts w:ascii="Arial" w:eastAsia="Malgun Gothic" w:hAnsi="Arial" w:cs="Arial"/>
                <w:bCs/>
                <w:sz w:val="18"/>
                <w:szCs w:val="20"/>
              </w:rPr>
            </w:pPr>
            <w:ins w:id="13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2" w:author="Author"/>
        </w:trPr>
        <w:tc>
          <w:tcPr>
            <w:tcW w:w="1525" w:type="dxa"/>
          </w:tcPr>
          <w:p w14:paraId="3E989BB9" w14:textId="2C3678C6" w:rsidR="00C45A31" w:rsidRDefault="00C45A31" w:rsidP="00C45A31">
            <w:pPr>
              <w:snapToGrid w:val="0"/>
              <w:rPr>
                <w:ins w:id="133" w:author="Author"/>
                <w:rFonts w:ascii="Arial" w:hAnsi="Arial" w:cs="Arial"/>
                <w:sz w:val="18"/>
                <w:szCs w:val="20"/>
              </w:rPr>
            </w:pPr>
            <w:ins w:id="134"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35" w:author="Author"/>
                <w:rFonts w:ascii="Arial" w:hAnsi="Arial" w:cs="Arial"/>
                <w:bCs/>
                <w:sz w:val="18"/>
                <w:szCs w:val="20"/>
              </w:rPr>
            </w:pPr>
            <w:ins w:id="136"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7" w:author="Author"/>
          <w:rFonts w:ascii="Arial" w:hAnsi="Arial" w:cs="Arial"/>
          <w:szCs w:val="20"/>
        </w:rPr>
      </w:pPr>
      <w:del w:id="138"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39" w:author="Author"/>
          <w:rFonts w:ascii="Arial" w:hAnsi="Arial" w:cs="Arial"/>
          <w:szCs w:val="20"/>
        </w:rPr>
      </w:pPr>
      <w:del w:id="140"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41" w:author="Author"/>
          <w:rFonts w:ascii="Arial" w:hAnsi="Arial" w:cs="Arial"/>
          <w:szCs w:val="20"/>
        </w:rPr>
      </w:pPr>
      <w:del w:id="142"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A1C89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lang w:eastAsia="zh-CN"/>
              </w:rPr>
              <w:t>Proposal 6 from Moderator,</w:t>
            </w:r>
            <w:r>
              <w:rPr>
                <w:rFonts w:ascii="Arial" w:hAnsi="Arial" w:cs="Arial" w:hint="eastAsia"/>
                <w:bCs/>
                <w:sz w:val="18"/>
                <w:szCs w:val="20"/>
              </w:rPr>
              <w:t xml:space="preserve"> but </w:t>
            </w:r>
            <w:r>
              <w:rPr>
                <w:rFonts w:ascii="Arial" w:eastAsia="SimSun" w:hAnsi="Arial" w:cs="Arial" w:hint="eastAsia"/>
                <w:bCs/>
                <w:sz w:val="18"/>
                <w:szCs w:val="20"/>
                <w:lang w:eastAsia="zh-CN"/>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lang w:eastAsia="zh-CN"/>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43" w:author="Author"/>
        </w:trPr>
        <w:tc>
          <w:tcPr>
            <w:tcW w:w="1525" w:type="dxa"/>
          </w:tcPr>
          <w:p w14:paraId="39F0E71D" w14:textId="39BC8A4D" w:rsidR="00EF505E" w:rsidRDefault="00EF505E" w:rsidP="00EF505E">
            <w:pPr>
              <w:snapToGrid w:val="0"/>
              <w:rPr>
                <w:ins w:id="144" w:author="Author"/>
                <w:rFonts w:ascii="Arial" w:eastAsia="Malgun Gothic" w:hAnsi="Arial" w:cs="Arial"/>
                <w:sz w:val="18"/>
                <w:szCs w:val="20"/>
              </w:rPr>
            </w:pPr>
            <w:ins w:id="145"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46" w:author="Author"/>
                <w:rFonts w:ascii="Arial" w:eastAsia="Malgun Gothic" w:hAnsi="Arial" w:cs="Arial"/>
                <w:bCs/>
                <w:sz w:val="18"/>
                <w:szCs w:val="20"/>
              </w:rPr>
            </w:pPr>
            <w:ins w:id="147"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48DF" w14:textId="77777777" w:rsidR="00F1463D" w:rsidRDefault="00F1463D">
      <w:r>
        <w:separator/>
      </w:r>
    </w:p>
  </w:endnote>
  <w:endnote w:type="continuationSeparator" w:id="0">
    <w:p w14:paraId="0B7C8F43" w14:textId="77777777" w:rsidR="00F1463D" w:rsidRDefault="00F1463D">
      <w:r>
        <w:continuationSeparator/>
      </w:r>
    </w:p>
  </w:endnote>
  <w:endnote w:type="continuationNotice" w:id="1">
    <w:p w14:paraId="7C666468" w14:textId="77777777" w:rsidR="00F1463D" w:rsidRDefault="00F1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1C32" w14:textId="77777777" w:rsidR="00F1463D" w:rsidRDefault="00F1463D">
      <w:r>
        <w:separator/>
      </w:r>
    </w:p>
  </w:footnote>
  <w:footnote w:type="continuationSeparator" w:id="0">
    <w:p w14:paraId="3FEA2D54" w14:textId="77777777" w:rsidR="00F1463D" w:rsidRDefault="00F1463D">
      <w:r>
        <w:continuationSeparator/>
      </w:r>
    </w:p>
  </w:footnote>
  <w:footnote w:type="continuationNotice" w:id="1">
    <w:p w14:paraId="5F6A7597" w14:textId="77777777" w:rsidR="00F1463D" w:rsidRDefault="00F146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1"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5"/>
  </w:num>
  <w:num w:numId="3">
    <w:abstractNumId w:val="12"/>
  </w:num>
  <w:num w:numId="4">
    <w:abstractNumId w:val="13"/>
  </w:num>
  <w:num w:numId="5">
    <w:abstractNumId w:val="8"/>
  </w:num>
  <w:num w:numId="6">
    <w:abstractNumId w:val="14"/>
  </w:num>
  <w:num w:numId="7">
    <w:abstractNumId w:val="18"/>
  </w:num>
  <w:num w:numId="8">
    <w:abstractNumId w:val="9"/>
  </w:num>
  <w:num w:numId="9">
    <w:abstractNumId w:val="24"/>
  </w:num>
  <w:num w:numId="10">
    <w:abstractNumId w:val="10"/>
  </w:num>
  <w:num w:numId="11">
    <w:abstractNumId w:val="20"/>
  </w:num>
  <w:num w:numId="12">
    <w:abstractNumId w:val="16"/>
  </w:num>
  <w:num w:numId="13">
    <w:abstractNumId w:val="26"/>
  </w:num>
  <w:num w:numId="14">
    <w:abstractNumId w:val="17"/>
  </w:num>
  <w:num w:numId="15">
    <w:abstractNumId w:val="4"/>
  </w:num>
  <w:num w:numId="16">
    <w:abstractNumId w:val="23"/>
  </w:num>
  <w:num w:numId="17">
    <w:abstractNumId w:val="5"/>
  </w:num>
  <w:num w:numId="18">
    <w:abstractNumId w:val="6"/>
  </w:num>
  <w:num w:numId="19">
    <w:abstractNumId w:val="7"/>
  </w:num>
  <w:num w:numId="20">
    <w:abstractNumId w:val="25"/>
  </w:num>
  <w:num w:numId="21">
    <w:abstractNumId w:val="11"/>
  </w:num>
  <w:num w:numId="22">
    <w:abstractNumId w:val="3"/>
  </w:num>
  <w:num w:numId="23">
    <w:abstractNumId w:val="2"/>
  </w:num>
  <w:num w:numId="24">
    <w:abstractNumId w:val="22"/>
  </w:num>
  <w:num w:numId="25">
    <w:abstractNumId w:val="21"/>
  </w:num>
  <w:num w:numId="26">
    <w:abstractNumId w:val="1"/>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A29"/>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587A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A29"/>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7553C-DA14-4490-A212-AB8FC02B470F}">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8042</Words>
  <Characters>45840</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2021-01-27T05:54:00Z</dcterms:created>
  <dcterms:modified xsi:type="dcterms:W3CDTF">2021-01-27T06:15:00Z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