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 xml:space="preserve">ZTE/Sanechips, </w:t>
      </w:r>
      <w:r>
        <w:rPr>
          <w:rFonts w:ascii="Arial" w:hAnsi="Arial" w:cs="Arial"/>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 xml:space="preserve">Huawei/HiSi, </w:t>
      </w:r>
      <w:r>
        <w:rPr>
          <w:rFonts w:ascii="Arial" w:hAnsi="Arial" w:cs="Arial"/>
          <w:szCs w:val="20"/>
        </w:rP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47026A">
        <w:rPr>
          <w:rFonts w:ascii="Arial" w:hAnsi="Arial" w:cs="Arial"/>
          <w:szCs w:val="20"/>
        </w:rPr>
        <w:t xml:space="preserve">InterDigital, </w:t>
      </w:r>
      <w:r>
        <w:rPr>
          <w:rFonts w:ascii="Arial" w:hAnsi="Arial" w:cs="Arial"/>
          <w:szCs w:val="20"/>
        </w:rP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Given the situation, other sub-agendas in FeMIMO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[Futurewei,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C01FE8">
      <w:pPr>
        <w:pStyle w:val="ListParagraph"/>
        <w:numPr>
          <w:ilvl w:val="1"/>
          <w:numId w:val="15"/>
        </w:numPr>
        <w:spacing w:line="276" w:lineRule="auto"/>
        <w:rPr>
          <w:ins w:id="5" w:author="Author"/>
          <w:rFonts w:ascii="Arial" w:hAnsi="Arial" w:cs="Arial"/>
          <w:szCs w:val="20"/>
        </w:rPr>
      </w:pPr>
      <w:ins w:id="6" w:author="Author">
        <w:r>
          <w:rPr>
            <w:rFonts w:ascii="Arial" w:hAnsi="Arial" w:cs="Arial"/>
            <w:szCs w:val="20"/>
          </w:rP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Beam management features available up to Rel-16 as well as enhancements introduced in the Rel-17 feMIMO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r>
              <w:rPr>
                <w:rFonts w:ascii="Arial" w:hAnsi="Arial" w:cs="Arial"/>
                <w:bCs/>
                <w:color w:val="0070C0"/>
                <w:sz w:val="18"/>
                <w:szCs w:val="20"/>
              </w:rPr>
              <w:t>Futurewei’s</w:t>
            </w:r>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w:t>
            </w:r>
            <w:r>
              <w:rPr>
                <w:rFonts w:ascii="Arial" w:hAnsi="Arial" w:cs="Arial"/>
                <w:szCs w:val="20"/>
              </w:rPr>
              <w:lastRenderedPageBreak/>
              <w:t>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Beam management features available up to Rel-16 as well as enhancements introduced in the Rel-17 feMIMO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spacing w:after="0" w:line="240" w:lineRule="auto"/>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spacing w:after="0" w:line="240" w:lineRule="auto"/>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[Mod] While Rel-17 FeMIMO started for several meetings, I don’t think Rel-17 FeMIMO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115A06A" w14:textId="77777777" w:rsidR="00C9526D" w:rsidRDefault="00C9526D" w:rsidP="00C9526D">
            <w:pPr>
              <w:snapToGrid w:val="0"/>
              <w:spacing w:after="0" w:line="240" w:lineRule="auto"/>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spacing w:after="0" w:line="240" w:lineRule="auto"/>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SimSun" w:hAnsi="Arial" w:cs="Arial" w:hint="eastAsia"/>
                <w:sz w:val="18"/>
                <w:szCs w:val="20"/>
                <w:lang w:eastAsia="zh-CN"/>
              </w:rPr>
              <w:t>ZTE, Sanechips</w:t>
            </w:r>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lang w:eastAsia="zh-CN"/>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bl>
    <w:p w14:paraId="548E2E90" w14:textId="2C8A765D" w:rsidR="0063289E" w:rsidRPr="00055E08" w:rsidRDefault="0063289E"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lastRenderedPageBreak/>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Cs w:val="20"/>
        </w:rPr>
      </w:pPr>
      <w:r>
        <w:rPr>
          <w:rFonts w:ascii="Arial" w:hAnsi="Arial" w:cs="Arial"/>
          <w:szCs w:val="20"/>
        </w:rPr>
        <w:t>From [Futurewei,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Cs w:val="20"/>
        </w:rPr>
      </w:pPr>
      <w:r>
        <w:rPr>
          <w:rFonts w:ascii="Arial" w:hAnsi="Arial" w:cs="Arial"/>
          <w:szCs w:val="20"/>
        </w:rPr>
        <w:t>From [ZTE/Sanechips,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For determining PDSCH QCL assumption, the value of timeDurationForQCL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beamReportTiming, beamSwitchTiming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lastRenderedPageBreak/>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[Huawei/HiSi,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Define parameter values (UE capabilities) for the timeDurationForQCL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Define parameter values (UE capabilities) for the beamSwitchTiming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lastRenderedPageBreak/>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timeDurationForQCL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UE needs to provide the beamSwitchTiming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For these new SCSs, UE should report the corresponding beamReportTiming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The timeDurationForQCL values should be update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 xml:space="preserve">To allow efficient configuration of reference signal resource sets for beam management for 480/960 kHz SCS, RAN1 should further discuss the introduction of some form of UE capability signalling that can provide the </w:t>
      </w:r>
      <w:r w:rsidRPr="00E97E93">
        <w:rPr>
          <w:rFonts w:ascii="Arial" w:hAnsi="Arial" w:cs="Arial"/>
          <w:szCs w:val="20"/>
        </w:rPr>
        <w:lastRenderedPageBreak/>
        <w:t>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[Huawei/HiSi,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Lenovo/MotM, </w:t>
      </w:r>
      <w:r>
        <w:rPr>
          <w:rFonts w:ascii="Arial" w:hAnsi="Arial" w:cs="Arial"/>
          <w:szCs w:val="20"/>
        </w:rP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lastRenderedPageBreak/>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Cs w:val="20"/>
        </w:rPr>
      </w:pPr>
      <w:r>
        <w:rPr>
          <w:rFonts w:ascii="Arial" w:hAnsi="Arial" w:cs="Arial"/>
          <w:szCs w:val="20"/>
        </w:rPr>
        <w:t>From [ZTE/Sanechips,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timeDurationForQCL, beamSwitchTiming and beamSwitchTiming-r16 and beamReportTiming. </w:t>
      </w:r>
      <w:r w:rsidR="00C811E7">
        <w:rPr>
          <w:rFonts w:ascii="Arial" w:hAnsi="Arial" w:cs="Arial"/>
          <w:szCs w:val="20"/>
        </w:rPr>
        <w:t xml:space="preserve">Other timing parameters such as additional beam switching time delay d and aperiodicTriggering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118EE33E" w:rsidR="002779F1" w:rsidRPr="0063289E" w:rsidRDefault="007B3779" w:rsidP="009B6481">
      <w:pPr>
        <w:pStyle w:val="ListParagraph"/>
        <w:numPr>
          <w:ilvl w:val="0"/>
          <w:numId w:val="16"/>
        </w:numPr>
        <w:spacing w:line="276" w:lineRule="auto"/>
        <w:rPr>
          <w:rFonts w:ascii="Arial" w:hAnsi="Arial" w:cs="Arial"/>
          <w:szCs w:val="20"/>
        </w:rPr>
      </w:pPr>
      <w:ins w:id="24"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parameters for </w:t>
        </w:r>
      </w:ins>
      <w:del w:id="25" w:author="Author">
        <w:r w:rsidR="0063289E" w:rsidDel="007B3779">
          <w:rPr>
            <w:rFonts w:ascii="Arial" w:hAnsi="Arial" w:cs="Arial"/>
            <w:szCs w:val="20"/>
          </w:rPr>
          <w:delText>F</w:delText>
        </w:r>
      </w:del>
      <w:ins w:id="26" w:author="Author">
        <w:r>
          <w:rPr>
            <w:rFonts w:ascii="Arial" w:hAnsi="Arial" w:cs="Arial"/>
            <w:szCs w:val="20"/>
          </w:rPr>
          <w:t>f</w:t>
        </w:r>
      </w:ins>
      <w:r w:rsidR="00097437" w:rsidRPr="0063289E">
        <w:rPr>
          <w:rFonts w:ascii="Arial" w:hAnsi="Arial" w:cs="Arial"/>
          <w:szCs w:val="20"/>
        </w:rPr>
        <w:t>ollowing Rel-15/16 timing parameters</w:t>
      </w:r>
      <w:del w:id="27" w:author="Author">
        <w:r w:rsidR="00097437" w:rsidRPr="0063289E" w:rsidDel="007B3779">
          <w:rPr>
            <w:rFonts w:ascii="Arial" w:hAnsi="Arial" w:cs="Arial"/>
            <w:szCs w:val="20"/>
          </w:rPr>
          <w:delText xml:space="preserve"> are defined</w:delText>
        </w:r>
      </w:del>
      <w:ins w:id="28"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r>
        <w:rPr>
          <w:rFonts w:ascii="Arial" w:hAnsi="Arial" w:cs="Arial"/>
          <w:szCs w:val="20"/>
        </w:rPr>
        <w:lastRenderedPageBreak/>
        <w:t>t</w:t>
      </w:r>
      <w:r w:rsidR="00097437" w:rsidRPr="00097437">
        <w:rPr>
          <w:rFonts w:ascii="Arial" w:hAnsi="Arial" w:cs="Arial"/>
          <w:szCs w:val="20"/>
        </w:rPr>
        <w:t>imeDurationForQCL</w:t>
      </w:r>
    </w:p>
    <w:p w14:paraId="40547E9B" w14:textId="6C4F07A3" w:rsidR="00097437" w:rsidRPr="00097437" w:rsidRDefault="00097437" w:rsidP="009B6481">
      <w:pPr>
        <w:pStyle w:val="ListParagraph"/>
        <w:numPr>
          <w:ilvl w:val="1"/>
          <w:numId w:val="16"/>
        </w:numPr>
        <w:rPr>
          <w:rFonts w:ascii="Arial" w:hAnsi="Arial" w:cs="Arial"/>
          <w:szCs w:val="20"/>
        </w:rPr>
      </w:pPr>
      <w:r w:rsidRPr="00097437">
        <w:rPr>
          <w:rFonts w:ascii="Arial" w:hAnsi="Arial" w:cs="Arial"/>
          <w:szCs w:val="20"/>
        </w:rPr>
        <w:t>beamSwitchTiming and beamSwitchTiming-r16</w:t>
      </w:r>
    </w:p>
    <w:p w14:paraId="5EF55EE0" w14:textId="6A5CC9C2" w:rsidR="00097437" w:rsidRDefault="00097437" w:rsidP="009B6481">
      <w:pPr>
        <w:pStyle w:val="ListParagraph"/>
        <w:numPr>
          <w:ilvl w:val="1"/>
          <w:numId w:val="16"/>
        </w:numPr>
        <w:rPr>
          <w:ins w:id="29" w:author="Author"/>
          <w:rFonts w:ascii="Arial" w:hAnsi="Arial" w:cs="Arial"/>
          <w:szCs w:val="20"/>
        </w:rPr>
      </w:pPr>
      <w:r w:rsidRPr="00097437">
        <w:rPr>
          <w:rFonts w:ascii="Arial" w:hAnsi="Arial" w:cs="Arial"/>
          <w:szCs w:val="20"/>
        </w:rPr>
        <w:t>beamReportTiming</w:t>
      </w:r>
    </w:p>
    <w:p w14:paraId="04B4FE82" w14:textId="68125782" w:rsidR="00C9526D" w:rsidRDefault="00C9526D" w:rsidP="009B6481">
      <w:pPr>
        <w:pStyle w:val="ListParagraph"/>
        <w:numPr>
          <w:ilvl w:val="1"/>
          <w:numId w:val="16"/>
        </w:numPr>
        <w:rPr>
          <w:ins w:id="30" w:author="Author"/>
          <w:rFonts w:ascii="Arial" w:hAnsi="Arial" w:cs="Arial"/>
          <w:szCs w:val="20"/>
        </w:rPr>
      </w:pPr>
      <w:ins w:id="31"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2"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3" w:author="Author">
        <w:r w:rsidR="00E34A5B">
          <w:rPr>
            <w:rFonts w:ascii="Arial" w:hAnsi="Arial" w:cs="Arial"/>
            <w:szCs w:val="20"/>
          </w:rPr>
          <w:t xml:space="preserve">beam-related </w:t>
        </w:r>
      </w:ins>
      <w:r>
        <w:rPr>
          <w:rFonts w:ascii="Arial" w:hAnsi="Arial" w:cs="Arial"/>
          <w:szCs w:val="20"/>
        </w:rPr>
        <w:t xml:space="preserve">Rel-15/16 </w:t>
      </w:r>
      <w:del w:id="34" w:author="Author">
        <w:r w:rsidDel="00E34A5B">
          <w:rPr>
            <w:rFonts w:ascii="Arial" w:hAnsi="Arial" w:cs="Arial"/>
            <w:szCs w:val="20"/>
          </w:rPr>
          <w:delText xml:space="preserve">timing </w:delText>
        </w:r>
      </w:del>
      <w:ins w:id="35" w:author="Author">
        <w:r w:rsidR="00E34A5B">
          <w:rPr>
            <w:rFonts w:ascii="Arial" w:hAnsi="Arial" w:cs="Arial"/>
            <w:szCs w:val="20"/>
          </w:rPr>
          <w:t xml:space="preserve">UE capability </w:t>
        </w:r>
      </w:ins>
      <w:r>
        <w:rPr>
          <w:rFonts w:ascii="Arial" w:hAnsi="Arial" w:cs="Arial"/>
          <w:szCs w:val="20"/>
        </w:rPr>
        <w:t>parameters</w:t>
      </w:r>
      <w:ins w:id="36" w:author="Author">
        <w:r w:rsidR="00424774">
          <w:rPr>
            <w:rFonts w:ascii="Arial" w:hAnsi="Arial" w:cs="Arial"/>
            <w:szCs w:val="20"/>
          </w:rPr>
          <w:t xml:space="preserve"> (e.g., additional beam switching time delay d for beamSwitchTiming and beamSwitchTiming-r16)</w:t>
        </w:r>
      </w:ins>
    </w:p>
    <w:p w14:paraId="1261B373" w14:textId="13BA7753" w:rsidR="00037FDE" w:rsidDel="00424774" w:rsidRDefault="00037FDE" w:rsidP="009B6481">
      <w:pPr>
        <w:pStyle w:val="ListParagraph"/>
        <w:numPr>
          <w:ilvl w:val="1"/>
          <w:numId w:val="16"/>
        </w:numPr>
        <w:spacing w:line="276" w:lineRule="auto"/>
        <w:rPr>
          <w:del w:id="37" w:author="Author"/>
          <w:rFonts w:ascii="Arial" w:hAnsi="Arial" w:cs="Arial"/>
          <w:szCs w:val="20"/>
        </w:rPr>
      </w:pPr>
      <w:del w:id="38"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54BE9231" w:rsidR="00E34A5B" w:rsidRDefault="00E34A5B" w:rsidP="009B6481">
      <w:pPr>
        <w:pStyle w:val="ListParagraph"/>
        <w:numPr>
          <w:ilvl w:val="0"/>
          <w:numId w:val="16"/>
        </w:numPr>
        <w:spacing w:line="276" w:lineRule="auto"/>
        <w:rPr>
          <w:ins w:id="39" w:author="Author"/>
          <w:rFonts w:ascii="Arial" w:hAnsi="Arial" w:cs="Arial"/>
          <w:szCs w:val="20"/>
        </w:rPr>
      </w:pPr>
      <w:ins w:id="40" w:author="Author">
        <w:r>
          <w:rPr>
            <w:rFonts w:ascii="Arial" w:hAnsi="Arial" w:cs="Arial"/>
            <w:szCs w:val="20"/>
          </w:rPr>
          <w:t>Introduce new UE capability parameter 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1" w:author="Author"/>
          <w:rFonts w:ascii="Arial" w:hAnsi="Arial" w:cs="Arial"/>
          <w:szCs w:val="20"/>
        </w:rPr>
      </w:pPr>
      <w:ins w:id="42" w:author="Author">
        <w:r w:rsidRPr="00E34A5B">
          <w:rPr>
            <w:rFonts w:ascii="Arial" w:hAnsi="Arial" w:cs="Arial"/>
            <w:szCs w:val="20"/>
          </w:rPr>
          <w:t>maxNumberRxTxBeamSwitchDL</w:t>
        </w:r>
      </w:ins>
    </w:p>
    <w:p w14:paraId="0E473522" w14:textId="7CEE709A" w:rsidR="00E34A5B" w:rsidRPr="00E34A5B" w:rsidRDefault="00E34A5B" w:rsidP="00E34A5B">
      <w:pPr>
        <w:pStyle w:val="ListParagraph"/>
        <w:numPr>
          <w:ilvl w:val="1"/>
          <w:numId w:val="16"/>
        </w:numPr>
        <w:rPr>
          <w:ins w:id="43" w:author="Author"/>
          <w:rFonts w:ascii="Arial" w:hAnsi="Arial" w:cs="Arial"/>
          <w:szCs w:val="20"/>
        </w:rPr>
      </w:pPr>
      <w:ins w:id="44"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3FB98A97" w:rsidR="00945920" w:rsidRDefault="008F226B" w:rsidP="009B6481">
      <w:pPr>
        <w:pStyle w:val="ListParagraph"/>
        <w:numPr>
          <w:ilvl w:val="0"/>
          <w:numId w:val="16"/>
        </w:numPr>
        <w:spacing w:line="276" w:lineRule="auto"/>
        <w:rPr>
          <w:ins w:id="45" w:author="Author"/>
          <w:rFonts w:ascii="Arial" w:hAnsi="Arial" w:cs="Arial"/>
          <w:szCs w:val="20"/>
        </w:rPr>
      </w:pPr>
      <w:ins w:id="46" w:author="Author">
        <w:r>
          <w:rPr>
            <w:rFonts w:ascii="Arial" w:hAnsi="Arial" w:cs="Arial"/>
            <w:szCs w:val="20"/>
          </w:rPr>
          <w:t xml:space="preserve">FFS: </w:t>
        </w:r>
      </w:ins>
      <w:del w:id="47" w:author="Author">
        <w:r w:rsidR="00945920" w:rsidDel="008F226B">
          <w:rPr>
            <w:rFonts w:ascii="Arial" w:hAnsi="Arial" w:cs="Arial"/>
            <w:szCs w:val="20"/>
          </w:rPr>
          <w:delText xml:space="preserve">Introduce </w:delText>
        </w:r>
      </w:del>
      <w:ins w:id="48" w:author="Author">
        <w:r>
          <w:rPr>
            <w:rFonts w:ascii="Arial" w:hAnsi="Arial" w:cs="Arial"/>
            <w:szCs w:val="20"/>
          </w:rPr>
          <w:t xml:space="preserve">Introduction of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49" w:author="Author">
        <w:r w:rsidR="00945920" w:rsidDel="008F226B">
          <w:rPr>
            <w:rFonts w:ascii="Arial" w:hAnsi="Arial" w:cs="Arial"/>
            <w:szCs w:val="20"/>
          </w:rPr>
          <w:delText xml:space="preserve">time </w:delText>
        </w:r>
      </w:del>
      <w:ins w:id="50" w:author="Author">
        <w:r>
          <w:rPr>
            <w:rFonts w:ascii="Arial" w:hAnsi="Arial" w:cs="Arial"/>
            <w:szCs w:val="20"/>
          </w:rPr>
          <w:t xml:space="preserve">gap </w:t>
        </w:r>
      </w:ins>
      <w:r w:rsidR="00945920">
        <w:rPr>
          <w:rFonts w:ascii="Arial" w:hAnsi="Arial" w:cs="Arial"/>
          <w:szCs w:val="20"/>
        </w:rPr>
        <w:t>between signals/channels</w:t>
      </w:r>
    </w:p>
    <w:p w14:paraId="5E43AAC4" w14:textId="3DFAC687" w:rsidR="00424774" w:rsidRPr="00D668D7" w:rsidDel="008F226B" w:rsidRDefault="00424774">
      <w:pPr>
        <w:pStyle w:val="ListParagraph"/>
        <w:numPr>
          <w:ilvl w:val="1"/>
          <w:numId w:val="16"/>
        </w:numPr>
        <w:spacing w:line="276" w:lineRule="auto"/>
        <w:rPr>
          <w:del w:id="51" w:author="Author"/>
          <w:rFonts w:ascii="Arial" w:hAnsi="Arial" w:cs="Arial"/>
          <w:szCs w:val="20"/>
          <w:rPrChange w:id="52" w:author="Author">
            <w:rPr>
              <w:del w:id="53" w:author="Author"/>
            </w:rPr>
          </w:rPrChange>
        </w:rPr>
        <w:pPrChange w:id="54"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55" w:author="Author"/>
          <w:rFonts w:ascii="Arial" w:hAnsi="Arial" w:cs="Arial"/>
          <w:szCs w:val="20"/>
        </w:rPr>
      </w:pPr>
      <w:ins w:id="56"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timeDurationForQCL, beamSwitchTiming, </w:t>
      </w:r>
      <w:ins w:id="57" w:author="Author">
        <w:r w:rsidR="00E34A5B" w:rsidRPr="00E34A5B">
          <w:rPr>
            <w:rFonts w:ascii="Arial" w:hAnsi="Arial" w:cs="Arial"/>
            <w:szCs w:val="20"/>
          </w:rPr>
          <w:t xml:space="preserve">maxNumberRxTxBeamSwitchDL, </w:t>
        </w:r>
      </w:ins>
      <w:r w:rsidRPr="00E34A5B">
        <w:rPr>
          <w:rFonts w:ascii="Arial" w:hAnsi="Arial" w:cs="Arial"/>
          <w:szCs w:val="20"/>
        </w:rPr>
        <w:t>beamSwitchTiming-r16 and beamReportTiming</w:t>
      </w:r>
      <w:r w:rsidR="00945920" w:rsidRPr="00424774">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r w:rsidRPr="00387C93">
              <w:rPr>
                <w:b/>
                <w:bCs/>
                <w:i/>
                <w:iCs/>
              </w:rPr>
              <w:t>maxNumberRxTxBeamSwitchDL</w:t>
            </w:r>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r>
              <w:rPr>
                <w:rFonts w:ascii="Arial" w:hAnsi="Arial" w:cs="Arial"/>
                <w:szCs w:val="20"/>
              </w:rPr>
              <w:t>t</w:t>
            </w:r>
            <w:r w:rsidRPr="00097437">
              <w:rPr>
                <w:rFonts w:ascii="Arial" w:hAnsi="Arial" w:cs="Arial"/>
                <w:szCs w:val="20"/>
              </w:rPr>
              <w:t>imeDurationForQCL</w:t>
            </w:r>
          </w:p>
          <w:p w14:paraId="4F90CF49" w14:textId="77777777" w:rsidR="00DB1D9A" w:rsidRPr="00097437" w:rsidRDefault="00DB1D9A" w:rsidP="00DB1D9A">
            <w:pPr>
              <w:pStyle w:val="ListParagraph"/>
              <w:numPr>
                <w:ilvl w:val="1"/>
                <w:numId w:val="16"/>
              </w:numPr>
              <w:rPr>
                <w:rFonts w:ascii="Arial" w:hAnsi="Arial" w:cs="Arial"/>
                <w:szCs w:val="20"/>
              </w:rPr>
            </w:pPr>
            <w:r w:rsidRPr="00097437">
              <w:rPr>
                <w:rFonts w:ascii="Arial" w:hAnsi="Arial" w:cs="Arial"/>
                <w:szCs w:val="20"/>
              </w:rPr>
              <w:t>beamSwitchTiming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r w:rsidRPr="00097437">
              <w:rPr>
                <w:rFonts w:ascii="Arial" w:hAnsi="Arial" w:cs="Arial"/>
                <w:szCs w:val="20"/>
              </w:rPr>
              <w:t>beamReportTiming</w:t>
            </w:r>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maxNumberRxTxBeamSwitchDL</w:t>
            </w:r>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Companies are encouraged to provide preferred values on timeDurationForQCL, beamSwitchTiming</w:t>
            </w:r>
            <w:r>
              <w:rPr>
                <w:rFonts w:ascii="Arial" w:hAnsi="Arial" w:cs="Arial"/>
                <w:szCs w:val="20"/>
              </w:rPr>
              <w:t xml:space="preserve">, </w:t>
            </w:r>
            <w:r w:rsidRPr="0080687C">
              <w:rPr>
                <w:rFonts w:ascii="Arial" w:hAnsi="Arial" w:cs="Arial"/>
                <w:color w:val="FF0000"/>
                <w:szCs w:val="20"/>
              </w:rPr>
              <w:t xml:space="preserve">maxNumberRxTxBeamSwitchDL, </w:t>
            </w:r>
            <w:r w:rsidRPr="0063289E">
              <w:rPr>
                <w:rFonts w:ascii="Arial" w:hAnsi="Arial" w:cs="Arial"/>
                <w:szCs w:val="20"/>
              </w:rPr>
              <w:t>beamSwitchTiming-r16 and beamReportTiming</w:t>
            </w:r>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w:t>
            </w:r>
            <w:r>
              <w:rPr>
                <w:rFonts w:ascii="Arial" w:hAnsi="Arial" w:cs="Arial"/>
                <w:bCs/>
                <w:szCs w:val="20"/>
              </w:rPr>
              <w:lastRenderedPageBreak/>
              <w:t>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In this case the switching gap would be on the order of 10s of ns, not 10s of symbols as for the existing capability parameters timeDurationForQCL, beamSwitchTiming, beamReportTiming.</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(e.g., Additional beam switching time delay d for beamSwitchTiming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r w:rsidRPr="00097437">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sidRPr="00097437">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 xml:space="preserve">FFS: How to define corresponding UE behavior to determine QCL </w:t>
            </w:r>
            <w:r w:rsidRPr="00F05391">
              <w:rPr>
                <w:rFonts w:ascii="Arial" w:eastAsia="Malgun Gothic" w:hAnsi="Arial" w:cs="Arial"/>
                <w:bCs/>
                <w:color w:val="FF0000"/>
                <w:sz w:val="18"/>
                <w:szCs w:val="20"/>
              </w:rPr>
              <w:lastRenderedPageBreak/>
              <w:t>assumption for triggered aperiodic CSI-RS</w:t>
            </w:r>
            <w:r>
              <w:rPr>
                <w:rFonts w:ascii="Arial" w:eastAsia="Malgun Gothic" w:hAnsi="Arial" w:cs="Arial"/>
                <w:bCs/>
                <w:sz w:val="18"/>
                <w:szCs w:val="20"/>
              </w:rPr>
              <w:t>” under the bullet for “</w:t>
            </w:r>
            <w:r w:rsidRPr="00097437">
              <w:rPr>
                <w:rFonts w:ascii="Arial" w:hAnsi="Arial" w:cs="Arial"/>
                <w:szCs w:val="20"/>
              </w:rPr>
              <w:t>beamSwitchTiming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26DF372E" w14:textId="77777777" w:rsidR="00C9526D" w:rsidRDefault="00C9526D" w:rsidP="00C9526D">
            <w:pPr>
              <w:rPr>
                <w:rFonts w:ascii="Arial" w:hAnsi="Arial" w:cs="Arial"/>
                <w:sz w:val="20"/>
                <w:szCs w:val="20"/>
              </w:rPr>
            </w:pPr>
            <w:r>
              <w:rPr>
                <w:rFonts w:ascii="Arial" w:hAnsi="Arial" w:cs="Arial"/>
                <w:bCs/>
                <w:sz w:val="18"/>
                <w:szCs w:val="20"/>
              </w:rPr>
              <w:t xml:space="preserve">OK with introduction of </w:t>
            </w:r>
            <w:r>
              <w:rPr>
                <w:rFonts w:ascii="Arial" w:hAnsi="Arial" w:cs="Arial"/>
                <w:sz w:val="20"/>
                <w:szCs w:val="20"/>
              </w:rPr>
              <w:t>timeDurationForQCL, beamSwitchTiming, and beamReportTiming.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 w:val="20"/>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SimSun" w:hAnsi="Arial" w:cs="Arial" w:hint="eastAsia"/>
                <w:sz w:val="20"/>
                <w:szCs w:val="20"/>
                <w:lang w:eastAsia="zh-CN"/>
              </w:rPr>
              <w:t>ZTE, Sanechips</w:t>
            </w:r>
          </w:p>
        </w:tc>
        <w:tc>
          <w:tcPr>
            <w:tcW w:w="8460" w:type="dxa"/>
          </w:tcPr>
          <w:p w14:paraId="5BF3239D" w14:textId="77777777" w:rsidR="00C9526D" w:rsidRDefault="00C9526D" w:rsidP="00C9526D">
            <w:pPr>
              <w:snapToGrid w:val="0"/>
              <w:rPr>
                <w:rFonts w:ascii="Arial" w:eastAsia="SimSun" w:hAnsi="Arial" w:cs="Arial"/>
                <w:bCs/>
                <w:sz w:val="20"/>
                <w:szCs w:val="20"/>
                <w:lang w:eastAsia="zh"/>
              </w:rPr>
            </w:pPr>
            <w:r>
              <w:rPr>
                <w:rFonts w:ascii="Arial" w:eastAsia="SimSun" w:hAnsi="Arial" w:cs="Arial" w:hint="eastAsia"/>
                <w:bCs/>
                <w:sz w:val="20"/>
                <w:szCs w:val="20"/>
                <w:lang w:eastAsia="zh"/>
              </w:rPr>
              <w:t xml:space="preserve">For </w:t>
            </w:r>
            <w:r>
              <w:rPr>
                <w:rFonts w:ascii="Arial" w:eastAsia="SimSun" w:hAnsi="Arial" w:cs="Arial" w:hint="eastAsia"/>
                <w:bCs/>
                <w:sz w:val="20"/>
                <w:szCs w:val="20"/>
                <w:lang w:eastAsia="zh-CN"/>
              </w:rPr>
              <w:t>the 2</w:t>
            </w:r>
            <w:r>
              <w:rPr>
                <w:rFonts w:ascii="Arial" w:eastAsia="SimSun" w:hAnsi="Arial" w:cs="Arial" w:hint="eastAsia"/>
                <w:bCs/>
                <w:sz w:val="20"/>
                <w:szCs w:val="20"/>
                <w:vertAlign w:val="superscript"/>
                <w:lang w:eastAsia="zh-CN"/>
              </w:rPr>
              <w:t>nd</w:t>
            </w:r>
            <w:r>
              <w:rPr>
                <w:rFonts w:ascii="Arial" w:eastAsia="SimSun" w:hAnsi="Arial" w:cs="Arial" w:hint="eastAsia"/>
                <w:bCs/>
                <w:sz w:val="20"/>
                <w:szCs w:val="20"/>
                <w:lang w:eastAsia="zh-CN"/>
              </w:rPr>
              <w:t xml:space="preserve"> bullet on </w:t>
            </w:r>
            <w:r>
              <w:rPr>
                <w:rFonts w:ascii="Arial" w:eastAsia="SimSun" w:hAnsi="Arial" w:cs="Arial" w:hint="eastAsia"/>
                <w:bCs/>
                <w:sz w:val="20"/>
                <w:szCs w:val="20"/>
                <w:lang w:eastAsia="zh"/>
              </w:rPr>
              <w:t>introducing a beam switching time, we think it can be solved by configuration implementation, and/or a transmission mechan</w:t>
            </w:r>
            <w:r>
              <w:rPr>
                <w:rFonts w:ascii="Arial" w:eastAsia="SimSun" w:hAnsi="Arial" w:cs="Arial" w:hint="eastAsia"/>
                <w:bCs/>
                <w:sz w:val="20"/>
                <w:szCs w:val="20"/>
                <w:lang w:eastAsia="zh-CN"/>
              </w:rPr>
              <w:t>ism</w:t>
            </w:r>
            <w:r>
              <w:rPr>
                <w:rFonts w:ascii="Arial" w:eastAsia="SimSun" w:hAnsi="Arial" w:cs="Arial" w:hint="eastAsia"/>
                <w:bCs/>
                <w:sz w:val="20"/>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 w:val="20"/>
                <w:szCs w:val="20"/>
                <w:lang w:eastAsia="zh"/>
              </w:rPr>
              <w:t>For timeDurationForQCL, beamSwitchTiming, beamSwitchTiming-r16 and beamReportTiming with SCS 480/960kHz, the preferred values can be obtained by scaling of correponding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a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Cs w:val="20"/>
        </w:rPr>
      </w:pPr>
      <w:r>
        <w:rPr>
          <w:rFonts w:ascii="Arial" w:hAnsi="Arial" w:cs="Arial"/>
          <w:szCs w:val="20"/>
        </w:rPr>
        <w:t>From [Lenovo/MotM, 2]:</w:t>
      </w:r>
    </w:p>
    <w:p w14:paraId="503DE4BA" w14:textId="07625D1A" w:rsidR="0065372B" w:rsidRDefault="0065372B" w:rsidP="0065372B">
      <w:pPr>
        <w:pStyle w:val="ListParagraph"/>
        <w:numPr>
          <w:ilvl w:val="2"/>
          <w:numId w:val="15"/>
        </w:numPr>
        <w:spacing w:line="276" w:lineRule="auto"/>
        <w:rPr>
          <w:ins w:id="58"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0133E0">
      <w:pPr>
        <w:pStyle w:val="ListParagraph"/>
        <w:numPr>
          <w:ilvl w:val="1"/>
          <w:numId w:val="15"/>
        </w:numPr>
        <w:spacing w:line="276" w:lineRule="auto"/>
        <w:rPr>
          <w:rFonts w:ascii="Arial" w:hAnsi="Arial" w:cs="Arial"/>
          <w:szCs w:val="20"/>
        </w:rPr>
      </w:pPr>
      <w:moveToRangeStart w:id="59" w:author="Author" w:name="move62600270"/>
      <w:moveTo w:id="60" w:author="Author">
        <w:r>
          <w:rPr>
            <w:rFonts w:ascii="Arial" w:hAnsi="Arial" w:cs="Arial"/>
            <w:szCs w:val="20"/>
          </w:rPr>
          <w:t>From [Huawei/HiSi,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61"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59"/>
    <w:p w14:paraId="639A53AF" w14:textId="3791FEAF" w:rsidR="000133E0" w:rsidDel="000133E0" w:rsidRDefault="000133E0" w:rsidP="0065372B">
      <w:pPr>
        <w:pStyle w:val="ListParagraph"/>
        <w:numPr>
          <w:ilvl w:val="2"/>
          <w:numId w:val="15"/>
        </w:numPr>
        <w:spacing w:line="276" w:lineRule="auto"/>
        <w:rPr>
          <w:del w:id="62" w:author="Author"/>
          <w:rFonts w:ascii="Arial" w:hAnsi="Arial" w:cs="Arial"/>
          <w:szCs w:val="20"/>
        </w:rPr>
      </w:pPr>
    </w:p>
    <w:p w14:paraId="2F10C67B" w14:textId="2F336916"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lastRenderedPageBreak/>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[Convida,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63" w:author="Author" w:name="move62600270"/>
      <w:moveFrom w:id="64"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65"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63"/>
    <w:p w14:paraId="6D298A07" w14:textId="71871F82" w:rsidR="00DB67D3" w:rsidRDefault="00DB67D3" w:rsidP="00086B94">
      <w:pPr>
        <w:pStyle w:val="ListParagraph"/>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Consider single QCL assumption for the multi-PDSCH transmission in case of some of the PDSCHs are having lower scheduling offset than timeDurationForQCL.</w:t>
      </w:r>
    </w:p>
    <w:p w14:paraId="3C1951B2" w14:textId="50BB44A4" w:rsidR="00A960FD" w:rsidRDefault="00A960FD" w:rsidP="003E0F03">
      <w:pPr>
        <w:pStyle w:val="ListParagraph"/>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3E545E3A"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66" w:author="Author">
              <w:r w:rsidR="00EA4436" w:rsidDel="000133E0">
                <w:rPr>
                  <w:rFonts w:ascii="Arial" w:hAnsi="Arial" w:cs="Arial"/>
                  <w:bCs/>
                  <w:sz w:val="18"/>
                  <w:szCs w:val="20"/>
                </w:rPr>
                <w:delText>Huawei/HiSi</w:delText>
              </w:r>
            </w:del>
            <w:ins w:id="67" w:author="Author">
              <w:del w:id="68" w:author="Author">
                <w:r w:rsidR="00D668D7" w:rsidDel="000133E0">
                  <w:rPr>
                    <w:rFonts w:ascii="Arial" w:hAnsi="Arial" w:cs="Arial"/>
                    <w:bCs/>
                    <w:sz w:val="18"/>
                    <w:szCs w:val="20"/>
                  </w:rPr>
                  <w:delText xml:space="preserve">, </w:delText>
                </w:r>
              </w:del>
              <w:r w:rsidR="00D668D7">
                <w:rPr>
                  <w:rFonts w:ascii="Arial" w:hAnsi="Arial" w:cs="Arial"/>
                  <w:bCs/>
                  <w:sz w:val="18"/>
                  <w:szCs w:val="20"/>
                </w:rPr>
                <w:t>Futurewei, Ericsson</w:t>
              </w:r>
              <w:r w:rsidR="000133E0">
                <w:rPr>
                  <w:rFonts w:ascii="Arial" w:hAnsi="Arial" w:cs="Arial"/>
                  <w:bCs/>
                  <w:sz w:val="18"/>
                  <w:szCs w:val="20"/>
                </w:rPr>
                <w:t>, ZTE/Sanechips</w:t>
              </w:r>
            </w:ins>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ins w:id="69" w:author="Author">
              <w:r w:rsidR="000133E0">
                <w:rPr>
                  <w:rFonts w:ascii="Arial" w:hAnsi="Arial" w:cs="Arial"/>
                  <w:bCs/>
                  <w:sz w:val="18"/>
                  <w:szCs w:val="20"/>
                </w:rPr>
                <w:t>, Huawei/HiSi</w:t>
              </w:r>
            </w:ins>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lastRenderedPageBreak/>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2FD9F93A"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To clarify, our proposal of single beam is for PDSCHs with scheduling offset less than timeForQCLDuration,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with scheduling offset less than timeForQCLDuration</w:t>
            </w:r>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 w:val="2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sidRPr="000B694F">
              <w:rPr>
                <w:rFonts w:ascii="Arial" w:hAnsi="Arial" w:cs="Arial"/>
                <w:bCs/>
                <w:sz w:val="18"/>
                <w:szCs w:val="20"/>
              </w:rPr>
              <w:t>less than timeForQCLDuration</w:t>
            </w:r>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D6714C8" w14:textId="77777777" w:rsidR="000133E0" w:rsidRDefault="000133E0" w:rsidP="000133E0">
            <w:pPr>
              <w:snapToGrid w:val="0"/>
              <w:spacing w:line="240" w:lineRule="auto"/>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56952149" w14:textId="77777777" w:rsidR="000133E0" w:rsidRDefault="000133E0" w:rsidP="000133E0">
            <w:pPr>
              <w:snapToGrid w:val="0"/>
              <w:spacing w:line="240" w:lineRule="auto"/>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SimSun" w:hAnsi="Arial" w:cs="Arial" w:hint="eastAsia"/>
                <w:sz w:val="18"/>
                <w:szCs w:val="18"/>
                <w:lang w:eastAsia="zh-CN"/>
              </w:rPr>
              <w:t>ZTE, Sanechips</w:t>
            </w:r>
          </w:p>
        </w:tc>
        <w:tc>
          <w:tcPr>
            <w:tcW w:w="8460" w:type="dxa"/>
          </w:tcPr>
          <w:p w14:paraId="5A440147" w14:textId="77777777" w:rsidR="000133E0" w:rsidRDefault="000133E0" w:rsidP="000133E0">
            <w:pPr>
              <w:snapToGrid w:val="0"/>
              <w:rPr>
                <w:rFonts w:ascii="Arial" w:eastAsia="SimSun" w:hAnsi="Arial" w:cs="Arial"/>
                <w:bCs/>
                <w:sz w:val="18"/>
                <w:szCs w:val="18"/>
                <w:lang w:eastAsia="zh-CN"/>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lang w:eastAsia="zh-CN"/>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lang w:eastAsia="zh-CN"/>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lang w:eastAsia="zh-CN"/>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Cs w:val="20"/>
        </w:rPr>
      </w:pPr>
      <w:r>
        <w:rPr>
          <w:rFonts w:ascii="Arial" w:hAnsi="Arial" w:cs="Arial"/>
          <w:szCs w:val="20"/>
        </w:rPr>
        <w:t>From [</w:t>
      </w:r>
      <w:r w:rsidR="004226C3">
        <w:rPr>
          <w:rFonts w:ascii="Arial" w:hAnsi="Arial" w:cs="Arial"/>
          <w:szCs w:val="20"/>
        </w:rPr>
        <w:t xml:space="preserve">Lenovo/MotM, </w:t>
      </w:r>
      <w:r>
        <w:rPr>
          <w:rFonts w:ascii="Arial" w:hAnsi="Arial" w:cs="Arial"/>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lastRenderedPageBreak/>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QCLed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triggering multiple A-CSI-RS transmissions on a same CC by a single DCI and a single beam measurement report to reduce the UL signalling overhead.</w:t>
      </w:r>
    </w:p>
    <w:p w14:paraId="0A11F274" w14:textId="4FD6CB4C"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2A5CC3">
        <w:rPr>
          <w:rFonts w:ascii="Arial" w:hAnsi="Arial" w:cs="Arial"/>
          <w:szCs w:val="20"/>
        </w:rPr>
        <w:t xml:space="preserve">Convida, </w:t>
      </w:r>
      <w:r>
        <w:rPr>
          <w:rFonts w:ascii="Arial" w:hAnsi="Arial" w:cs="Arial"/>
          <w:szCs w:val="20"/>
        </w:rP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lastRenderedPageBreak/>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Cs w:val="20"/>
        </w:rPr>
      </w:pPr>
      <w:r>
        <w:rPr>
          <w:rFonts w:ascii="Arial" w:hAnsi="Arial" w:cs="Arial"/>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lastRenderedPageBreak/>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61BA3853" w:rsidR="00302C8B" w:rsidRDefault="00302C8B" w:rsidP="00302C8B">
      <w:pPr>
        <w:spacing w:line="276" w:lineRule="auto"/>
        <w:rPr>
          <w:ins w:id="70" w:author="Author"/>
          <w:rFonts w:ascii="Arial" w:hAnsi="Arial" w:cs="Arial"/>
          <w:szCs w:val="20"/>
        </w:rPr>
      </w:pPr>
      <w:r w:rsidRPr="00295BB5">
        <w:rPr>
          <w:rFonts w:ascii="Arial" w:hAnsi="Arial" w:cs="Arial"/>
          <w:szCs w:val="20"/>
        </w:rPr>
        <w:t xml:space="preserve">Further study </w:t>
      </w:r>
      <w:del w:id="71" w:author="Author">
        <w:r w:rsidRPr="00295BB5" w:rsidDel="001C222C">
          <w:rPr>
            <w:rFonts w:ascii="Arial" w:hAnsi="Arial" w:cs="Arial"/>
            <w:szCs w:val="20"/>
          </w:rPr>
          <w:delText xml:space="preserve">supporting </w:delText>
        </w:r>
      </w:del>
      <w:ins w:id="72"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73"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74" w:author="Author">
        <w:r w:rsidRPr="00295BB5" w:rsidDel="001C222C">
          <w:rPr>
            <w:rFonts w:ascii="Arial" w:hAnsi="Arial" w:cs="Arial"/>
            <w:szCs w:val="20"/>
          </w:rPr>
          <w:delText>.</w:delText>
        </w:r>
      </w:del>
      <w:ins w:id="75"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76" w:author="Author"/>
          <w:rFonts w:ascii="Arial" w:hAnsi="Arial" w:cs="Arial"/>
          <w:szCs w:val="20"/>
        </w:rPr>
      </w:pPr>
      <w:ins w:id="77"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78" w:author="Author"/>
          <w:rFonts w:ascii="Arial" w:hAnsi="Arial" w:cs="Arial"/>
          <w:szCs w:val="20"/>
        </w:rPr>
      </w:pPr>
      <w:ins w:id="79"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80" w:author="Author"/>
          <w:rFonts w:ascii="Arial" w:hAnsi="Arial" w:cs="Arial"/>
          <w:szCs w:val="20"/>
        </w:rPr>
      </w:pPr>
      <w:ins w:id="81"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82" w:author="Author"/>
          <w:rFonts w:ascii="Arial" w:hAnsi="Arial" w:cs="Arial"/>
          <w:szCs w:val="20"/>
        </w:rPr>
      </w:pPr>
      <w:ins w:id="83"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84" w:author="Author"/>
          <w:rFonts w:ascii="Arial" w:hAnsi="Arial" w:cs="Arial"/>
          <w:szCs w:val="20"/>
        </w:rPr>
      </w:pPr>
      <w:ins w:id="85" w:author="Author">
        <w:r>
          <w:rPr>
            <w:rFonts w:ascii="Arial" w:hAnsi="Arial" w:cs="Arial"/>
            <w:szCs w:val="20"/>
          </w:rPr>
          <w:t>Multi-slot RS transmission by a single DCI</w:t>
        </w:r>
      </w:ins>
    </w:p>
    <w:p w14:paraId="11424E83" w14:textId="7E850DF1" w:rsidR="001C222C" w:rsidRPr="00785286" w:rsidRDefault="001C222C">
      <w:pPr>
        <w:pStyle w:val="ListParagraph"/>
        <w:numPr>
          <w:ilvl w:val="0"/>
          <w:numId w:val="26"/>
        </w:numPr>
        <w:spacing w:line="276" w:lineRule="auto"/>
        <w:rPr>
          <w:rFonts w:ascii="Arial" w:hAnsi="Arial" w:cs="Arial"/>
          <w:szCs w:val="20"/>
          <w:rPrChange w:id="86" w:author="Author">
            <w:rPr/>
          </w:rPrChange>
        </w:rPr>
        <w:pPrChange w:id="87" w:author="Author">
          <w:pPr>
            <w:spacing w:line="276" w:lineRule="auto"/>
          </w:pPr>
        </w:pPrChange>
      </w:pPr>
      <w:ins w:id="88" w:author="Author">
        <w:r>
          <w:rPr>
            <w:rFonts w:ascii="Arial" w:hAnsi="Arial" w:cs="Arial"/>
            <w:szCs w:val="20"/>
          </w:rPr>
          <w:t>Other enhancements are not precluded</w:t>
        </w:r>
      </w:ins>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03975815" w14:textId="7947CC93" w:rsidR="001C222C" w:rsidRDefault="001C222C" w:rsidP="008A4AC8">
            <w:pPr>
              <w:snapToGrid w:val="0"/>
              <w:rPr>
                <w:rFonts w:ascii="Arial" w:hAnsi="Arial" w:cs="Arial"/>
                <w:bCs/>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SimSun" w:hAnsi="Arial" w:cs="Arial" w:hint="eastAsia"/>
                <w:sz w:val="18"/>
                <w:szCs w:val="20"/>
                <w:lang w:eastAsia="zh-CN"/>
              </w:rPr>
              <w:t>ZTE, Sanechips</w:t>
            </w:r>
          </w:p>
        </w:tc>
        <w:tc>
          <w:tcPr>
            <w:tcW w:w="8460" w:type="dxa"/>
          </w:tcPr>
          <w:p w14:paraId="0BED70C8" w14:textId="77777777" w:rsidR="000133E0" w:rsidRDefault="000133E0" w:rsidP="000133E0">
            <w:pPr>
              <w:snapToGrid w:val="0"/>
              <w:rPr>
                <w:rFonts w:ascii="Arial" w:eastAsia="SimSun" w:hAnsi="Arial" w:cs="Arial"/>
                <w:bCs/>
                <w:sz w:val="18"/>
                <w:szCs w:val="20"/>
                <w:lang w:eastAsia="zh-CN"/>
              </w:rPr>
            </w:pPr>
            <w:r>
              <w:rPr>
                <w:rFonts w:ascii="Arial" w:eastAsia="SimSun" w:hAnsi="Arial" w:cs="Arial" w:hint="eastAsia"/>
                <w:bCs/>
                <w:sz w:val="18"/>
                <w:szCs w:val="20"/>
                <w:lang w:eastAsia="zh-CN"/>
              </w:rPr>
              <w:t>We are fine for</w:t>
            </w:r>
            <w:r>
              <w:rPr>
                <w:rFonts w:ascii="Arial" w:hAnsi="Arial" w:cs="Arial"/>
                <w:bCs/>
                <w:sz w:val="18"/>
                <w:szCs w:val="20"/>
              </w:rPr>
              <w:t xml:space="preserve"> FL’s Proposal 4</w:t>
            </w:r>
            <w:r>
              <w:rPr>
                <w:rFonts w:ascii="Arial" w:eastAsia="SimSun" w:hAnsi="Arial" w:cs="Arial" w:hint="eastAsia"/>
                <w:bCs/>
                <w:sz w:val="18"/>
                <w:szCs w:val="20"/>
                <w:lang w:eastAsia="zh-CN"/>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lang w:eastAsia="zh-CN"/>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lang w:eastAsia="zh-CN"/>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lang w:eastAsia="zh-CN"/>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89" w:author="Author"/>
        </w:trPr>
        <w:tc>
          <w:tcPr>
            <w:tcW w:w="1525" w:type="dxa"/>
          </w:tcPr>
          <w:p w14:paraId="2E33BD96" w14:textId="1D553228" w:rsidR="00DE5C4F" w:rsidRDefault="00DE5C4F" w:rsidP="000133E0">
            <w:pPr>
              <w:snapToGrid w:val="0"/>
              <w:rPr>
                <w:ins w:id="90" w:author="Author"/>
                <w:rFonts w:ascii="Arial" w:hAnsi="Arial" w:cs="Arial"/>
                <w:sz w:val="18"/>
                <w:szCs w:val="20"/>
              </w:rPr>
            </w:pPr>
            <w:ins w:id="91" w:author="Author">
              <w:r>
                <w:rPr>
                  <w:rFonts w:ascii="Arial" w:hAnsi="Arial" w:cs="Arial"/>
                  <w:sz w:val="18"/>
                  <w:szCs w:val="20"/>
                </w:rPr>
                <w:lastRenderedPageBreak/>
                <w:t>MediaTek</w:t>
              </w:r>
            </w:ins>
          </w:p>
        </w:tc>
        <w:tc>
          <w:tcPr>
            <w:tcW w:w="8460" w:type="dxa"/>
          </w:tcPr>
          <w:p w14:paraId="11FCF35E" w14:textId="44A3DE1B" w:rsidR="00DE5C4F" w:rsidRDefault="00DE5C4F" w:rsidP="00DE5C4F">
            <w:pPr>
              <w:snapToGrid w:val="0"/>
              <w:rPr>
                <w:ins w:id="92" w:author="Author"/>
                <w:rFonts w:ascii="Arial" w:hAnsi="Arial" w:cs="Arial"/>
                <w:bCs/>
                <w:sz w:val="18"/>
                <w:szCs w:val="20"/>
              </w:rPr>
              <w:pPrChange w:id="93" w:author="Author">
                <w:pPr>
                  <w:snapToGrid w:val="0"/>
                </w:pPr>
              </w:pPrChange>
            </w:pPr>
            <w:ins w:id="94"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ZTE/Sanechips, </w:t>
      </w:r>
      <w:r>
        <w:rPr>
          <w:rFonts w:ascii="Arial" w:hAnsi="Arial" w:cs="Arial"/>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Huawei/HiSi, </w:t>
      </w:r>
      <w:r>
        <w:rPr>
          <w:rFonts w:ascii="Arial" w:hAnsi="Arial" w:cs="Arial"/>
          <w:szCs w:val="20"/>
        </w:rPr>
        <w:t>5]:</w:t>
      </w:r>
    </w:p>
    <w:p w14:paraId="0579ECB0" w14:textId="0A7ECA7E" w:rsidR="008A4AC8" w:rsidRDefault="008A4AC8" w:rsidP="00B5192C">
      <w:pPr>
        <w:pStyle w:val="ListParagraph"/>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lastRenderedPageBreak/>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lastRenderedPageBreak/>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5EDA378E"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supporting </w:t>
      </w:r>
      <w:r>
        <w:rPr>
          <w:rFonts w:ascii="Arial" w:hAnsi="Arial" w:cs="Arial"/>
          <w:szCs w:val="20"/>
        </w:rPr>
        <w:t>enhancements on BFR</w:t>
      </w:r>
      <w:ins w:id="95" w:author="Author">
        <w:r w:rsidR="001C222C">
          <w:rPr>
            <w:rFonts w:ascii="Arial" w:hAnsi="Arial" w:cs="Arial"/>
            <w:szCs w:val="20"/>
          </w:rPr>
          <w:t xml:space="preserve"> </w:t>
        </w:r>
        <w:r w:rsidR="00785286">
          <w:rPr>
            <w:rFonts w:ascii="Arial" w:hAnsi="Arial" w:cs="Arial"/>
            <w:szCs w:val="20"/>
          </w:rPr>
          <w:t>for shared spectrum operation</w:t>
        </w:r>
      </w:ins>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r>
              <w:rPr>
                <w:rFonts w:ascii="Arial" w:hAnsi="Arial" w:cs="Arial"/>
                <w:sz w:val="18"/>
                <w:szCs w:val="20"/>
              </w:rPr>
              <w:t>Futurewei</w:t>
            </w:r>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 w:val="2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 w:val="20"/>
                <w:szCs w:val="20"/>
              </w:rPr>
              <w:t xml:space="preserve">Further study supporting enhancements on </w:t>
            </w:r>
            <w:r>
              <w:rPr>
                <w:rFonts w:ascii="Arial" w:hAnsi="Arial" w:cs="Arial"/>
                <w:sz w:val="20"/>
                <w:szCs w:val="20"/>
                <w:highlight w:val="yellow"/>
              </w:rPr>
              <w:t>BFD/BFR</w:t>
            </w:r>
            <w:r>
              <w:rPr>
                <w:rFonts w:ascii="Arial" w:hAnsi="Arial" w:cs="Arial"/>
                <w:sz w:val="20"/>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SimSun" w:hAnsi="Arial" w:cs="Arial" w:hint="eastAsia"/>
                <w:sz w:val="18"/>
                <w:szCs w:val="20"/>
                <w:lang w:eastAsia="zh-CN"/>
              </w:rPr>
              <w:t>ZTE, Sanechips</w:t>
            </w:r>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lang w:eastAsia="zh-CN"/>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96" w:author="Author"/>
        </w:trPr>
        <w:tc>
          <w:tcPr>
            <w:tcW w:w="1525" w:type="dxa"/>
          </w:tcPr>
          <w:p w14:paraId="4EB9498D" w14:textId="76D1B5B0" w:rsidR="00DE5C4F" w:rsidRDefault="00DE5C4F" w:rsidP="00DE5C4F">
            <w:pPr>
              <w:snapToGrid w:val="0"/>
              <w:rPr>
                <w:ins w:id="97" w:author="Author"/>
                <w:rFonts w:ascii="Arial" w:eastAsia="Malgun Gothic" w:hAnsi="Arial" w:cs="Arial"/>
                <w:sz w:val="18"/>
                <w:szCs w:val="20"/>
              </w:rPr>
            </w:pPr>
            <w:ins w:id="98" w:author="Author">
              <w:r>
                <w:rPr>
                  <w:rFonts w:ascii="Arial" w:hAnsi="Arial" w:cs="Arial"/>
                  <w:sz w:val="18"/>
                  <w:szCs w:val="20"/>
                </w:rPr>
                <w:t>MediaTek</w:t>
              </w:r>
            </w:ins>
          </w:p>
        </w:tc>
        <w:tc>
          <w:tcPr>
            <w:tcW w:w="8460" w:type="dxa"/>
          </w:tcPr>
          <w:p w14:paraId="35477E0A" w14:textId="6B603F70" w:rsidR="00DE5C4F" w:rsidRDefault="00DE5C4F" w:rsidP="00DE5C4F">
            <w:pPr>
              <w:snapToGrid w:val="0"/>
              <w:rPr>
                <w:ins w:id="99" w:author="Author"/>
                <w:rFonts w:ascii="Arial" w:eastAsia="Malgun Gothic" w:hAnsi="Arial" w:cs="Arial"/>
                <w:bCs/>
                <w:sz w:val="18"/>
                <w:szCs w:val="20"/>
              </w:rPr>
              <w:pPrChange w:id="100" w:author="Author">
                <w:pPr>
                  <w:snapToGrid w:val="0"/>
                </w:pPr>
              </w:pPrChange>
            </w:pPr>
            <w:ins w:id="101" w:author="Author">
              <w:r>
                <w:rPr>
                  <w:rFonts w:ascii="Arial" w:hAnsi="Arial" w:cs="Arial"/>
                  <w:bCs/>
                  <w:sz w:val="18"/>
                  <w:szCs w:val="20"/>
                </w:rPr>
                <w:t>Similar comment to proposal 4. T</w:t>
              </w:r>
              <w:r>
                <w:rPr>
                  <w:rFonts w:ascii="Arial" w:hAnsi="Arial" w:cs="Arial"/>
                  <w:bCs/>
                  <w:sz w:val="18"/>
                  <w:szCs w:val="20"/>
                </w:rPr>
                <w:t xml:space="preserve">here is ongoing discussion on including CSI-RS as contention exempt short control signaling. If CSI-RS is considered as short control signaling without LBT, then do we still need </w:t>
              </w:r>
              <w:r>
                <w:rPr>
                  <w:rFonts w:ascii="Arial" w:hAnsi="Arial" w:cs="Arial"/>
                  <w:bCs/>
                  <w:sz w:val="18"/>
                  <w:szCs w:val="20"/>
                </w:rPr>
                <w:t>to further study BFR enhancement</w:t>
              </w:r>
              <w:r>
                <w:rPr>
                  <w:rFonts w:ascii="Arial" w:hAnsi="Arial" w:cs="Arial"/>
                  <w:bCs/>
                  <w:sz w:val="18"/>
                  <w:szCs w:val="20"/>
                </w:rPr>
                <w:t>?</w:t>
              </w:r>
            </w:ins>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bookmarkStart w:id="102" w:name="_GoBack"/>
      <w:bookmarkEnd w:id="102"/>
      <w:r>
        <w:rPr>
          <w:rFonts w:cs="Arial"/>
          <w:b/>
          <w:sz w:val="32"/>
          <w:szCs w:val="32"/>
        </w:rPr>
        <w:lastRenderedPageBreak/>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[Convida,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sub-band based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lastRenderedPageBreak/>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Cs w:val="20"/>
        </w:rPr>
      </w:pPr>
      <w:r>
        <w:rPr>
          <w:rFonts w:ascii="Arial" w:hAnsi="Arial" w:cs="Arial"/>
          <w:szCs w:val="20"/>
        </w:rPr>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6377687B" w:rsidR="00A6259B" w:rsidDel="00C41C64" w:rsidRDefault="00A6259B" w:rsidP="008E3DB1">
      <w:pPr>
        <w:rPr>
          <w:del w:id="103" w:author="Author"/>
          <w:rFonts w:ascii="Arial" w:hAnsi="Arial" w:cs="Arial"/>
          <w:szCs w:val="20"/>
        </w:rPr>
      </w:pPr>
      <w:del w:id="104"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05" w:author="Author"/>
          <w:rFonts w:ascii="Arial" w:hAnsi="Arial" w:cs="Arial"/>
          <w:szCs w:val="20"/>
        </w:rPr>
      </w:pPr>
      <w:del w:id="106"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07" w:author="Author"/>
          <w:rFonts w:ascii="Arial" w:hAnsi="Arial" w:cs="Arial"/>
          <w:szCs w:val="20"/>
        </w:rPr>
      </w:pPr>
      <w:del w:id="108"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lastRenderedPageBreak/>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that FeMIMO also discuss t</w:t>
            </w:r>
            <w:r w:rsidR="005D3964">
              <w:rPr>
                <w:rFonts w:ascii="Arial" w:hAnsi="Arial" w:cs="Arial"/>
                <w:bCs/>
                <w:sz w:val="18"/>
                <w:szCs w:val="20"/>
              </w:rPr>
              <w:t>hese aspects of beam management and like to echo the comment from Futurewei.</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SimSun" w:hAnsi="Arial" w:cs="Arial" w:hint="eastAsia"/>
                <w:sz w:val="18"/>
                <w:szCs w:val="20"/>
                <w:lang w:eastAsia="zh-CN"/>
              </w:rPr>
              <w:t>ZTE, Sanechips</w:t>
            </w:r>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lang w:eastAsia="zh-CN"/>
              </w:rPr>
              <w:t>Proposal 6 from Moderator,</w:t>
            </w:r>
            <w:r>
              <w:rPr>
                <w:rFonts w:ascii="Arial" w:hAnsi="Arial" w:cs="Arial" w:hint="eastAsia"/>
                <w:bCs/>
                <w:sz w:val="18"/>
                <w:szCs w:val="20"/>
              </w:rPr>
              <w:t xml:space="preserve"> but </w:t>
            </w:r>
            <w:r>
              <w:rPr>
                <w:rFonts w:ascii="Arial" w:eastAsia="SimSun" w:hAnsi="Arial" w:cs="Arial" w:hint="eastAsia"/>
                <w:bCs/>
                <w:sz w:val="18"/>
                <w:szCs w:val="20"/>
                <w:lang w:eastAsia="zh-CN"/>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lang w:eastAsia="zh-CN"/>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lastRenderedPageBreak/>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848DF" w14:textId="77777777" w:rsidR="00F1463D" w:rsidRDefault="00F1463D">
      <w:r>
        <w:separator/>
      </w:r>
    </w:p>
  </w:endnote>
  <w:endnote w:type="continuationSeparator" w:id="0">
    <w:p w14:paraId="0B7C8F43" w14:textId="77777777" w:rsidR="00F1463D" w:rsidRDefault="00F1463D">
      <w:r>
        <w:continuationSeparator/>
      </w:r>
    </w:p>
  </w:endnote>
  <w:endnote w:type="continuationNotice" w:id="1">
    <w:p w14:paraId="7C666468" w14:textId="77777777" w:rsidR="00F1463D" w:rsidRDefault="00F14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1C32" w14:textId="77777777" w:rsidR="00F1463D" w:rsidRDefault="00F1463D">
      <w:r>
        <w:separator/>
      </w:r>
    </w:p>
  </w:footnote>
  <w:footnote w:type="continuationSeparator" w:id="0">
    <w:p w14:paraId="3FEA2D54" w14:textId="77777777" w:rsidR="00F1463D" w:rsidRDefault="00F1463D">
      <w:r>
        <w:continuationSeparator/>
      </w:r>
    </w:p>
  </w:footnote>
  <w:footnote w:type="continuationNotice" w:id="1">
    <w:p w14:paraId="5F6A7597" w14:textId="77777777" w:rsidR="00F1463D" w:rsidRDefault="00F146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5"/>
  </w:num>
  <w:num w:numId="3">
    <w:abstractNumId w:val="12"/>
  </w:num>
  <w:num w:numId="4">
    <w:abstractNumId w:val="13"/>
  </w:num>
  <w:num w:numId="5">
    <w:abstractNumId w:val="8"/>
  </w:num>
  <w:num w:numId="6">
    <w:abstractNumId w:val="14"/>
  </w:num>
  <w:num w:numId="7">
    <w:abstractNumId w:val="18"/>
  </w:num>
  <w:num w:numId="8">
    <w:abstractNumId w:val="9"/>
  </w:num>
  <w:num w:numId="9">
    <w:abstractNumId w:val="23"/>
  </w:num>
  <w:num w:numId="10">
    <w:abstractNumId w:val="10"/>
  </w:num>
  <w:num w:numId="11">
    <w:abstractNumId w:val="19"/>
  </w:num>
  <w:num w:numId="12">
    <w:abstractNumId w:val="16"/>
  </w:num>
  <w:num w:numId="13">
    <w:abstractNumId w:val="25"/>
  </w:num>
  <w:num w:numId="14">
    <w:abstractNumId w:val="17"/>
  </w:num>
  <w:num w:numId="15">
    <w:abstractNumId w:val="4"/>
  </w:num>
  <w:num w:numId="16">
    <w:abstractNumId w:val="22"/>
  </w:num>
  <w:num w:numId="17">
    <w:abstractNumId w:val="5"/>
  </w:num>
  <w:num w:numId="18">
    <w:abstractNumId w:val="6"/>
  </w:num>
  <w:num w:numId="19">
    <w:abstractNumId w:val="7"/>
  </w:num>
  <w:num w:numId="20">
    <w:abstractNumId w:val="24"/>
  </w:num>
  <w:num w:numId="21">
    <w:abstractNumId w:val="11"/>
  </w:num>
  <w:num w:numId="22">
    <w:abstractNumId w:val="3"/>
  </w:num>
  <w:num w:numId="23">
    <w:abstractNumId w:val="2"/>
  </w:num>
  <w:num w:numId="24">
    <w:abstractNumId w:val="21"/>
  </w:num>
  <w:num w:numId="25">
    <w:abstractNumId w:val="20"/>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52"/>
    <w:pPr>
      <w:spacing w:after="160" w:line="259" w:lineRule="auto"/>
    </w:pPr>
    <w:rPr>
      <w:rFonts w:asciiTheme="minorHAnsi" w:eastAsiaTheme="minorEastAsia" w:hAnsiTheme="minorHAnsi" w:cstheme="minorBidi"/>
      <w:sz w:val="22"/>
      <w:szCs w:val="22"/>
      <w:lang w:val="en-US" w:eastAsia="zh-TW"/>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5904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0452"/>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C117553C-DA14-4490-A212-AB8FC02B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7825</Words>
  <Characters>44606</Characters>
  <Application>Microsoft Office Word</Application>
  <DocSecurity>0</DocSecurity>
  <Lines>371</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52327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2021-01-27T05:54:00Z</dcterms:created>
  <dcterms:modified xsi:type="dcterms:W3CDTF">2021-01-27T06:06:00Z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