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420F" w14:textId="2A7D0DCA" w:rsidR="00B02468" w:rsidRPr="0052548E" w:rsidRDefault="00B02468" w:rsidP="00B02468">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sidRPr="0052548E">
        <w:rPr>
          <w:rFonts w:ascii="Arial" w:hAnsi="Arial" w:cs="Arial"/>
          <w:b/>
          <w:bCs/>
          <w:sz w:val="28"/>
        </w:rPr>
        <w:t xml:space="preserve">3GPP TSG RAN WG1 </w:t>
      </w:r>
      <w:r>
        <w:rPr>
          <w:rFonts w:ascii="Arial" w:hAnsi="Arial" w:cs="Arial"/>
          <w:b/>
          <w:bCs/>
          <w:sz w:val="28"/>
        </w:rPr>
        <w:t>#10</w:t>
      </w:r>
      <w:r w:rsidR="0094768B">
        <w:rPr>
          <w:rFonts w:ascii="Arial" w:hAnsi="Arial" w:cs="Arial"/>
          <w:b/>
          <w:bCs/>
          <w:sz w:val="28"/>
        </w:rPr>
        <w:t>4</w:t>
      </w:r>
      <w:r>
        <w:rPr>
          <w:rFonts w:ascii="Arial" w:hAnsi="Arial" w:cs="Arial"/>
          <w:b/>
          <w:bCs/>
          <w:sz w:val="28"/>
        </w:rPr>
        <w:t>-e</w:t>
      </w:r>
      <w:r>
        <w:rPr>
          <w:rFonts w:ascii="Arial" w:hAnsi="Arial" w:cs="Arial"/>
          <w:b/>
          <w:bCs/>
          <w:sz w:val="28"/>
        </w:rPr>
        <w:tab/>
      </w:r>
      <w:r>
        <w:rPr>
          <w:rFonts w:ascii="Arial" w:hAnsi="Arial" w:cs="Arial"/>
          <w:b/>
          <w:bCs/>
          <w:sz w:val="28"/>
        </w:rPr>
        <w:tab/>
      </w:r>
      <w:r>
        <w:rPr>
          <w:rFonts w:ascii="Arial" w:hAnsi="Arial" w:cs="Arial"/>
          <w:b/>
          <w:bCs/>
          <w:sz w:val="28"/>
        </w:rPr>
        <w:tab/>
      </w:r>
      <w:r w:rsidRPr="00F52B89">
        <w:rPr>
          <w:rFonts w:ascii="Arial" w:hAnsi="Arial" w:cs="Arial"/>
          <w:b/>
          <w:bCs/>
          <w:sz w:val="28"/>
        </w:rPr>
        <w:t>R1-2</w:t>
      </w:r>
      <w:r w:rsidR="0094768B">
        <w:rPr>
          <w:rFonts w:ascii="Arial" w:hAnsi="Arial" w:cs="Arial"/>
          <w:b/>
          <w:bCs/>
          <w:sz w:val="28"/>
        </w:rPr>
        <w:t>10</w:t>
      </w:r>
      <w:r w:rsidR="00FC132E">
        <w:rPr>
          <w:rFonts w:ascii="Arial" w:hAnsi="Arial" w:cs="Arial"/>
          <w:b/>
          <w:bCs/>
          <w:sz w:val="28"/>
        </w:rPr>
        <w:t>xxxx</w:t>
      </w:r>
    </w:p>
    <w:p w14:paraId="2FC808CD" w14:textId="3A89521F" w:rsidR="00B02468" w:rsidRPr="009513AC" w:rsidRDefault="00B02468" w:rsidP="00B0246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94768B">
        <w:rPr>
          <w:rFonts w:ascii="Arial" w:eastAsia="MS Mincho" w:hAnsi="Arial" w:cs="Arial"/>
          <w:b/>
          <w:bCs/>
          <w:sz w:val="28"/>
          <w:lang w:eastAsia="ja-JP"/>
        </w:rPr>
        <w:t>January 25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xml:space="preserve"> – February 5</w:t>
      </w:r>
      <w:r w:rsidR="0094768B" w:rsidRPr="00C47877">
        <w:rPr>
          <w:rFonts w:ascii="Arial" w:eastAsia="MS Mincho" w:hAnsi="Arial" w:cs="Arial"/>
          <w:b/>
          <w:bCs/>
          <w:sz w:val="28"/>
          <w:vertAlign w:val="superscript"/>
          <w:lang w:eastAsia="ja-JP"/>
        </w:rPr>
        <w:t>th</w:t>
      </w:r>
      <w:r w:rsidR="0094768B">
        <w:rPr>
          <w:rFonts w:ascii="Arial" w:eastAsia="MS Mincho" w:hAnsi="Arial" w:cs="Arial"/>
          <w:b/>
          <w:bCs/>
          <w:sz w:val="28"/>
          <w:lang w:eastAsia="ja-JP"/>
        </w:rPr>
        <w:t>, 2021</w:t>
      </w:r>
    </w:p>
    <w:bookmarkEnd w:id="1"/>
    <w:p w14:paraId="626B27CD" w14:textId="77777777" w:rsidR="00F76DA7" w:rsidRDefault="00F76DA7" w:rsidP="00637413">
      <w:pPr>
        <w:pStyle w:val="CRCoverPage"/>
        <w:tabs>
          <w:tab w:val="left" w:pos="1980"/>
        </w:tabs>
        <w:spacing w:line="276" w:lineRule="auto"/>
        <w:jc w:val="both"/>
        <w:rPr>
          <w:rFonts w:ascii="Times New Roman" w:hAnsi="Times New Roman"/>
          <w:b/>
          <w:bCs/>
          <w:sz w:val="24"/>
          <w:szCs w:val="24"/>
          <w:lang w:val="en-US"/>
        </w:rPr>
      </w:pPr>
    </w:p>
    <w:p w14:paraId="1D31EC8B" w14:textId="457A72A5" w:rsidR="008F71D4" w:rsidRPr="00F76DA7" w:rsidRDefault="008F71D4" w:rsidP="00637413">
      <w:pPr>
        <w:pStyle w:val="CRCoverPage"/>
        <w:tabs>
          <w:tab w:val="left" w:pos="1980"/>
        </w:tabs>
        <w:spacing w:line="276" w:lineRule="auto"/>
        <w:jc w:val="both"/>
        <w:rPr>
          <w:rFonts w:cs="Arial"/>
          <w:b/>
          <w:bCs/>
          <w:sz w:val="24"/>
          <w:szCs w:val="24"/>
          <w:lang w:val="en-US" w:eastAsia="ja-JP"/>
        </w:rPr>
      </w:pPr>
      <w:r w:rsidRPr="00F76DA7">
        <w:rPr>
          <w:rFonts w:cs="Arial"/>
          <w:b/>
          <w:bCs/>
          <w:sz w:val="24"/>
          <w:szCs w:val="24"/>
          <w:lang w:val="en-US"/>
        </w:rPr>
        <w:t>Agenda Item:</w:t>
      </w:r>
      <w:r w:rsidRPr="00F76DA7">
        <w:rPr>
          <w:rFonts w:cs="Arial"/>
          <w:b/>
          <w:bCs/>
          <w:sz w:val="24"/>
          <w:szCs w:val="24"/>
          <w:lang w:val="en-US"/>
        </w:rPr>
        <w:tab/>
      </w:r>
      <w:r w:rsidR="00F66461">
        <w:rPr>
          <w:rFonts w:cs="Arial"/>
          <w:b/>
          <w:bCs/>
          <w:sz w:val="24"/>
          <w:szCs w:val="24"/>
          <w:lang w:val="en-US"/>
        </w:rPr>
        <w:t>8</w:t>
      </w:r>
      <w:r w:rsidRPr="00F76DA7">
        <w:rPr>
          <w:rFonts w:cs="Arial"/>
          <w:b/>
          <w:bCs/>
          <w:sz w:val="24"/>
          <w:szCs w:val="24"/>
          <w:lang w:val="en-US"/>
        </w:rPr>
        <w:t>.</w:t>
      </w:r>
      <w:r w:rsidR="00592AB0">
        <w:rPr>
          <w:rFonts w:cs="Arial"/>
          <w:b/>
          <w:bCs/>
          <w:sz w:val="24"/>
          <w:szCs w:val="24"/>
          <w:lang w:val="en-US"/>
        </w:rPr>
        <w:t>2</w:t>
      </w:r>
      <w:r w:rsidRPr="00F76DA7">
        <w:rPr>
          <w:rFonts w:cs="Arial"/>
          <w:b/>
          <w:bCs/>
          <w:sz w:val="24"/>
          <w:szCs w:val="24"/>
          <w:lang w:val="en-US"/>
        </w:rPr>
        <w:t>.</w:t>
      </w:r>
      <w:r w:rsidR="00854599">
        <w:rPr>
          <w:rFonts w:cs="Arial"/>
          <w:b/>
          <w:bCs/>
          <w:sz w:val="24"/>
          <w:szCs w:val="24"/>
          <w:lang w:val="en-US"/>
        </w:rPr>
        <w:t>4</w:t>
      </w:r>
    </w:p>
    <w:p w14:paraId="1F4C5309" w14:textId="574DFC62" w:rsidR="008F71D4" w:rsidRPr="00F76DA7" w:rsidRDefault="008F71D4" w:rsidP="00637413">
      <w:pPr>
        <w:tabs>
          <w:tab w:val="left" w:pos="1985"/>
        </w:tabs>
        <w:spacing w:line="276" w:lineRule="auto"/>
        <w:rPr>
          <w:rFonts w:ascii="Arial" w:hAnsi="Arial" w:cs="Arial"/>
          <w:bCs/>
        </w:rPr>
      </w:pPr>
      <w:r w:rsidRPr="00F76DA7">
        <w:rPr>
          <w:rFonts w:ascii="Arial" w:hAnsi="Arial" w:cs="Arial"/>
          <w:b/>
          <w:bCs/>
        </w:rPr>
        <w:t>Source:</w:t>
      </w:r>
      <w:r w:rsidRPr="00F76DA7">
        <w:rPr>
          <w:rFonts w:ascii="Arial" w:hAnsi="Arial" w:cs="Arial"/>
          <w:b/>
          <w:bCs/>
        </w:rPr>
        <w:tab/>
      </w:r>
      <w:r w:rsidR="002779F1">
        <w:rPr>
          <w:rFonts w:ascii="Arial" w:hAnsi="Arial" w:cs="Arial"/>
          <w:b/>
          <w:bCs/>
        </w:rPr>
        <w:t>Moderator (</w:t>
      </w:r>
      <w:proofErr w:type="spellStart"/>
      <w:r w:rsidRPr="00F76DA7">
        <w:rPr>
          <w:rFonts w:ascii="Arial" w:hAnsi="Arial" w:cs="Arial"/>
          <w:b/>
          <w:bCs/>
        </w:rPr>
        <w:t>InterDigital</w:t>
      </w:r>
      <w:proofErr w:type="spellEnd"/>
      <w:r w:rsidR="009F153B" w:rsidRPr="00F76DA7">
        <w:rPr>
          <w:rFonts w:ascii="Arial" w:hAnsi="Arial" w:cs="Arial"/>
          <w:b/>
          <w:bCs/>
        </w:rPr>
        <w:t>,</w:t>
      </w:r>
      <w:r w:rsidRPr="00F76DA7">
        <w:rPr>
          <w:rFonts w:ascii="Arial" w:hAnsi="Arial" w:cs="Arial"/>
          <w:b/>
          <w:bCs/>
        </w:rPr>
        <w:t xml:space="preserve"> Inc.</w:t>
      </w:r>
      <w:r w:rsidR="002779F1">
        <w:rPr>
          <w:rFonts w:ascii="Arial" w:hAnsi="Arial" w:cs="Arial"/>
          <w:b/>
          <w:bCs/>
        </w:rPr>
        <w:t>)</w:t>
      </w:r>
    </w:p>
    <w:p w14:paraId="4E1A3F22" w14:textId="50D44E78"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Title:</w:t>
      </w:r>
      <w:r w:rsidRPr="00F76DA7">
        <w:rPr>
          <w:rFonts w:ascii="Arial" w:hAnsi="Arial" w:cs="Arial"/>
          <w:b/>
          <w:bCs/>
        </w:rPr>
        <w:tab/>
      </w:r>
      <w:r w:rsidR="002779F1">
        <w:rPr>
          <w:rFonts w:ascii="Arial" w:hAnsi="Arial" w:cs="Arial"/>
          <w:b/>
          <w:bCs/>
        </w:rPr>
        <w:t>Discussion summary of [104-e-NR-52-71</w:t>
      </w:r>
      <w:r w:rsidR="008B7390">
        <w:rPr>
          <w:rFonts w:ascii="Arial" w:hAnsi="Arial" w:cs="Arial"/>
          <w:b/>
          <w:bCs/>
        </w:rPr>
        <w:t>GHz</w:t>
      </w:r>
      <w:r w:rsidR="002779F1">
        <w:rPr>
          <w:rFonts w:ascii="Arial" w:hAnsi="Arial" w:cs="Arial"/>
          <w:b/>
          <w:bCs/>
        </w:rPr>
        <w:t>-</w:t>
      </w:r>
      <w:r w:rsidR="008B7390">
        <w:rPr>
          <w:rFonts w:ascii="Arial" w:hAnsi="Arial" w:cs="Arial"/>
          <w:b/>
          <w:bCs/>
        </w:rPr>
        <w:t>04</w:t>
      </w:r>
      <w:r w:rsidR="002779F1">
        <w:rPr>
          <w:rFonts w:ascii="Arial" w:hAnsi="Arial" w:cs="Arial"/>
          <w:b/>
          <w:bCs/>
        </w:rPr>
        <w:t>]</w:t>
      </w:r>
    </w:p>
    <w:p w14:paraId="5FF4E466" w14:textId="77777777" w:rsidR="008F71D4" w:rsidRPr="00F76DA7" w:rsidRDefault="008F71D4" w:rsidP="00637413">
      <w:pPr>
        <w:spacing w:line="276" w:lineRule="auto"/>
        <w:ind w:left="1985" w:hanging="1985"/>
        <w:rPr>
          <w:rFonts w:ascii="Arial" w:hAnsi="Arial" w:cs="Arial"/>
          <w:b/>
          <w:bCs/>
        </w:rPr>
      </w:pPr>
      <w:r w:rsidRPr="00F76DA7">
        <w:rPr>
          <w:rFonts w:ascii="Arial" w:hAnsi="Arial" w:cs="Arial"/>
          <w:b/>
          <w:bCs/>
        </w:rPr>
        <w:t>Document for:</w:t>
      </w:r>
      <w:r w:rsidRPr="00F76DA7">
        <w:rPr>
          <w:rFonts w:ascii="Arial" w:hAnsi="Arial" w:cs="Arial"/>
          <w:b/>
          <w:bCs/>
        </w:rPr>
        <w:tab/>
        <w:t>Discussion and Decision</w:t>
      </w:r>
    </w:p>
    <w:bookmarkEnd w:id="2"/>
    <w:p w14:paraId="3788C036" w14:textId="6804DA4E" w:rsidR="00261A3A" w:rsidRPr="00F76DA7" w:rsidRDefault="00A35469" w:rsidP="00C34D28">
      <w:pPr>
        <w:pStyle w:val="Heading1"/>
        <w:rPr>
          <w:rFonts w:cs="Arial"/>
          <w:b/>
          <w:sz w:val="32"/>
          <w:szCs w:val="32"/>
        </w:rPr>
      </w:pPr>
      <w:r w:rsidRPr="00F76DA7">
        <w:rPr>
          <w:rFonts w:cs="Arial"/>
          <w:b/>
          <w:sz w:val="32"/>
          <w:szCs w:val="32"/>
        </w:rPr>
        <w:t>Introduction</w:t>
      </w:r>
      <w:bookmarkEnd w:id="3"/>
    </w:p>
    <w:p w14:paraId="12CA4570" w14:textId="63BAC8E8" w:rsidR="00592AB0" w:rsidRPr="00983ACF" w:rsidRDefault="00592AB0" w:rsidP="00592AB0">
      <w:pPr>
        <w:spacing w:line="276" w:lineRule="auto"/>
        <w:rPr>
          <w:rFonts w:ascii="Arial" w:hAnsi="Arial" w:cs="Arial"/>
        </w:rPr>
      </w:pPr>
      <w:r w:rsidRPr="00983ACF">
        <w:rPr>
          <w:rFonts w:ascii="Arial" w:hAnsi="Arial" w:cs="Arial"/>
        </w:rPr>
        <w:t xml:space="preserve">In this contribution, we </w:t>
      </w:r>
      <w:r w:rsidR="002779F1">
        <w:rPr>
          <w:rFonts w:ascii="Arial" w:hAnsi="Arial" w:cs="Arial"/>
        </w:rPr>
        <w:t>summarize all issues discussed on beam management and timings associated with beam-based operation for new SCSs to support NR from 52.6 GHz to 71 GHz in RAN#104-e</w:t>
      </w:r>
      <w:r w:rsidRPr="00983ACF">
        <w:rPr>
          <w:rFonts w:ascii="Arial" w:hAnsi="Arial" w:cs="Arial"/>
        </w:rPr>
        <w:t>.</w:t>
      </w:r>
    </w:p>
    <w:p w14:paraId="306B8965" w14:textId="7A972095" w:rsidR="00A71C98" w:rsidRPr="00794E4D" w:rsidRDefault="002779F1" w:rsidP="001E23A0">
      <w:pPr>
        <w:pStyle w:val="Heading1"/>
        <w:pBdr>
          <w:top w:val="single" w:sz="12" w:space="5" w:color="auto"/>
        </w:pBdr>
        <w:spacing w:after="120"/>
        <w:rPr>
          <w:rFonts w:cs="Arial"/>
          <w:b/>
          <w:sz w:val="32"/>
          <w:szCs w:val="32"/>
        </w:rPr>
      </w:pPr>
      <w:r>
        <w:rPr>
          <w:rFonts w:cs="Arial"/>
          <w:b/>
          <w:sz w:val="32"/>
          <w:szCs w:val="32"/>
        </w:rPr>
        <w:t xml:space="preserve">Summary of Views on </w:t>
      </w:r>
      <w:r w:rsidR="0064741B">
        <w:rPr>
          <w:rFonts w:cs="Arial"/>
          <w:b/>
          <w:sz w:val="32"/>
          <w:szCs w:val="32"/>
        </w:rPr>
        <w:t xml:space="preserve">a </w:t>
      </w:r>
      <w:r>
        <w:rPr>
          <w:rFonts w:cs="Arial"/>
          <w:b/>
          <w:sz w:val="32"/>
          <w:szCs w:val="32"/>
        </w:rPr>
        <w:t>B</w:t>
      </w:r>
      <w:r w:rsidR="0064741B">
        <w:rPr>
          <w:rFonts w:cs="Arial"/>
          <w:b/>
          <w:sz w:val="32"/>
          <w:szCs w:val="32"/>
        </w:rPr>
        <w:t>asis</w:t>
      </w:r>
      <w:r>
        <w:rPr>
          <w:rFonts w:cs="Arial"/>
          <w:b/>
          <w:sz w:val="32"/>
          <w:szCs w:val="32"/>
        </w:rPr>
        <w:t xml:space="preserve"> </w:t>
      </w:r>
      <w:r w:rsidR="0064741B">
        <w:rPr>
          <w:rFonts w:cs="Arial"/>
          <w:b/>
          <w:sz w:val="32"/>
          <w:szCs w:val="32"/>
        </w:rPr>
        <w:t>of</w:t>
      </w:r>
      <w:r>
        <w:rPr>
          <w:rFonts w:cs="Arial"/>
          <w:b/>
          <w:sz w:val="32"/>
          <w:szCs w:val="32"/>
        </w:rPr>
        <w:t xml:space="preserve"> </w:t>
      </w:r>
      <w:r w:rsidR="00B07E0E">
        <w:rPr>
          <w:rFonts w:cs="Arial"/>
          <w:b/>
          <w:sz w:val="32"/>
          <w:szCs w:val="32"/>
        </w:rPr>
        <w:t>B</w:t>
      </w:r>
      <w:r>
        <w:rPr>
          <w:rFonts w:cs="Arial"/>
          <w:b/>
          <w:sz w:val="32"/>
          <w:szCs w:val="32"/>
        </w:rPr>
        <w:t xml:space="preserve">eam-based </w:t>
      </w:r>
      <w:r w:rsidR="00B07E0E">
        <w:rPr>
          <w:rFonts w:cs="Arial"/>
          <w:b/>
          <w:sz w:val="32"/>
          <w:szCs w:val="32"/>
        </w:rPr>
        <w:t>O</w:t>
      </w:r>
      <w:r>
        <w:rPr>
          <w:rFonts w:cs="Arial"/>
          <w:b/>
          <w:sz w:val="32"/>
          <w:szCs w:val="32"/>
        </w:rPr>
        <w:t>peration</w:t>
      </w:r>
    </w:p>
    <w:p w14:paraId="069D8B0F" w14:textId="0DCD82CF" w:rsidR="002779F1" w:rsidRDefault="002779F1" w:rsidP="00371963">
      <w:pPr>
        <w:spacing w:line="276" w:lineRule="auto"/>
        <w:rPr>
          <w:rFonts w:ascii="Arial" w:hAnsi="Arial" w:cs="Arial"/>
          <w:szCs w:val="20"/>
        </w:rPr>
      </w:pPr>
      <w:r w:rsidRPr="00614FEA">
        <w:rPr>
          <w:rFonts w:ascii="Arial" w:hAnsi="Arial" w:cs="Arial"/>
          <w:szCs w:val="20"/>
        </w:rPr>
        <w:t xml:space="preserve">The following are observations/proposals related to </w:t>
      </w:r>
      <w:r w:rsidR="0064741B">
        <w:rPr>
          <w:rFonts w:ascii="Arial" w:hAnsi="Arial" w:cs="Arial"/>
          <w:szCs w:val="20"/>
        </w:rPr>
        <w:t>a basis</w:t>
      </w:r>
      <w:r w:rsidRPr="00614FEA">
        <w:rPr>
          <w:rFonts w:ascii="Arial" w:hAnsi="Arial" w:cs="Arial"/>
          <w:szCs w:val="20"/>
        </w:rPr>
        <w:t xml:space="preserve"> </w:t>
      </w:r>
      <w:r w:rsidR="00DD3503">
        <w:rPr>
          <w:rFonts w:ascii="Arial" w:hAnsi="Arial" w:cs="Arial"/>
          <w:szCs w:val="20"/>
        </w:rPr>
        <w:t>for beam management for NR in 52.6 – 71 GHz</w:t>
      </w:r>
      <w:r w:rsidRPr="00614FEA">
        <w:rPr>
          <w:rFonts w:ascii="Arial" w:hAnsi="Arial" w:cs="Arial"/>
          <w:szCs w:val="20"/>
        </w:rPr>
        <w:t xml:space="preserve">. </w:t>
      </w:r>
    </w:p>
    <w:p w14:paraId="201FF5AD" w14:textId="78C8E0F2" w:rsid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Pr="00972F8B">
        <w:rPr>
          <w:rFonts w:ascii="Arial" w:hAnsi="Arial" w:cs="Arial"/>
          <w:szCs w:val="20"/>
        </w:rPr>
        <w:t>Rel-15/16</w:t>
      </w:r>
      <w:r>
        <w:rPr>
          <w:rFonts w:ascii="Arial" w:hAnsi="Arial" w:cs="Arial"/>
          <w:szCs w:val="20"/>
        </w:rPr>
        <w:t xml:space="preserve"> as a basis</w:t>
      </w:r>
    </w:p>
    <w:p w14:paraId="0C94A257" w14:textId="166BAEE9"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r w:rsidR="000B63E5">
        <w:rPr>
          <w:rFonts w:ascii="Arial" w:hAnsi="Arial" w:cs="Arial"/>
          <w:szCs w:val="20"/>
        </w:rPr>
        <w:t>ZTE/</w:t>
      </w:r>
      <w:proofErr w:type="spellStart"/>
      <w:r w:rsidR="000B63E5">
        <w:rPr>
          <w:rFonts w:ascii="Arial" w:hAnsi="Arial" w:cs="Arial"/>
          <w:szCs w:val="20"/>
        </w:rPr>
        <w:t>Sanechips</w:t>
      </w:r>
      <w:proofErr w:type="spellEnd"/>
      <w:r w:rsidR="000B63E5">
        <w:rPr>
          <w:rFonts w:ascii="Arial" w:hAnsi="Arial" w:cs="Arial"/>
          <w:szCs w:val="20"/>
        </w:rPr>
        <w:t xml:space="preserve">, </w:t>
      </w:r>
      <w:r>
        <w:rPr>
          <w:rFonts w:ascii="Arial" w:hAnsi="Arial" w:cs="Arial"/>
          <w:szCs w:val="20"/>
        </w:rPr>
        <w:t xml:space="preserve">3]: </w:t>
      </w:r>
    </w:p>
    <w:p w14:paraId="3D249535"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Rel-15/16 NR specifications have enough flexibility to support beam switching for non-SSB channels/signals with new SCS 480 kHz and 960 kHz.</w:t>
      </w:r>
    </w:p>
    <w:p w14:paraId="3F7CF589" w14:textId="0368119F"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in Rel-15/16 NR could be used as the basis for specifying NR operation above 52.6 GHz.</w:t>
      </w:r>
    </w:p>
    <w:p w14:paraId="14091570" w14:textId="30327193"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6719F6">
        <w:rPr>
          <w:rFonts w:ascii="Arial" w:hAnsi="Arial" w:cs="Arial"/>
          <w:szCs w:val="20"/>
        </w:rPr>
        <w:t>Huawei/</w:t>
      </w:r>
      <w:proofErr w:type="spellStart"/>
      <w:r w:rsidR="006719F6">
        <w:rPr>
          <w:rFonts w:ascii="Arial" w:hAnsi="Arial" w:cs="Arial"/>
          <w:szCs w:val="20"/>
        </w:rPr>
        <w:t>HiSi</w:t>
      </w:r>
      <w:proofErr w:type="spellEnd"/>
      <w:r w:rsidR="006719F6">
        <w:rPr>
          <w:rFonts w:ascii="Arial" w:hAnsi="Arial" w:cs="Arial"/>
          <w:szCs w:val="20"/>
        </w:rPr>
        <w:t xml:space="preserve">, </w:t>
      </w:r>
      <w:r>
        <w:rPr>
          <w:rFonts w:ascii="Arial" w:hAnsi="Arial" w:cs="Arial"/>
          <w:szCs w:val="20"/>
        </w:rPr>
        <w:t>5]:</w:t>
      </w:r>
    </w:p>
    <w:p w14:paraId="3B882A0D" w14:textId="77777777" w:rsidR="00972F8B" w:rsidRDefault="00972F8B" w:rsidP="00972F8B">
      <w:pPr>
        <w:pStyle w:val="ListParagraph"/>
        <w:numPr>
          <w:ilvl w:val="2"/>
          <w:numId w:val="15"/>
        </w:numPr>
        <w:spacing w:line="276" w:lineRule="auto"/>
        <w:rPr>
          <w:rFonts w:ascii="Arial" w:hAnsi="Arial" w:cs="Arial"/>
          <w:szCs w:val="20"/>
        </w:rPr>
      </w:pPr>
      <w:r w:rsidRPr="00B07E0E">
        <w:rPr>
          <w:rFonts w:ascii="Arial" w:hAnsi="Arial" w:cs="Arial"/>
          <w:szCs w:val="20"/>
        </w:rPr>
        <w:t>At least the beam management procedure defined in Rel-15/16 can be the baseline for operation in 52.6GHz to 71GHz.</w:t>
      </w:r>
    </w:p>
    <w:p w14:paraId="0F828060" w14:textId="3E2AE857"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F1C76">
        <w:rPr>
          <w:rFonts w:ascii="Arial" w:hAnsi="Arial" w:cs="Arial"/>
          <w:szCs w:val="20"/>
        </w:rPr>
        <w:t xml:space="preserve">vivo, </w:t>
      </w:r>
      <w:r>
        <w:rPr>
          <w:rFonts w:ascii="Arial" w:hAnsi="Arial" w:cs="Arial"/>
          <w:szCs w:val="20"/>
        </w:rPr>
        <w:t>8]:</w:t>
      </w:r>
    </w:p>
    <w:p w14:paraId="1C839754"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beam management of R15/16 as a basis in the discussion of B52.6G and the specification of beam management in Rel-17 MIMO WI should support NR operation from 52.6-71GHz.</w:t>
      </w:r>
    </w:p>
    <w:p w14:paraId="55AA620D" w14:textId="5CB494FB"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5A1B36">
        <w:rPr>
          <w:rFonts w:ascii="Arial" w:hAnsi="Arial" w:cs="Arial"/>
          <w:szCs w:val="20"/>
        </w:rPr>
        <w:t xml:space="preserve">Intel, </w:t>
      </w:r>
      <w:r>
        <w:rPr>
          <w:rFonts w:ascii="Arial" w:hAnsi="Arial" w:cs="Arial"/>
          <w:szCs w:val="20"/>
        </w:rPr>
        <w:t>9]:</w:t>
      </w:r>
    </w:p>
    <w:p w14:paraId="048061B2"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37788B45" w14:textId="29D04E88"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47026A">
        <w:rPr>
          <w:rFonts w:ascii="Arial" w:hAnsi="Arial" w:cs="Arial"/>
          <w:szCs w:val="20"/>
        </w:rPr>
        <w:t>InterDigital</w:t>
      </w:r>
      <w:proofErr w:type="spellEnd"/>
      <w:r w:rsidR="0047026A">
        <w:rPr>
          <w:rFonts w:ascii="Arial" w:hAnsi="Arial" w:cs="Arial"/>
          <w:szCs w:val="20"/>
        </w:rPr>
        <w:t xml:space="preserve">, </w:t>
      </w:r>
      <w:r>
        <w:rPr>
          <w:rFonts w:ascii="Arial" w:hAnsi="Arial" w:cs="Arial"/>
          <w:szCs w:val="20"/>
        </w:rPr>
        <w:t>10]:</w:t>
      </w:r>
    </w:p>
    <w:p w14:paraId="2683AC29"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lastRenderedPageBreak/>
        <w:t>In Rel-17 beam management, various aspects are still FFS or not discussed yet.</w:t>
      </w:r>
    </w:p>
    <w:p w14:paraId="24706F6C" w14:textId="77777777"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 xml:space="preserve">Given the situation, other sub-agendas in </w:t>
      </w:r>
      <w:proofErr w:type="spellStart"/>
      <w:r w:rsidRPr="00157DEE">
        <w:rPr>
          <w:rFonts w:ascii="Arial" w:hAnsi="Arial" w:cs="Arial"/>
          <w:szCs w:val="20"/>
        </w:rPr>
        <w:t>FeMIMO</w:t>
      </w:r>
      <w:proofErr w:type="spellEnd"/>
      <w:r w:rsidRPr="00157DEE">
        <w:rPr>
          <w:rFonts w:ascii="Arial" w:hAnsi="Arial" w:cs="Arial"/>
          <w:szCs w:val="20"/>
        </w:rPr>
        <w:t xml:space="preserve"> topic (e.g., beam management for multi-TRP) are assuming Rel-15/16 beam management as a baseline.</w:t>
      </w:r>
    </w:p>
    <w:p w14:paraId="086F4380" w14:textId="2C881D14" w:rsidR="00972F8B" w:rsidRDefault="00972F8B" w:rsidP="00972F8B">
      <w:pPr>
        <w:pStyle w:val="ListParagraph"/>
        <w:numPr>
          <w:ilvl w:val="2"/>
          <w:numId w:val="15"/>
        </w:numPr>
        <w:spacing w:line="276" w:lineRule="auto"/>
        <w:rPr>
          <w:rFonts w:ascii="Arial" w:hAnsi="Arial" w:cs="Arial"/>
          <w:szCs w:val="20"/>
        </w:rPr>
      </w:pPr>
      <w:r w:rsidRPr="00157DEE">
        <w:rPr>
          <w:rFonts w:ascii="Arial" w:hAnsi="Arial" w:cs="Arial"/>
          <w:szCs w:val="20"/>
        </w:rPr>
        <w:t>Rel-15/16 beam management should be considered as beam management scheme for the extension of NR for 52.6 – 71 GHz.</w:t>
      </w:r>
    </w:p>
    <w:p w14:paraId="5EC3F4D6"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1E949DF8"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467CFFF8" w14:textId="77777777" w:rsidR="00724C5C" w:rsidRPr="0064741B" w:rsidRDefault="00724C5C" w:rsidP="00724C5C">
      <w:pPr>
        <w:pStyle w:val="ListParagraph"/>
        <w:numPr>
          <w:ilvl w:val="3"/>
          <w:numId w:val="15"/>
        </w:numPr>
        <w:spacing w:line="276" w:lineRule="auto"/>
        <w:rPr>
          <w:rFonts w:ascii="Arial" w:hAnsi="Arial" w:cs="Arial"/>
          <w:szCs w:val="20"/>
        </w:rPr>
      </w:pPr>
      <w:r w:rsidRPr="0064741B">
        <w:rPr>
          <w:rFonts w:ascii="Arial" w:hAnsi="Arial" w:cs="Arial"/>
          <w:szCs w:val="20"/>
        </w:rPr>
        <w:t>Can support Rel-15/16 beam management in addition if time allows.</w:t>
      </w:r>
    </w:p>
    <w:p w14:paraId="379C9605" w14:textId="1ED936B0" w:rsidR="00972F8B" w:rsidRDefault="00972F8B" w:rsidP="00972F8B">
      <w:pPr>
        <w:pStyle w:val="ListParagraph"/>
        <w:numPr>
          <w:ilvl w:val="1"/>
          <w:numId w:val="15"/>
        </w:numPr>
        <w:spacing w:line="276" w:lineRule="auto"/>
        <w:rPr>
          <w:rFonts w:ascii="Arial" w:hAnsi="Arial" w:cs="Arial"/>
          <w:szCs w:val="20"/>
        </w:rPr>
      </w:pPr>
      <w:r>
        <w:rPr>
          <w:rFonts w:ascii="Arial" w:hAnsi="Arial" w:cs="Arial"/>
          <w:szCs w:val="20"/>
        </w:rPr>
        <w:t>From [</w:t>
      </w:r>
      <w:r w:rsidR="00A73A22">
        <w:rPr>
          <w:rFonts w:ascii="Arial" w:hAnsi="Arial" w:cs="Arial"/>
          <w:szCs w:val="20"/>
        </w:rPr>
        <w:t xml:space="preserve">NTT Docomo, </w:t>
      </w:r>
      <w:r>
        <w:rPr>
          <w:rFonts w:ascii="Arial" w:hAnsi="Arial" w:cs="Arial"/>
          <w:szCs w:val="20"/>
        </w:rPr>
        <w:t>19]:</w:t>
      </w:r>
    </w:p>
    <w:p w14:paraId="0D340D9E" w14:textId="77777777" w:rsidR="00972F8B" w:rsidRDefault="00972F8B" w:rsidP="00972F8B">
      <w:pPr>
        <w:pStyle w:val="ListParagraph"/>
        <w:numPr>
          <w:ilvl w:val="2"/>
          <w:numId w:val="15"/>
        </w:numPr>
        <w:spacing w:line="276" w:lineRule="auto"/>
        <w:rPr>
          <w:rFonts w:ascii="Arial" w:hAnsi="Arial" w:cs="Arial"/>
          <w:szCs w:val="20"/>
        </w:rPr>
      </w:pPr>
      <w:r w:rsidRPr="00A44CDC">
        <w:rPr>
          <w:rFonts w:ascii="Arial" w:hAnsi="Arial" w:cs="Arial"/>
          <w:szCs w:val="20"/>
        </w:rPr>
        <w:t>Rel-15/R16 beam management should be considered as the baseline for discussing potential enhancement on beam-based operation in 52.6 – 71 GHz.</w:t>
      </w:r>
    </w:p>
    <w:p w14:paraId="2E0204A0" w14:textId="1C2DC911" w:rsidR="00972F8B" w:rsidRPr="00972F8B" w:rsidRDefault="00972F8B" w:rsidP="00972F8B">
      <w:pPr>
        <w:pStyle w:val="ListParagraph"/>
        <w:numPr>
          <w:ilvl w:val="0"/>
          <w:numId w:val="15"/>
        </w:numPr>
        <w:spacing w:line="276" w:lineRule="auto"/>
        <w:rPr>
          <w:rFonts w:ascii="Arial" w:hAnsi="Arial" w:cs="Arial"/>
          <w:szCs w:val="20"/>
        </w:rPr>
      </w:pPr>
      <w:r>
        <w:rPr>
          <w:rFonts w:ascii="Arial" w:hAnsi="Arial" w:cs="Arial"/>
          <w:szCs w:val="20"/>
        </w:rPr>
        <w:t>Support Rel-17 as a basis</w:t>
      </w:r>
    </w:p>
    <w:p w14:paraId="3911E1F3" w14:textId="77777777" w:rsidR="00972F8B" w:rsidRDefault="00972F8B" w:rsidP="0097664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7E160456" w14:textId="77777777" w:rsidR="00972F8B" w:rsidRDefault="00972F8B" w:rsidP="0097664F">
      <w:pPr>
        <w:pStyle w:val="ListParagraph"/>
        <w:numPr>
          <w:ilvl w:val="2"/>
          <w:numId w:val="15"/>
        </w:numPr>
        <w:spacing w:line="276" w:lineRule="auto"/>
        <w:rPr>
          <w:rFonts w:ascii="Arial" w:hAnsi="Arial" w:cs="Arial"/>
          <w:szCs w:val="20"/>
        </w:rPr>
      </w:pPr>
      <w:r w:rsidRPr="00DD3503">
        <w:rPr>
          <w:rFonts w:ascii="Arial" w:hAnsi="Arial" w:cs="Arial"/>
          <w:szCs w:val="20"/>
        </w:rPr>
        <w:t>Beam management of NR_ext_to_71GHz should use R17 based beam management as a basis.</w:t>
      </w:r>
    </w:p>
    <w:p w14:paraId="6DDA7063" w14:textId="77777777" w:rsidR="0047026A" w:rsidRDefault="0047026A" w:rsidP="0047026A">
      <w:pPr>
        <w:pStyle w:val="ListParagraph"/>
        <w:numPr>
          <w:ilvl w:val="1"/>
          <w:numId w:val="15"/>
        </w:numPr>
        <w:spacing w:line="276" w:lineRule="auto"/>
        <w:rPr>
          <w:rFonts w:ascii="Arial" w:hAnsi="Arial" w:cs="Arial"/>
          <w:szCs w:val="20"/>
        </w:rPr>
      </w:pPr>
      <w:r>
        <w:rPr>
          <w:rFonts w:ascii="Arial" w:hAnsi="Arial" w:cs="Arial"/>
          <w:szCs w:val="20"/>
        </w:rPr>
        <w:t>From [Intel, 9]:</w:t>
      </w:r>
    </w:p>
    <w:p w14:paraId="7016809F" w14:textId="77777777" w:rsidR="0047026A" w:rsidRDefault="0047026A" w:rsidP="0047026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44A2D790" w14:textId="3E3A7E58" w:rsidR="00157DEE" w:rsidRDefault="00157DEE" w:rsidP="00972F8B">
      <w:pPr>
        <w:pStyle w:val="ListParagraph"/>
        <w:numPr>
          <w:ilvl w:val="1"/>
          <w:numId w:val="15"/>
        </w:numPr>
        <w:spacing w:line="276" w:lineRule="auto"/>
        <w:rPr>
          <w:rFonts w:ascii="Arial" w:hAnsi="Arial" w:cs="Arial"/>
          <w:szCs w:val="20"/>
        </w:rPr>
      </w:pPr>
      <w:r>
        <w:rPr>
          <w:rFonts w:ascii="Arial" w:hAnsi="Arial" w:cs="Arial"/>
          <w:szCs w:val="20"/>
        </w:rPr>
        <w:t>From [</w:t>
      </w:r>
      <w:r w:rsidR="00DA083C">
        <w:rPr>
          <w:rFonts w:ascii="Arial" w:hAnsi="Arial" w:cs="Arial"/>
          <w:szCs w:val="20"/>
        </w:rPr>
        <w:t xml:space="preserve">Xiaomi, </w:t>
      </w:r>
      <w:r>
        <w:rPr>
          <w:rFonts w:ascii="Arial" w:hAnsi="Arial" w:cs="Arial"/>
          <w:szCs w:val="20"/>
        </w:rPr>
        <w:t>1</w:t>
      </w:r>
      <w:r w:rsidR="0064741B">
        <w:rPr>
          <w:rFonts w:ascii="Arial" w:hAnsi="Arial" w:cs="Arial"/>
          <w:szCs w:val="20"/>
        </w:rPr>
        <w:t>3</w:t>
      </w:r>
      <w:r>
        <w:rPr>
          <w:rFonts w:ascii="Arial" w:hAnsi="Arial" w:cs="Arial"/>
          <w:szCs w:val="20"/>
        </w:rPr>
        <w:t>]:</w:t>
      </w:r>
    </w:p>
    <w:p w14:paraId="7888D35F" w14:textId="6D8C499B" w:rsidR="00157DEE" w:rsidRDefault="0064741B" w:rsidP="00972F8B">
      <w:pPr>
        <w:pStyle w:val="ListParagraph"/>
        <w:numPr>
          <w:ilvl w:val="2"/>
          <w:numId w:val="15"/>
        </w:numPr>
        <w:spacing w:line="276" w:lineRule="auto"/>
        <w:rPr>
          <w:rFonts w:ascii="Arial" w:hAnsi="Arial" w:cs="Arial"/>
          <w:szCs w:val="20"/>
        </w:rPr>
      </w:pPr>
      <w:r w:rsidRPr="0064741B">
        <w:rPr>
          <w:rFonts w:ascii="Arial" w:hAnsi="Arial" w:cs="Arial"/>
          <w:szCs w:val="20"/>
        </w:rPr>
        <w:t>Beam management in Rel17 should be used as a basis in NR-U-60-LBT.</w:t>
      </w:r>
    </w:p>
    <w:p w14:paraId="64882F68" w14:textId="77777777" w:rsidR="00724C5C" w:rsidRDefault="00724C5C" w:rsidP="00724C5C">
      <w:pPr>
        <w:pStyle w:val="ListParagraph"/>
        <w:numPr>
          <w:ilvl w:val="1"/>
          <w:numId w:val="15"/>
        </w:numPr>
        <w:spacing w:line="276" w:lineRule="auto"/>
        <w:rPr>
          <w:rFonts w:ascii="Arial" w:hAnsi="Arial" w:cs="Arial"/>
          <w:szCs w:val="20"/>
        </w:rPr>
      </w:pPr>
      <w:r>
        <w:rPr>
          <w:rFonts w:ascii="Arial" w:hAnsi="Arial" w:cs="Arial"/>
          <w:szCs w:val="20"/>
        </w:rPr>
        <w:t>From [Samsung, 14]:</w:t>
      </w:r>
    </w:p>
    <w:p w14:paraId="578F8DEF" w14:textId="77777777" w:rsidR="00724C5C" w:rsidRPr="0064741B" w:rsidRDefault="00724C5C" w:rsidP="00724C5C">
      <w:pPr>
        <w:pStyle w:val="ListParagraph"/>
        <w:numPr>
          <w:ilvl w:val="2"/>
          <w:numId w:val="15"/>
        </w:numPr>
        <w:spacing w:line="276" w:lineRule="auto"/>
        <w:rPr>
          <w:rFonts w:ascii="Arial" w:hAnsi="Arial" w:cs="Arial"/>
          <w:szCs w:val="20"/>
        </w:rPr>
      </w:pPr>
      <w:r w:rsidRPr="0064741B">
        <w:rPr>
          <w:rFonts w:ascii="Arial" w:hAnsi="Arial" w:cs="Arial"/>
          <w:szCs w:val="20"/>
        </w:rPr>
        <w:t>Prefer using Rel-17 beam management as basis for NR 52.6 to 71 GHz.</w:t>
      </w:r>
    </w:p>
    <w:p w14:paraId="3944EBE8" w14:textId="63D5182C" w:rsidR="00724C5C" w:rsidRDefault="00724C5C" w:rsidP="00724C5C">
      <w:pPr>
        <w:pStyle w:val="ListParagraph"/>
        <w:numPr>
          <w:ilvl w:val="3"/>
          <w:numId w:val="15"/>
        </w:numPr>
        <w:spacing w:line="276" w:lineRule="auto"/>
        <w:rPr>
          <w:ins w:id="4" w:author="Author"/>
          <w:rFonts w:ascii="Arial" w:hAnsi="Arial" w:cs="Arial"/>
          <w:szCs w:val="20"/>
        </w:rPr>
      </w:pPr>
      <w:r w:rsidRPr="0064741B">
        <w:rPr>
          <w:rFonts w:ascii="Arial" w:hAnsi="Arial" w:cs="Arial"/>
          <w:szCs w:val="20"/>
        </w:rPr>
        <w:t>Can support Rel-15/16 beam management in addition if time allows.</w:t>
      </w:r>
    </w:p>
    <w:p w14:paraId="72EA5FB9" w14:textId="77777777" w:rsidR="00C01FE8" w:rsidRDefault="00C01FE8" w:rsidP="00C01FE8">
      <w:pPr>
        <w:pStyle w:val="ListParagraph"/>
        <w:numPr>
          <w:ilvl w:val="1"/>
          <w:numId w:val="15"/>
        </w:numPr>
        <w:spacing w:line="276" w:lineRule="auto"/>
        <w:rPr>
          <w:ins w:id="5" w:author="Author"/>
          <w:rFonts w:ascii="Arial" w:hAnsi="Arial" w:cs="Arial"/>
          <w:szCs w:val="20"/>
        </w:rPr>
      </w:pPr>
      <w:ins w:id="6" w:author="Author">
        <w:r>
          <w:rPr>
            <w:rFonts w:ascii="Arial" w:hAnsi="Arial" w:cs="Arial"/>
            <w:szCs w:val="20"/>
          </w:rPr>
          <w:t>From [Ericsson, 15]:</w:t>
        </w:r>
      </w:ins>
    </w:p>
    <w:p w14:paraId="75A48567" w14:textId="77777777" w:rsidR="00C01FE8" w:rsidRPr="00C01FE8" w:rsidRDefault="00C01FE8" w:rsidP="00C01FE8">
      <w:pPr>
        <w:pStyle w:val="ListParagraph"/>
        <w:numPr>
          <w:ilvl w:val="2"/>
          <w:numId w:val="15"/>
        </w:numPr>
        <w:rPr>
          <w:ins w:id="7" w:author="Author"/>
          <w:rFonts w:ascii="Arial" w:hAnsi="Arial" w:cs="Arial"/>
          <w:szCs w:val="20"/>
        </w:rPr>
      </w:pPr>
      <w:ins w:id="8" w:author="Author">
        <w:r w:rsidRPr="00C01FE8">
          <w:rPr>
            <w:rFonts w:ascii="Arial" w:hAnsi="Arial" w:cs="Arial"/>
            <w:szCs w:val="20"/>
          </w:rPr>
          <w:t xml:space="preserve">Beam management features available up to Rel-16 as well as enhancements introduced in the Rel-17 </w:t>
        </w:r>
        <w:proofErr w:type="spellStart"/>
        <w:r w:rsidRPr="00C01FE8">
          <w:rPr>
            <w:rFonts w:ascii="Arial" w:hAnsi="Arial" w:cs="Arial"/>
            <w:szCs w:val="20"/>
          </w:rPr>
          <w:t>feMIMO</w:t>
        </w:r>
        <w:proofErr w:type="spellEnd"/>
        <w:r w:rsidRPr="00C01FE8">
          <w:rPr>
            <w:rFonts w:ascii="Arial" w:hAnsi="Arial" w:cs="Arial"/>
            <w:szCs w:val="20"/>
          </w:rPr>
          <w:t xml:space="preserve"> WI can be used for the 52.6 – 71 GHz band if beneficial for a particular deployment.</w:t>
        </w:r>
      </w:ins>
    </w:p>
    <w:p w14:paraId="010D3657" w14:textId="66791BBA" w:rsidR="00C01FE8" w:rsidRPr="0064741B" w:rsidDel="00C01FE8" w:rsidRDefault="00C01FE8" w:rsidP="00C01FE8">
      <w:pPr>
        <w:pStyle w:val="ListParagraph"/>
        <w:numPr>
          <w:ilvl w:val="2"/>
          <w:numId w:val="15"/>
        </w:numPr>
        <w:spacing w:line="276" w:lineRule="auto"/>
        <w:rPr>
          <w:del w:id="9" w:author="Author"/>
          <w:rFonts w:ascii="Arial" w:hAnsi="Arial" w:cs="Arial"/>
          <w:szCs w:val="20"/>
        </w:rPr>
        <w:pPrChange w:id="10" w:author="Author">
          <w:pPr>
            <w:pStyle w:val="ListParagraph"/>
            <w:numPr>
              <w:ilvl w:val="3"/>
              <w:numId w:val="15"/>
            </w:numPr>
            <w:spacing w:line="276" w:lineRule="auto"/>
            <w:ind w:left="2880" w:hanging="360"/>
          </w:pPr>
        </w:pPrChange>
      </w:pPr>
    </w:p>
    <w:p w14:paraId="4FA5F64C" w14:textId="468E8290" w:rsidR="00DD3503" w:rsidRDefault="00DD3503" w:rsidP="00B07E0E">
      <w:pPr>
        <w:spacing w:line="276" w:lineRule="auto"/>
        <w:rPr>
          <w:rFonts w:ascii="Arial" w:hAnsi="Arial" w:cs="Arial"/>
          <w:szCs w:val="20"/>
        </w:rPr>
      </w:pPr>
    </w:p>
    <w:p w14:paraId="6433ADFE" w14:textId="12492CFD" w:rsidR="002D0BA3" w:rsidRPr="002D0BA3" w:rsidRDefault="002D0BA3" w:rsidP="00B07E0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1</w:t>
      </w:r>
      <w:r w:rsidRPr="002D0BA3">
        <w:rPr>
          <w:rFonts w:ascii="Arial" w:hAnsi="Arial" w:cs="Arial"/>
          <w:b/>
          <w:bCs/>
          <w:szCs w:val="20"/>
          <w:u w:val="single"/>
        </w:rPr>
        <w:t>:</w:t>
      </w:r>
    </w:p>
    <w:p w14:paraId="7F6F928A" w14:textId="448EEA04" w:rsidR="002D0BA3" w:rsidRDefault="002D0BA3" w:rsidP="00B07E0E">
      <w:pPr>
        <w:spacing w:line="276" w:lineRule="auto"/>
        <w:rPr>
          <w:rFonts w:ascii="Arial" w:hAnsi="Arial" w:cs="Arial"/>
          <w:szCs w:val="20"/>
        </w:rPr>
      </w:pPr>
      <w:r>
        <w:rPr>
          <w:rFonts w:ascii="Arial" w:hAnsi="Arial" w:cs="Arial"/>
          <w:szCs w:val="20"/>
        </w:rPr>
        <w:lastRenderedPageBreak/>
        <w:t xml:space="preserve">Based on the above observations/proposals, summary of views on a basis of beam-based operation is provided in Table 1. </w:t>
      </w:r>
    </w:p>
    <w:p w14:paraId="7715A1F7" w14:textId="77777777" w:rsidR="002D0BA3" w:rsidRDefault="002D0BA3" w:rsidP="00B07E0E">
      <w:pPr>
        <w:spacing w:line="276" w:lineRule="auto"/>
        <w:rPr>
          <w:rFonts w:ascii="Arial" w:hAnsi="Arial" w:cs="Arial"/>
          <w:szCs w:val="20"/>
        </w:rPr>
      </w:pPr>
    </w:p>
    <w:p w14:paraId="02CD2200" w14:textId="38EADF69" w:rsidR="00B07E0E" w:rsidRDefault="0064741B" w:rsidP="0064741B">
      <w:pPr>
        <w:spacing w:line="276" w:lineRule="auto"/>
        <w:jc w:val="center"/>
        <w:rPr>
          <w:rFonts w:ascii="Arial" w:hAnsi="Arial" w:cs="Arial"/>
          <w:szCs w:val="20"/>
        </w:rPr>
      </w:pPr>
      <w:r w:rsidRPr="0064741B">
        <w:rPr>
          <w:rFonts w:ascii="Arial" w:hAnsi="Arial" w:cs="Arial"/>
          <w:b/>
          <w:bCs/>
          <w:szCs w:val="20"/>
        </w:rPr>
        <w:t>Table 1</w:t>
      </w:r>
      <w:r>
        <w:rPr>
          <w:rFonts w:ascii="Arial" w:hAnsi="Arial" w:cs="Arial"/>
          <w:szCs w:val="20"/>
        </w:rPr>
        <w:t xml:space="preserve"> 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64741B" w:rsidRPr="0064741B" w14:paraId="0730D216" w14:textId="77777777" w:rsidTr="0064741B">
        <w:trPr>
          <w:trHeight w:val="197"/>
        </w:trPr>
        <w:tc>
          <w:tcPr>
            <w:tcW w:w="531" w:type="dxa"/>
            <w:shd w:val="clear" w:color="auto" w:fill="D9D9D9" w:themeFill="background1" w:themeFillShade="D9"/>
          </w:tcPr>
          <w:p w14:paraId="458A29EA"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6076E14E"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4BAE4B5F" w14:textId="77777777" w:rsidR="0064741B" w:rsidRPr="0064741B" w:rsidRDefault="0064741B" w:rsidP="008A4AC8">
            <w:pPr>
              <w:snapToGrid w:val="0"/>
              <w:rPr>
                <w:rFonts w:ascii="Arial" w:hAnsi="Arial" w:cs="Arial"/>
                <w:b/>
                <w:sz w:val="18"/>
                <w:szCs w:val="20"/>
              </w:rPr>
            </w:pPr>
            <w:r w:rsidRPr="0064741B">
              <w:rPr>
                <w:rFonts w:ascii="Arial" w:hAnsi="Arial" w:cs="Arial"/>
                <w:b/>
                <w:sz w:val="18"/>
                <w:szCs w:val="20"/>
              </w:rPr>
              <w:t>Companies’ views</w:t>
            </w:r>
          </w:p>
        </w:tc>
      </w:tr>
      <w:tr w:rsidR="0064741B" w:rsidRPr="0064741B" w14:paraId="42998578" w14:textId="77777777" w:rsidTr="0064741B">
        <w:tc>
          <w:tcPr>
            <w:tcW w:w="531" w:type="dxa"/>
          </w:tcPr>
          <w:p w14:paraId="76F852E8" w14:textId="54AC1B05" w:rsidR="0064741B" w:rsidRPr="0064741B" w:rsidRDefault="0064741B" w:rsidP="008A4AC8">
            <w:pPr>
              <w:snapToGrid w:val="0"/>
              <w:rPr>
                <w:rFonts w:ascii="Arial" w:hAnsi="Arial" w:cs="Arial"/>
                <w:sz w:val="18"/>
                <w:szCs w:val="20"/>
              </w:rPr>
            </w:pPr>
            <w:r w:rsidRPr="0064741B">
              <w:rPr>
                <w:rFonts w:ascii="Arial" w:hAnsi="Arial" w:cs="Arial"/>
                <w:sz w:val="18"/>
                <w:szCs w:val="20"/>
              </w:rPr>
              <w:t>1</w:t>
            </w:r>
          </w:p>
        </w:tc>
        <w:tc>
          <w:tcPr>
            <w:tcW w:w="2614" w:type="dxa"/>
          </w:tcPr>
          <w:p w14:paraId="2F9181F9" w14:textId="3CB962E5" w:rsidR="0064741B" w:rsidRPr="0064741B" w:rsidRDefault="0064741B" w:rsidP="008A4AC8">
            <w:pPr>
              <w:snapToGrid w:val="0"/>
              <w:rPr>
                <w:rFonts w:ascii="Arial" w:hAnsi="Arial" w:cs="Arial"/>
                <w:sz w:val="18"/>
                <w:szCs w:val="20"/>
              </w:rPr>
            </w:pPr>
            <w:r>
              <w:rPr>
                <w:rFonts w:ascii="Arial" w:hAnsi="Arial" w:cs="Arial"/>
                <w:sz w:val="18"/>
                <w:szCs w:val="20"/>
              </w:rPr>
              <w:t>Basis of beam-based operation for NR 52.6 – 71GHz</w:t>
            </w:r>
          </w:p>
          <w:p w14:paraId="7C33F250" w14:textId="77777777" w:rsidR="0064741B" w:rsidRPr="0064741B" w:rsidRDefault="0064741B" w:rsidP="008A4AC8">
            <w:pPr>
              <w:snapToGrid w:val="0"/>
              <w:rPr>
                <w:rFonts w:ascii="Arial" w:hAnsi="Arial" w:cs="Arial"/>
                <w:sz w:val="18"/>
                <w:szCs w:val="20"/>
              </w:rPr>
            </w:pPr>
          </w:p>
          <w:p w14:paraId="6FE3E47D" w14:textId="77777777" w:rsidR="0064741B" w:rsidRPr="0064741B" w:rsidRDefault="0064741B" w:rsidP="008A4AC8">
            <w:pPr>
              <w:snapToGrid w:val="0"/>
              <w:rPr>
                <w:rFonts w:ascii="Arial" w:hAnsi="Arial" w:cs="Arial"/>
                <w:sz w:val="18"/>
                <w:szCs w:val="20"/>
              </w:rPr>
            </w:pPr>
          </w:p>
        </w:tc>
        <w:tc>
          <w:tcPr>
            <w:tcW w:w="6840" w:type="dxa"/>
          </w:tcPr>
          <w:p w14:paraId="14C19250" w14:textId="10CC11ED" w:rsidR="0064741B" w:rsidRPr="0064741B" w:rsidRDefault="0064741B" w:rsidP="008A4AC8">
            <w:pPr>
              <w:snapToGrid w:val="0"/>
              <w:rPr>
                <w:rFonts w:ascii="Arial" w:hAnsi="Arial" w:cs="Arial"/>
                <w:sz w:val="18"/>
                <w:szCs w:val="20"/>
              </w:rPr>
            </w:pPr>
            <w:r>
              <w:rPr>
                <w:rFonts w:ascii="Arial" w:hAnsi="Arial" w:cs="Arial"/>
                <w:sz w:val="18"/>
                <w:szCs w:val="20"/>
              </w:rPr>
              <w:t>Rel-15/16</w:t>
            </w:r>
          </w:p>
          <w:p w14:paraId="0578E67D" w14:textId="5DCC11D8" w:rsidR="0064741B" w:rsidRPr="0064741B" w:rsidRDefault="0064741B" w:rsidP="009B6481">
            <w:pPr>
              <w:pStyle w:val="ListParagraph"/>
              <w:numPr>
                <w:ilvl w:val="0"/>
                <w:numId w:val="16"/>
              </w:numPr>
              <w:rPr>
                <w:rFonts w:ascii="Arial" w:hAnsi="Arial" w:cs="Arial"/>
                <w:bCs/>
                <w:sz w:val="18"/>
                <w:szCs w:val="20"/>
              </w:rPr>
            </w:pPr>
            <w:r w:rsidRPr="0064741B">
              <w:rPr>
                <w:rFonts w:ascii="Arial" w:hAnsi="Arial" w:cs="Arial"/>
                <w:bCs/>
                <w:sz w:val="18"/>
                <w:szCs w:val="20"/>
              </w:rPr>
              <w:t>ZTE</w:t>
            </w:r>
            <w:r w:rsidR="009D0850">
              <w:rPr>
                <w:rFonts w:ascii="Arial" w:hAnsi="Arial" w:cs="Arial"/>
                <w:bCs/>
                <w:sz w:val="18"/>
                <w:szCs w:val="20"/>
              </w:rPr>
              <w:t>/</w:t>
            </w:r>
            <w:proofErr w:type="spellStart"/>
            <w:r w:rsidR="009D0850">
              <w:rPr>
                <w:rFonts w:ascii="Arial" w:hAnsi="Arial" w:cs="Arial"/>
                <w:bCs/>
                <w:sz w:val="18"/>
                <w:szCs w:val="20"/>
              </w:rPr>
              <w:t>Sanechips</w:t>
            </w:r>
            <w:proofErr w:type="spellEnd"/>
            <w:r w:rsidRPr="0064741B">
              <w:rPr>
                <w:rFonts w:ascii="Arial" w:hAnsi="Arial" w:cs="Arial"/>
                <w:bCs/>
                <w:sz w:val="18"/>
                <w:szCs w:val="20"/>
              </w:rPr>
              <w:t>, Huawei/</w:t>
            </w:r>
            <w:proofErr w:type="spellStart"/>
            <w:r w:rsidRPr="0064741B">
              <w:rPr>
                <w:rFonts w:ascii="Arial" w:hAnsi="Arial" w:cs="Arial"/>
                <w:bCs/>
                <w:sz w:val="18"/>
                <w:szCs w:val="20"/>
              </w:rPr>
              <w:t>HiSilicon</w:t>
            </w:r>
            <w:proofErr w:type="spellEnd"/>
            <w:r w:rsidRPr="0064741B">
              <w:rPr>
                <w:rFonts w:ascii="Arial" w:hAnsi="Arial" w:cs="Arial"/>
                <w:bCs/>
                <w:sz w:val="18"/>
                <w:szCs w:val="20"/>
              </w:rPr>
              <w:t xml:space="preserve">, vivo, </w:t>
            </w:r>
            <w:r w:rsidR="00724C5C">
              <w:rPr>
                <w:rFonts w:ascii="Arial" w:hAnsi="Arial" w:cs="Arial"/>
                <w:bCs/>
                <w:sz w:val="18"/>
                <w:szCs w:val="20"/>
              </w:rPr>
              <w:t xml:space="preserve">Intel, IDCC, </w:t>
            </w:r>
            <w:r w:rsidR="00DB2AA5">
              <w:rPr>
                <w:rFonts w:ascii="Arial" w:hAnsi="Arial" w:cs="Arial"/>
                <w:bCs/>
                <w:sz w:val="18"/>
                <w:szCs w:val="20"/>
              </w:rPr>
              <w:t xml:space="preserve">Samsung (if time allows), </w:t>
            </w:r>
            <w:r w:rsidRPr="0064741B">
              <w:rPr>
                <w:rFonts w:ascii="Arial" w:hAnsi="Arial" w:cs="Arial"/>
                <w:bCs/>
                <w:sz w:val="18"/>
                <w:szCs w:val="20"/>
              </w:rPr>
              <w:t>NTT Docomo</w:t>
            </w:r>
          </w:p>
          <w:p w14:paraId="5F2D525C" w14:textId="7F5F8CF9" w:rsidR="0064741B" w:rsidRPr="0064741B" w:rsidRDefault="0064741B" w:rsidP="008A4AC8">
            <w:pPr>
              <w:snapToGrid w:val="0"/>
              <w:rPr>
                <w:rFonts w:ascii="Arial" w:hAnsi="Arial" w:cs="Arial"/>
                <w:sz w:val="18"/>
                <w:szCs w:val="20"/>
              </w:rPr>
            </w:pPr>
            <w:r>
              <w:rPr>
                <w:rFonts w:ascii="Arial" w:hAnsi="Arial" w:cs="Arial"/>
                <w:sz w:val="18"/>
                <w:szCs w:val="20"/>
              </w:rPr>
              <w:t>Rel-17</w:t>
            </w:r>
          </w:p>
          <w:p w14:paraId="58BB8931" w14:textId="76F241A1" w:rsidR="0064741B" w:rsidRPr="0064741B" w:rsidRDefault="0064741B"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sidR="00724C5C">
              <w:rPr>
                <w:rFonts w:ascii="Arial" w:hAnsi="Arial" w:cs="Arial"/>
                <w:bCs/>
                <w:sz w:val="18"/>
                <w:szCs w:val="20"/>
              </w:rPr>
              <w:t xml:space="preserve">Intel, </w:t>
            </w:r>
            <w:r w:rsidRPr="0064741B">
              <w:rPr>
                <w:rFonts w:ascii="Arial" w:hAnsi="Arial" w:cs="Arial"/>
                <w:bCs/>
                <w:sz w:val="18"/>
                <w:szCs w:val="20"/>
              </w:rPr>
              <w:t>Xiaomi</w:t>
            </w:r>
            <w:r>
              <w:rPr>
                <w:rFonts w:ascii="Arial" w:hAnsi="Arial" w:cs="Arial"/>
                <w:bCs/>
                <w:sz w:val="18"/>
                <w:szCs w:val="20"/>
              </w:rPr>
              <w:t>, Samsung</w:t>
            </w:r>
          </w:p>
        </w:tc>
      </w:tr>
    </w:tbl>
    <w:p w14:paraId="56BC78DF" w14:textId="7DAA2CDF" w:rsidR="00B07E0E" w:rsidRDefault="00B07E0E" w:rsidP="00B07E0E">
      <w:pPr>
        <w:spacing w:line="276" w:lineRule="auto"/>
        <w:rPr>
          <w:rFonts w:ascii="Arial" w:hAnsi="Arial" w:cs="Arial"/>
          <w:szCs w:val="20"/>
        </w:rPr>
      </w:pPr>
    </w:p>
    <w:p w14:paraId="72884CA7" w14:textId="08FD9E7D" w:rsidR="0086401B" w:rsidRDefault="0086401B" w:rsidP="0086401B">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1</w:t>
      </w:r>
      <w:r>
        <w:rPr>
          <w:rFonts w:ascii="Arial" w:hAnsi="Arial" w:cs="Arial"/>
          <w:szCs w:val="20"/>
        </w:rPr>
        <w:t xml:space="preserve">: </w:t>
      </w:r>
    </w:p>
    <w:p w14:paraId="04885323" w14:textId="4D25112B" w:rsidR="0086401B" w:rsidRDefault="009D5DDB" w:rsidP="00B07E0E">
      <w:pPr>
        <w:spacing w:line="276" w:lineRule="auto"/>
        <w:rPr>
          <w:rFonts w:ascii="Arial" w:hAnsi="Arial" w:cs="Arial"/>
          <w:szCs w:val="20"/>
        </w:rPr>
      </w:pPr>
      <w:r>
        <w:rPr>
          <w:rFonts w:ascii="Arial" w:hAnsi="Arial" w:cs="Arial"/>
          <w:szCs w:val="20"/>
        </w:rPr>
        <w:t>It is observed that m</w:t>
      </w:r>
      <w:r w:rsidR="0086401B">
        <w:rPr>
          <w:rFonts w:ascii="Arial" w:hAnsi="Arial" w:cs="Arial"/>
          <w:szCs w:val="20"/>
        </w:rPr>
        <w:t xml:space="preserve">ajority of companies are supporting Rel-15/16 while four companies are supporting Rel-17. As MIMO delegates are currently developing Rel-17 features, from the moderator point of view, it would be better to assume Rel-15/16 as a basis and discuss further on </w:t>
      </w:r>
      <w:r w:rsidR="00773B76">
        <w:rPr>
          <w:rFonts w:ascii="Arial" w:hAnsi="Arial" w:cs="Arial"/>
          <w:szCs w:val="20"/>
        </w:rPr>
        <w:t>applying</w:t>
      </w:r>
      <w:r w:rsidR="0086401B">
        <w:rPr>
          <w:rFonts w:ascii="Arial" w:hAnsi="Arial" w:cs="Arial"/>
          <w:szCs w:val="20"/>
        </w:rPr>
        <w:t xml:space="preserve"> Rel-17 features</w:t>
      </w:r>
      <w:r w:rsidR="00773B76">
        <w:rPr>
          <w:rFonts w:ascii="Arial" w:hAnsi="Arial" w:cs="Arial"/>
          <w:szCs w:val="20"/>
        </w:rPr>
        <w:t xml:space="preserve"> for NR in 52.6-71GHz</w:t>
      </w:r>
      <w:r w:rsidR="0086401B">
        <w:rPr>
          <w:rFonts w:ascii="Arial" w:hAnsi="Arial" w:cs="Arial"/>
          <w:szCs w:val="20"/>
        </w:rPr>
        <w:t xml:space="preserve">. Companies supporting Rel-17 are requested to share the plans </w:t>
      </w:r>
      <w:r w:rsidR="005B40B3">
        <w:rPr>
          <w:rFonts w:ascii="Arial" w:hAnsi="Arial" w:cs="Arial"/>
          <w:szCs w:val="20"/>
        </w:rPr>
        <w:t xml:space="preserve">on how </w:t>
      </w:r>
      <w:r w:rsidR="0086401B">
        <w:rPr>
          <w:rFonts w:ascii="Arial" w:hAnsi="Arial" w:cs="Arial"/>
          <w:szCs w:val="20"/>
        </w:rPr>
        <w:t>to support Rel-17 features for NR in 52.6-71GHz.</w:t>
      </w:r>
    </w:p>
    <w:p w14:paraId="1E31AB60" w14:textId="77777777" w:rsidR="0086401B" w:rsidRDefault="0086401B" w:rsidP="00B07E0E">
      <w:pPr>
        <w:spacing w:line="276" w:lineRule="auto"/>
        <w:rPr>
          <w:rFonts w:ascii="Arial" w:hAnsi="Arial" w:cs="Arial"/>
          <w:szCs w:val="20"/>
        </w:rPr>
      </w:pPr>
    </w:p>
    <w:p w14:paraId="23A9D32C" w14:textId="77777777" w:rsidR="007E488C" w:rsidRDefault="00A44CDC" w:rsidP="00B07E0E">
      <w:pPr>
        <w:spacing w:line="276" w:lineRule="auto"/>
        <w:rPr>
          <w:rFonts w:ascii="Arial" w:hAnsi="Arial" w:cs="Arial"/>
          <w:szCs w:val="20"/>
        </w:rPr>
      </w:pPr>
      <w:r w:rsidRPr="00A44CDC">
        <w:rPr>
          <w:rFonts w:ascii="Arial" w:hAnsi="Arial" w:cs="Arial"/>
          <w:b/>
          <w:bCs/>
          <w:szCs w:val="20"/>
          <w:u w:val="single"/>
        </w:rPr>
        <w:t>Proposal 1</w:t>
      </w:r>
      <w:r>
        <w:rPr>
          <w:rFonts w:ascii="Arial" w:hAnsi="Arial" w:cs="Arial"/>
          <w:szCs w:val="20"/>
        </w:rPr>
        <w:t xml:space="preserve">: </w:t>
      </w:r>
    </w:p>
    <w:p w14:paraId="0D4C26C3" w14:textId="50F7B8C1" w:rsidR="00C01FE8" w:rsidRDefault="00A44CDC" w:rsidP="00B07E0E">
      <w:pPr>
        <w:spacing w:line="276" w:lineRule="auto"/>
        <w:rPr>
          <w:ins w:id="11" w:author="Author"/>
          <w:rFonts w:ascii="Arial" w:hAnsi="Arial" w:cs="Arial"/>
          <w:szCs w:val="20"/>
        </w:rPr>
      </w:pPr>
      <w:r>
        <w:rPr>
          <w:rFonts w:ascii="Arial" w:hAnsi="Arial" w:cs="Arial"/>
          <w:szCs w:val="20"/>
        </w:rPr>
        <w:t xml:space="preserve">For NR </w:t>
      </w:r>
      <w:r w:rsidR="007E488C">
        <w:rPr>
          <w:rFonts w:ascii="Arial" w:hAnsi="Arial" w:cs="Arial"/>
          <w:szCs w:val="20"/>
        </w:rPr>
        <w:t>operation in</w:t>
      </w:r>
      <w:r>
        <w:rPr>
          <w:rFonts w:ascii="Arial" w:hAnsi="Arial" w:cs="Arial"/>
          <w:szCs w:val="20"/>
        </w:rPr>
        <w:t xml:space="preserve"> 52.6</w:t>
      </w:r>
      <w:r w:rsidR="007E488C">
        <w:rPr>
          <w:rFonts w:ascii="Arial" w:hAnsi="Arial" w:cs="Arial"/>
          <w:szCs w:val="20"/>
        </w:rPr>
        <w:t>-</w:t>
      </w:r>
      <w:r>
        <w:rPr>
          <w:rFonts w:ascii="Arial" w:hAnsi="Arial" w:cs="Arial"/>
          <w:szCs w:val="20"/>
        </w:rPr>
        <w:t xml:space="preserve">71 GHz, </w:t>
      </w:r>
      <w:ins w:id="12" w:author="Author">
        <w:r w:rsidR="00C01FE8">
          <w:rPr>
            <w:rFonts w:ascii="Arial" w:hAnsi="Arial" w:cs="Arial"/>
            <w:szCs w:val="20"/>
          </w:rPr>
          <w:t>support following beam management methods:</w:t>
        </w:r>
      </w:ins>
    </w:p>
    <w:p w14:paraId="19556293" w14:textId="179C9239" w:rsidR="00A44CDC" w:rsidRDefault="00A44CDC" w:rsidP="00C01FE8">
      <w:pPr>
        <w:pStyle w:val="ListParagraph"/>
        <w:numPr>
          <w:ilvl w:val="0"/>
          <w:numId w:val="17"/>
        </w:numPr>
        <w:spacing w:line="276" w:lineRule="auto"/>
        <w:rPr>
          <w:ins w:id="13" w:author="Author"/>
          <w:rFonts w:ascii="Arial" w:hAnsi="Arial" w:cs="Arial"/>
          <w:szCs w:val="20"/>
        </w:rPr>
      </w:pPr>
      <w:r w:rsidRPr="00C01FE8">
        <w:rPr>
          <w:rFonts w:ascii="Arial" w:hAnsi="Arial" w:cs="Arial"/>
          <w:szCs w:val="20"/>
          <w:rPrChange w:id="14" w:author="Author">
            <w:rPr/>
          </w:rPrChange>
        </w:rPr>
        <w:t>Rel-15/16 beam management</w:t>
      </w:r>
      <w:del w:id="15" w:author="Author">
        <w:r w:rsidRPr="00C01FE8" w:rsidDel="00C01FE8">
          <w:rPr>
            <w:rFonts w:ascii="Arial" w:hAnsi="Arial" w:cs="Arial"/>
            <w:szCs w:val="20"/>
            <w:rPrChange w:id="16" w:author="Author">
              <w:rPr/>
            </w:rPrChange>
          </w:rPr>
          <w:delText xml:space="preserve"> </w:delText>
        </w:r>
        <w:r w:rsidR="00ED304A" w:rsidRPr="00C01FE8" w:rsidDel="00C01FE8">
          <w:rPr>
            <w:rFonts w:ascii="Arial" w:hAnsi="Arial" w:cs="Arial"/>
            <w:szCs w:val="20"/>
            <w:rPrChange w:id="17" w:author="Author">
              <w:rPr/>
            </w:rPrChange>
          </w:rPr>
          <w:delText xml:space="preserve">is assumed </w:delText>
        </w:r>
        <w:r w:rsidRPr="00C01FE8" w:rsidDel="00C01FE8">
          <w:rPr>
            <w:rFonts w:ascii="Arial" w:hAnsi="Arial" w:cs="Arial"/>
            <w:szCs w:val="20"/>
            <w:rPrChange w:id="18" w:author="Author">
              <w:rPr/>
            </w:rPrChange>
          </w:rPr>
          <w:delText>as a basis</w:delText>
        </w:r>
      </w:del>
      <w:r w:rsidRPr="00C01FE8">
        <w:rPr>
          <w:rFonts w:ascii="Arial" w:hAnsi="Arial" w:cs="Arial"/>
          <w:szCs w:val="20"/>
          <w:rPrChange w:id="19" w:author="Author">
            <w:rPr/>
          </w:rPrChange>
        </w:rPr>
        <w:t xml:space="preserve">. </w:t>
      </w:r>
    </w:p>
    <w:p w14:paraId="43EAE308" w14:textId="6CA264CE" w:rsidR="00C01FE8" w:rsidRPr="00C01FE8" w:rsidRDefault="00C01FE8" w:rsidP="00C01FE8">
      <w:pPr>
        <w:pStyle w:val="ListParagraph"/>
        <w:numPr>
          <w:ilvl w:val="0"/>
          <w:numId w:val="17"/>
        </w:numPr>
        <w:spacing w:line="276" w:lineRule="auto"/>
        <w:rPr>
          <w:rFonts w:ascii="Arial" w:hAnsi="Arial" w:cs="Arial"/>
          <w:szCs w:val="20"/>
          <w:rPrChange w:id="20" w:author="Author">
            <w:rPr/>
          </w:rPrChange>
        </w:rPr>
        <w:pPrChange w:id="21" w:author="Author">
          <w:pPr>
            <w:spacing w:line="276" w:lineRule="auto"/>
          </w:pPr>
        </w:pPrChange>
      </w:pPr>
      <w:ins w:id="22" w:author="Author">
        <w:r>
          <w:rPr>
            <w:rFonts w:ascii="Arial" w:hAnsi="Arial" w:cs="Arial"/>
            <w:szCs w:val="20"/>
          </w:rPr>
          <w:t xml:space="preserve">Working assumption: Rel-17 beam management. </w:t>
        </w:r>
      </w:ins>
    </w:p>
    <w:p w14:paraId="2D9C34B5" w14:textId="5C9ED640" w:rsidR="0063289E" w:rsidRDefault="0063289E" w:rsidP="00B07E0E">
      <w:pPr>
        <w:spacing w:line="276" w:lineRule="auto"/>
        <w:rPr>
          <w:rFonts w:ascii="Arial" w:hAnsi="Arial" w:cs="Arial"/>
          <w:szCs w:val="20"/>
        </w:rPr>
      </w:pPr>
    </w:p>
    <w:p w14:paraId="43779BB3" w14:textId="0F574E4B" w:rsidR="0063289E" w:rsidRDefault="0063289E" w:rsidP="0063289E">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2</w:t>
      </w:r>
      <w:r>
        <w:rPr>
          <w:rFonts w:ascii="Arial" w:hAnsi="Arial" w:cs="Arial"/>
          <w:szCs w:val="20"/>
        </w:rPr>
        <w:t xml:space="preserve"> Additional inputs: issue 1</w:t>
      </w:r>
    </w:p>
    <w:tbl>
      <w:tblPr>
        <w:tblStyle w:val="TableGrid"/>
        <w:tblW w:w="9985" w:type="dxa"/>
        <w:tblLook w:val="04A0" w:firstRow="1" w:lastRow="0" w:firstColumn="1" w:lastColumn="0" w:noHBand="0" w:noVBand="1"/>
      </w:tblPr>
      <w:tblGrid>
        <w:gridCol w:w="1525"/>
        <w:gridCol w:w="8460"/>
      </w:tblGrid>
      <w:tr w:rsidR="0063289E" w:rsidRPr="0064741B" w14:paraId="3E7D7774" w14:textId="77777777" w:rsidTr="0063289E">
        <w:trPr>
          <w:trHeight w:val="197"/>
        </w:trPr>
        <w:tc>
          <w:tcPr>
            <w:tcW w:w="1525" w:type="dxa"/>
            <w:shd w:val="clear" w:color="auto" w:fill="D9D9D9" w:themeFill="background1" w:themeFillShade="D9"/>
          </w:tcPr>
          <w:p w14:paraId="7DA044FD" w14:textId="62B6D495" w:rsidR="0063289E" w:rsidRPr="0064741B" w:rsidRDefault="0063289E"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0883AC81" w14:textId="134FF1BC" w:rsidR="0063289E" w:rsidRPr="0064741B" w:rsidRDefault="0063289E" w:rsidP="008A4AC8">
            <w:pPr>
              <w:snapToGrid w:val="0"/>
              <w:rPr>
                <w:rFonts w:ascii="Arial" w:hAnsi="Arial" w:cs="Arial"/>
                <w:b/>
                <w:sz w:val="18"/>
                <w:szCs w:val="20"/>
              </w:rPr>
            </w:pPr>
            <w:r>
              <w:rPr>
                <w:rFonts w:ascii="Arial" w:hAnsi="Arial" w:cs="Arial"/>
                <w:b/>
                <w:sz w:val="18"/>
                <w:szCs w:val="20"/>
              </w:rPr>
              <w:t>Input</w:t>
            </w:r>
          </w:p>
        </w:tc>
      </w:tr>
      <w:tr w:rsidR="0063289E" w:rsidRPr="0064741B" w14:paraId="17DF44D2" w14:textId="77777777" w:rsidTr="0063289E">
        <w:tc>
          <w:tcPr>
            <w:tcW w:w="1525" w:type="dxa"/>
          </w:tcPr>
          <w:p w14:paraId="0E73E680" w14:textId="606EEEBE" w:rsidR="0063289E" w:rsidRPr="0064741B" w:rsidRDefault="009226A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14894187" w14:textId="77777777" w:rsidR="0063289E" w:rsidRDefault="009226A1" w:rsidP="0063289E">
            <w:pPr>
              <w:snapToGrid w:val="0"/>
              <w:rPr>
                <w:rFonts w:ascii="Arial" w:hAnsi="Arial" w:cs="Arial"/>
                <w:bCs/>
                <w:sz w:val="18"/>
                <w:szCs w:val="20"/>
              </w:rPr>
            </w:pPr>
            <w:r>
              <w:rPr>
                <w:rFonts w:ascii="Arial" w:hAnsi="Arial" w:cs="Arial"/>
                <w:bCs/>
                <w:sz w:val="18"/>
                <w:szCs w:val="20"/>
              </w:rPr>
              <w:t xml:space="preserve">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w:t>
            </w:r>
            <w:proofErr w:type="spellStart"/>
            <w:r>
              <w:rPr>
                <w:rFonts w:ascii="Arial" w:hAnsi="Arial" w:cs="Arial"/>
                <w:bCs/>
                <w:sz w:val="18"/>
                <w:szCs w:val="20"/>
              </w:rPr>
              <w:t>FeMIMO</w:t>
            </w:r>
            <w:proofErr w:type="spellEnd"/>
            <w:r w:rsidR="00D34ADD">
              <w:rPr>
                <w:rFonts w:ascii="Arial" w:hAnsi="Arial" w:cs="Arial"/>
                <w:bCs/>
                <w:sz w:val="18"/>
                <w:szCs w:val="20"/>
              </w:rPr>
              <w:t xml:space="preserve"> WID</w:t>
            </w:r>
            <w:r>
              <w:rPr>
                <w:rFonts w:ascii="Arial" w:hAnsi="Arial" w:cs="Arial"/>
                <w:bCs/>
                <w:sz w:val="18"/>
                <w:szCs w:val="20"/>
              </w:rPr>
              <w:t>.</w:t>
            </w:r>
          </w:p>
          <w:p w14:paraId="68AB8A23" w14:textId="113844F9" w:rsidR="00C01FE8" w:rsidRPr="009226A1" w:rsidRDefault="00C01FE8" w:rsidP="0063289E">
            <w:pPr>
              <w:snapToGrid w:val="0"/>
              <w:rPr>
                <w:rFonts w:ascii="Arial" w:hAnsi="Arial" w:cs="Arial"/>
                <w:bCs/>
                <w:sz w:val="18"/>
                <w:szCs w:val="20"/>
              </w:rPr>
            </w:pPr>
            <w:r w:rsidRPr="00C01FE8">
              <w:rPr>
                <w:rFonts w:ascii="Arial" w:hAnsi="Arial" w:cs="Arial"/>
                <w:bCs/>
                <w:color w:val="0070C0"/>
                <w:sz w:val="18"/>
                <w:szCs w:val="20"/>
              </w:rPr>
              <w:t xml:space="preserve">[Mod] </w:t>
            </w:r>
            <w:r>
              <w:rPr>
                <w:rFonts w:ascii="Arial" w:hAnsi="Arial" w:cs="Arial"/>
                <w:bCs/>
                <w:color w:val="0070C0"/>
                <w:sz w:val="18"/>
                <w:szCs w:val="20"/>
              </w:rPr>
              <w:t>Based on</w:t>
            </w:r>
            <w:r w:rsidRPr="00C01FE8">
              <w:rPr>
                <w:rFonts w:ascii="Arial" w:hAnsi="Arial" w:cs="Arial"/>
                <w:bCs/>
                <w:color w:val="0070C0"/>
                <w:sz w:val="18"/>
                <w:szCs w:val="20"/>
              </w:rPr>
              <w:t xml:space="preserve"> </w:t>
            </w:r>
            <w:proofErr w:type="spellStart"/>
            <w:r>
              <w:rPr>
                <w:rFonts w:ascii="Arial" w:hAnsi="Arial" w:cs="Arial"/>
                <w:bCs/>
                <w:color w:val="0070C0"/>
                <w:sz w:val="18"/>
                <w:szCs w:val="20"/>
              </w:rPr>
              <w:t>Futurewei’s</w:t>
            </w:r>
            <w:proofErr w:type="spellEnd"/>
            <w:r w:rsidRPr="00C01FE8">
              <w:rPr>
                <w:rFonts w:ascii="Arial" w:hAnsi="Arial" w:cs="Arial"/>
                <w:bCs/>
                <w:color w:val="0070C0"/>
                <w:sz w:val="18"/>
                <w:szCs w:val="20"/>
              </w:rPr>
              <w:t xml:space="preserve"> view, updated proposal is provided to support Rel-15/16 as an agreement and Rel-17 as a working assumption. In my view, for Rel-17, it would be better to have a working assumption as it is not finalized yet. Please share your view</w:t>
            </w:r>
            <w:r w:rsidR="00BC4180">
              <w:rPr>
                <w:rFonts w:ascii="Arial" w:hAnsi="Arial" w:cs="Arial"/>
                <w:bCs/>
                <w:color w:val="0070C0"/>
                <w:sz w:val="18"/>
                <w:szCs w:val="20"/>
              </w:rPr>
              <w:t xml:space="preserve"> on the updated proposal</w:t>
            </w:r>
            <w:r w:rsidRPr="00C01FE8">
              <w:rPr>
                <w:rFonts w:ascii="Arial" w:hAnsi="Arial" w:cs="Arial"/>
                <w:bCs/>
                <w:color w:val="0070C0"/>
                <w:sz w:val="18"/>
                <w:szCs w:val="20"/>
              </w:rPr>
              <w:t>.</w:t>
            </w:r>
            <w:r>
              <w:rPr>
                <w:rFonts w:ascii="Arial" w:hAnsi="Arial" w:cs="Arial"/>
                <w:bCs/>
                <w:sz w:val="18"/>
                <w:szCs w:val="20"/>
              </w:rPr>
              <w:t xml:space="preserve"> </w:t>
            </w:r>
          </w:p>
        </w:tc>
      </w:tr>
      <w:tr w:rsidR="009226A1" w:rsidRPr="0064741B" w14:paraId="121C07FB" w14:textId="77777777" w:rsidTr="0063289E">
        <w:tc>
          <w:tcPr>
            <w:tcW w:w="1525" w:type="dxa"/>
          </w:tcPr>
          <w:p w14:paraId="6BA25D2A" w14:textId="1DF09E74" w:rsidR="009226A1" w:rsidRDefault="00974694" w:rsidP="008A4AC8">
            <w:pPr>
              <w:snapToGrid w:val="0"/>
              <w:rPr>
                <w:rFonts w:ascii="Arial" w:hAnsi="Arial" w:cs="Arial"/>
                <w:sz w:val="18"/>
                <w:szCs w:val="20"/>
              </w:rPr>
            </w:pPr>
            <w:r>
              <w:rPr>
                <w:rFonts w:ascii="Arial" w:hAnsi="Arial" w:cs="Arial"/>
                <w:sz w:val="18"/>
                <w:szCs w:val="20"/>
              </w:rPr>
              <w:t>Qualcomm</w:t>
            </w:r>
          </w:p>
        </w:tc>
        <w:tc>
          <w:tcPr>
            <w:tcW w:w="8460" w:type="dxa"/>
          </w:tcPr>
          <w:p w14:paraId="4EDD1283" w14:textId="6AC27329" w:rsidR="009226A1" w:rsidRDefault="00974694" w:rsidP="0063289E">
            <w:pPr>
              <w:snapToGrid w:val="0"/>
              <w:rPr>
                <w:rFonts w:ascii="Arial" w:hAnsi="Arial" w:cs="Arial"/>
                <w:bCs/>
                <w:sz w:val="18"/>
                <w:szCs w:val="20"/>
              </w:rPr>
            </w:pPr>
            <w:r w:rsidRPr="00AC16D8">
              <w:rPr>
                <w:rFonts w:ascii="Arial" w:hAnsi="Arial" w:cs="Arial"/>
                <w:sz w:val="18"/>
                <w:szCs w:val="20"/>
              </w:rPr>
              <w:t xml:space="preserve">We </w:t>
            </w:r>
            <w:r>
              <w:rPr>
                <w:rFonts w:ascii="Arial" w:hAnsi="Arial" w:cs="Arial"/>
                <w:sz w:val="18"/>
                <w:szCs w:val="20"/>
              </w:rPr>
              <w:t>are fine to have R15/16 as baseline.</w:t>
            </w:r>
          </w:p>
        </w:tc>
      </w:tr>
      <w:tr w:rsidR="007A79B9" w:rsidRPr="0064741B" w14:paraId="000BCE90" w14:textId="77777777" w:rsidTr="0063289E">
        <w:tc>
          <w:tcPr>
            <w:tcW w:w="1525" w:type="dxa"/>
          </w:tcPr>
          <w:p w14:paraId="1946C505" w14:textId="6D743CFF"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4B00FD8C" w14:textId="720F4880" w:rsidR="007A79B9" w:rsidRPr="00AC16D8" w:rsidRDefault="007A79B9" w:rsidP="0063289E">
            <w:pPr>
              <w:snapToGrid w:val="0"/>
              <w:rPr>
                <w:rFonts w:ascii="Arial" w:hAnsi="Arial" w:cs="Arial"/>
                <w:sz w:val="18"/>
                <w:szCs w:val="20"/>
              </w:rPr>
            </w:pPr>
            <w:r>
              <w:rPr>
                <w:rFonts w:ascii="Arial" w:hAnsi="Arial" w:cs="Arial"/>
                <w:sz w:val="18"/>
                <w:szCs w:val="20"/>
              </w:rPr>
              <w:t>Support proposal 1.</w:t>
            </w:r>
          </w:p>
        </w:tc>
      </w:tr>
      <w:tr w:rsidR="00974862" w:rsidRPr="00974862" w14:paraId="14814C5D" w14:textId="77777777" w:rsidTr="0063289E">
        <w:tc>
          <w:tcPr>
            <w:tcW w:w="1525" w:type="dxa"/>
          </w:tcPr>
          <w:p w14:paraId="310BCA51" w14:textId="66D51748"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7DCDB8B3" w14:textId="169CD89A" w:rsidR="00974862" w:rsidRDefault="00974862" w:rsidP="0063289E">
            <w:pPr>
              <w:snapToGrid w:val="0"/>
              <w:rPr>
                <w:rFonts w:ascii="Arial" w:hAnsi="Arial" w:cs="Arial"/>
                <w:szCs w:val="20"/>
              </w:rPr>
            </w:pPr>
            <w:r>
              <w:rPr>
                <w:rFonts w:ascii="Arial" w:hAnsi="Arial" w:cs="Arial"/>
                <w:szCs w:val="20"/>
              </w:rPr>
              <w:t xml:space="preserve">In our paper we made the below observation supporting Rel-17 beam management. In our view, toward the end of the work item, we can check what features and </w:t>
            </w:r>
            <w:r>
              <w:rPr>
                <w:rFonts w:ascii="Arial" w:hAnsi="Arial" w:cs="Arial"/>
                <w:szCs w:val="20"/>
              </w:rPr>
              <w:lastRenderedPageBreak/>
              <w:t xml:space="preserve">progress has been made in the Rel-17 </w:t>
            </w:r>
            <w:proofErr w:type="spellStart"/>
            <w:r>
              <w:rPr>
                <w:rFonts w:ascii="Arial" w:hAnsi="Arial" w:cs="Arial"/>
                <w:szCs w:val="20"/>
              </w:rPr>
              <w:t>feMIMO</w:t>
            </w:r>
            <w:proofErr w:type="spellEnd"/>
            <w:r>
              <w:rPr>
                <w:rFonts w:ascii="Arial" w:hAnsi="Arial" w:cs="Arial"/>
                <w:szCs w:val="20"/>
              </w:rPr>
              <w:t xml:space="preserve"> WI on beam management enhancements. On a feature-by-feature basis, we can discuss </w:t>
            </w:r>
            <w:proofErr w:type="gramStart"/>
            <w:r>
              <w:rPr>
                <w:rFonts w:ascii="Arial" w:hAnsi="Arial" w:cs="Arial"/>
                <w:szCs w:val="20"/>
              </w:rPr>
              <w:t>whether or not</w:t>
            </w:r>
            <w:proofErr w:type="gramEnd"/>
            <w:r>
              <w:rPr>
                <w:rFonts w:ascii="Arial" w:hAnsi="Arial" w:cs="Arial"/>
                <w:szCs w:val="20"/>
              </w:rPr>
              <w:t xml:space="preserve"> a feature requires any updates to timing aspects to make it functional in the 52.6 – 71 GHz band. If simple updates are needed, then those can be considered. If major enhancements are needed to make the feature work, then that could be deferred to a later release.</w:t>
            </w:r>
          </w:p>
          <w:p w14:paraId="507D345C" w14:textId="77777777" w:rsidR="00974862" w:rsidRDefault="00974862" w:rsidP="0063289E">
            <w:pPr>
              <w:snapToGrid w:val="0"/>
              <w:rPr>
                <w:rFonts w:ascii="Arial" w:hAnsi="Arial" w:cs="Arial"/>
                <w:szCs w:val="20"/>
              </w:rPr>
            </w:pPr>
          </w:p>
          <w:p w14:paraId="6ED106FE" w14:textId="77777777" w:rsidR="00974862" w:rsidRDefault="00974862" w:rsidP="00974862">
            <w:pPr>
              <w:pStyle w:val="Observation"/>
              <w:overflowPunct/>
              <w:adjustRightInd/>
              <w:ind w:left="1701" w:hanging="1701"/>
              <w:textAlignment w:val="auto"/>
            </w:pPr>
            <w:bookmarkStart w:id="23" w:name="_Toc61900894"/>
            <w:r>
              <w:t xml:space="preserve">Beam management features available up to Rel-16 as well as enhancements introduced in the Rel-17 </w:t>
            </w:r>
            <w:proofErr w:type="spellStart"/>
            <w:r>
              <w:t>feMIMO</w:t>
            </w:r>
            <w:proofErr w:type="spellEnd"/>
            <w:r>
              <w:t xml:space="preserve"> WI can be used for the 52.6 – 71 GHz band if beneficial for a particular deployment.</w:t>
            </w:r>
            <w:bookmarkEnd w:id="23"/>
          </w:p>
          <w:p w14:paraId="44CAECDA" w14:textId="77777777" w:rsidR="00C01FE8" w:rsidRDefault="00C01FE8" w:rsidP="00C01FE8">
            <w:pPr>
              <w:snapToGrid w:val="0"/>
              <w:rPr>
                <w:rFonts w:ascii="Arial" w:hAnsi="Arial" w:cs="Arial"/>
                <w:szCs w:val="20"/>
              </w:rPr>
            </w:pPr>
          </w:p>
          <w:p w14:paraId="2C5D5B38" w14:textId="1BB8F011" w:rsidR="00C01FE8" w:rsidRPr="00974862" w:rsidRDefault="00C01FE8" w:rsidP="00C01FE8">
            <w:pPr>
              <w:snapToGrid w:val="0"/>
            </w:pPr>
            <w:r w:rsidRPr="00BC4180">
              <w:rPr>
                <w:rFonts w:ascii="Arial" w:hAnsi="Arial" w:cs="Arial"/>
                <w:bCs/>
                <w:color w:val="0070C0"/>
                <w:sz w:val="18"/>
                <w:szCs w:val="20"/>
              </w:rPr>
              <w:t xml:space="preserve">[Mod] I updated your observation in the summary. </w:t>
            </w:r>
            <w:r w:rsidR="00BC4180" w:rsidRPr="00BC4180">
              <w:rPr>
                <w:rFonts w:ascii="Arial" w:hAnsi="Arial" w:cs="Arial"/>
                <w:bCs/>
                <w:color w:val="0070C0"/>
                <w:sz w:val="18"/>
                <w:szCs w:val="20"/>
              </w:rPr>
              <w:t xml:space="preserve">Also, </w:t>
            </w:r>
            <w:r w:rsidR="00BC4180" w:rsidRPr="00C01FE8">
              <w:rPr>
                <w:rFonts w:ascii="Arial" w:hAnsi="Arial" w:cs="Arial"/>
                <w:bCs/>
                <w:color w:val="0070C0"/>
                <w:sz w:val="18"/>
                <w:szCs w:val="20"/>
              </w:rPr>
              <w:t>updated proposal is provided to support Rel-15/16 as an agreement and Rel-17 as a working assumption.</w:t>
            </w:r>
            <w:r w:rsidR="00BC4180">
              <w:rPr>
                <w:rFonts w:ascii="Arial" w:hAnsi="Arial" w:cs="Arial"/>
                <w:bCs/>
                <w:color w:val="0070C0"/>
                <w:sz w:val="18"/>
                <w:szCs w:val="20"/>
              </w:rPr>
              <w:t xml:space="preserve"> As you commented, we can confirm Rel-17 features after having enough details. If there’s a feature which requires major enhancements, then we can confirm Rel-17 beam management except the feature. Please check and let me know if you have a suggestion. </w:t>
            </w:r>
          </w:p>
        </w:tc>
      </w:tr>
      <w:tr w:rsidR="00731A90" w:rsidRPr="00974862" w14:paraId="4E1FC9B9" w14:textId="77777777" w:rsidTr="0063289E">
        <w:tc>
          <w:tcPr>
            <w:tcW w:w="1525" w:type="dxa"/>
          </w:tcPr>
          <w:p w14:paraId="523FCDAB" w14:textId="6B25A5DC" w:rsidR="00731A90" w:rsidRPr="00731A90" w:rsidRDefault="00731A90" w:rsidP="00731A90">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4C1E94B" w14:textId="1E58E528" w:rsidR="00731A90" w:rsidRDefault="00731A90" w:rsidP="00731A90">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974862" w14:paraId="3DAB1856" w14:textId="77777777" w:rsidTr="0063289E">
        <w:tc>
          <w:tcPr>
            <w:tcW w:w="1525" w:type="dxa"/>
          </w:tcPr>
          <w:p w14:paraId="48825FC1" w14:textId="2A3EBE8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41FC4CA" w14:textId="1682FF4D" w:rsidR="00701F3F" w:rsidRDefault="00701F3F" w:rsidP="00701F3F">
            <w:pPr>
              <w:snapToGrid w:val="0"/>
              <w:spacing w:after="0" w:line="240" w:lineRule="auto"/>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11CD565F" w14:textId="77777777" w:rsidR="00701F3F" w:rsidRDefault="00701F3F" w:rsidP="00701F3F">
            <w:pPr>
              <w:snapToGrid w:val="0"/>
              <w:spacing w:after="0" w:line="240" w:lineRule="auto"/>
              <w:rPr>
                <w:rFonts w:ascii="Arial" w:hAnsi="Arial" w:cs="Arial"/>
                <w:bCs/>
                <w:sz w:val="18"/>
                <w:szCs w:val="20"/>
              </w:rPr>
            </w:pPr>
          </w:p>
          <w:p w14:paraId="741EAD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w:t>
            </w:r>
            <w:proofErr w:type="spellStart"/>
            <w:r>
              <w:rPr>
                <w:rFonts w:ascii="Arial" w:hAnsi="Arial" w:cs="Arial"/>
                <w:bCs/>
                <w:sz w:val="18"/>
                <w:szCs w:val="20"/>
              </w:rPr>
              <w:t>tdoc</w:t>
            </w:r>
            <w:proofErr w:type="spellEnd"/>
            <w:r>
              <w:rPr>
                <w:rFonts w:ascii="Arial" w:hAnsi="Arial" w:cs="Arial"/>
                <w:bCs/>
                <w:sz w:val="18"/>
                <w:szCs w:val="20"/>
              </w:rPr>
              <w:t xml:space="preserve">, </w:t>
            </w:r>
            <w:r w:rsidRPr="00CB581A">
              <w:rPr>
                <w:rFonts w:ascii="Arial" w:hAnsi="Arial" w:cs="Arial"/>
                <w:bCs/>
                <w:sz w:val="18"/>
                <w:szCs w:val="20"/>
              </w:rPr>
              <w:t>Rel-17 beam management is mainly targeting FR2</w:t>
            </w:r>
            <w:r>
              <w:rPr>
                <w:rFonts w:ascii="Arial" w:hAnsi="Arial" w:cs="Arial"/>
                <w:bCs/>
                <w:sz w:val="18"/>
                <w:szCs w:val="20"/>
              </w:rPr>
              <w:t xml:space="preserve"> enhancement, so it’s more straightforward to use it as baseline here. Also, Rel-17 </w:t>
            </w:r>
            <w:proofErr w:type="spellStart"/>
            <w:r>
              <w:rPr>
                <w:rFonts w:ascii="Arial" w:hAnsi="Arial" w:cs="Arial"/>
                <w:bCs/>
                <w:sz w:val="18"/>
                <w:szCs w:val="20"/>
              </w:rPr>
              <w:t>FeMIMO</w:t>
            </w:r>
            <w:proofErr w:type="spellEnd"/>
            <w:r>
              <w:rPr>
                <w:rFonts w:ascii="Arial" w:hAnsi="Arial" w:cs="Arial"/>
                <w:bCs/>
                <w:sz w:val="18"/>
                <w:szCs w:val="20"/>
              </w:rPr>
              <w:t xml:space="preserve">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4CA0535E" w14:textId="415F82BD" w:rsidR="00BC4180" w:rsidRDefault="00BC4180" w:rsidP="00701F3F">
            <w:pPr>
              <w:snapToGrid w:val="0"/>
              <w:rPr>
                <w:rFonts w:ascii="Arial" w:eastAsia="SimSun" w:hAnsi="Arial" w:cs="Arial"/>
                <w:bCs/>
                <w:sz w:val="18"/>
                <w:szCs w:val="20"/>
              </w:rPr>
            </w:pPr>
            <w:r w:rsidRPr="007B3779">
              <w:rPr>
                <w:rFonts w:ascii="Arial" w:hAnsi="Arial" w:cs="Arial"/>
                <w:bCs/>
                <w:color w:val="0070C0"/>
                <w:sz w:val="18"/>
                <w:szCs w:val="20"/>
              </w:rPr>
              <w:t xml:space="preserve">[Mod] While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started for several meetings, I don’t think Rel-17 </w:t>
            </w:r>
            <w:proofErr w:type="spellStart"/>
            <w:r w:rsidRPr="007B3779">
              <w:rPr>
                <w:rFonts w:ascii="Arial" w:hAnsi="Arial" w:cs="Arial"/>
                <w:bCs/>
                <w:color w:val="0070C0"/>
                <w:sz w:val="18"/>
                <w:szCs w:val="20"/>
              </w:rPr>
              <w:t>FeMIMO</w:t>
            </w:r>
            <w:proofErr w:type="spellEnd"/>
            <w:r w:rsidRPr="007B3779">
              <w:rPr>
                <w:rFonts w:ascii="Arial" w:hAnsi="Arial" w:cs="Arial"/>
                <w:bCs/>
                <w:color w:val="0070C0"/>
                <w:sz w:val="18"/>
                <w:szCs w:val="20"/>
              </w:rPr>
              <w:t xml:space="preserve"> has enough details</w:t>
            </w:r>
            <w:r w:rsidR="00433850" w:rsidRPr="007B3779">
              <w:rPr>
                <w:rFonts w:ascii="Arial" w:hAnsi="Arial" w:cs="Arial"/>
                <w:bCs/>
                <w:color w:val="0070C0"/>
                <w:sz w:val="18"/>
                <w:szCs w:val="20"/>
              </w:rPr>
              <w:t xml:space="preserve"> now</w:t>
            </w:r>
            <w:r w:rsidRPr="007B3779">
              <w:rPr>
                <w:rFonts w:ascii="Arial" w:hAnsi="Arial" w:cs="Arial"/>
                <w:bCs/>
                <w:color w:val="0070C0"/>
                <w:sz w:val="18"/>
                <w:szCs w:val="20"/>
              </w:rPr>
              <w:t>. For example, exact definition of beam application time</w:t>
            </w:r>
            <w:r w:rsidR="00433850" w:rsidRPr="007B3779">
              <w:rPr>
                <w:rFonts w:ascii="Arial" w:hAnsi="Arial" w:cs="Arial"/>
                <w:bCs/>
                <w:color w:val="0070C0"/>
                <w:sz w:val="18"/>
                <w:szCs w:val="20"/>
              </w:rPr>
              <w:t xml:space="preserve"> and</w:t>
            </w:r>
            <w:r w:rsidRPr="007B3779">
              <w:rPr>
                <w:rFonts w:ascii="Arial" w:hAnsi="Arial" w:cs="Arial"/>
                <w:bCs/>
                <w:color w:val="0070C0"/>
                <w:sz w:val="18"/>
                <w:szCs w:val="20"/>
              </w:rPr>
              <w:t xml:space="preserve"> supported DCI formats </w:t>
            </w:r>
            <w:r w:rsidR="00433850" w:rsidRPr="007B3779">
              <w:rPr>
                <w:rFonts w:ascii="Arial" w:hAnsi="Arial" w:cs="Arial"/>
                <w:bCs/>
                <w:color w:val="0070C0"/>
                <w:sz w:val="18"/>
                <w:szCs w:val="20"/>
              </w:rPr>
              <w:t>are</w:t>
            </w:r>
            <w:r w:rsidRPr="007B3779">
              <w:rPr>
                <w:rFonts w:ascii="Arial" w:hAnsi="Arial" w:cs="Arial"/>
                <w:bCs/>
                <w:color w:val="0070C0"/>
                <w:sz w:val="18"/>
                <w:szCs w:val="20"/>
              </w:rPr>
              <w:t xml:space="preserve"> not defined yet</w:t>
            </w:r>
            <w:r w:rsidR="00433850" w:rsidRPr="007B3779">
              <w:rPr>
                <w:rFonts w:ascii="Arial" w:hAnsi="Arial" w:cs="Arial"/>
                <w:bCs/>
                <w:color w:val="0070C0"/>
                <w:sz w:val="18"/>
                <w:szCs w:val="20"/>
              </w:rPr>
              <w:t>.</w:t>
            </w:r>
            <w:r w:rsidR="007B3779" w:rsidRPr="007B3779">
              <w:rPr>
                <w:rFonts w:ascii="Arial" w:hAnsi="Arial" w:cs="Arial"/>
                <w:bCs/>
                <w:color w:val="0070C0"/>
                <w:sz w:val="18"/>
                <w:szCs w:val="20"/>
              </w:rPr>
              <w:t xml:space="preserve"> However, I also understand that Rel-17 beam management can be more efficient than Rel-17. In that sense, I propose a comprised proposal to agree Rel-15/16 as an agreement and Rel-17 as a working assumption. Please check and let me know your view. </w:t>
            </w:r>
            <w:r w:rsidR="00433850">
              <w:rPr>
                <w:rFonts w:ascii="Arial" w:hAnsi="Arial" w:cs="Arial"/>
                <w:bCs/>
                <w:sz w:val="18"/>
                <w:szCs w:val="20"/>
              </w:rPr>
              <w:t xml:space="preserve"> </w:t>
            </w:r>
            <w:r>
              <w:rPr>
                <w:rFonts w:ascii="Arial" w:hAnsi="Arial" w:cs="Arial"/>
                <w:bCs/>
                <w:sz w:val="18"/>
                <w:szCs w:val="20"/>
              </w:rPr>
              <w:t xml:space="preserve"> </w:t>
            </w:r>
          </w:p>
        </w:tc>
      </w:tr>
      <w:tr w:rsidR="00055E08" w:rsidRPr="00974862" w14:paraId="65CE9EF4" w14:textId="77777777" w:rsidTr="00055E08">
        <w:tc>
          <w:tcPr>
            <w:tcW w:w="1525" w:type="dxa"/>
          </w:tcPr>
          <w:p w14:paraId="2A56215E" w14:textId="77777777" w:rsidR="00055E08" w:rsidRDefault="00055E08" w:rsidP="00BC4180">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454AE8B7" w14:textId="77777777" w:rsidR="00055E08" w:rsidRDefault="00055E08" w:rsidP="00BC4180">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9526D" w:rsidRPr="00974862" w14:paraId="50FD2A62" w14:textId="77777777" w:rsidTr="00055E08">
        <w:tc>
          <w:tcPr>
            <w:tcW w:w="1525" w:type="dxa"/>
          </w:tcPr>
          <w:p w14:paraId="727D7EF1" w14:textId="4E2F2119" w:rsidR="00C9526D" w:rsidRDefault="00C9526D" w:rsidP="00C9526D">
            <w:pPr>
              <w:snapToGrid w:val="0"/>
              <w:rPr>
                <w:rFonts w:ascii="Arial" w:eastAsia="Malgun Gothic" w:hAnsi="Arial" w:cs="Arial" w:hint="eastAsia"/>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0115A06A" w14:textId="77777777" w:rsidR="00C9526D" w:rsidRDefault="00C9526D" w:rsidP="00C9526D">
            <w:pPr>
              <w:snapToGrid w:val="0"/>
              <w:spacing w:after="0" w:line="240" w:lineRule="auto"/>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35B7BE4D" w14:textId="77777777" w:rsidR="00C9526D" w:rsidRDefault="00C9526D" w:rsidP="00C9526D">
            <w:pPr>
              <w:snapToGrid w:val="0"/>
              <w:spacing w:after="0" w:line="240" w:lineRule="auto"/>
              <w:rPr>
                <w:rFonts w:ascii="Arial" w:hAnsi="Arial" w:cs="Arial"/>
                <w:bCs/>
                <w:sz w:val="18"/>
                <w:szCs w:val="20"/>
              </w:rPr>
            </w:pPr>
          </w:p>
          <w:p w14:paraId="537BD73D" w14:textId="650C67DD" w:rsidR="00C9526D" w:rsidRDefault="00C9526D" w:rsidP="00C9526D">
            <w:pPr>
              <w:snapToGrid w:val="0"/>
              <w:rPr>
                <w:rFonts w:ascii="Arial" w:eastAsia="Malgun Gothic" w:hAnsi="Arial" w:cs="Arial" w:hint="eastAsia"/>
                <w:bCs/>
                <w:sz w:val="18"/>
                <w:szCs w:val="20"/>
              </w:rPr>
            </w:pPr>
            <w:r>
              <w:rPr>
                <w:rFonts w:ascii="Arial" w:hAnsi="Arial" w:cs="Arial"/>
                <w:bCs/>
                <w:sz w:val="18"/>
                <w:szCs w:val="20"/>
              </w:rPr>
              <w:t xml:space="preserve">Having said that, we think we should first focus on the aspects that are unlikely to be affected in Rel-17 MIMO beam management enhancements to avoid overlap. For instance, enhancements related to the shared spectrum can be the </w:t>
            </w:r>
            <w:proofErr w:type="gramStart"/>
            <w:r>
              <w:rPr>
                <w:rFonts w:ascii="Arial" w:hAnsi="Arial" w:cs="Arial"/>
                <w:bCs/>
                <w:sz w:val="18"/>
                <w:szCs w:val="20"/>
              </w:rPr>
              <w:t>main focus</w:t>
            </w:r>
            <w:proofErr w:type="gramEnd"/>
            <w:r>
              <w:rPr>
                <w:rFonts w:ascii="Arial" w:hAnsi="Arial" w:cs="Arial"/>
                <w:bCs/>
                <w:sz w:val="18"/>
                <w:szCs w:val="20"/>
              </w:rPr>
              <w:t xml:space="preserve">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9526D" w:rsidRPr="00974862" w14:paraId="50B4BC4C" w14:textId="77777777" w:rsidTr="00055E08">
        <w:tc>
          <w:tcPr>
            <w:tcW w:w="1525" w:type="dxa"/>
          </w:tcPr>
          <w:p w14:paraId="3ECF67A4" w14:textId="27F97110" w:rsidR="00C9526D" w:rsidRDefault="00C9526D" w:rsidP="00C9526D">
            <w:pPr>
              <w:snapToGrid w:val="0"/>
              <w:rPr>
                <w:rFonts w:ascii="Arial" w:eastAsia="Malgun Gothic" w:hAnsi="Arial" w:cs="Arial" w:hint="eastAsia"/>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35C7E54E" w14:textId="27733C3E" w:rsidR="00C9526D" w:rsidRDefault="00C9526D" w:rsidP="00C9526D">
            <w:pPr>
              <w:snapToGrid w:val="0"/>
              <w:rPr>
                <w:rFonts w:ascii="Arial" w:eastAsia="Malgun Gothic" w:hAnsi="Arial" w:cs="Arial" w:hint="eastAsia"/>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w:t>
            </w:r>
            <w:proofErr w:type="spellStart"/>
            <w:r>
              <w:rPr>
                <w:rFonts w:ascii="Arial" w:eastAsia="Malgun Gothic" w:hAnsi="Arial" w:cs="Arial" w:hint="eastAsia"/>
                <w:bCs/>
                <w:sz w:val="18"/>
                <w:szCs w:val="20"/>
                <w:lang w:eastAsia="zh"/>
              </w:rPr>
              <w:t>FeMIMO</w:t>
            </w:r>
            <w:proofErr w:type="spellEnd"/>
            <w:r>
              <w:rPr>
                <w:rFonts w:ascii="Arial" w:eastAsia="Malgun Gothic" w:hAnsi="Arial" w:cs="Arial" w:hint="eastAsia"/>
                <w:bCs/>
                <w:sz w:val="18"/>
                <w:szCs w:val="20"/>
                <w:lang w:eastAsia="zh"/>
              </w:rPr>
              <w:t xml:space="preserve">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lang w:eastAsia="zh-CN"/>
              </w:rPr>
              <w:t>coordination</w:t>
            </w:r>
            <w:r>
              <w:rPr>
                <w:rFonts w:ascii="Arial" w:eastAsia="Malgun Gothic" w:hAnsi="Arial" w:cs="Arial" w:hint="eastAsia"/>
                <w:bCs/>
                <w:sz w:val="18"/>
                <w:szCs w:val="20"/>
                <w:lang w:eastAsia="zh"/>
              </w:rPr>
              <w:t xml:space="preserve"> can be made across two WI groups.</w:t>
            </w:r>
          </w:p>
        </w:tc>
      </w:tr>
      <w:tr w:rsidR="00D668D7" w:rsidRPr="00974862" w14:paraId="06F82F38" w14:textId="77777777" w:rsidTr="00055E08">
        <w:tc>
          <w:tcPr>
            <w:tcW w:w="1525" w:type="dxa"/>
          </w:tcPr>
          <w:p w14:paraId="44D57AC9" w14:textId="64918CA3" w:rsidR="00D668D7" w:rsidRDefault="00D668D7" w:rsidP="00BC4180">
            <w:pPr>
              <w:snapToGrid w:val="0"/>
              <w:rPr>
                <w:rFonts w:ascii="Arial" w:eastAsia="Malgun Gothic" w:hAnsi="Arial" w:cs="Arial" w:hint="eastAsia"/>
                <w:sz w:val="18"/>
                <w:szCs w:val="20"/>
              </w:rPr>
            </w:pPr>
            <w:r>
              <w:rPr>
                <w:rFonts w:ascii="Arial" w:eastAsia="Malgun Gothic" w:hAnsi="Arial" w:cs="Arial"/>
                <w:sz w:val="18"/>
                <w:szCs w:val="20"/>
              </w:rPr>
              <w:lastRenderedPageBreak/>
              <w:t>Moderator</w:t>
            </w:r>
          </w:p>
        </w:tc>
        <w:tc>
          <w:tcPr>
            <w:tcW w:w="8460" w:type="dxa"/>
          </w:tcPr>
          <w:p w14:paraId="4CD448C3" w14:textId="58CAC3CD" w:rsidR="00D668D7" w:rsidRDefault="00D668D7" w:rsidP="00BC4180">
            <w:pPr>
              <w:snapToGrid w:val="0"/>
              <w:rPr>
                <w:rFonts w:ascii="Arial" w:eastAsia="Malgun Gothic" w:hAnsi="Arial" w:cs="Arial" w:hint="eastAsia"/>
                <w:bCs/>
                <w:sz w:val="18"/>
                <w:szCs w:val="20"/>
              </w:rPr>
            </w:pPr>
            <w:r>
              <w:rPr>
                <w:rFonts w:ascii="Arial" w:eastAsia="Malgun Gothic" w:hAnsi="Arial" w:cs="Arial"/>
                <w:bCs/>
                <w:sz w:val="18"/>
                <w:szCs w:val="20"/>
              </w:rPr>
              <w:t xml:space="preserve">Please check the updated proposal 1 based on the comments from </w:t>
            </w:r>
            <w:proofErr w:type="spellStart"/>
            <w:r>
              <w:rPr>
                <w:rFonts w:ascii="Arial" w:eastAsia="Malgun Gothic" w:hAnsi="Arial" w:cs="Arial"/>
                <w:bCs/>
                <w:sz w:val="18"/>
                <w:szCs w:val="20"/>
              </w:rPr>
              <w:t>Futurewei</w:t>
            </w:r>
            <w:proofErr w:type="spellEnd"/>
            <w:r>
              <w:rPr>
                <w:rFonts w:ascii="Arial" w:eastAsia="Malgun Gothic" w:hAnsi="Arial" w:cs="Arial"/>
                <w:bCs/>
                <w:sz w:val="18"/>
                <w:szCs w:val="20"/>
              </w:rPr>
              <w:t>, Ericsson and Samsung.</w:t>
            </w:r>
          </w:p>
        </w:tc>
      </w:tr>
    </w:tbl>
    <w:p w14:paraId="548E2E90" w14:textId="2C8A765D" w:rsidR="0063289E" w:rsidRPr="00055E08" w:rsidRDefault="0063289E" w:rsidP="00B07E0E">
      <w:pPr>
        <w:spacing w:line="276" w:lineRule="auto"/>
        <w:rPr>
          <w:rFonts w:ascii="Arial" w:eastAsia="Malgun Gothic" w:hAnsi="Arial" w:cs="Arial"/>
          <w:szCs w:val="20"/>
        </w:rPr>
      </w:pPr>
    </w:p>
    <w:p w14:paraId="40645245" w14:textId="5B2CB014" w:rsidR="00B07E0E" w:rsidRDefault="00B07E0E" w:rsidP="00B07E0E">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31D4B707" w14:textId="3714175D" w:rsidR="00220D54" w:rsidRDefault="00220D54" w:rsidP="00220D54">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timings associated with beam-based operation for NR in 52.6 – 71 GHz</w:t>
      </w:r>
      <w:r w:rsidRPr="00614FEA">
        <w:rPr>
          <w:rFonts w:ascii="Arial" w:hAnsi="Arial" w:cs="Arial"/>
          <w:szCs w:val="20"/>
        </w:rPr>
        <w:t xml:space="preserve">. </w:t>
      </w:r>
    </w:p>
    <w:p w14:paraId="571AE4A6" w14:textId="46338B71" w:rsidR="00842380" w:rsidRDefault="00842380" w:rsidP="009B6481">
      <w:pPr>
        <w:pStyle w:val="ListParagraph"/>
        <w:numPr>
          <w:ilvl w:val="0"/>
          <w:numId w:val="15"/>
        </w:numPr>
        <w:spacing w:line="276" w:lineRule="auto"/>
        <w:rPr>
          <w:rFonts w:ascii="Arial" w:hAnsi="Arial" w:cs="Arial"/>
          <w:szCs w:val="20"/>
        </w:rPr>
      </w:pPr>
      <w:r>
        <w:rPr>
          <w:rFonts w:ascii="Arial" w:hAnsi="Arial" w:cs="Arial"/>
          <w:szCs w:val="20"/>
        </w:rPr>
        <w:t>General observations/proposals on supported timings associated with beam-based operation</w:t>
      </w:r>
    </w:p>
    <w:p w14:paraId="6AFDAAF1" w14:textId="6D262EC1" w:rsidR="00AE3724" w:rsidRDefault="00AE3724" w:rsidP="00AE3724">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Futurewei</w:t>
      </w:r>
      <w:proofErr w:type="spellEnd"/>
      <w:r>
        <w:rPr>
          <w:rFonts w:ascii="Arial" w:hAnsi="Arial" w:cs="Arial"/>
          <w:szCs w:val="20"/>
        </w:rPr>
        <w:t>, 1]:</w:t>
      </w:r>
    </w:p>
    <w:p w14:paraId="2093DEEE" w14:textId="77777777" w:rsidR="00AE3724" w:rsidRDefault="00AE3724" w:rsidP="00AE3724">
      <w:pPr>
        <w:pStyle w:val="ListParagraph"/>
        <w:numPr>
          <w:ilvl w:val="2"/>
          <w:numId w:val="15"/>
        </w:numPr>
        <w:spacing w:line="276" w:lineRule="auto"/>
        <w:rPr>
          <w:rFonts w:ascii="Arial" w:hAnsi="Arial" w:cs="Arial"/>
          <w:szCs w:val="20"/>
        </w:rPr>
      </w:pPr>
      <w:r w:rsidRPr="00B07E0E">
        <w:rPr>
          <w:rFonts w:ascii="Arial" w:hAnsi="Arial" w:cs="Arial"/>
          <w:szCs w:val="20"/>
        </w:rPr>
        <w:t>NR_ext_to_71GHz supports introducing new values for multi-beam operation related timing parameters associated with new SCS (i.e., 480kHz and/or 960kHz).</w:t>
      </w:r>
    </w:p>
    <w:p w14:paraId="6D360C8B" w14:textId="1FC8B91C" w:rsidR="00C9066B" w:rsidRDefault="00C9066B"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of Rel-15/16 timings </w:t>
      </w:r>
    </w:p>
    <w:p w14:paraId="497C86E5" w14:textId="6EC59C1F" w:rsidR="00C9066B" w:rsidRDefault="00C9066B" w:rsidP="00F22083">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494FDD14"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time for applying a new beam after receiving PDCCH with BFR response for the new supported SCS 480 kHz / 960 kHz may need to be re-considered.</w:t>
      </w:r>
    </w:p>
    <w:p w14:paraId="17E1129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The value of shortest periodicity for the physical layer to inform whether beam failure occurs should be re-considered for NR operation above 52.6 GHz.</w:t>
      </w:r>
    </w:p>
    <w:p w14:paraId="22C4ECE9" w14:textId="77777777" w:rsidR="00C9066B" w:rsidRPr="00B07E0E"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determining PDSCH QCL assumption, the value of </w:t>
      </w:r>
      <w:proofErr w:type="spellStart"/>
      <w:r w:rsidRPr="00B07E0E">
        <w:rPr>
          <w:rFonts w:ascii="Arial" w:hAnsi="Arial" w:cs="Arial"/>
          <w:szCs w:val="20"/>
        </w:rPr>
        <w:t>timeDurationForQCL</w:t>
      </w:r>
      <w:proofErr w:type="spellEnd"/>
      <w:r w:rsidRPr="00B07E0E">
        <w:rPr>
          <w:rFonts w:ascii="Arial" w:hAnsi="Arial" w:cs="Arial"/>
          <w:szCs w:val="20"/>
        </w:rPr>
        <w:t xml:space="preserve"> for the new supported SCS 480 kHz / 960 kHz needs to be re-considered.</w:t>
      </w:r>
    </w:p>
    <w:p w14:paraId="77C17B89" w14:textId="77777777" w:rsidR="00C9066B" w:rsidRDefault="00C9066B" w:rsidP="00F22083">
      <w:pPr>
        <w:pStyle w:val="ListParagraph"/>
        <w:numPr>
          <w:ilvl w:val="2"/>
          <w:numId w:val="15"/>
        </w:numPr>
        <w:spacing w:line="276" w:lineRule="auto"/>
        <w:rPr>
          <w:rFonts w:ascii="Arial" w:hAnsi="Arial" w:cs="Arial"/>
          <w:szCs w:val="20"/>
        </w:rPr>
      </w:pPr>
      <w:r w:rsidRPr="00B07E0E">
        <w:rPr>
          <w:rFonts w:ascii="Arial" w:hAnsi="Arial" w:cs="Arial"/>
          <w:szCs w:val="20"/>
        </w:rPr>
        <w:t xml:space="preserve">The value of </w:t>
      </w:r>
      <w:proofErr w:type="spellStart"/>
      <w:r w:rsidRPr="00B07E0E">
        <w:rPr>
          <w:rFonts w:ascii="Arial" w:hAnsi="Arial" w:cs="Arial"/>
          <w:szCs w:val="20"/>
        </w:rPr>
        <w:t>beamReportTiming</w:t>
      </w:r>
      <w:proofErr w:type="spellEnd"/>
      <w:r w:rsidRPr="00B07E0E">
        <w:rPr>
          <w:rFonts w:ascii="Arial" w:hAnsi="Arial" w:cs="Arial"/>
          <w:szCs w:val="20"/>
        </w:rPr>
        <w:t xml:space="preserve">, </w:t>
      </w:r>
      <w:proofErr w:type="spellStart"/>
      <w:r w:rsidRPr="00B07E0E">
        <w:rPr>
          <w:rFonts w:ascii="Arial" w:hAnsi="Arial" w:cs="Arial"/>
          <w:szCs w:val="20"/>
        </w:rPr>
        <w:t>beamSwitchTiming</w:t>
      </w:r>
      <w:proofErr w:type="spellEnd"/>
      <w:r w:rsidRPr="00B07E0E">
        <w:rPr>
          <w:rFonts w:ascii="Arial" w:hAnsi="Arial" w:cs="Arial"/>
          <w:szCs w:val="20"/>
        </w:rPr>
        <w:t xml:space="preserve"> and beamSwitchTiming-r16 for the new supported SCS 480/960 kHz needs to be re-considered.</w:t>
      </w:r>
    </w:p>
    <w:p w14:paraId="036827D0" w14:textId="4DB2F5E4" w:rsidR="00F22083" w:rsidRDefault="00F22083" w:rsidP="00F22083">
      <w:pPr>
        <w:pStyle w:val="ListParagraph"/>
        <w:numPr>
          <w:ilvl w:val="1"/>
          <w:numId w:val="15"/>
        </w:numPr>
        <w:spacing w:line="276" w:lineRule="auto"/>
        <w:rPr>
          <w:rFonts w:ascii="Arial" w:hAnsi="Arial" w:cs="Arial"/>
          <w:szCs w:val="20"/>
        </w:rPr>
      </w:pPr>
      <w:r>
        <w:rPr>
          <w:rFonts w:ascii="Arial" w:hAnsi="Arial" w:cs="Arial"/>
          <w:szCs w:val="20"/>
        </w:rPr>
        <w:t>From [OPPO, 4]:</w:t>
      </w:r>
    </w:p>
    <w:p w14:paraId="4DCC0971"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07003546" w14:textId="77777777" w:rsidTr="007A79B9">
        <w:trPr>
          <w:trHeight w:val="309"/>
          <w:jc w:val="center"/>
        </w:trPr>
        <w:tc>
          <w:tcPr>
            <w:tcW w:w="1930" w:type="dxa"/>
            <w:shd w:val="clear" w:color="auto" w:fill="auto"/>
            <w:vAlign w:val="center"/>
          </w:tcPr>
          <w:p w14:paraId="279302B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4DDBDED3"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switch time</w:t>
            </w:r>
            <w:r w:rsidRPr="00B07E0E">
              <w:rPr>
                <w:rFonts w:hint="eastAsia"/>
                <w:bCs/>
                <w:sz w:val="18"/>
                <w:szCs w:val="18"/>
              </w:rPr>
              <w:t xml:space="preserve"> (symbol)</w:t>
            </w:r>
          </w:p>
        </w:tc>
      </w:tr>
      <w:tr w:rsidR="00F22083" w:rsidRPr="001F204A" w14:paraId="057981B5" w14:textId="77777777" w:rsidTr="007A79B9">
        <w:trPr>
          <w:trHeight w:val="309"/>
          <w:jc w:val="center"/>
        </w:trPr>
        <w:tc>
          <w:tcPr>
            <w:tcW w:w="1930" w:type="dxa"/>
            <w:shd w:val="clear" w:color="auto" w:fill="auto"/>
            <w:vAlign w:val="center"/>
          </w:tcPr>
          <w:p w14:paraId="2E087222"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150F4291"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5BB69181" w14:textId="77777777" w:rsidTr="007A79B9">
        <w:trPr>
          <w:trHeight w:val="309"/>
          <w:jc w:val="center"/>
        </w:trPr>
        <w:tc>
          <w:tcPr>
            <w:tcW w:w="1930" w:type="dxa"/>
            <w:shd w:val="clear" w:color="auto" w:fill="auto"/>
            <w:vAlign w:val="center"/>
          </w:tcPr>
          <w:p w14:paraId="2171A5B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1FF02B3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7C34D8B8" w14:textId="77777777" w:rsidTr="007A79B9">
        <w:trPr>
          <w:trHeight w:val="309"/>
          <w:jc w:val="center"/>
        </w:trPr>
        <w:tc>
          <w:tcPr>
            <w:tcW w:w="1930" w:type="dxa"/>
            <w:shd w:val="clear" w:color="auto" w:fill="auto"/>
            <w:vAlign w:val="center"/>
          </w:tcPr>
          <w:p w14:paraId="05F8E85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38F7243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31934616" w14:textId="77777777" w:rsidR="00F22083"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F22083" w:rsidRPr="001F204A" w14:paraId="61CC3774" w14:textId="77777777" w:rsidTr="007A79B9">
        <w:trPr>
          <w:trHeight w:val="309"/>
          <w:jc w:val="center"/>
        </w:trPr>
        <w:tc>
          <w:tcPr>
            <w:tcW w:w="1930" w:type="dxa"/>
            <w:shd w:val="clear" w:color="auto" w:fill="auto"/>
            <w:vAlign w:val="center"/>
          </w:tcPr>
          <w:p w14:paraId="79F495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SCS</w:t>
            </w:r>
          </w:p>
        </w:tc>
        <w:tc>
          <w:tcPr>
            <w:tcW w:w="1930" w:type="dxa"/>
            <w:shd w:val="clear" w:color="auto" w:fill="auto"/>
            <w:vAlign w:val="center"/>
          </w:tcPr>
          <w:p w14:paraId="372000D2" w14:textId="77777777" w:rsidR="00F22083" w:rsidRPr="00B07E0E" w:rsidRDefault="00F22083" w:rsidP="007A79B9">
            <w:pPr>
              <w:pStyle w:val="B1"/>
              <w:spacing w:after="0"/>
              <w:ind w:left="0" w:firstLine="0"/>
              <w:jc w:val="center"/>
              <w:rPr>
                <w:bCs/>
                <w:sz w:val="18"/>
                <w:szCs w:val="18"/>
              </w:rPr>
            </w:pPr>
            <w:r w:rsidRPr="00B07E0E">
              <w:rPr>
                <w:bCs/>
                <w:sz w:val="18"/>
                <w:szCs w:val="18"/>
              </w:rPr>
              <w:t>Time duration QCL</w:t>
            </w:r>
            <w:r w:rsidRPr="00B07E0E">
              <w:rPr>
                <w:rFonts w:hint="eastAsia"/>
                <w:bCs/>
                <w:sz w:val="18"/>
                <w:szCs w:val="18"/>
              </w:rPr>
              <w:t xml:space="preserve"> (symbol)</w:t>
            </w:r>
          </w:p>
        </w:tc>
      </w:tr>
      <w:tr w:rsidR="00F22083" w:rsidRPr="001F204A" w14:paraId="06681623" w14:textId="77777777" w:rsidTr="007A79B9">
        <w:trPr>
          <w:trHeight w:val="309"/>
          <w:jc w:val="center"/>
        </w:trPr>
        <w:tc>
          <w:tcPr>
            <w:tcW w:w="1930" w:type="dxa"/>
            <w:shd w:val="clear" w:color="auto" w:fill="auto"/>
            <w:vAlign w:val="center"/>
          </w:tcPr>
          <w:p w14:paraId="72783BB3"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1930" w:type="dxa"/>
            <w:shd w:val="clear" w:color="auto" w:fill="auto"/>
            <w:vAlign w:val="center"/>
          </w:tcPr>
          <w:p w14:paraId="099724B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w:t>
            </w:r>
            <w:r w:rsidRPr="00B07E0E">
              <w:rPr>
                <w:bCs/>
                <w:sz w:val="18"/>
                <w:szCs w:val="18"/>
              </w:rPr>
              <w:t xml:space="preserve">,48 </w:t>
            </w:r>
          </w:p>
        </w:tc>
      </w:tr>
      <w:tr w:rsidR="00F22083" w:rsidRPr="001F204A" w14:paraId="0D17F6B0" w14:textId="77777777" w:rsidTr="007A79B9">
        <w:trPr>
          <w:trHeight w:val="309"/>
          <w:jc w:val="center"/>
        </w:trPr>
        <w:tc>
          <w:tcPr>
            <w:tcW w:w="1930" w:type="dxa"/>
            <w:shd w:val="clear" w:color="auto" w:fill="auto"/>
            <w:vAlign w:val="center"/>
          </w:tcPr>
          <w:p w14:paraId="62260325"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1930" w:type="dxa"/>
            <w:shd w:val="clear" w:color="auto" w:fill="auto"/>
            <w:vAlign w:val="center"/>
          </w:tcPr>
          <w:p w14:paraId="675398C0"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563D6DB2" w14:textId="77777777" w:rsidTr="007A79B9">
        <w:trPr>
          <w:trHeight w:val="309"/>
          <w:jc w:val="center"/>
        </w:trPr>
        <w:tc>
          <w:tcPr>
            <w:tcW w:w="1930" w:type="dxa"/>
            <w:shd w:val="clear" w:color="auto" w:fill="auto"/>
            <w:vAlign w:val="center"/>
          </w:tcPr>
          <w:p w14:paraId="6B5F77DB"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1930" w:type="dxa"/>
            <w:shd w:val="clear" w:color="auto" w:fill="auto"/>
            <w:vAlign w:val="center"/>
          </w:tcPr>
          <w:p w14:paraId="4885F60F"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r w:rsidRPr="00B07E0E">
              <w:rPr>
                <w:bCs/>
                <w:sz w:val="18"/>
                <w:szCs w:val="18"/>
              </w:rPr>
              <w:t xml:space="preserve"> </w:t>
            </w:r>
          </w:p>
        </w:tc>
      </w:tr>
    </w:tbl>
    <w:p w14:paraId="0DA6341D" w14:textId="77777777" w:rsidR="00F22083" w:rsidRPr="00B07E0E" w:rsidRDefault="00F22083" w:rsidP="00F22083">
      <w:pPr>
        <w:pStyle w:val="ListParagraph"/>
        <w:numPr>
          <w:ilvl w:val="2"/>
          <w:numId w:val="15"/>
        </w:numPr>
        <w:spacing w:line="276" w:lineRule="auto"/>
        <w:rPr>
          <w:rFonts w:ascii="Arial" w:hAnsi="Arial" w:cs="Arial"/>
          <w:szCs w:val="20"/>
        </w:rPr>
      </w:pPr>
      <w:r>
        <w:rPr>
          <w:rFonts w:ascii="Arial" w:hAnsi="Arial" w:cs="Arial"/>
          <w:szCs w:val="20"/>
        </w:rPr>
        <w:t>A</w:t>
      </w:r>
      <w:r w:rsidRPr="00B07E0E">
        <w:rPr>
          <w:rFonts w:ascii="Arial" w:hAnsi="Arial" w:cs="Arial"/>
          <w:szCs w:val="20"/>
        </w:rPr>
        <w:t>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F22083" w:rsidRPr="001F204A" w14:paraId="7155C8E1" w14:textId="77777777" w:rsidTr="007A79B9">
        <w:trPr>
          <w:trHeight w:val="304"/>
          <w:jc w:val="center"/>
        </w:trPr>
        <w:tc>
          <w:tcPr>
            <w:tcW w:w="1510" w:type="dxa"/>
            <w:shd w:val="clear" w:color="auto" w:fill="auto"/>
            <w:vAlign w:val="center"/>
          </w:tcPr>
          <w:p w14:paraId="3C29E5F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lastRenderedPageBreak/>
              <w:t>SCS</w:t>
            </w:r>
          </w:p>
        </w:tc>
        <w:tc>
          <w:tcPr>
            <w:tcW w:w="3494" w:type="dxa"/>
            <w:shd w:val="clear" w:color="auto" w:fill="auto"/>
            <w:vAlign w:val="center"/>
          </w:tcPr>
          <w:p w14:paraId="2E684618" w14:textId="77777777" w:rsidR="00F22083" w:rsidRPr="00B07E0E" w:rsidRDefault="00F22083" w:rsidP="007A79B9">
            <w:pPr>
              <w:pStyle w:val="B1"/>
              <w:spacing w:after="0"/>
              <w:ind w:left="0" w:firstLine="0"/>
              <w:jc w:val="center"/>
              <w:rPr>
                <w:bCs/>
                <w:sz w:val="18"/>
                <w:szCs w:val="18"/>
              </w:rPr>
            </w:pPr>
            <w:r w:rsidRPr="00B07E0E">
              <w:rPr>
                <w:bCs/>
                <w:sz w:val="18"/>
                <w:szCs w:val="18"/>
              </w:rPr>
              <w:t>B</w:t>
            </w:r>
            <w:r w:rsidRPr="00B07E0E">
              <w:rPr>
                <w:rFonts w:hint="eastAsia"/>
                <w:bCs/>
                <w:sz w:val="18"/>
                <w:szCs w:val="18"/>
              </w:rPr>
              <w:t xml:space="preserve">eam </w:t>
            </w:r>
            <w:r w:rsidRPr="00B07E0E">
              <w:rPr>
                <w:bCs/>
                <w:sz w:val="18"/>
                <w:szCs w:val="18"/>
              </w:rPr>
              <w:t>report timing</w:t>
            </w:r>
            <w:r w:rsidRPr="00B07E0E">
              <w:rPr>
                <w:rFonts w:hint="eastAsia"/>
                <w:bCs/>
                <w:sz w:val="18"/>
                <w:szCs w:val="18"/>
              </w:rPr>
              <w:t xml:space="preserve"> (symbol)</w:t>
            </w:r>
          </w:p>
        </w:tc>
      </w:tr>
      <w:tr w:rsidR="00F22083" w:rsidRPr="001F204A" w14:paraId="5BFA1610" w14:textId="77777777" w:rsidTr="007A79B9">
        <w:trPr>
          <w:trHeight w:val="304"/>
          <w:jc w:val="center"/>
        </w:trPr>
        <w:tc>
          <w:tcPr>
            <w:tcW w:w="1510" w:type="dxa"/>
            <w:shd w:val="clear" w:color="auto" w:fill="auto"/>
            <w:vAlign w:val="center"/>
          </w:tcPr>
          <w:p w14:paraId="0308487E"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120kHz</w:t>
            </w:r>
          </w:p>
        </w:tc>
        <w:tc>
          <w:tcPr>
            <w:tcW w:w="3494" w:type="dxa"/>
            <w:shd w:val="clear" w:color="auto" w:fill="auto"/>
            <w:vAlign w:val="center"/>
          </w:tcPr>
          <w:p w14:paraId="6FD1BAD9"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14,28,56</w:t>
            </w:r>
          </w:p>
        </w:tc>
      </w:tr>
      <w:tr w:rsidR="00F22083" w:rsidRPr="001F204A" w14:paraId="6E510A76" w14:textId="77777777" w:rsidTr="007A79B9">
        <w:trPr>
          <w:trHeight w:val="304"/>
          <w:jc w:val="center"/>
        </w:trPr>
        <w:tc>
          <w:tcPr>
            <w:tcW w:w="1510" w:type="dxa"/>
            <w:shd w:val="clear" w:color="auto" w:fill="auto"/>
            <w:vAlign w:val="center"/>
          </w:tcPr>
          <w:p w14:paraId="242D3EB4"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480kHz</w:t>
            </w:r>
          </w:p>
        </w:tc>
        <w:tc>
          <w:tcPr>
            <w:tcW w:w="3494" w:type="dxa"/>
            <w:shd w:val="clear" w:color="auto" w:fill="auto"/>
            <w:vAlign w:val="center"/>
          </w:tcPr>
          <w:p w14:paraId="76CB3F8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56, 98, 154</w:t>
            </w:r>
          </w:p>
        </w:tc>
      </w:tr>
      <w:tr w:rsidR="00F22083" w:rsidRPr="001F204A" w14:paraId="46E79F10" w14:textId="77777777" w:rsidTr="007A79B9">
        <w:trPr>
          <w:trHeight w:val="304"/>
          <w:jc w:val="center"/>
        </w:trPr>
        <w:tc>
          <w:tcPr>
            <w:tcW w:w="1510" w:type="dxa"/>
            <w:shd w:val="clear" w:color="auto" w:fill="auto"/>
            <w:vAlign w:val="center"/>
          </w:tcPr>
          <w:p w14:paraId="360B4AC7"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960kHz</w:t>
            </w:r>
          </w:p>
        </w:tc>
        <w:tc>
          <w:tcPr>
            <w:tcW w:w="3494" w:type="dxa"/>
            <w:shd w:val="clear" w:color="auto" w:fill="auto"/>
            <w:vAlign w:val="center"/>
          </w:tcPr>
          <w:p w14:paraId="6A407C26" w14:textId="77777777" w:rsidR="00F22083" w:rsidRPr="00B07E0E" w:rsidRDefault="00F22083" w:rsidP="007A79B9">
            <w:pPr>
              <w:pStyle w:val="B1"/>
              <w:spacing w:after="0"/>
              <w:ind w:left="0" w:firstLine="0"/>
              <w:jc w:val="center"/>
              <w:rPr>
                <w:bCs/>
                <w:sz w:val="18"/>
                <w:szCs w:val="18"/>
              </w:rPr>
            </w:pPr>
            <w:r w:rsidRPr="00B07E0E">
              <w:rPr>
                <w:rFonts w:hint="eastAsia"/>
                <w:bCs/>
                <w:sz w:val="18"/>
                <w:szCs w:val="18"/>
              </w:rPr>
              <w:t>98, 154, 224</w:t>
            </w:r>
          </w:p>
        </w:tc>
      </w:tr>
    </w:tbl>
    <w:p w14:paraId="4FD12E46"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5513A8B9" w14:textId="77777777" w:rsidR="001E0EFA"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For 480 kHz SCS (960 kHz SCS), the supported values of “</w:t>
      </w:r>
      <w:proofErr w:type="spellStart"/>
      <w:r w:rsidRPr="00B07E0E">
        <w:rPr>
          <w:rFonts w:ascii="Arial" w:hAnsi="Arial" w:cs="Arial"/>
          <w:szCs w:val="20"/>
        </w:rPr>
        <w:t>beamSwitchTiming</w:t>
      </w:r>
      <w:proofErr w:type="spellEnd"/>
      <w:r w:rsidRPr="00B07E0E">
        <w:rPr>
          <w:rFonts w:ascii="Arial" w:hAnsi="Arial" w:cs="Arial"/>
          <w:szCs w:val="20"/>
        </w:rPr>
        <w:t>”, “</w:t>
      </w:r>
      <w:proofErr w:type="spellStart"/>
      <w:r w:rsidRPr="00B07E0E">
        <w:rPr>
          <w:rFonts w:ascii="Arial" w:hAnsi="Arial" w:cs="Arial"/>
          <w:szCs w:val="20"/>
        </w:rPr>
        <w:t>beamReportTiming</w:t>
      </w:r>
      <w:proofErr w:type="spellEnd"/>
      <w:r w:rsidRPr="00B07E0E">
        <w:rPr>
          <w:rFonts w:ascii="Arial" w:hAnsi="Arial" w:cs="Arial"/>
          <w:szCs w:val="20"/>
        </w:rPr>
        <w:t>” and “</w:t>
      </w:r>
      <w:proofErr w:type="spellStart"/>
      <w:r w:rsidRPr="00B07E0E">
        <w:rPr>
          <w:rFonts w:ascii="Arial" w:hAnsi="Arial" w:cs="Arial"/>
          <w:szCs w:val="20"/>
        </w:rPr>
        <w:t>timeDurationForQCL</w:t>
      </w:r>
      <w:proofErr w:type="spellEnd"/>
      <w:r w:rsidRPr="00B07E0E">
        <w:rPr>
          <w:rFonts w:ascii="Arial" w:hAnsi="Arial" w:cs="Arial"/>
          <w:szCs w:val="20"/>
        </w:rPr>
        <w:t>” are obtained by multiplying a factor of four (eight) to their corresponding values for 120 kHz SCS.</w:t>
      </w:r>
    </w:p>
    <w:p w14:paraId="6B748A79" w14:textId="483EC1C9"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[Nokia/NSB, 6]:</w:t>
      </w:r>
    </w:p>
    <w:p w14:paraId="70F12B81"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timeDurationForQCL</w:t>
      </w:r>
      <w:proofErr w:type="spellEnd"/>
      <w:r w:rsidRPr="00B07E0E">
        <w:rPr>
          <w:rFonts w:ascii="Arial" w:hAnsi="Arial" w:cs="Arial"/>
          <w:szCs w:val="20"/>
        </w:rPr>
        <w:t xml:space="preserve"> for 480 and 960 kHz.</w:t>
      </w:r>
    </w:p>
    <w:p w14:paraId="6F1EF543"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Define parameter values (UE capabilities) for the </w:t>
      </w:r>
      <w:proofErr w:type="spellStart"/>
      <w:r w:rsidRPr="00B07E0E">
        <w:rPr>
          <w:rFonts w:ascii="Arial" w:hAnsi="Arial" w:cs="Arial"/>
          <w:szCs w:val="20"/>
        </w:rPr>
        <w:t>beamSwitchTiming</w:t>
      </w:r>
      <w:proofErr w:type="spellEnd"/>
      <w:r w:rsidRPr="00B07E0E">
        <w:rPr>
          <w:rFonts w:ascii="Arial" w:hAnsi="Arial" w:cs="Arial"/>
          <w:szCs w:val="20"/>
        </w:rPr>
        <w:t xml:space="preserve"> for the A-CSI-RS triggering for 480 kHz and 960 kHz SCS.</w:t>
      </w:r>
    </w:p>
    <w:p w14:paraId="11B3FFDB" w14:textId="77777777" w:rsidR="001E0EFA" w:rsidRPr="00B07E0E" w:rsidRDefault="001E0EFA" w:rsidP="001E0EFA">
      <w:pPr>
        <w:pStyle w:val="ListParagraph"/>
        <w:numPr>
          <w:ilvl w:val="2"/>
          <w:numId w:val="15"/>
        </w:numPr>
        <w:spacing w:line="276" w:lineRule="auto"/>
        <w:rPr>
          <w:rFonts w:ascii="Arial" w:hAnsi="Arial" w:cs="Arial"/>
          <w:szCs w:val="20"/>
        </w:rPr>
      </w:pPr>
      <w:r w:rsidRPr="00B07E0E">
        <w:rPr>
          <w:rFonts w:ascii="Arial" w:hAnsi="Arial" w:cs="Arial"/>
          <w:szCs w:val="20"/>
        </w:rPr>
        <w:t xml:space="preserve">Assuming the same absolute times for </w:t>
      </w:r>
      <w:proofErr w:type="spellStart"/>
      <w:r w:rsidRPr="00B07E0E">
        <w:rPr>
          <w:rFonts w:ascii="Arial" w:hAnsi="Arial" w:cs="Arial"/>
          <w:szCs w:val="20"/>
        </w:rPr>
        <w:t>timeDurationForQCL</w:t>
      </w:r>
      <w:proofErr w:type="spellEnd"/>
      <w:r w:rsidRPr="00B07E0E">
        <w:rPr>
          <w:rFonts w:ascii="Arial" w:hAnsi="Arial" w:cs="Arial"/>
          <w:szCs w:val="20"/>
        </w:rPr>
        <w:t xml:space="preserve"> with 480 and 960 kHz SCSs the corresponding values would be: </w:t>
      </w:r>
    </w:p>
    <w:p w14:paraId="416B396B"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56 symbols (4 slots) or 112 symbols (8 slots) with 480 kHz SCS</w:t>
      </w:r>
    </w:p>
    <w:p w14:paraId="498694F0" w14:textId="77777777" w:rsidR="001E0EFA" w:rsidRPr="00B07E0E" w:rsidRDefault="001E0EFA" w:rsidP="001E0EFA">
      <w:pPr>
        <w:pStyle w:val="ListParagraph"/>
        <w:numPr>
          <w:ilvl w:val="3"/>
          <w:numId w:val="15"/>
        </w:numPr>
        <w:spacing w:line="276" w:lineRule="auto"/>
        <w:rPr>
          <w:rFonts w:ascii="Arial" w:hAnsi="Arial" w:cs="Arial"/>
          <w:szCs w:val="20"/>
        </w:rPr>
      </w:pPr>
      <w:r w:rsidRPr="00B07E0E">
        <w:rPr>
          <w:rFonts w:ascii="Arial" w:hAnsi="Arial" w:cs="Arial"/>
          <w:szCs w:val="20"/>
        </w:rPr>
        <w:t>112 symbols (8 slots) or 224 symbols (16 slots) with 960 kHz SCS</w:t>
      </w:r>
    </w:p>
    <w:p w14:paraId="04F6BCCF" w14:textId="37F9E172"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 xml:space="preserve">From [CATT, 7]: </w:t>
      </w:r>
    </w:p>
    <w:p w14:paraId="08B609C6"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beam management framework should be reused for NR operation in 52.6-71 GHz.  </w:t>
      </w:r>
    </w:p>
    <w:p w14:paraId="4AA1A9BA" w14:textId="77777777" w:rsidR="001E0EFA" w:rsidRPr="00157DEE"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 xml:space="preserve">The number of symbols for the </w:t>
      </w:r>
      <w:proofErr w:type="spellStart"/>
      <w:r w:rsidRPr="00157DEE">
        <w:rPr>
          <w:rFonts w:ascii="Arial" w:hAnsi="Arial" w:cs="Arial"/>
          <w:szCs w:val="20"/>
        </w:rPr>
        <w:t>timeDurationForQCL</w:t>
      </w:r>
      <w:proofErr w:type="spellEnd"/>
      <w:r w:rsidRPr="00157DEE">
        <w:rPr>
          <w:rFonts w:ascii="Arial" w:hAnsi="Arial" w:cs="Arial"/>
          <w:szCs w:val="20"/>
        </w:rPr>
        <w:t xml:space="preserve"> parameter for 480 kHz and 960 kHz SCS should increase in proportion comparing to that of reference lower SCS, e.g., 120 kHz SCS.</w:t>
      </w:r>
    </w:p>
    <w:p w14:paraId="57394E1A" w14:textId="77777777" w:rsidR="001E0EFA" w:rsidRDefault="001E0EFA" w:rsidP="001E0EFA">
      <w:pPr>
        <w:pStyle w:val="ListParagraph"/>
        <w:numPr>
          <w:ilvl w:val="1"/>
          <w:numId w:val="15"/>
        </w:numPr>
        <w:spacing w:line="276" w:lineRule="auto"/>
        <w:rPr>
          <w:rFonts w:ascii="Arial" w:hAnsi="Arial" w:cs="Arial"/>
          <w:szCs w:val="20"/>
        </w:rPr>
      </w:pPr>
      <w:r>
        <w:rPr>
          <w:rFonts w:ascii="Arial" w:hAnsi="Arial" w:cs="Arial"/>
          <w:szCs w:val="20"/>
        </w:rPr>
        <w:t>From [Intel, 9]:</w:t>
      </w:r>
    </w:p>
    <w:p w14:paraId="4C761270"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68AE281B"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7C457057" w14:textId="77777777" w:rsidR="001E0EFA" w:rsidRDefault="001E0EFA" w:rsidP="001E0EFA">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D0225B0"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766C890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3CD2E029"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4567381E" w14:textId="40C78E2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lastRenderedPageBreak/>
        <w:t>From [Sony, 11]:</w:t>
      </w:r>
    </w:p>
    <w:p w14:paraId="23E0A2CE" w14:textId="77777777"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RAN1 evaluates and extends (if necessary) the UE capability of </w:t>
      </w:r>
      <w:proofErr w:type="spellStart"/>
      <w:r w:rsidRPr="00A85A3B">
        <w:rPr>
          <w:rFonts w:ascii="Arial" w:hAnsi="Arial" w:cs="Arial"/>
          <w:szCs w:val="20"/>
        </w:rPr>
        <w:t>timeDurationForQCL</w:t>
      </w:r>
      <w:proofErr w:type="spellEnd"/>
      <w:r w:rsidRPr="00A85A3B">
        <w:rPr>
          <w:rFonts w:ascii="Arial" w:hAnsi="Arial" w:cs="Arial"/>
          <w:szCs w:val="20"/>
        </w:rPr>
        <w:t xml:space="preserve">, </w:t>
      </w:r>
      <w:proofErr w:type="spellStart"/>
      <w:r w:rsidRPr="00A85A3B">
        <w:rPr>
          <w:rFonts w:ascii="Arial" w:hAnsi="Arial" w:cs="Arial"/>
          <w:szCs w:val="20"/>
        </w:rPr>
        <w:t>beamSwitchTiming</w:t>
      </w:r>
      <w:proofErr w:type="spellEnd"/>
      <w:r w:rsidRPr="00A85A3B">
        <w:rPr>
          <w:rFonts w:ascii="Arial" w:hAnsi="Arial" w:cs="Arial"/>
          <w:szCs w:val="20"/>
        </w:rPr>
        <w:t xml:space="preserve"> and </w:t>
      </w:r>
      <w:proofErr w:type="spellStart"/>
      <w:r w:rsidRPr="00A85A3B">
        <w:rPr>
          <w:rFonts w:ascii="Arial" w:hAnsi="Arial" w:cs="Arial"/>
          <w:szCs w:val="20"/>
        </w:rPr>
        <w:t>beamReportTiming</w:t>
      </w:r>
      <w:proofErr w:type="spellEnd"/>
      <w:r w:rsidRPr="00A85A3B">
        <w:rPr>
          <w:rFonts w:ascii="Arial" w:hAnsi="Arial" w:cs="Arial"/>
          <w:szCs w:val="20"/>
        </w:rPr>
        <w:t xml:space="preserve"> from SCS 120kHz at FR2 to SCS 480kHz and SCS 960kHz for 52.6GHz to 71GHz frequency band.</w:t>
      </w:r>
    </w:p>
    <w:p w14:paraId="21D4C653" w14:textId="261D0A98"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[LGE, 12]:</w:t>
      </w:r>
    </w:p>
    <w:p w14:paraId="7AC93298"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timeDurationForQCL</w:t>
      </w:r>
      <w:proofErr w:type="spellEnd"/>
      <w:r w:rsidRPr="00A85A3B">
        <w:rPr>
          <w:rFonts w:ascii="Arial" w:hAnsi="Arial" w:cs="Arial"/>
          <w:szCs w:val="20"/>
        </w:rPr>
        <w:t xml:space="preserve"> corresponding to 480 kHz and 960 kHz SCSs.</w:t>
      </w:r>
    </w:p>
    <w:p w14:paraId="13A6E643" w14:textId="77777777" w:rsidR="003B0BFD" w:rsidRPr="00A85A3B"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 xml:space="preserve">Define new values for </w:t>
      </w:r>
      <w:proofErr w:type="spellStart"/>
      <w:r w:rsidRPr="00A85A3B">
        <w:rPr>
          <w:rFonts w:ascii="Arial" w:hAnsi="Arial" w:cs="Arial"/>
          <w:szCs w:val="20"/>
        </w:rPr>
        <w:t>beamSwitchTiming</w:t>
      </w:r>
      <w:proofErr w:type="spellEnd"/>
      <w:r w:rsidRPr="00A85A3B">
        <w:rPr>
          <w:rFonts w:ascii="Arial" w:hAnsi="Arial" w:cs="Arial"/>
          <w:szCs w:val="20"/>
        </w:rPr>
        <w:t xml:space="preserve"> corresponding to 480 kHz and 960 kHz SCSs and define corresponding UE </w:t>
      </w:r>
      <w:proofErr w:type="spellStart"/>
      <w:r w:rsidRPr="00A85A3B">
        <w:rPr>
          <w:rFonts w:ascii="Arial" w:hAnsi="Arial" w:cs="Arial"/>
          <w:szCs w:val="20"/>
        </w:rPr>
        <w:t>behaviour</w:t>
      </w:r>
      <w:proofErr w:type="spellEnd"/>
      <w:r w:rsidRPr="00A85A3B">
        <w:rPr>
          <w:rFonts w:ascii="Arial" w:hAnsi="Arial" w:cs="Arial"/>
          <w:szCs w:val="20"/>
        </w:rPr>
        <w:t xml:space="preserve"> to determine QCL assumption for triggered aperiodic CSI-RS.</w:t>
      </w:r>
    </w:p>
    <w:p w14:paraId="04DC4154" w14:textId="185FA7CB" w:rsidR="003B0BFD" w:rsidRDefault="003B0BFD" w:rsidP="003B0BFD">
      <w:pPr>
        <w:pStyle w:val="ListParagraph"/>
        <w:numPr>
          <w:ilvl w:val="2"/>
          <w:numId w:val="15"/>
        </w:numPr>
        <w:spacing w:line="276" w:lineRule="auto"/>
        <w:rPr>
          <w:rFonts w:ascii="Arial" w:hAnsi="Arial" w:cs="Arial"/>
          <w:szCs w:val="20"/>
        </w:rPr>
      </w:pPr>
      <w:r w:rsidRPr="00A85A3B">
        <w:rPr>
          <w:rFonts w:ascii="Arial" w:hAnsi="Arial" w:cs="Arial"/>
          <w:szCs w:val="20"/>
        </w:rPr>
        <w:t>Define new values for additional beam switching time delay d corresponding to 120 kHz and 480 kHz SCSs of triggering DCI.</w:t>
      </w:r>
    </w:p>
    <w:p w14:paraId="3B7C75D8" w14:textId="591AFEED"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[Xiaomi, 13]:</w:t>
      </w:r>
    </w:p>
    <w:p w14:paraId="30C1B56A"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UE needs to provide the </w:t>
      </w:r>
      <w:proofErr w:type="spellStart"/>
      <w:r w:rsidRPr="0064741B">
        <w:rPr>
          <w:rFonts w:ascii="Arial" w:hAnsi="Arial" w:cs="Arial"/>
          <w:szCs w:val="20"/>
        </w:rPr>
        <w:t>beamSwitchTiming</w:t>
      </w:r>
      <w:proofErr w:type="spellEnd"/>
      <w:r w:rsidRPr="0064741B">
        <w:rPr>
          <w:rFonts w:ascii="Arial" w:hAnsi="Arial" w:cs="Arial"/>
          <w:szCs w:val="20"/>
        </w:rPr>
        <w:t xml:space="preserve"> values corresponding to new SCSs.</w:t>
      </w:r>
    </w:p>
    <w:p w14:paraId="12596419" w14:textId="77777777" w:rsidR="003B0BFD" w:rsidRPr="0064741B"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For these new SCSs, UE should report the corresponding </w:t>
      </w:r>
      <w:proofErr w:type="spellStart"/>
      <w:r w:rsidRPr="0064741B">
        <w:rPr>
          <w:rFonts w:ascii="Arial" w:hAnsi="Arial" w:cs="Arial"/>
          <w:szCs w:val="20"/>
        </w:rPr>
        <w:t>beamReportTiming</w:t>
      </w:r>
      <w:proofErr w:type="spellEnd"/>
      <w:r w:rsidRPr="0064741B">
        <w:rPr>
          <w:rFonts w:ascii="Arial" w:hAnsi="Arial" w:cs="Arial"/>
          <w:szCs w:val="20"/>
        </w:rPr>
        <w:t xml:space="preserve"> values to the network.</w:t>
      </w:r>
    </w:p>
    <w:p w14:paraId="0A61DC97" w14:textId="623D0CE2" w:rsidR="003B0BFD" w:rsidRDefault="003B0BFD" w:rsidP="003B0BFD">
      <w:pPr>
        <w:pStyle w:val="ListParagraph"/>
        <w:numPr>
          <w:ilvl w:val="2"/>
          <w:numId w:val="15"/>
        </w:numPr>
        <w:spacing w:line="276" w:lineRule="auto"/>
        <w:rPr>
          <w:rFonts w:ascii="Arial" w:hAnsi="Arial" w:cs="Arial"/>
          <w:szCs w:val="20"/>
        </w:rPr>
      </w:pPr>
      <w:r w:rsidRPr="0064741B">
        <w:rPr>
          <w:rFonts w:ascii="Arial" w:hAnsi="Arial" w:cs="Arial"/>
          <w:szCs w:val="20"/>
        </w:rPr>
        <w:t xml:space="preserve">The </w:t>
      </w:r>
      <w:proofErr w:type="spellStart"/>
      <w:r w:rsidRPr="0064741B">
        <w:rPr>
          <w:rFonts w:ascii="Arial" w:hAnsi="Arial" w:cs="Arial"/>
          <w:szCs w:val="20"/>
        </w:rPr>
        <w:t>timeDurationForQCL</w:t>
      </w:r>
      <w:proofErr w:type="spellEnd"/>
      <w:r w:rsidRPr="0064741B">
        <w:rPr>
          <w:rFonts w:ascii="Arial" w:hAnsi="Arial" w:cs="Arial"/>
          <w:szCs w:val="20"/>
        </w:rPr>
        <w:t xml:space="preserve"> values should be </w:t>
      </w:r>
      <w:proofErr w:type="gramStart"/>
      <w:r w:rsidRPr="0064741B">
        <w:rPr>
          <w:rFonts w:ascii="Arial" w:hAnsi="Arial" w:cs="Arial"/>
          <w:szCs w:val="20"/>
        </w:rPr>
        <w:t>update</w:t>
      </w:r>
      <w:proofErr w:type="gramEnd"/>
      <w:r w:rsidRPr="0064741B">
        <w:rPr>
          <w:rFonts w:ascii="Arial" w:hAnsi="Arial" w:cs="Arial"/>
          <w:szCs w:val="20"/>
        </w:rPr>
        <w:t xml:space="preserve"> to support these new SCSs introduced in NR-U-60-LBT.</w:t>
      </w:r>
    </w:p>
    <w:p w14:paraId="14655BF9" w14:textId="6F4E80BB"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[Ericsson, 15]:</w:t>
      </w:r>
    </w:p>
    <w:p w14:paraId="0F8619E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To support 480 and 960 kHz SCS, RAN1 needs to discuss appropriate values for the UE capabilities on PDCCH-to-PDSCH timing (</w:t>
      </w:r>
      <w:proofErr w:type="spellStart"/>
      <w:r w:rsidRPr="00E97E93">
        <w:rPr>
          <w:rFonts w:ascii="Arial" w:hAnsi="Arial" w:cs="Arial"/>
          <w:szCs w:val="20"/>
        </w:rPr>
        <w:t>timeDurationForQCL</w:t>
      </w:r>
      <w:proofErr w:type="spellEnd"/>
      <w:r w:rsidRPr="00E97E93">
        <w:rPr>
          <w:rFonts w:ascii="Arial" w:hAnsi="Arial" w:cs="Arial"/>
          <w:szCs w:val="20"/>
        </w:rPr>
        <w:t>) and PDCCH-to-CSI-RS timing (</w:t>
      </w:r>
      <w:proofErr w:type="spellStart"/>
      <w:r w:rsidRPr="00E97E93">
        <w:rPr>
          <w:rFonts w:ascii="Arial" w:hAnsi="Arial" w:cs="Arial"/>
          <w:szCs w:val="20"/>
        </w:rPr>
        <w:t>beamSwitchTiming</w:t>
      </w:r>
      <w:proofErr w:type="spellEnd"/>
      <w:r w:rsidRPr="00E97E93">
        <w:rPr>
          <w:rFonts w:ascii="Arial" w:hAnsi="Arial" w:cs="Arial"/>
          <w:szCs w:val="20"/>
        </w:rPr>
        <w:t>) that determine the spatial QCL assumption to be used for reception of PDSCH and ap-CSI-RS, respectively.</w:t>
      </w:r>
    </w:p>
    <w:p w14:paraId="269C8078"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To support 480 and 960 kHz, RAN1 needs to discuss </w:t>
      </w:r>
      <w:proofErr w:type="gramStart"/>
      <w:r w:rsidRPr="00E97E93">
        <w:rPr>
          <w:rFonts w:ascii="Arial" w:hAnsi="Arial" w:cs="Arial"/>
          <w:szCs w:val="20"/>
        </w:rPr>
        <w:t>whether or not</w:t>
      </w:r>
      <w:proofErr w:type="gramEnd"/>
      <w:r w:rsidRPr="00E97E93">
        <w:rPr>
          <w:rFonts w:ascii="Arial" w:hAnsi="Arial" w:cs="Arial"/>
          <w:szCs w:val="20"/>
        </w:rPr>
        <w:t xml:space="preserve"> the triggering offset for an aperiodic CSI-RS resource set (</w:t>
      </w:r>
      <w:proofErr w:type="spellStart"/>
      <w:r w:rsidRPr="00E97E93">
        <w:rPr>
          <w:rFonts w:ascii="Arial" w:hAnsi="Arial" w:cs="Arial"/>
          <w:szCs w:val="20"/>
        </w:rPr>
        <w:t>aperiodicTriggeringOffset</w:t>
      </w:r>
      <w:proofErr w:type="spellEnd"/>
      <w:r w:rsidRPr="00E97E93">
        <w:rPr>
          <w:rFonts w:ascii="Arial" w:hAnsi="Arial" w:cs="Arial"/>
          <w:szCs w:val="20"/>
        </w:rPr>
        <w:t>) needs to be extended above the current maximum value of 31 slots.</w:t>
      </w:r>
    </w:p>
    <w:p w14:paraId="5CF9555B"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The CSI computation delay requirements Z3 and Z3' depend on the value indicated by the UE capability parameter </w:t>
      </w:r>
      <w:proofErr w:type="spellStart"/>
      <w:r w:rsidRPr="00E97E93">
        <w:rPr>
          <w:rFonts w:ascii="Arial" w:hAnsi="Arial" w:cs="Arial"/>
          <w:szCs w:val="20"/>
        </w:rPr>
        <w:t>beamReportTiming</w:t>
      </w:r>
      <w:proofErr w:type="spellEnd"/>
      <w:r w:rsidRPr="00E97E93">
        <w:rPr>
          <w:rFonts w:ascii="Arial" w:hAnsi="Arial" w:cs="Arial"/>
          <w:szCs w:val="20"/>
        </w:rPr>
        <w:t>. All CSI computation delay requirements Z1, Z1', Z2, Z2', Z3, and Z3' should be discussed together.</w:t>
      </w:r>
    </w:p>
    <w:p w14:paraId="644C7520" w14:textId="77777777" w:rsidR="003B0BFD" w:rsidRPr="00E97E93" w:rsidRDefault="003B0BFD" w:rsidP="003B0BFD">
      <w:pPr>
        <w:pStyle w:val="ListParagraph"/>
        <w:numPr>
          <w:ilvl w:val="2"/>
          <w:numId w:val="15"/>
        </w:numPr>
        <w:spacing w:line="276" w:lineRule="auto"/>
        <w:rPr>
          <w:rFonts w:ascii="Arial" w:hAnsi="Arial" w:cs="Arial"/>
          <w:szCs w:val="20"/>
        </w:rPr>
      </w:pPr>
      <w:r w:rsidRPr="00E97E93">
        <w:rPr>
          <w:rFonts w:ascii="Arial" w:hAnsi="Arial" w:cs="Arial"/>
          <w:szCs w:val="20"/>
        </w:rPr>
        <w:t xml:space="preserve">Beam management features available up to Rel-16 as well as enhancements introduced in the Rel-17 </w:t>
      </w:r>
      <w:proofErr w:type="spellStart"/>
      <w:r w:rsidRPr="00E97E93">
        <w:rPr>
          <w:rFonts w:ascii="Arial" w:hAnsi="Arial" w:cs="Arial"/>
          <w:szCs w:val="20"/>
        </w:rPr>
        <w:t>feMIMO</w:t>
      </w:r>
      <w:proofErr w:type="spellEnd"/>
      <w:r w:rsidRPr="00E97E93">
        <w:rPr>
          <w:rFonts w:ascii="Arial" w:hAnsi="Arial" w:cs="Arial"/>
          <w:szCs w:val="20"/>
        </w:rPr>
        <w:t xml:space="preserve"> WI can be used for the 52.6 – 71 GHz band if beneficial for a particular deployment.</w:t>
      </w:r>
    </w:p>
    <w:p w14:paraId="64362A22" w14:textId="76E40DA4" w:rsidR="003B0BFD" w:rsidRDefault="003B0BFD" w:rsidP="003B0BFD">
      <w:pPr>
        <w:pStyle w:val="ListParagraph"/>
        <w:numPr>
          <w:ilvl w:val="2"/>
          <w:numId w:val="15"/>
        </w:numPr>
        <w:rPr>
          <w:rFonts w:ascii="Arial" w:hAnsi="Arial" w:cs="Arial"/>
          <w:szCs w:val="20"/>
        </w:rPr>
      </w:pPr>
      <w:r w:rsidRPr="00E97E93">
        <w:rPr>
          <w:rFonts w:ascii="Arial" w:hAnsi="Arial" w:cs="Arial"/>
          <w:szCs w:val="20"/>
        </w:rPr>
        <w:lastRenderedPageBreak/>
        <w:t xml:space="preserve">To allow efficient configuration of reference signal resource sets for beam management for 480/960 kHz SCS, RAN1 should further discuss the introduction of some form of UE capability </w:t>
      </w:r>
      <w:proofErr w:type="spellStart"/>
      <w:r w:rsidRPr="00E97E93">
        <w:rPr>
          <w:rFonts w:ascii="Arial" w:hAnsi="Arial" w:cs="Arial"/>
          <w:szCs w:val="20"/>
        </w:rPr>
        <w:t>signalling</w:t>
      </w:r>
      <w:proofErr w:type="spellEnd"/>
      <w:r w:rsidRPr="00E97E93">
        <w:rPr>
          <w:rFonts w:ascii="Arial" w:hAnsi="Arial" w:cs="Arial"/>
          <w:szCs w:val="20"/>
        </w:rPr>
        <w:t xml:space="preserve"> that can provide the network with knowledge related to the UE beam switch time (on the order of 10s of ns, rather than 10s of symbols).</w:t>
      </w:r>
    </w:p>
    <w:p w14:paraId="758F634C" w14:textId="5025B918" w:rsidR="000A5A14" w:rsidRDefault="000A5A14" w:rsidP="000A5A14">
      <w:pPr>
        <w:pStyle w:val="ListParagraph"/>
        <w:numPr>
          <w:ilvl w:val="1"/>
          <w:numId w:val="15"/>
        </w:numPr>
        <w:spacing w:line="276" w:lineRule="auto"/>
        <w:rPr>
          <w:rFonts w:ascii="Arial" w:hAnsi="Arial" w:cs="Arial"/>
          <w:szCs w:val="20"/>
        </w:rPr>
      </w:pPr>
      <w:r>
        <w:rPr>
          <w:rFonts w:ascii="Arial" w:hAnsi="Arial" w:cs="Arial"/>
          <w:szCs w:val="20"/>
        </w:rPr>
        <w:t>From [Qualcomm, 18]:</w:t>
      </w:r>
    </w:p>
    <w:p w14:paraId="18E14B2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beam switch related scheduling offset should be specified per new SCS, including </w:t>
      </w:r>
      <w:proofErr w:type="spellStart"/>
      <w:r w:rsidRPr="00E97E93">
        <w:rPr>
          <w:rFonts w:ascii="Arial" w:hAnsi="Arial" w:cs="Arial"/>
          <w:szCs w:val="20"/>
        </w:rPr>
        <w:t>timeDurationForQCL</w:t>
      </w:r>
      <w:proofErr w:type="spellEnd"/>
      <w:r w:rsidRPr="00E97E93">
        <w:rPr>
          <w:rFonts w:ascii="Arial" w:hAnsi="Arial" w:cs="Arial"/>
          <w:szCs w:val="20"/>
        </w:rPr>
        <w:t xml:space="preserve"> and </w:t>
      </w:r>
      <w:proofErr w:type="spellStart"/>
      <w:r w:rsidRPr="00E97E93">
        <w:rPr>
          <w:rFonts w:ascii="Arial" w:hAnsi="Arial" w:cs="Arial"/>
          <w:szCs w:val="20"/>
        </w:rPr>
        <w:t>beamSwitchTiming</w:t>
      </w:r>
      <w:proofErr w:type="spellEnd"/>
      <w:r w:rsidRPr="00E97E93">
        <w:rPr>
          <w:rFonts w:ascii="Arial" w:hAnsi="Arial" w:cs="Arial"/>
          <w:szCs w:val="20"/>
        </w:rPr>
        <w:t>.</w:t>
      </w:r>
    </w:p>
    <w:p w14:paraId="160CEA6B"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execution latency should be introduced per new SCS for required time gap between previous and new beams.</w:t>
      </w:r>
    </w:p>
    <w:p w14:paraId="0889B6C8"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UE capability on beam switch count should be specified per new SCS.</w:t>
      </w:r>
    </w:p>
    <w:p w14:paraId="2635DB11" w14:textId="77777777" w:rsidR="000A5A14" w:rsidRPr="00E97E93" w:rsidRDefault="000A5A14" w:rsidP="000A5A14">
      <w:pPr>
        <w:pStyle w:val="ListParagraph"/>
        <w:numPr>
          <w:ilvl w:val="2"/>
          <w:numId w:val="15"/>
        </w:numPr>
        <w:spacing w:line="276" w:lineRule="auto"/>
        <w:rPr>
          <w:rFonts w:ascii="Arial" w:hAnsi="Arial" w:cs="Arial"/>
          <w:szCs w:val="20"/>
        </w:rPr>
      </w:pPr>
      <w:r w:rsidRPr="00E97E93">
        <w:rPr>
          <w:rFonts w:ascii="Arial" w:hAnsi="Arial" w:cs="Arial"/>
          <w:szCs w:val="20"/>
        </w:rPr>
        <w:t xml:space="preserve">UE capability on minimum beam dwelling time should be introduced per new SCS. </w:t>
      </w:r>
    </w:p>
    <w:p w14:paraId="10555352" w14:textId="71F919B2"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 xml:space="preserve">Support of Rel-17 timings </w:t>
      </w:r>
    </w:p>
    <w:p w14:paraId="293B86DF"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[Huawei/</w:t>
      </w:r>
      <w:proofErr w:type="spellStart"/>
      <w:r>
        <w:rPr>
          <w:rFonts w:ascii="Arial" w:hAnsi="Arial" w:cs="Arial"/>
          <w:szCs w:val="20"/>
        </w:rPr>
        <w:t>HiSi</w:t>
      </w:r>
      <w:proofErr w:type="spellEnd"/>
      <w:r>
        <w:rPr>
          <w:rFonts w:ascii="Arial" w:hAnsi="Arial" w:cs="Arial"/>
          <w:szCs w:val="20"/>
        </w:rPr>
        <w:t>, 5]:</w:t>
      </w:r>
    </w:p>
    <w:p w14:paraId="6BB1EB5B" w14:textId="77777777" w:rsidR="003B0BFD" w:rsidRDefault="003B0BFD" w:rsidP="003B0BFD">
      <w:pPr>
        <w:pStyle w:val="ListParagraph"/>
        <w:numPr>
          <w:ilvl w:val="2"/>
          <w:numId w:val="15"/>
        </w:numPr>
        <w:spacing w:line="276" w:lineRule="auto"/>
        <w:rPr>
          <w:rFonts w:ascii="Arial" w:hAnsi="Arial" w:cs="Arial"/>
          <w:szCs w:val="20"/>
        </w:rPr>
      </w:pPr>
      <w:r w:rsidRPr="00B07E0E">
        <w:rPr>
          <w:rFonts w:ascii="Arial" w:hAnsi="Arial" w:cs="Arial"/>
          <w:szCs w:val="20"/>
        </w:rPr>
        <w:t>Support for the beam management enhancements specified in Rel-17 MIMO WI should be considered in 52.6 GHz to 71 GHz at later stages of Rel-17 WI when these enhancements are stable.</w:t>
      </w:r>
    </w:p>
    <w:p w14:paraId="13862C0E"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[Intel, 9]:</w:t>
      </w:r>
    </w:p>
    <w:p w14:paraId="1D54D36E"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Support both Rel-15/16 and Rel-17 beam management frameworks for NR extension up to 71 GHz.</w:t>
      </w:r>
    </w:p>
    <w:p w14:paraId="5A3FDB3B"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Identify all Rel-15/16 beam management parameters related to timing and extend their definitions with SCS values of 480 kHz and 960 kHz.</w:t>
      </w:r>
    </w:p>
    <w:p w14:paraId="5ECA5015"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Modify relevant RRC parameters to account UE capabilities for beam management with updated values corresponding to SCS 480 kHz and 960 kHz.</w:t>
      </w:r>
    </w:p>
    <w:p w14:paraId="126F13D1" w14:textId="77777777" w:rsidR="003B0BFD" w:rsidRDefault="003B0BFD" w:rsidP="003B0BFD">
      <w:pPr>
        <w:pStyle w:val="ListParagraph"/>
        <w:numPr>
          <w:ilvl w:val="1"/>
          <w:numId w:val="15"/>
        </w:numPr>
        <w:spacing w:line="276" w:lineRule="auto"/>
        <w:rPr>
          <w:rFonts w:ascii="Arial" w:hAnsi="Arial" w:cs="Arial"/>
          <w:szCs w:val="20"/>
        </w:rPr>
      </w:pPr>
      <w:r>
        <w:rPr>
          <w:rFonts w:ascii="Arial" w:hAnsi="Arial" w:cs="Arial"/>
          <w:szCs w:val="20"/>
        </w:rPr>
        <w:t>From [IDCC, 10]:</w:t>
      </w:r>
    </w:p>
    <w:p w14:paraId="4A57F8C4"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Rel-17 beam management may provide better signaling efficiency and shorter latency not only for FR2 but also for 52.6 – 71GHz, if applicable.</w:t>
      </w:r>
    </w:p>
    <w:p w14:paraId="2BEF47C1" w14:textId="77777777" w:rsidR="003B0BFD" w:rsidRDefault="003B0BFD" w:rsidP="003B0BFD">
      <w:pPr>
        <w:pStyle w:val="ListParagraph"/>
        <w:numPr>
          <w:ilvl w:val="2"/>
          <w:numId w:val="15"/>
        </w:numPr>
        <w:spacing w:line="276" w:lineRule="auto"/>
        <w:rPr>
          <w:rFonts w:ascii="Arial" w:hAnsi="Arial" w:cs="Arial"/>
          <w:szCs w:val="20"/>
        </w:rPr>
      </w:pPr>
      <w:r w:rsidRPr="00157DEE">
        <w:rPr>
          <w:rFonts w:ascii="Arial" w:hAnsi="Arial" w:cs="Arial"/>
          <w:szCs w:val="20"/>
        </w:rPr>
        <w:t>If applicable, timing and timeline associated with Rel-17 beam management should be defined for 52.6 – 71 GHz as well as timing and timeline associated with Rel-15/16 beam management.</w:t>
      </w:r>
    </w:p>
    <w:p w14:paraId="5D7BA841" w14:textId="214498D0" w:rsidR="003B0BFD" w:rsidRDefault="003B0BFD" w:rsidP="003B0BFD">
      <w:pPr>
        <w:pStyle w:val="ListParagraph"/>
        <w:numPr>
          <w:ilvl w:val="0"/>
          <w:numId w:val="15"/>
        </w:numPr>
        <w:spacing w:line="276" w:lineRule="auto"/>
        <w:rPr>
          <w:rFonts w:ascii="Arial" w:hAnsi="Arial" w:cs="Arial"/>
          <w:szCs w:val="20"/>
        </w:rPr>
      </w:pPr>
      <w:r>
        <w:rPr>
          <w:rFonts w:ascii="Arial" w:hAnsi="Arial" w:cs="Arial"/>
          <w:szCs w:val="20"/>
        </w:rPr>
        <w:t>Introduction of beam switching time between signals/channels</w:t>
      </w:r>
    </w:p>
    <w:p w14:paraId="2F119D92" w14:textId="0775CC5F"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Lenovo/</w:t>
      </w:r>
      <w:proofErr w:type="spellStart"/>
      <w:r w:rsidR="001E0EFA">
        <w:rPr>
          <w:rFonts w:ascii="Arial" w:hAnsi="Arial" w:cs="Arial"/>
          <w:szCs w:val="20"/>
        </w:rPr>
        <w:t>MotM</w:t>
      </w:r>
      <w:proofErr w:type="spellEnd"/>
      <w:r w:rsidR="001E0EFA">
        <w:rPr>
          <w:rFonts w:ascii="Arial" w:hAnsi="Arial" w:cs="Arial"/>
          <w:szCs w:val="20"/>
        </w:rPr>
        <w:t xml:space="preserve">, </w:t>
      </w:r>
      <w:r>
        <w:rPr>
          <w:rFonts w:ascii="Arial" w:hAnsi="Arial" w:cs="Arial"/>
          <w:szCs w:val="20"/>
        </w:rPr>
        <w:t>2]:</w:t>
      </w:r>
    </w:p>
    <w:p w14:paraId="4C1EB1A5" w14:textId="1554A95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 xml:space="preserve">For supporting NR from 52.6 GHz to 71 GHz in Rel. 17, if higher subcarrier spacings (numerologies) are adopted for initial access, beam switching issue would appear between the contiguous transmissions (such as SSB beams) </w:t>
      </w:r>
      <w:r w:rsidRPr="00B07E0E">
        <w:rPr>
          <w:rFonts w:ascii="Arial" w:hAnsi="Arial" w:cs="Arial"/>
          <w:szCs w:val="20"/>
        </w:rPr>
        <w:lastRenderedPageBreak/>
        <w:t>since the CP length would not be enough for beam switching, and an extra gap  might be needed to prevent performance degradation.</w:t>
      </w:r>
    </w:p>
    <w:p w14:paraId="6BF0CA90" w14:textId="05F88B84" w:rsidR="00B07E0E" w:rsidRDefault="00B07E0E" w:rsidP="003B0BFD">
      <w:pPr>
        <w:pStyle w:val="ListParagraph"/>
        <w:numPr>
          <w:ilvl w:val="2"/>
          <w:numId w:val="15"/>
        </w:numPr>
        <w:spacing w:line="276" w:lineRule="auto"/>
        <w:rPr>
          <w:rFonts w:ascii="Arial" w:hAnsi="Arial" w:cs="Arial"/>
          <w:szCs w:val="20"/>
        </w:rPr>
      </w:pPr>
      <w:r w:rsidRPr="00B07E0E">
        <w:rPr>
          <w:rFonts w:ascii="Arial" w:hAnsi="Arial" w:cs="Arial"/>
          <w:szCs w:val="20"/>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9833B92" w14:textId="77777777" w:rsidR="00F22083" w:rsidRDefault="00F22083" w:rsidP="003B0BFD">
      <w:pPr>
        <w:pStyle w:val="ListParagraph"/>
        <w:numPr>
          <w:ilvl w:val="1"/>
          <w:numId w:val="15"/>
        </w:numPr>
        <w:spacing w:line="276" w:lineRule="auto"/>
        <w:rPr>
          <w:rFonts w:ascii="Arial" w:hAnsi="Arial" w:cs="Arial"/>
          <w:szCs w:val="20"/>
        </w:rPr>
      </w:pPr>
      <w:r>
        <w:rPr>
          <w:rFonts w:ascii="Arial" w:hAnsi="Arial" w:cs="Arial"/>
          <w:szCs w:val="20"/>
        </w:rPr>
        <w:t>From [ZTE/</w:t>
      </w:r>
      <w:proofErr w:type="spellStart"/>
      <w:r>
        <w:rPr>
          <w:rFonts w:ascii="Arial" w:hAnsi="Arial" w:cs="Arial"/>
          <w:szCs w:val="20"/>
        </w:rPr>
        <w:t>Sanechips</w:t>
      </w:r>
      <w:proofErr w:type="spellEnd"/>
      <w:r>
        <w:rPr>
          <w:rFonts w:ascii="Arial" w:hAnsi="Arial" w:cs="Arial"/>
          <w:szCs w:val="20"/>
        </w:rPr>
        <w:t>, 3]:</w:t>
      </w:r>
    </w:p>
    <w:p w14:paraId="3BB94CCD" w14:textId="77777777" w:rsidR="00F22083" w:rsidRPr="00B07E0E" w:rsidRDefault="00F22083" w:rsidP="003B0BFD">
      <w:pPr>
        <w:pStyle w:val="ListParagraph"/>
        <w:numPr>
          <w:ilvl w:val="2"/>
          <w:numId w:val="15"/>
        </w:numPr>
        <w:spacing w:line="276" w:lineRule="auto"/>
        <w:rPr>
          <w:rFonts w:ascii="Arial" w:hAnsi="Arial" w:cs="Arial"/>
          <w:szCs w:val="20"/>
        </w:rPr>
      </w:pPr>
      <w:r w:rsidRPr="00B07E0E">
        <w:rPr>
          <w:rFonts w:ascii="Arial" w:hAnsi="Arial" w:cs="Arial"/>
          <w:szCs w:val="20"/>
        </w:rPr>
        <w:t>The following options can be considered for supporting beam switching for SSB with SCS 480 kHz and 960 kHz.</w:t>
      </w:r>
    </w:p>
    <w:p w14:paraId="4EC4210C"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1: In a half-frame, any two candidate SSBs are discontinuous in the time domain</w:t>
      </w:r>
    </w:p>
    <w:p w14:paraId="5534BBA0"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1-1: SSB pattern with SCS 480/960 kHz can adopt the existing pattern of Case A and Case C in one or two slots defined in Rel-15 NR</w:t>
      </w:r>
    </w:p>
    <w:p w14:paraId="630EC30A" w14:textId="77777777" w:rsidR="00F22083" w:rsidRPr="00B07E0E" w:rsidRDefault="00F22083" w:rsidP="003B0BFD">
      <w:pPr>
        <w:pStyle w:val="ListParagraph"/>
        <w:numPr>
          <w:ilvl w:val="4"/>
          <w:numId w:val="15"/>
        </w:numPr>
        <w:spacing w:line="276" w:lineRule="auto"/>
        <w:rPr>
          <w:rFonts w:ascii="Arial" w:hAnsi="Arial" w:cs="Arial"/>
          <w:szCs w:val="20"/>
        </w:rPr>
      </w:pPr>
      <w:r w:rsidRPr="00B07E0E">
        <w:rPr>
          <w:rFonts w:ascii="Arial" w:hAnsi="Arial" w:cs="Arial"/>
          <w:szCs w:val="20"/>
        </w:rPr>
        <w:t>Option 1-2: SSB pattern with SCS 480/960 kHz should be re-designed to reserve at least one symbol between any two candidate SSBs, e.g.  only defining one candidate SSB per slot</w:t>
      </w:r>
    </w:p>
    <w:p w14:paraId="485D2F46" w14:textId="77777777" w:rsidR="00F22083" w:rsidRPr="00B07E0E" w:rsidRDefault="00F22083" w:rsidP="003B0BFD">
      <w:pPr>
        <w:pStyle w:val="ListParagraph"/>
        <w:numPr>
          <w:ilvl w:val="3"/>
          <w:numId w:val="15"/>
        </w:numPr>
        <w:spacing w:line="276" w:lineRule="auto"/>
        <w:rPr>
          <w:rFonts w:ascii="Arial" w:hAnsi="Arial" w:cs="Arial"/>
          <w:szCs w:val="20"/>
        </w:rPr>
      </w:pPr>
      <w:r w:rsidRPr="00B07E0E">
        <w:rPr>
          <w:rFonts w:ascii="Arial" w:hAnsi="Arial" w:cs="Arial"/>
          <w:szCs w:val="20"/>
        </w:rPr>
        <w:t>Option 2: Multiple adjacent candidate SSBs are defined to have a same SSB index or QCL assumption</w:t>
      </w:r>
    </w:p>
    <w:p w14:paraId="1A74F35D" w14:textId="0EB83E49" w:rsidR="00B07E0E" w:rsidRDefault="00B07E0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CATT, </w:t>
      </w:r>
      <w:r>
        <w:rPr>
          <w:rFonts w:ascii="Arial" w:hAnsi="Arial" w:cs="Arial"/>
          <w:szCs w:val="20"/>
        </w:rPr>
        <w:t xml:space="preserve">7]: </w:t>
      </w:r>
    </w:p>
    <w:p w14:paraId="0270B20F" w14:textId="65257835" w:rsidR="00B07E0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Beam switching gap would be sufficient with gNB implementation solution.</w:t>
      </w:r>
    </w:p>
    <w:p w14:paraId="698186FB" w14:textId="57EF472E" w:rsidR="00157DEE" w:rsidRDefault="00157DEE" w:rsidP="003B0BFD">
      <w:pPr>
        <w:pStyle w:val="ListParagraph"/>
        <w:numPr>
          <w:ilvl w:val="1"/>
          <w:numId w:val="15"/>
        </w:numPr>
        <w:spacing w:line="276" w:lineRule="auto"/>
        <w:rPr>
          <w:rFonts w:ascii="Arial" w:hAnsi="Arial" w:cs="Arial"/>
          <w:szCs w:val="20"/>
        </w:rPr>
      </w:pPr>
      <w:r>
        <w:rPr>
          <w:rFonts w:ascii="Arial" w:hAnsi="Arial" w:cs="Arial"/>
          <w:szCs w:val="20"/>
        </w:rPr>
        <w:t>From [</w:t>
      </w:r>
      <w:r w:rsidR="001E0EFA">
        <w:rPr>
          <w:rFonts w:ascii="Arial" w:hAnsi="Arial" w:cs="Arial"/>
          <w:szCs w:val="20"/>
        </w:rPr>
        <w:t xml:space="preserve">vivo, </w:t>
      </w:r>
      <w:r>
        <w:rPr>
          <w:rFonts w:ascii="Arial" w:hAnsi="Arial" w:cs="Arial"/>
          <w:szCs w:val="20"/>
        </w:rPr>
        <w:t>8]:</w:t>
      </w:r>
    </w:p>
    <w:p w14:paraId="3EEB5FE0" w14:textId="6BE9E3F8" w:rsidR="00157DEE" w:rsidRP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Further study the spec impacts of beam switching time on beam measurement and data transmission for B52.6 operation.</w:t>
      </w:r>
    </w:p>
    <w:p w14:paraId="38EEEE81" w14:textId="306EED76" w:rsidR="00157DEE" w:rsidRDefault="00157DEE" w:rsidP="003B0BFD">
      <w:pPr>
        <w:pStyle w:val="ListParagraph"/>
        <w:numPr>
          <w:ilvl w:val="2"/>
          <w:numId w:val="15"/>
        </w:numPr>
        <w:spacing w:line="276" w:lineRule="auto"/>
        <w:rPr>
          <w:rFonts w:ascii="Arial" w:hAnsi="Arial" w:cs="Arial"/>
          <w:szCs w:val="20"/>
        </w:rPr>
      </w:pPr>
      <w:r w:rsidRPr="00157DEE">
        <w:rPr>
          <w:rFonts w:ascii="Arial" w:hAnsi="Arial" w:cs="Arial"/>
          <w:szCs w:val="20"/>
        </w:rPr>
        <w:t>Timeline of a-CSI RS triggering should be further enhanced for 52.6GHz.</w:t>
      </w:r>
    </w:p>
    <w:p w14:paraId="20917BC2" w14:textId="2AC22BFD" w:rsidR="00A85A3B" w:rsidRDefault="00A85A3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LGE, </w:t>
      </w:r>
      <w:r>
        <w:rPr>
          <w:rFonts w:ascii="Arial" w:hAnsi="Arial" w:cs="Arial"/>
          <w:szCs w:val="20"/>
        </w:rPr>
        <w:t>12]:</w:t>
      </w:r>
    </w:p>
    <w:p w14:paraId="2A634E08" w14:textId="46558382" w:rsidR="00A85A3B" w:rsidRDefault="00A85A3B" w:rsidP="003B0BFD">
      <w:pPr>
        <w:pStyle w:val="ListParagraph"/>
        <w:numPr>
          <w:ilvl w:val="2"/>
          <w:numId w:val="15"/>
        </w:numPr>
        <w:spacing w:line="276" w:lineRule="auto"/>
        <w:rPr>
          <w:rFonts w:ascii="Arial" w:hAnsi="Arial" w:cs="Arial"/>
          <w:szCs w:val="20"/>
        </w:rPr>
      </w:pPr>
      <w:r w:rsidRPr="00A85A3B">
        <w:rPr>
          <w:rFonts w:ascii="Arial" w:hAnsi="Arial" w:cs="Arial"/>
          <w:szCs w:val="20"/>
        </w:rPr>
        <w:t>At least for 960 kHz SCS, discuss how to handle beam switching delay between DL/UL signals/channels.</w:t>
      </w:r>
    </w:p>
    <w:p w14:paraId="77859693" w14:textId="55BC37FC" w:rsidR="0064741B" w:rsidRDefault="0064741B" w:rsidP="003B0BFD">
      <w:pPr>
        <w:pStyle w:val="ListParagraph"/>
        <w:numPr>
          <w:ilvl w:val="1"/>
          <w:numId w:val="15"/>
        </w:numPr>
        <w:spacing w:line="276" w:lineRule="auto"/>
        <w:rPr>
          <w:rFonts w:ascii="Arial" w:hAnsi="Arial" w:cs="Arial"/>
          <w:szCs w:val="20"/>
        </w:rPr>
      </w:pPr>
      <w:r>
        <w:rPr>
          <w:rFonts w:ascii="Arial" w:hAnsi="Arial" w:cs="Arial"/>
          <w:szCs w:val="20"/>
        </w:rPr>
        <w:t>From [</w:t>
      </w:r>
      <w:r w:rsidR="003B0BFD">
        <w:rPr>
          <w:rFonts w:ascii="Arial" w:hAnsi="Arial" w:cs="Arial"/>
          <w:szCs w:val="20"/>
        </w:rPr>
        <w:t xml:space="preserve">Samsung, </w:t>
      </w:r>
      <w:r>
        <w:rPr>
          <w:rFonts w:ascii="Arial" w:hAnsi="Arial" w:cs="Arial"/>
          <w:szCs w:val="20"/>
        </w:rPr>
        <w:t>14]:</w:t>
      </w:r>
    </w:p>
    <w:p w14:paraId="0CD683D5" w14:textId="1939166F" w:rsidR="0064741B" w:rsidRDefault="0064741B" w:rsidP="003B0BFD">
      <w:pPr>
        <w:pStyle w:val="ListParagraph"/>
        <w:numPr>
          <w:ilvl w:val="2"/>
          <w:numId w:val="15"/>
        </w:numPr>
        <w:spacing w:line="276" w:lineRule="auto"/>
        <w:rPr>
          <w:rFonts w:ascii="Arial" w:hAnsi="Arial" w:cs="Arial"/>
          <w:szCs w:val="20"/>
        </w:rPr>
      </w:pPr>
      <w:r w:rsidRPr="0064741B">
        <w:rPr>
          <w:rFonts w:ascii="Arial" w:hAnsi="Arial" w:cs="Arial"/>
          <w:szCs w:val="20"/>
        </w:rPr>
        <w:t>Reserve one symbol for beam switching gap when using 480 kHz and 960 kHz SCSs.</w:t>
      </w:r>
    </w:p>
    <w:p w14:paraId="24A948C8" w14:textId="4C58FC0F" w:rsidR="00E97E93" w:rsidRDefault="00E97E93" w:rsidP="000A5A14">
      <w:pPr>
        <w:pStyle w:val="ListParagraph"/>
        <w:numPr>
          <w:ilvl w:val="1"/>
          <w:numId w:val="15"/>
        </w:numPr>
        <w:spacing w:line="276" w:lineRule="auto"/>
        <w:rPr>
          <w:rFonts w:ascii="Arial" w:hAnsi="Arial" w:cs="Arial"/>
          <w:szCs w:val="20"/>
        </w:rPr>
      </w:pPr>
      <w:r>
        <w:rPr>
          <w:rFonts w:ascii="Arial" w:hAnsi="Arial" w:cs="Arial"/>
          <w:szCs w:val="20"/>
        </w:rPr>
        <w:t>From [</w:t>
      </w:r>
      <w:r w:rsidR="000A5A14">
        <w:rPr>
          <w:rFonts w:ascii="Arial" w:hAnsi="Arial" w:cs="Arial"/>
          <w:szCs w:val="20"/>
        </w:rPr>
        <w:t xml:space="preserve">Qualcomm, </w:t>
      </w:r>
      <w:r>
        <w:rPr>
          <w:rFonts w:ascii="Arial" w:hAnsi="Arial" w:cs="Arial"/>
          <w:szCs w:val="20"/>
        </w:rPr>
        <w:t>18]:</w:t>
      </w:r>
    </w:p>
    <w:p w14:paraId="7C16B4E9" w14:textId="66EB4729" w:rsidR="00E97E93" w:rsidRDefault="00E97E93" w:rsidP="000A5A14">
      <w:pPr>
        <w:pStyle w:val="ListParagraph"/>
        <w:numPr>
          <w:ilvl w:val="2"/>
          <w:numId w:val="15"/>
        </w:numPr>
        <w:spacing w:line="276" w:lineRule="auto"/>
        <w:rPr>
          <w:rFonts w:ascii="Arial" w:hAnsi="Arial" w:cs="Arial"/>
          <w:szCs w:val="20"/>
        </w:rPr>
      </w:pPr>
      <w:r w:rsidRPr="00E97E93">
        <w:rPr>
          <w:rFonts w:ascii="Arial" w:hAnsi="Arial" w:cs="Arial"/>
          <w:szCs w:val="20"/>
        </w:rPr>
        <w:t>Clarify beam switch definition/scenario. Time gap should be inserted to where beam switch happens with duration satisfying UE capability.</w:t>
      </w:r>
    </w:p>
    <w:p w14:paraId="471DAF2F" w14:textId="1AD6192E" w:rsidR="002D0BA3" w:rsidRPr="002D0BA3" w:rsidRDefault="002D0BA3" w:rsidP="002D0BA3">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2</w:t>
      </w:r>
      <w:r w:rsidRPr="002D0BA3">
        <w:rPr>
          <w:rFonts w:ascii="Arial" w:hAnsi="Arial" w:cs="Arial"/>
          <w:b/>
          <w:bCs/>
          <w:szCs w:val="20"/>
          <w:u w:val="single"/>
        </w:rPr>
        <w:t>:</w:t>
      </w:r>
    </w:p>
    <w:p w14:paraId="58D684A6" w14:textId="22D4F04A" w:rsidR="002D0BA3" w:rsidRDefault="002D0BA3" w:rsidP="002D0BA3">
      <w:pPr>
        <w:spacing w:line="276" w:lineRule="auto"/>
        <w:rPr>
          <w:rFonts w:ascii="Arial" w:hAnsi="Arial" w:cs="Arial"/>
          <w:szCs w:val="20"/>
        </w:rPr>
      </w:pPr>
      <w:r>
        <w:rPr>
          <w:rFonts w:ascii="Arial" w:hAnsi="Arial" w:cs="Arial"/>
          <w:szCs w:val="20"/>
        </w:rPr>
        <w:lastRenderedPageBreak/>
        <w:t xml:space="preserve">Based on the above observations/proposals, summary of views on supported timings associated with beam-based operation is provided in Table 3. </w:t>
      </w:r>
    </w:p>
    <w:p w14:paraId="7C0DF5A0" w14:textId="77777777" w:rsidR="002D0BA3" w:rsidRDefault="002D0BA3" w:rsidP="002D0BA3">
      <w:pPr>
        <w:spacing w:line="276" w:lineRule="auto"/>
        <w:rPr>
          <w:rFonts w:ascii="Arial" w:hAnsi="Arial" w:cs="Arial"/>
          <w:szCs w:val="20"/>
        </w:rPr>
      </w:pPr>
    </w:p>
    <w:p w14:paraId="20BB4BF7" w14:textId="095C1B9F" w:rsidR="00A44CDC" w:rsidRDefault="00A44CDC" w:rsidP="00A44CDC">
      <w:pPr>
        <w:spacing w:line="276" w:lineRule="auto"/>
        <w:jc w:val="center"/>
        <w:rPr>
          <w:rFonts w:ascii="Arial" w:hAnsi="Arial" w:cs="Arial"/>
          <w:szCs w:val="20"/>
        </w:rPr>
      </w:pPr>
      <w:r w:rsidRPr="0064741B">
        <w:rPr>
          <w:rFonts w:ascii="Arial" w:hAnsi="Arial" w:cs="Arial"/>
          <w:b/>
          <w:bCs/>
          <w:szCs w:val="20"/>
        </w:rPr>
        <w:t xml:space="preserve">Table </w:t>
      </w:r>
      <w:r w:rsidR="0063289E">
        <w:rPr>
          <w:rFonts w:ascii="Arial" w:hAnsi="Arial" w:cs="Arial"/>
          <w:b/>
          <w:bCs/>
          <w:szCs w:val="20"/>
        </w:rPr>
        <w:t>3</w:t>
      </w:r>
      <w:r>
        <w:rPr>
          <w:rFonts w:ascii="Arial" w:hAnsi="Arial" w:cs="Arial"/>
          <w:szCs w:val="20"/>
        </w:rPr>
        <w:t xml:space="preserve"> Summary of views on </w:t>
      </w:r>
      <w:r w:rsidR="002D0BA3">
        <w:rPr>
          <w:rFonts w:ascii="Arial" w:hAnsi="Arial" w:cs="Arial"/>
          <w:szCs w:val="20"/>
        </w:rPr>
        <w:t>supported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A44CDC" w:rsidRPr="0064741B" w14:paraId="1F479992" w14:textId="77777777" w:rsidTr="008A4AC8">
        <w:trPr>
          <w:trHeight w:val="197"/>
        </w:trPr>
        <w:tc>
          <w:tcPr>
            <w:tcW w:w="531" w:type="dxa"/>
            <w:shd w:val="clear" w:color="auto" w:fill="D9D9D9" w:themeFill="background1" w:themeFillShade="D9"/>
          </w:tcPr>
          <w:p w14:paraId="4C5E049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DE30818"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19BA687F" w14:textId="77777777" w:rsidR="00A44CDC" w:rsidRPr="0064741B" w:rsidRDefault="00A44CDC" w:rsidP="008A4AC8">
            <w:pPr>
              <w:snapToGrid w:val="0"/>
              <w:rPr>
                <w:rFonts w:ascii="Arial" w:hAnsi="Arial" w:cs="Arial"/>
                <w:b/>
                <w:sz w:val="18"/>
                <w:szCs w:val="20"/>
              </w:rPr>
            </w:pPr>
            <w:r w:rsidRPr="0064741B">
              <w:rPr>
                <w:rFonts w:ascii="Arial" w:hAnsi="Arial" w:cs="Arial"/>
                <w:b/>
                <w:sz w:val="18"/>
                <w:szCs w:val="20"/>
              </w:rPr>
              <w:t>Companies’ views</w:t>
            </w:r>
          </w:p>
        </w:tc>
      </w:tr>
      <w:tr w:rsidR="00A44CDC" w:rsidRPr="0064741B" w14:paraId="4A8B27D5" w14:textId="77777777" w:rsidTr="008A4AC8">
        <w:tc>
          <w:tcPr>
            <w:tcW w:w="531" w:type="dxa"/>
          </w:tcPr>
          <w:p w14:paraId="18DB29D1" w14:textId="1937557F" w:rsidR="00A44CDC" w:rsidRPr="0064741B" w:rsidRDefault="00A44CDC" w:rsidP="008A4AC8">
            <w:pPr>
              <w:snapToGrid w:val="0"/>
              <w:rPr>
                <w:rFonts w:ascii="Arial" w:hAnsi="Arial" w:cs="Arial"/>
                <w:sz w:val="18"/>
                <w:szCs w:val="20"/>
              </w:rPr>
            </w:pPr>
            <w:r>
              <w:rPr>
                <w:rFonts w:ascii="Arial" w:hAnsi="Arial" w:cs="Arial"/>
                <w:sz w:val="18"/>
                <w:szCs w:val="20"/>
              </w:rPr>
              <w:t>2</w:t>
            </w:r>
            <w:r w:rsidR="004D0597">
              <w:rPr>
                <w:rFonts w:ascii="Arial" w:hAnsi="Arial" w:cs="Arial"/>
                <w:sz w:val="18"/>
                <w:szCs w:val="20"/>
              </w:rPr>
              <w:t>.1</w:t>
            </w:r>
          </w:p>
        </w:tc>
        <w:tc>
          <w:tcPr>
            <w:tcW w:w="2614" w:type="dxa"/>
          </w:tcPr>
          <w:p w14:paraId="2ADFFE1C" w14:textId="3D5D823D" w:rsidR="00A44CDC" w:rsidRPr="0064741B" w:rsidRDefault="00A44CDC" w:rsidP="008A4AC8">
            <w:pPr>
              <w:snapToGrid w:val="0"/>
              <w:rPr>
                <w:rFonts w:ascii="Arial" w:hAnsi="Arial" w:cs="Arial"/>
                <w:sz w:val="18"/>
                <w:szCs w:val="20"/>
              </w:rPr>
            </w:pPr>
            <w:r>
              <w:rPr>
                <w:rFonts w:ascii="Arial" w:hAnsi="Arial" w:cs="Arial"/>
                <w:sz w:val="18"/>
                <w:szCs w:val="20"/>
              </w:rPr>
              <w:t xml:space="preserve">Supported </w:t>
            </w:r>
            <w:r w:rsidR="00505B0C">
              <w:rPr>
                <w:rFonts w:ascii="Arial" w:hAnsi="Arial" w:cs="Arial"/>
                <w:sz w:val="18"/>
                <w:szCs w:val="20"/>
              </w:rPr>
              <w:t xml:space="preserve">release </w:t>
            </w:r>
            <w:r>
              <w:rPr>
                <w:rFonts w:ascii="Arial" w:hAnsi="Arial" w:cs="Arial"/>
                <w:sz w:val="18"/>
                <w:szCs w:val="20"/>
              </w:rPr>
              <w:t>timings associated with beam-based operation</w:t>
            </w:r>
          </w:p>
          <w:p w14:paraId="6E244113" w14:textId="77777777" w:rsidR="00A44CDC" w:rsidRPr="0064741B" w:rsidRDefault="00A44CDC" w:rsidP="008A4AC8">
            <w:pPr>
              <w:snapToGrid w:val="0"/>
              <w:rPr>
                <w:rFonts w:ascii="Arial" w:hAnsi="Arial" w:cs="Arial"/>
                <w:sz w:val="18"/>
                <w:szCs w:val="20"/>
              </w:rPr>
            </w:pPr>
          </w:p>
          <w:p w14:paraId="7FE16BFC" w14:textId="77777777" w:rsidR="00A44CDC" w:rsidRPr="0064741B" w:rsidRDefault="00A44CDC" w:rsidP="008A4AC8">
            <w:pPr>
              <w:snapToGrid w:val="0"/>
              <w:rPr>
                <w:rFonts w:ascii="Arial" w:hAnsi="Arial" w:cs="Arial"/>
                <w:sz w:val="18"/>
                <w:szCs w:val="20"/>
              </w:rPr>
            </w:pPr>
          </w:p>
        </w:tc>
        <w:tc>
          <w:tcPr>
            <w:tcW w:w="6840" w:type="dxa"/>
          </w:tcPr>
          <w:p w14:paraId="05F8ACF1" w14:textId="77777777" w:rsidR="00A44CDC" w:rsidRPr="0064741B" w:rsidRDefault="00A44CDC" w:rsidP="008A4AC8">
            <w:pPr>
              <w:snapToGrid w:val="0"/>
              <w:rPr>
                <w:rFonts w:ascii="Arial" w:hAnsi="Arial" w:cs="Arial"/>
                <w:sz w:val="18"/>
                <w:szCs w:val="20"/>
              </w:rPr>
            </w:pPr>
            <w:r>
              <w:rPr>
                <w:rFonts w:ascii="Arial" w:hAnsi="Arial" w:cs="Arial"/>
                <w:sz w:val="18"/>
                <w:szCs w:val="20"/>
              </w:rPr>
              <w:t>Rel-15/16</w:t>
            </w:r>
          </w:p>
          <w:p w14:paraId="300F5FE9" w14:textId="6CFF87E9" w:rsidR="00A44CDC" w:rsidRDefault="00BF43DE"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t</w:t>
            </w:r>
            <w:r w:rsidR="00A44CDC">
              <w:rPr>
                <w:rFonts w:ascii="Arial" w:hAnsi="Arial" w:cs="Arial"/>
                <w:bCs/>
                <w:sz w:val="18"/>
                <w:szCs w:val="20"/>
              </w:rPr>
              <w:t>imeDurationForQCL</w:t>
            </w:r>
            <w:proofErr w:type="spellEnd"/>
          </w:p>
          <w:p w14:paraId="5F721E8F" w14:textId="4CFA30DA"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CATT, Sony, LGE, Xiaomi</w:t>
            </w:r>
            <w:r w:rsidR="00C43719">
              <w:rPr>
                <w:rFonts w:ascii="Arial" w:hAnsi="Arial" w:cs="Arial"/>
                <w:bCs/>
                <w:sz w:val="18"/>
                <w:szCs w:val="20"/>
              </w:rPr>
              <w:t xml:space="preserve">, </w:t>
            </w:r>
            <w:r w:rsidR="0007794B">
              <w:rPr>
                <w:rFonts w:ascii="Arial" w:hAnsi="Arial" w:cs="Arial"/>
                <w:bCs/>
                <w:sz w:val="18"/>
                <w:szCs w:val="20"/>
              </w:rPr>
              <w:t xml:space="preserve">Ericsson (in ns), Qualcomm, </w:t>
            </w:r>
            <w:r w:rsidR="00C43719">
              <w:rPr>
                <w:rFonts w:ascii="Arial" w:hAnsi="Arial" w:cs="Arial"/>
                <w:bCs/>
                <w:sz w:val="18"/>
                <w:szCs w:val="20"/>
              </w:rPr>
              <w:t>IDC</w:t>
            </w:r>
            <w:r w:rsidR="00D043D3">
              <w:rPr>
                <w:rFonts w:ascii="Arial" w:hAnsi="Arial" w:cs="Arial"/>
                <w:bCs/>
                <w:sz w:val="18"/>
                <w:szCs w:val="20"/>
              </w:rPr>
              <w:t>C</w:t>
            </w:r>
          </w:p>
          <w:p w14:paraId="01DE6F0E" w14:textId="123F4C01" w:rsidR="00A44CDC" w:rsidRDefault="00A44CDC"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beamSwitchTiming</w:t>
            </w:r>
            <w:proofErr w:type="spellEnd"/>
            <w:r w:rsidR="004D0597">
              <w:rPr>
                <w:rFonts w:ascii="Arial" w:hAnsi="Arial" w:cs="Arial"/>
                <w:bCs/>
                <w:sz w:val="18"/>
                <w:szCs w:val="20"/>
              </w:rPr>
              <w:t xml:space="preserve"> and/or beamSwitchTiming-r16</w:t>
            </w:r>
          </w:p>
          <w:p w14:paraId="6D5995D7" w14:textId="1ABD44B0"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Nokia/NSB, Sony, LGE, Xiaomi</w:t>
            </w:r>
            <w:r w:rsidR="00C43719">
              <w:rPr>
                <w:rFonts w:ascii="Arial" w:hAnsi="Arial" w:cs="Arial"/>
                <w:bCs/>
                <w:sz w:val="18"/>
                <w:szCs w:val="20"/>
              </w:rPr>
              <w:t xml:space="preserve">, </w:t>
            </w:r>
            <w:r w:rsidR="00D31F89">
              <w:rPr>
                <w:rFonts w:ascii="Arial" w:hAnsi="Arial" w:cs="Arial"/>
                <w:bCs/>
                <w:sz w:val="18"/>
                <w:szCs w:val="20"/>
              </w:rPr>
              <w:t xml:space="preserve">Ericsson (in ns), </w:t>
            </w:r>
            <w:r w:rsidR="00005CF6">
              <w:rPr>
                <w:rFonts w:ascii="Arial" w:hAnsi="Arial" w:cs="Arial"/>
                <w:bCs/>
                <w:sz w:val="18"/>
                <w:szCs w:val="20"/>
              </w:rPr>
              <w:t>Qualcomm</w:t>
            </w:r>
            <w:r w:rsidR="00C43719">
              <w:rPr>
                <w:rFonts w:ascii="Arial" w:hAnsi="Arial" w:cs="Arial"/>
                <w:bCs/>
                <w:sz w:val="18"/>
                <w:szCs w:val="20"/>
              </w:rPr>
              <w:t>, IDC</w:t>
            </w:r>
            <w:r w:rsidR="00D043D3">
              <w:rPr>
                <w:rFonts w:ascii="Arial" w:hAnsi="Arial" w:cs="Arial"/>
                <w:bCs/>
                <w:sz w:val="18"/>
                <w:szCs w:val="20"/>
              </w:rPr>
              <w:t>C</w:t>
            </w:r>
          </w:p>
          <w:p w14:paraId="5663B2DB" w14:textId="10FABE7C" w:rsidR="004D0597" w:rsidRDefault="004D0597" w:rsidP="009B6481">
            <w:pPr>
              <w:pStyle w:val="ListParagraph"/>
              <w:numPr>
                <w:ilvl w:val="0"/>
                <w:numId w:val="16"/>
              </w:numPr>
              <w:rPr>
                <w:rFonts w:ascii="Arial" w:hAnsi="Arial" w:cs="Arial"/>
                <w:bCs/>
                <w:sz w:val="18"/>
                <w:szCs w:val="20"/>
              </w:rPr>
            </w:pPr>
            <w:proofErr w:type="spellStart"/>
            <w:r>
              <w:rPr>
                <w:rFonts w:ascii="Arial" w:hAnsi="Arial" w:cs="Arial"/>
                <w:bCs/>
                <w:sz w:val="18"/>
                <w:szCs w:val="20"/>
              </w:rPr>
              <w:t>beamReportTiming</w:t>
            </w:r>
            <w:proofErr w:type="spellEnd"/>
          </w:p>
          <w:p w14:paraId="29D5FA94" w14:textId="73B5447C" w:rsidR="004D0597" w:rsidRDefault="004D0597" w:rsidP="009B6481">
            <w:pPr>
              <w:pStyle w:val="ListParagraph"/>
              <w:numPr>
                <w:ilvl w:val="1"/>
                <w:numId w:val="16"/>
              </w:numPr>
              <w:rPr>
                <w:rFonts w:ascii="Arial" w:hAnsi="Arial" w:cs="Arial"/>
                <w:bCs/>
                <w:sz w:val="18"/>
                <w:szCs w:val="20"/>
              </w:rPr>
            </w:pPr>
            <w:r>
              <w:rPr>
                <w:rFonts w:ascii="Arial" w:hAnsi="Arial" w:cs="Arial"/>
                <w:bCs/>
                <w:sz w:val="18"/>
                <w:szCs w:val="20"/>
              </w:rPr>
              <w:t>ZTE/</w:t>
            </w:r>
            <w:proofErr w:type="spellStart"/>
            <w:r>
              <w:rPr>
                <w:rFonts w:ascii="Arial" w:hAnsi="Arial" w:cs="Arial"/>
                <w:bCs/>
                <w:sz w:val="18"/>
                <w:szCs w:val="20"/>
              </w:rPr>
              <w:t>Sanechip</w:t>
            </w:r>
            <w:proofErr w:type="spellEnd"/>
            <w:r>
              <w:rPr>
                <w:rFonts w:ascii="Arial" w:hAnsi="Arial" w:cs="Arial"/>
                <w:bCs/>
                <w:sz w:val="18"/>
                <w:szCs w:val="20"/>
              </w:rPr>
              <w:t>, Oppo, Huawei/</w:t>
            </w:r>
            <w:proofErr w:type="spellStart"/>
            <w:r>
              <w:rPr>
                <w:rFonts w:ascii="Arial" w:hAnsi="Arial" w:cs="Arial"/>
                <w:bCs/>
                <w:sz w:val="18"/>
                <w:szCs w:val="20"/>
              </w:rPr>
              <w:t>HiSi</w:t>
            </w:r>
            <w:proofErr w:type="spellEnd"/>
            <w:r>
              <w:rPr>
                <w:rFonts w:ascii="Arial" w:hAnsi="Arial" w:cs="Arial"/>
                <w:bCs/>
                <w:sz w:val="18"/>
                <w:szCs w:val="20"/>
              </w:rPr>
              <w:t>, Sony, Xiaomi</w:t>
            </w:r>
            <w:r w:rsidR="00C43719">
              <w:rPr>
                <w:rFonts w:ascii="Arial" w:hAnsi="Arial" w:cs="Arial"/>
                <w:bCs/>
                <w:sz w:val="18"/>
                <w:szCs w:val="20"/>
              </w:rPr>
              <w:t xml:space="preserve">, </w:t>
            </w:r>
            <w:r w:rsidR="00D31F89">
              <w:rPr>
                <w:rFonts w:ascii="Arial" w:hAnsi="Arial" w:cs="Arial"/>
                <w:bCs/>
                <w:sz w:val="18"/>
                <w:szCs w:val="20"/>
              </w:rPr>
              <w:t>Ericsson</w:t>
            </w:r>
            <w:r w:rsidR="00F236B1">
              <w:rPr>
                <w:rFonts w:ascii="Arial" w:hAnsi="Arial" w:cs="Arial"/>
                <w:bCs/>
                <w:sz w:val="18"/>
                <w:szCs w:val="20"/>
              </w:rPr>
              <w:t xml:space="preserve"> (in ns)</w:t>
            </w:r>
            <w:r w:rsidR="00D31F89">
              <w:rPr>
                <w:rFonts w:ascii="Arial" w:hAnsi="Arial" w:cs="Arial"/>
                <w:bCs/>
                <w:sz w:val="18"/>
                <w:szCs w:val="20"/>
              </w:rPr>
              <w:t xml:space="preserve">, </w:t>
            </w:r>
            <w:r w:rsidR="00C43719">
              <w:rPr>
                <w:rFonts w:ascii="Arial" w:hAnsi="Arial" w:cs="Arial"/>
                <w:bCs/>
                <w:sz w:val="18"/>
                <w:szCs w:val="20"/>
              </w:rPr>
              <w:t>IDC</w:t>
            </w:r>
            <w:r w:rsidR="0073656C">
              <w:rPr>
                <w:rFonts w:ascii="Arial" w:hAnsi="Arial" w:cs="Arial"/>
                <w:bCs/>
                <w:sz w:val="18"/>
                <w:szCs w:val="20"/>
              </w:rPr>
              <w:t>C</w:t>
            </w:r>
          </w:p>
          <w:p w14:paraId="6C02E829" w14:textId="45C212D0" w:rsidR="004D0597" w:rsidRDefault="004D0597" w:rsidP="009B6481">
            <w:pPr>
              <w:pStyle w:val="ListParagraph"/>
              <w:numPr>
                <w:ilvl w:val="0"/>
                <w:numId w:val="16"/>
              </w:numPr>
              <w:rPr>
                <w:rFonts w:ascii="Arial" w:hAnsi="Arial" w:cs="Arial"/>
                <w:bCs/>
                <w:sz w:val="18"/>
                <w:szCs w:val="20"/>
              </w:rPr>
            </w:pPr>
            <w:r>
              <w:rPr>
                <w:rFonts w:ascii="Arial" w:hAnsi="Arial" w:cs="Arial"/>
                <w:bCs/>
                <w:sz w:val="18"/>
                <w:szCs w:val="20"/>
              </w:rPr>
              <w:t>Additional beam switching time delay d</w:t>
            </w:r>
          </w:p>
          <w:p w14:paraId="415890D3" w14:textId="38B65A42" w:rsidR="004D0597" w:rsidRDefault="0063289E" w:rsidP="009B6481">
            <w:pPr>
              <w:pStyle w:val="ListParagraph"/>
              <w:numPr>
                <w:ilvl w:val="1"/>
                <w:numId w:val="16"/>
              </w:numPr>
              <w:rPr>
                <w:rFonts w:ascii="Arial" w:hAnsi="Arial" w:cs="Arial"/>
                <w:bCs/>
                <w:sz w:val="18"/>
                <w:szCs w:val="20"/>
              </w:rPr>
            </w:pPr>
            <w:r>
              <w:rPr>
                <w:rFonts w:ascii="Arial" w:hAnsi="Arial" w:cs="Arial"/>
                <w:bCs/>
                <w:sz w:val="18"/>
                <w:szCs w:val="20"/>
              </w:rPr>
              <w:t xml:space="preserve">Vivo, </w:t>
            </w:r>
            <w:r w:rsidR="004D0597">
              <w:rPr>
                <w:rFonts w:ascii="Arial" w:hAnsi="Arial" w:cs="Arial"/>
                <w:bCs/>
                <w:sz w:val="18"/>
                <w:szCs w:val="20"/>
              </w:rPr>
              <w:t>LGE</w:t>
            </w:r>
          </w:p>
          <w:p w14:paraId="6F144930" w14:textId="56CBAD3C" w:rsidR="00A44CDC" w:rsidRDefault="0063289E" w:rsidP="009B6481">
            <w:pPr>
              <w:pStyle w:val="ListParagraph"/>
              <w:numPr>
                <w:ilvl w:val="0"/>
                <w:numId w:val="16"/>
              </w:numPr>
              <w:rPr>
                <w:rFonts w:ascii="Arial" w:hAnsi="Arial" w:cs="Arial"/>
                <w:bCs/>
                <w:sz w:val="18"/>
                <w:szCs w:val="20"/>
              </w:rPr>
            </w:pPr>
            <w:r>
              <w:rPr>
                <w:rFonts w:ascii="Arial" w:hAnsi="Arial" w:cs="Arial"/>
                <w:bCs/>
                <w:sz w:val="18"/>
                <w:szCs w:val="20"/>
              </w:rPr>
              <w:t xml:space="preserve">Extension of </w:t>
            </w:r>
            <w:proofErr w:type="spellStart"/>
            <w:r w:rsidR="00A44CDC">
              <w:rPr>
                <w:rFonts w:ascii="Arial" w:hAnsi="Arial" w:cs="Arial"/>
                <w:bCs/>
                <w:sz w:val="18"/>
                <w:szCs w:val="20"/>
              </w:rPr>
              <w:t>aperiodicTrig</w:t>
            </w:r>
            <w:r>
              <w:rPr>
                <w:rFonts w:ascii="Arial" w:hAnsi="Arial" w:cs="Arial"/>
                <w:bCs/>
                <w:sz w:val="18"/>
                <w:szCs w:val="20"/>
              </w:rPr>
              <w:t>g</w:t>
            </w:r>
            <w:r w:rsidR="00A44CDC">
              <w:rPr>
                <w:rFonts w:ascii="Arial" w:hAnsi="Arial" w:cs="Arial"/>
                <w:bCs/>
                <w:sz w:val="18"/>
                <w:szCs w:val="20"/>
              </w:rPr>
              <w:t>ering</w:t>
            </w:r>
            <w:proofErr w:type="spellEnd"/>
            <w:r w:rsidR="00A44CDC">
              <w:rPr>
                <w:rFonts w:ascii="Arial" w:hAnsi="Arial" w:cs="Arial"/>
                <w:bCs/>
                <w:sz w:val="18"/>
                <w:szCs w:val="20"/>
              </w:rPr>
              <w:t xml:space="preserve"> offset</w:t>
            </w:r>
          </w:p>
          <w:p w14:paraId="3517BA56" w14:textId="2FACEC19" w:rsidR="0063289E" w:rsidRDefault="0063289E" w:rsidP="009B6481">
            <w:pPr>
              <w:pStyle w:val="ListParagraph"/>
              <w:numPr>
                <w:ilvl w:val="1"/>
                <w:numId w:val="16"/>
              </w:numPr>
              <w:rPr>
                <w:rFonts w:ascii="Arial" w:hAnsi="Arial" w:cs="Arial"/>
                <w:bCs/>
                <w:sz w:val="18"/>
                <w:szCs w:val="20"/>
              </w:rPr>
            </w:pPr>
            <w:r>
              <w:rPr>
                <w:rFonts w:ascii="Arial" w:hAnsi="Arial" w:cs="Arial"/>
                <w:bCs/>
                <w:sz w:val="18"/>
                <w:szCs w:val="20"/>
              </w:rPr>
              <w:t>Ericsson</w:t>
            </w:r>
          </w:p>
          <w:p w14:paraId="58DF36A0" w14:textId="0AF96383" w:rsidR="00A44CDC" w:rsidRDefault="00A44CDC" w:rsidP="008A4AC8">
            <w:pPr>
              <w:snapToGrid w:val="0"/>
              <w:rPr>
                <w:rFonts w:ascii="Arial" w:hAnsi="Arial" w:cs="Arial"/>
                <w:sz w:val="18"/>
                <w:szCs w:val="20"/>
              </w:rPr>
            </w:pPr>
            <w:r>
              <w:rPr>
                <w:rFonts w:ascii="Arial" w:hAnsi="Arial" w:cs="Arial"/>
                <w:sz w:val="18"/>
                <w:szCs w:val="20"/>
              </w:rPr>
              <w:t>Rel-17</w:t>
            </w:r>
          </w:p>
          <w:p w14:paraId="55BB53B4" w14:textId="77777777" w:rsidR="00A44CDC" w:rsidRPr="004D0597" w:rsidRDefault="00A44CDC" w:rsidP="009B6481">
            <w:pPr>
              <w:pStyle w:val="ListParagraph"/>
              <w:numPr>
                <w:ilvl w:val="0"/>
                <w:numId w:val="17"/>
              </w:numPr>
              <w:snapToGrid w:val="0"/>
              <w:rPr>
                <w:rFonts w:ascii="Arial" w:hAnsi="Arial" w:cs="Arial"/>
                <w:b/>
                <w:sz w:val="18"/>
                <w:szCs w:val="20"/>
              </w:rPr>
            </w:pPr>
            <w:proofErr w:type="spellStart"/>
            <w:r w:rsidRPr="0064741B">
              <w:rPr>
                <w:rFonts w:ascii="Arial" w:hAnsi="Arial" w:cs="Arial"/>
                <w:bCs/>
                <w:sz w:val="18"/>
                <w:szCs w:val="20"/>
              </w:rPr>
              <w:t>Futurewei</w:t>
            </w:r>
            <w:proofErr w:type="spellEnd"/>
            <w:r w:rsidRPr="0064741B">
              <w:rPr>
                <w:rFonts w:ascii="Arial" w:hAnsi="Arial" w:cs="Arial"/>
                <w:bCs/>
                <w:sz w:val="18"/>
                <w:szCs w:val="20"/>
              </w:rPr>
              <w:t xml:space="preserve">, </w:t>
            </w:r>
            <w:r>
              <w:rPr>
                <w:rFonts w:ascii="Arial" w:hAnsi="Arial" w:cs="Arial"/>
                <w:bCs/>
                <w:sz w:val="18"/>
                <w:szCs w:val="20"/>
              </w:rPr>
              <w:t>Samsung</w:t>
            </w:r>
          </w:p>
          <w:p w14:paraId="063F6ED2" w14:textId="724AE2DF" w:rsidR="004D0597" w:rsidRPr="004D0597" w:rsidRDefault="004D0597" w:rsidP="004D0597">
            <w:pPr>
              <w:snapToGrid w:val="0"/>
              <w:rPr>
                <w:rFonts w:ascii="Arial" w:hAnsi="Arial" w:cs="Arial"/>
                <w:bCs/>
                <w:sz w:val="18"/>
                <w:szCs w:val="20"/>
              </w:rPr>
            </w:pPr>
          </w:p>
        </w:tc>
      </w:tr>
      <w:tr w:rsidR="00A44CDC" w:rsidRPr="0064741B" w14:paraId="0322E1A4" w14:textId="77777777" w:rsidTr="008A4AC8">
        <w:tc>
          <w:tcPr>
            <w:tcW w:w="531" w:type="dxa"/>
          </w:tcPr>
          <w:p w14:paraId="22990B21" w14:textId="44420A4C" w:rsidR="00A44CDC" w:rsidRDefault="004D0597" w:rsidP="008A4AC8">
            <w:pPr>
              <w:snapToGrid w:val="0"/>
              <w:rPr>
                <w:rFonts w:ascii="Arial" w:hAnsi="Arial" w:cs="Arial"/>
                <w:sz w:val="18"/>
                <w:szCs w:val="20"/>
              </w:rPr>
            </w:pPr>
            <w:r>
              <w:rPr>
                <w:rFonts w:ascii="Arial" w:hAnsi="Arial" w:cs="Arial"/>
                <w:sz w:val="18"/>
                <w:szCs w:val="20"/>
              </w:rPr>
              <w:t>2.2</w:t>
            </w:r>
          </w:p>
        </w:tc>
        <w:tc>
          <w:tcPr>
            <w:tcW w:w="2614" w:type="dxa"/>
          </w:tcPr>
          <w:p w14:paraId="644CC522" w14:textId="77475CEA" w:rsidR="00A44CDC" w:rsidRDefault="004D0597" w:rsidP="008A4AC8">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BD708C6" w14:textId="77777777" w:rsidR="00C43719" w:rsidRPr="00C43719" w:rsidRDefault="00C43719" w:rsidP="00C43719">
            <w:pPr>
              <w:rPr>
                <w:rFonts w:ascii="Arial" w:hAnsi="Arial" w:cs="Arial"/>
                <w:bCs/>
                <w:sz w:val="18"/>
                <w:szCs w:val="20"/>
              </w:rPr>
            </w:pPr>
            <w:r w:rsidRPr="00C43719">
              <w:rPr>
                <w:rFonts w:ascii="Arial" w:hAnsi="Arial" w:cs="Arial"/>
                <w:bCs/>
                <w:sz w:val="18"/>
                <w:szCs w:val="20"/>
              </w:rPr>
              <w:t>Beam switching time between signals/channels</w:t>
            </w:r>
          </w:p>
          <w:p w14:paraId="4378775C" w14:textId="6DD3DEBB" w:rsidR="00C43719" w:rsidRDefault="00E47DCE" w:rsidP="009B6481">
            <w:pPr>
              <w:pStyle w:val="ListParagraph"/>
              <w:numPr>
                <w:ilvl w:val="0"/>
                <w:numId w:val="16"/>
              </w:numPr>
              <w:rPr>
                <w:rFonts w:ascii="Arial" w:hAnsi="Arial" w:cs="Arial"/>
                <w:bCs/>
                <w:sz w:val="18"/>
                <w:szCs w:val="20"/>
              </w:rPr>
            </w:pPr>
            <w:r w:rsidRPr="00E47DCE">
              <w:rPr>
                <w:rFonts w:ascii="Arial" w:hAnsi="Arial" w:cs="Arial"/>
                <w:b/>
                <w:sz w:val="18"/>
                <w:szCs w:val="20"/>
              </w:rPr>
              <w:t>Yes:</w:t>
            </w:r>
            <w:r>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C43719">
              <w:rPr>
                <w:rFonts w:ascii="Arial" w:hAnsi="Arial" w:cs="Arial"/>
                <w:bCs/>
                <w:sz w:val="18"/>
                <w:szCs w:val="20"/>
              </w:rPr>
              <w:t>ZTE/</w:t>
            </w:r>
            <w:proofErr w:type="spellStart"/>
            <w:r w:rsidR="00C43719">
              <w:rPr>
                <w:rFonts w:ascii="Arial" w:hAnsi="Arial" w:cs="Arial"/>
                <w:bCs/>
                <w:sz w:val="18"/>
                <w:szCs w:val="20"/>
              </w:rPr>
              <w:t>Sanechip</w:t>
            </w:r>
            <w:proofErr w:type="spellEnd"/>
            <w:r w:rsidR="00C43719">
              <w:rPr>
                <w:rFonts w:ascii="Arial" w:hAnsi="Arial" w:cs="Arial"/>
                <w:bCs/>
                <w:sz w:val="18"/>
                <w:szCs w:val="20"/>
              </w:rPr>
              <w:t xml:space="preserve">, </w:t>
            </w:r>
            <w:r w:rsidR="009939AB">
              <w:rPr>
                <w:rFonts w:ascii="Arial" w:hAnsi="Arial" w:cs="Arial"/>
                <w:bCs/>
                <w:sz w:val="18"/>
                <w:szCs w:val="20"/>
              </w:rPr>
              <w:t xml:space="preserve">vivo, </w:t>
            </w:r>
            <w:r w:rsidR="00C43719">
              <w:rPr>
                <w:rFonts w:ascii="Arial" w:hAnsi="Arial" w:cs="Arial"/>
                <w:bCs/>
                <w:sz w:val="18"/>
                <w:szCs w:val="20"/>
              </w:rPr>
              <w:t>LGE, Samsung, NTT DOCOMO</w:t>
            </w:r>
          </w:p>
          <w:p w14:paraId="70338283" w14:textId="4100170D" w:rsidR="00C43719" w:rsidRPr="00D043D3" w:rsidRDefault="00E47DCE" w:rsidP="00D043D3">
            <w:pPr>
              <w:pStyle w:val="ListParagraph"/>
              <w:numPr>
                <w:ilvl w:val="0"/>
                <w:numId w:val="16"/>
              </w:numPr>
              <w:rPr>
                <w:rFonts w:ascii="Arial" w:hAnsi="Arial" w:cs="Arial"/>
                <w:bCs/>
                <w:sz w:val="18"/>
                <w:szCs w:val="20"/>
              </w:rPr>
            </w:pPr>
            <w:r w:rsidRPr="00E47DCE">
              <w:rPr>
                <w:rFonts w:ascii="Arial" w:hAnsi="Arial" w:cs="Arial"/>
                <w:b/>
                <w:sz w:val="18"/>
                <w:szCs w:val="20"/>
              </w:rPr>
              <w:t>No:</w:t>
            </w:r>
            <w:r>
              <w:rPr>
                <w:rFonts w:ascii="Arial" w:hAnsi="Arial" w:cs="Arial"/>
                <w:bCs/>
                <w:sz w:val="18"/>
                <w:szCs w:val="20"/>
              </w:rPr>
              <w:t xml:space="preserve"> CATT</w:t>
            </w:r>
          </w:p>
        </w:tc>
      </w:tr>
    </w:tbl>
    <w:p w14:paraId="57840366" w14:textId="38340F80" w:rsidR="00A44CDC" w:rsidRDefault="00A44CDC" w:rsidP="00A44CDC">
      <w:pPr>
        <w:spacing w:line="276" w:lineRule="auto"/>
        <w:rPr>
          <w:rFonts w:ascii="Arial" w:hAnsi="Arial" w:cs="Arial"/>
          <w:szCs w:val="20"/>
        </w:rPr>
      </w:pPr>
    </w:p>
    <w:p w14:paraId="51C3971E" w14:textId="41E0A297" w:rsidR="00D043D3" w:rsidRDefault="00D043D3" w:rsidP="00D043D3">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2</w:t>
      </w:r>
      <w:r>
        <w:rPr>
          <w:rFonts w:ascii="Arial" w:hAnsi="Arial" w:cs="Arial"/>
          <w:szCs w:val="20"/>
        </w:rPr>
        <w:t xml:space="preserve">: </w:t>
      </w:r>
    </w:p>
    <w:p w14:paraId="57894605" w14:textId="77B0406E" w:rsidR="00D043D3" w:rsidRDefault="00D043D3" w:rsidP="00D043D3">
      <w:pPr>
        <w:spacing w:line="276" w:lineRule="auto"/>
        <w:rPr>
          <w:rFonts w:ascii="Arial" w:hAnsi="Arial" w:cs="Arial"/>
          <w:szCs w:val="20"/>
        </w:rPr>
      </w:pPr>
      <w:r>
        <w:rPr>
          <w:rFonts w:ascii="Arial" w:hAnsi="Arial" w:cs="Arial"/>
          <w:szCs w:val="20"/>
        </w:rPr>
        <w:t xml:space="preserve">It is observed that majority of companies are supporting defining </w:t>
      </w:r>
      <w:proofErr w:type="spellStart"/>
      <w:r>
        <w:rPr>
          <w:rFonts w:ascii="Arial" w:hAnsi="Arial" w:cs="Arial"/>
          <w:szCs w:val="20"/>
        </w:rPr>
        <w:t>timeDurationForQCL</w:t>
      </w:r>
      <w:proofErr w:type="spellEnd"/>
      <w:r>
        <w:rPr>
          <w:rFonts w:ascii="Arial" w:hAnsi="Arial" w:cs="Arial"/>
          <w:szCs w:val="20"/>
        </w:rPr>
        <w:t xml:space="preserve">, </w:t>
      </w:r>
      <w:proofErr w:type="spellStart"/>
      <w:r>
        <w:rPr>
          <w:rFonts w:ascii="Arial" w:hAnsi="Arial" w:cs="Arial"/>
          <w:szCs w:val="20"/>
        </w:rPr>
        <w:t>beamSwitchTiming</w:t>
      </w:r>
      <w:proofErr w:type="spellEnd"/>
      <w:r>
        <w:rPr>
          <w:rFonts w:ascii="Arial" w:hAnsi="Arial" w:cs="Arial"/>
          <w:szCs w:val="20"/>
        </w:rPr>
        <w:t xml:space="preserve"> and beamSwitchTiming-r16 and </w:t>
      </w:r>
      <w:proofErr w:type="spellStart"/>
      <w:r>
        <w:rPr>
          <w:rFonts w:ascii="Arial" w:hAnsi="Arial" w:cs="Arial"/>
          <w:szCs w:val="20"/>
        </w:rPr>
        <w:t>beamReportTiming</w:t>
      </w:r>
      <w:proofErr w:type="spellEnd"/>
      <w:r>
        <w:rPr>
          <w:rFonts w:ascii="Arial" w:hAnsi="Arial" w:cs="Arial"/>
          <w:szCs w:val="20"/>
        </w:rPr>
        <w:t xml:space="preserve">. </w:t>
      </w:r>
      <w:r w:rsidR="00C811E7">
        <w:rPr>
          <w:rFonts w:ascii="Arial" w:hAnsi="Arial" w:cs="Arial"/>
          <w:szCs w:val="20"/>
        </w:rPr>
        <w:t xml:space="preserve">Other timing parameters such as additional beam switching time delay d and </w:t>
      </w:r>
      <w:proofErr w:type="spellStart"/>
      <w:r w:rsidR="00C811E7">
        <w:rPr>
          <w:rFonts w:ascii="Arial" w:hAnsi="Arial" w:cs="Arial"/>
          <w:szCs w:val="20"/>
        </w:rPr>
        <w:t>aperiodicTriggering</w:t>
      </w:r>
      <w:proofErr w:type="spellEnd"/>
      <w:r w:rsidR="00C811E7">
        <w:rPr>
          <w:rFonts w:ascii="Arial" w:hAnsi="Arial" w:cs="Arial"/>
          <w:szCs w:val="20"/>
        </w:rPr>
        <w:t xml:space="preserve"> offset were proposed by some companies. </w:t>
      </w:r>
      <w:r w:rsidR="00E021C7">
        <w:rPr>
          <w:rFonts w:ascii="Arial" w:hAnsi="Arial" w:cs="Arial"/>
          <w:szCs w:val="20"/>
        </w:rPr>
        <w:t>Companies are encouraged to share views on other parameters. In addition, c</w:t>
      </w:r>
      <w:r>
        <w:rPr>
          <w:rFonts w:ascii="Arial" w:hAnsi="Arial" w:cs="Arial"/>
          <w:szCs w:val="20"/>
        </w:rPr>
        <w:t xml:space="preserve">ompanies supporting Rel-17 </w:t>
      </w:r>
      <w:r w:rsidR="00E021C7">
        <w:rPr>
          <w:rFonts w:ascii="Arial" w:hAnsi="Arial" w:cs="Arial"/>
          <w:szCs w:val="20"/>
        </w:rPr>
        <w:t xml:space="preserve">timing parameters </w:t>
      </w:r>
      <w:r>
        <w:rPr>
          <w:rFonts w:ascii="Arial" w:hAnsi="Arial" w:cs="Arial"/>
          <w:szCs w:val="20"/>
        </w:rPr>
        <w:t xml:space="preserve">are requested to share the plans on how to </w:t>
      </w:r>
      <w:r w:rsidR="00E021C7">
        <w:rPr>
          <w:rFonts w:ascii="Arial" w:hAnsi="Arial" w:cs="Arial"/>
          <w:szCs w:val="20"/>
        </w:rPr>
        <w:t>define</w:t>
      </w:r>
      <w:r>
        <w:rPr>
          <w:rFonts w:ascii="Arial" w:hAnsi="Arial" w:cs="Arial"/>
          <w:szCs w:val="20"/>
        </w:rPr>
        <w:t xml:space="preserve"> Rel-17 features for NR in 52.6-71GHz.</w:t>
      </w:r>
    </w:p>
    <w:p w14:paraId="7E8344E8" w14:textId="6054C523" w:rsidR="00A44CDC" w:rsidRDefault="00A44CDC" w:rsidP="00A44CDC">
      <w:pPr>
        <w:spacing w:line="276" w:lineRule="auto"/>
        <w:rPr>
          <w:rFonts w:ascii="Arial" w:hAnsi="Arial" w:cs="Arial"/>
          <w:szCs w:val="20"/>
        </w:rPr>
      </w:pPr>
      <w:r w:rsidRPr="00A44CDC">
        <w:rPr>
          <w:rFonts w:ascii="Arial" w:hAnsi="Arial" w:cs="Arial"/>
          <w:b/>
          <w:bCs/>
          <w:szCs w:val="20"/>
          <w:u w:val="single"/>
        </w:rPr>
        <w:t xml:space="preserve">Proposal </w:t>
      </w:r>
      <w:r w:rsidR="003B6BFB">
        <w:rPr>
          <w:rFonts w:ascii="Arial" w:hAnsi="Arial" w:cs="Arial"/>
          <w:b/>
          <w:bCs/>
          <w:szCs w:val="20"/>
          <w:u w:val="single"/>
        </w:rPr>
        <w:t>2</w:t>
      </w:r>
      <w:r>
        <w:rPr>
          <w:rFonts w:ascii="Arial" w:hAnsi="Arial" w:cs="Arial"/>
          <w:szCs w:val="20"/>
        </w:rPr>
        <w:t xml:space="preserve">: </w:t>
      </w:r>
    </w:p>
    <w:p w14:paraId="0896147C" w14:textId="7E480227" w:rsidR="0063289E" w:rsidRDefault="007E488C" w:rsidP="00371963">
      <w:pPr>
        <w:spacing w:line="276" w:lineRule="auto"/>
        <w:rPr>
          <w:rFonts w:ascii="Arial" w:hAnsi="Arial" w:cs="Arial"/>
          <w:szCs w:val="20"/>
        </w:rPr>
      </w:pPr>
      <w:r>
        <w:rPr>
          <w:rFonts w:ascii="Arial" w:hAnsi="Arial" w:cs="Arial"/>
          <w:szCs w:val="20"/>
        </w:rPr>
        <w:t>For NR operation in 52.6-71GHz</w:t>
      </w:r>
      <w:r w:rsidR="00945920">
        <w:rPr>
          <w:rFonts w:ascii="Arial" w:hAnsi="Arial" w:cs="Arial"/>
          <w:szCs w:val="20"/>
        </w:rPr>
        <w:t xml:space="preserve"> with new SCSs</w:t>
      </w:r>
      <w:r w:rsidR="00C336A4">
        <w:rPr>
          <w:rFonts w:ascii="Arial" w:hAnsi="Arial" w:cs="Arial"/>
          <w:szCs w:val="20"/>
        </w:rPr>
        <w:t xml:space="preserve">, </w:t>
      </w:r>
    </w:p>
    <w:p w14:paraId="2A374E35" w14:textId="118EE33E" w:rsidR="002779F1" w:rsidRPr="0063289E" w:rsidRDefault="007B3779" w:rsidP="009B6481">
      <w:pPr>
        <w:pStyle w:val="ListParagraph"/>
        <w:numPr>
          <w:ilvl w:val="0"/>
          <w:numId w:val="16"/>
        </w:numPr>
        <w:spacing w:line="276" w:lineRule="auto"/>
        <w:rPr>
          <w:rFonts w:ascii="Arial" w:hAnsi="Arial" w:cs="Arial"/>
          <w:szCs w:val="20"/>
        </w:rPr>
      </w:pPr>
      <w:ins w:id="24" w:author="Author">
        <w:r>
          <w:rPr>
            <w:rFonts w:ascii="Arial" w:hAnsi="Arial" w:cs="Arial"/>
            <w:szCs w:val="20"/>
          </w:rPr>
          <w:lastRenderedPageBreak/>
          <w:t>Introduce new</w:t>
        </w:r>
        <w:r w:rsidR="00E34A5B">
          <w:rPr>
            <w:rFonts w:ascii="Arial" w:hAnsi="Arial" w:cs="Arial"/>
            <w:szCs w:val="20"/>
          </w:rPr>
          <w:t xml:space="preserve"> UE</w:t>
        </w:r>
        <w:r>
          <w:rPr>
            <w:rFonts w:ascii="Arial" w:hAnsi="Arial" w:cs="Arial"/>
            <w:szCs w:val="20"/>
          </w:rPr>
          <w:t xml:space="preserve"> capability parameters for </w:t>
        </w:r>
      </w:ins>
      <w:del w:id="25" w:author="Author">
        <w:r w:rsidR="0063289E" w:rsidDel="007B3779">
          <w:rPr>
            <w:rFonts w:ascii="Arial" w:hAnsi="Arial" w:cs="Arial"/>
            <w:szCs w:val="20"/>
          </w:rPr>
          <w:delText>F</w:delText>
        </w:r>
      </w:del>
      <w:ins w:id="26" w:author="Author">
        <w:r>
          <w:rPr>
            <w:rFonts w:ascii="Arial" w:hAnsi="Arial" w:cs="Arial"/>
            <w:szCs w:val="20"/>
          </w:rPr>
          <w:t>f</w:t>
        </w:r>
      </w:ins>
      <w:r w:rsidR="00097437" w:rsidRPr="0063289E">
        <w:rPr>
          <w:rFonts w:ascii="Arial" w:hAnsi="Arial" w:cs="Arial"/>
          <w:szCs w:val="20"/>
        </w:rPr>
        <w:t>ollowing Rel-15/16 timing parameters</w:t>
      </w:r>
      <w:del w:id="27" w:author="Author">
        <w:r w:rsidR="00097437" w:rsidRPr="0063289E" w:rsidDel="007B3779">
          <w:rPr>
            <w:rFonts w:ascii="Arial" w:hAnsi="Arial" w:cs="Arial"/>
            <w:szCs w:val="20"/>
          </w:rPr>
          <w:delText xml:space="preserve"> are defined</w:delText>
        </w:r>
      </w:del>
      <w:ins w:id="28" w:author="Author">
        <w:r w:rsidR="00E34A5B">
          <w:rPr>
            <w:rFonts w:ascii="Arial" w:hAnsi="Arial" w:cs="Arial"/>
            <w:szCs w:val="20"/>
          </w:rPr>
          <w:t xml:space="preserve"> in addition to the UE capability parameters for existing SCSs</w:t>
        </w:r>
      </w:ins>
      <w:r w:rsidR="00097437" w:rsidRPr="0063289E">
        <w:rPr>
          <w:rFonts w:ascii="Arial" w:hAnsi="Arial" w:cs="Arial"/>
          <w:szCs w:val="20"/>
        </w:rPr>
        <w:t>:</w:t>
      </w:r>
    </w:p>
    <w:p w14:paraId="78370D97" w14:textId="0F179583" w:rsidR="00097437" w:rsidRPr="00097437" w:rsidRDefault="0063289E" w:rsidP="009B6481">
      <w:pPr>
        <w:pStyle w:val="ListParagraph"/>
        <w:numPr>
          <w:ilvl w:val="1"/>
          <w:numId w:val="16"/>
        </w:numPr>
        <w:rPr>
          <w:rFonts w:ascii="Arial" w:hAnsi="Arial" w:cs="Arial"/>
          <w:szCs w:val="20"/>
        </w:rPr>
      </w:pPr>
      <w:proofErr w:type="spellStart"/>
      <w:r>
        <w:rPr>
          <w:rFonts w:ascii="Arial" w:hAnsi="Arial" w:cs="Arial"/>
          <w:szCs w:val="20"/>
        </w:rPr>
        <w:t>t</w:t>
      </w:r>
      <w:r w:rsidR="00097437" w:rsidRPr="00097437">
        <w:rPr>
          <w:rFonts w:ascii="Arial" w:hAnsi="Arial" w:cs="Arial"/>
          <w:szCs w:val="20"/>
        </w:rPr>
        <w:t>imeDurationForQCL</w:t>
      </w:r>
      <w:proofErr w:type="spellEnd"/>
    </w:p>
    <w:p w14:paraId="40547E9B" w14:textId="6C4F07A3" w:rsidR="00097437" w:rsidRPr="00097437" w:rsidRDefault="00097437" w:rsidP="009B6481">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5EF55EE0" w14:textId="6A5CC9C2" w:rsidR="00097437" w:rsidRDefault="00097437" w:rsidP="009B6481">
      <w:pPr>
        <w:pStyle w:val="ListParagraph"/>
        <w:numPr>
          <w:ilvl w:val="1"/>
          <w:numId w:val="16"/>
        </w:numPr>
        <w:rPr>
          <w:ins w:id="29" w:author="Author"/>
          <w:rFonts w:ascii="Arial" w:hAnsi="Arial" w:cs="Arial"/>
          <w:szCs w:val="20"/>
        </w:rPr>
      </w:pPr>
      <w:proofErr w:type="spellStart"/>
      <w:r w:rsidRPr="00097437">
        <w:rPr>
          <w:rFonts w:ascii="Arial" w:hAnsi="Arial" w:cs="Arial"/>
          <w:szCs w:val="20"/>
        </w:rPr>
        <w:t>beamReportTiming</w:t>
      </w:r>
      <w:proofErr w:type="spellEnd"/>
    </w:p>
    <w:p w14:paraId="04B4FE82" w14:textId="68125782" w:rsidR="00C9526D" w:rsidRDefault="00C9526D" w:rsidP="009B6481">
      <w:pPr>
        <w:pStyle w:val="ListParagraph"/>
        <w:numPr>
          <w:ilvl w:val="1"/>
          <w:numId w:val="16"/>
        </w:numPr>
        <w:rPr>
          <w:ins w:id="30" w:author="Author"/>
          <w:rFonts w:ascii="Arial" w:hAnsi="Arial" w:cs="Arial"/>
          <w:szCs w:val="20"/>
        </w:rPr>
      </w:pPr>
      <w:ins w:id="31" w:author="Author">
        <w:r>
          <w:rPr>
            <w:rFonts w:ascii="Arial" w:hAnsi="Arial" w:cs="Arial"/>
            <w:szCs w:val="20"/>
          </w:rPr>
          <w:t>FFS: W</w:t>
        </w:r>
        <w:r w:rsidR="006000A5">
          <w:rPr>
            <w:rFonts w:ascii="Arial" w:hAnsi="Arial" w:cs="Arial"/>
            <w:szCs w:val="20"/>
          </w:rPr>
          <w:t>hether to introduce new values or use scaled values of 120 kHz</w:t>
        </w:r>
      </w:ins>
    </w:p>
    <w:p w14:paraId="09B474BF" w14:textId="1DDAB4F4" w:rsidR="00E34A5B" w:rsidRPr="00097437" w:rsidDel="00E34A5B" w:rsidRDefault="00E34A5B" w:rsidP="009B6481">
      <w:pPr>
        <w:pStyle w:val="ListParagraph"/>
        <w:numPr>
          <w:ilvl w:val="1"/>
          <w:numId w:val="16"/>
        </w:numPr>
        <w:rPr>
          <w:del w:id="32" w:author="Author"/>
          <w:rFonts w:ascii="Arial" w:hAnsi="Arial" w:cs="Arial"/>
          <w:szCs w:val="20"/>
        </w:rPr>
      </w:pPr>
    </w:p>
    <w:p w14:paraId="6440AEF9" w14:textId="21AEC863" w:rsidR="00097437" w:rsidRDefault="0063289E" w:rsidP="009B6481">
      <w:pPr>
        <w:pStyle w:val="ListParagraph"/>
        <w:numPr>
          <w:ilvl w:val="1"/>
          <w:numId w:val="16"/>
        </w:numPr>
        <w:spacing w:line="276" w:lineRule="auto"/>
        <w:rPr>
          <w:rFonts w:ascii="Arial" w:hAnsi="Arial" w:cs="Arial"/>
          <w:szCs w:val="20"/>
        </w:rPr>
      </w:pPr>
      <w:r>
        <w:rPr>
          <w:rFonts w:ascii="Arial" w:hAnsi="Arial" w:cs="Arial"/>
          <w:szCs w:val="20"/>
        </w:rPr>
        <w:t xml:space="preserve">FFS: other </w:t>
      </w:r>
      <w:ins w:id="33" w:author="Author">
        <w:r w:rsidR="00E34A5B">
          <w:rPr>
            <w:rFonts w:ascii="Arial" w:hAnsi="Arial" w:cs="Arial"/>
            <w:szCs w:val="20"/>
          </w:rPr>
          <w:t xml:space="preserve">beam-related </w:t>
        </w:r>
      </w:ins>
      <w:r>
        <w:rPr>
          <w:rFonts w:ascii="Arial" w:hAnsi="Arial" w:cs="Arial"/>
          <w:szCs w:val="20"/>
        </w:rPr>
        <w:t xml:space="preserve">Rel-15/16 </w:t>
      </w:r>
      <w:del w:id="34" w:author="Author">
        <w:r w:rsidDel="00E34A5B">
          <w:rPr>
            <w:rFonts w:ascii="Arial" w:hAnsi="Arial" w:cs="Arial"/>
            <w:szCs w:val="20"/>
          </w:rPr>
          <w:delText xml:space="preserve">timing </w:delText>
        </w:r>
      </w:del>
      <w:ins w:id="35" w:author="Author">
        <w:r w:rsidR="00E34A5B">
          <w:rPr>
            <w:rFonts w:ascii="Arial" w:hAnsi="Arial" w:cs="Arial"/>
            <w:szCs w:val="20"/>
          </w:rPr>
          <w:t>UE capability</w:t>
        </w:r>
        <w:r w:rsidR="00E34A5B">
          <w:rPr>
            <w:rFonts w:ascii="Arial" w:hAnsi="Arial" w:cs="Arial"/>
            <w:szCs w:val="20"/>
          </w:rPr>
          <w:t xml:space="preserve"> </w:t>
        </w:r>
      </w:ins>
      <w:r>
        <w:rPr>
          <w:rFonts w:ascii="Arial" w:hAnsi="Arial" w:cs="Arial"/>
          <w:szCs w:val="20"/>
        </w:rPr>
        <w:t>parameters</w:t>
      </w:r>
      <w:ins w:id="36" w:author="Author">
        <w:r w:rsidR="00424774">
          <w:rPr>
            <w:rFonts w:ascii="Arial" w:hAnsi="Arial" w:cs="Arial"/>
            <w:szCs w:val="20"/>
          </w:rPr>
          <w:t xml:space="preserve"> (e.g., additional beam switching time delay d for </w:t>
        </w:r>
        <w:proofErr w:type="spellStart"/>
        <w:r w:rsidR="00424774">
          <w:rPr>
            <w:rFonts w:ascii="Arial" w:hAnsi="Arial" w:cs="Arial"/>
            <w:szCs w:val="20"/>
          </w:rPr>
          <w:t>beamSwitchTiming</w:t>
        </w:r>
        <w:proofErr w:type="spellEnd"/>
        <w:r w:rsidR="00424774">
          <w:rPr>
            <w:rFonts w:ascii="Arial" w:hAnsi="Arial" w:cs="Arial"/>
            <w:szCs w:val="20"/>
          </w:rPr>
          <w:t xml:space="preserve"> and beamSwitchTiming-r16)</w:t>
        </w:r>
      </w:ins>
    </w:p>
    <w:p w14:paraId="1261B373" w14:textId="13BA7753" w:rsidR="00037FDE" w:rsidDel="00424774" w:rsidRDefault="00037FDE" w:rsidP="009B6481">
      <w:pPr>
        <w:pStyle w:val="ListParagraph"/>
        <w:numPr>
          <w:ilvl w:val="1"/>
          <w:numId w:val="16"/>
        </w:numPr>
        <w:spacing w:line="276" w:lineRule="auto"/>
        <w:rPr>
          <w:del w:id="37" w:author="Author"/>
          <w:rFonts w:ascii="Arial" w:hAnsi="Arial" w:cs="Arial"/>
          <w:szCs w:val="20"/>
        </w:rPr>
      </w:pPr>
      <w:del w:id="38" w:author="Author">
        <w:r w:rsidDel="00424774">
          <w:rPr>
            <w:rFonts w:ascii="Arial" w:hAnsi="Arial" w:cs="Arial"/>
            <w:szCs w:val="20"/>
          </w:rPr>
          <w:delText xml:space="preserve">FFS: </w:delText>
        </w:r>
        <w:r w:rsidR="005A1487" w:rsidDel="00424774">
          <w:rPr>
            <w:rFonts w:ascii="Arial" w:hAnsi="Arial" w:cs="Arial"/>
            <w:szCs w:val="20"/>
          </w:rPr>
          <w:delText xml:space="preserve">order of the </w:delText>
        </w:r>
        <w:r w:rsidR="005A1487" w:rsidDel="00E34A5B">
          <w:rPr>
            <w:rFonts w:ascii="Arial" w:hAnsi="Arial" w:cs="Arial"/>
            <w:szCs w:val="20"/>
          </w:rPr>
          <w:delText xml:space="preserve">timing </w:delText>
        </w:r>
        <w:r w:rsidR="005A1487" w:rsidDel="00424774">
          <w:rPr>
            <w:rFonts w:ascii="Arial" w:hAnsi="Arial" w:cs="Arial"/>
            <w:szCs w:val="20"/>
          </w:rPr>
          <w:delText>parameters (e.g., 10s of ns or 10s of symbols)</w:delText>
        </w:r>
      </w:del>
    </w:p>
    <w:p w14:paraId="1AE02079" w14:textId="54BE9231" w:rsidR="00E34A5B" w:rsidRDefault="00E34A5B" w:rsidP="009B6481">
      <w:pPr>
        <w:pStyle w:val="ListParagraph"/>
        <w:numPr>
          <w:ilvl w:val="0"/>
          <w:numId w:val="16"/>
        </w:numPr>
        <w:spacing w:line="276" w:lineRule="auto"/>
        <w:rPr>
          <w:ins w:id="39" w:author="Author"/>
          <w:rFonts w:ascii="Arial" w:hAnsi="Arial" w:cs="Arial"/>
          <w:szCs w:val="20"/>
        </w:rPr>
      </w:pPr>
      <w:ins w:id="40" w:author="Author">
        <w:r>
          <w:rPr>
            <w:rFonts w:ascii="Arial" w:hAnsi="Arial" w:cs="Arial"/>
            <w:szCs w:val="20"/>
          </w:rPr>
          <w:t>Introduce new UE capability parameter for following Rel-15/16 beam switch count parameter in addition to the UE capability parameters for existing SCSs:</w:t>
        </w:r>
      </w:ins>
    </w:p>
    <w:p w14:paraId="3B07B00D" w14:textId="77777777" w:rsidR="00E34A5B" w:rsidRPr="00E34A5B" w:rsidRDefault="00E34A5B" w:rsidP="00E34A5B">
      <w:pPr>
        <w:pStyle w:val="ListParagraph"/>
        <w:numPr>
          <w:ilvl w:val="1"/>
          <w:numId w:val="16"/>
        </w:numPr>
        <w:rPr>
          <w:ins w:id="41" w:author="Author"/>
          <w:rFonts w:ascii="Arial" w:hAnsi="Arial" w:cs="Arial"/>
          <w:szCs w:val="20"/>
        </w:rPr>
      </w:pPr>
      <w:proofErr w:type="spellStart"/>
      <w:ins w:id="42" w:author="Author">
        <w:r w:rsidRPr="00E34A5B">
          <w:rPr>
            <w:rFonts w:ascii="Arial" w:hAnsi="Arial" w:cs="Arial"/>
            <w:szCs w:val="20"/>
          </w:rPr>
          <w:t>maxNumberRxTxBeamSwitchDL</w:t>
        </w:r>
        <w:proofErr w:type="spellEnd"/>
      </w:ins>
    </w:p>
    <w:p w14:paraId="0E473522" w14:textId="7CEE709A" w:rsidR="00E34A5B" w:rsidRPr="00E34A5B" w:rsidRDefault="00E34A5B" w:rsidP="00E34A5B">
      <w:pPr>
        <w:pStyle w:val="ListParagraph"/>
        <w:numPr>
          <w:ilvl w:val="1"/>
          <w:numId w:val="16"/>
        </w:numPr>
        <w:rPr>
          <w:ins w:id="43" w:author="Author"/>
          <w:rFonts w:ascii="Arial" w:hAnsi="Arial" w:cs="Arial"/>
          <w:szCs w:val="20"/>
        </w:rPr>
      </w:pPr>
      <w:ins w:id="44" w:author="Author">
        <w:r w:rsidRPr="00E34A5B">
          <w:rPr>
            <w:rFonts w:ascii="Arial" w:hAnsi="Arial" w:cs="Arial"/>
            <w:szCs w:val="20"/>
          </w:rPr>
          <w:t>FFS: Clarify the beam switch definition (e.g. whether beam switch is counted across SSBs, CSI-RS resources with Repetition ON, DL/UL channel switch, etc.)</w:t>
        </w:r>
      </w:ins>
    </w:p>
    <w:p w14:paraId="280F1C16" w14:textId="3FB98A97" w:rsidR="00945920" w:rsidRDefault="008F226B" w:rsidP="009B6481">
      <w:pPr>
        <w:pStyle w:val="ListParagraph"/>
        <w:numPr>
          <w:ilvl w:val="0"/>
          <w:numId w:val="16"/>
        </w:numPr>
        <w:spacing w:line="276" w:lineRule="auto"/>
        <w:rPr>
          <w:ins w:id="45" w:author="Author"/>
          <w:rFonts w:ascii="Arial" w:hAnsi="Arial" w:cs="Arial"/>
          <w:szCs w:val="20"/>
        </w:rPr>
      </w:pPr>
      <w:ins w:id="46" w:author="Author">
        <w:r>
          <w:rPr>
            <w:rFonts w:ascii="Arial" w:hAnsi="Arial" w:cs="Arial"/>
            <w:szCs w:val="20"/>
          </w:rPr>
          <w:t xml:space="preserve">FFS: </w:t>
        </w:r>
      </w:ins>
      <w:del w:id="47" w:author="Author">
        <w:r w:rsidR="00945920" w:rsidDel="008F226B">
          <w:rPr>
            <w:rFonts w:ascii="Arial" w:hAnsi="Arial" w:cs="Arial"/>
            <w:szCs w:val="20"/>
          </w:rPr>
          <w:delText xml:space="preserve">Introduce </w:delText>
        </w:r>
      </w:del>
      <w:ins w:id="48" w:author="Author">
        <w:r>
          <w:rPr>
            <w:rFonts w:ascii="Arial" w:hAnsi="Arial" w:cs="Arial"/>
            <w:szCs w:val="20"/>
          </w:rPr>
          <w:t>Introduc</w:t>
        </w:r>
        <w:r>
          <w:rPr>
            <w:rFonts w:ascii="Arial" w:hAnsi="Arial" w:cs="Arial"/>
            <w:szCs w:val="20"/>
          </w:rPr>
          <w:t>tion of</w:t>
        </w:r>
        <w:r>
          <w:rPr>
            <w:rFonts w:ascii="Arial" w:hAnsi="Arial" w:cs="Arial"/>
            <w:szCs w:val="20"/>
          </w:rPr>
          <w:t xml:space="preserve"> </w:t>
        </w:r>
      </w:ins>
      <w:r w:rsidR="00945920">
        <w:rPr>
          <w:rFonts w:ascii="Arial" w:hAnsi="Arial" w:cs="Arial"/>
          <w:szCs w:val="20"/>
        </w:rPr>
        <w:t>a</w:t>
      </w:r>
      <w:r w:rsidR="004B1BDA">
        <w:rPr>
          <w:rFonts w:ascii="Arial" w:hAnsi="Arial" w:cs="Arial"/>
          <w:szCs w:val="20"/>
        </w:rPr>
        <w:t xml:space="preserve"> beam</w:t>
      </w:r>
      <w:r w:rsidR="00945920">
        <w:rPr>
          <w:rFonts w:ascii="Arial" w:hAnsi="Arial" w:cs="Arial"/>
          <w:szCs w:val="20"/>
        </w:rPr>
        <w:t xml:space="preserve"> switching </w:t>
      </w:r>
      <w:del w:id="49" w:author="Author">
        <w:r w:rsidR="00945920" w:rsidDel="008F226B">
          <w:rPr>
            <w:rFonts w:ascii="Arial" w:hAnsi="Arial" w:cs="Arial"/>
            <w:szCs w:val="20"/>
          </w:rPr>
          <w:delText xml:space="preserve">time </w:delText>
        </w:r>
      </w:del>
      <w:ins w:id="50" w:author="Author">
        <w:r>
          <w:rPr>
            <w:rFonts w:ascii="Arial" w:hAnsi="Arial" w:cs="Arial"/>
            <w:szCs w:val="20"/>
          </w:rPr>
          <w:t>gap</w:t>
        </w:r>
        <w:r>
          <w:rPr>
            <w:rFonts w:ascii="Arial" w:hAnsi="Arial" w:cs="Arial"/>
            <w:szCs w:val="20"/>
          </w:rPr>
          <w:t xml:space="preserve"> </w:t>
        </w:r>
      </w:ins>
      <w:r w:rsidR="00945920">
        <w:rPr>
          <w:rFonts w:ascii="Arial" w:hAnsi="Arial" w:cs="Arial"/>
          <w:szCs w:val="20"/>
        </w:rPr>
        <w:t>between signals/channels</w:t>
      </w:r>
    </w:p>
    <w:p w14:paraId="5E43AAC4" w14:textId="3DFAC687" w:rsidR="00424774" w:rsidRPr="00D668D7" w:rsidDel="008F226B" w:rsidRDefault="00424774" w:rsidP="00D668D7">
      <w:pPr>
        <w:pStyle w:val="ListParagraph"/>
        <w:numPr>
          <w:ilvl w:val="1"/>
          <w:numId w:val="16"/>
        </w:numPr>
        <w:spacing w:line="276" w:lineRule="auto"/>
        <w:rPr>
          <w:del w:id="51" w:author="Author"/>
          <w:rFonts w:ascii="Arial" w:hAnsi="Arial" w:cs="Arial"/>
          <w:szCs w:val="20"/>
          <w:rPrChange w:id="52" w:author="Author">
            <w:rPr>
              <w:del w:id="53" w:author="Author"/>
            </w:rPr>
          </w:rPrChange>
        </w:rPr>
        <w:pPrChange w:id="54" w:author="Author">
          <w:pPr>
            <w:pStyle w:val="ListParagraph"/>
            <w:numPr>
              <w:numId w:val="16"/>
            </w:numPr>
            <w:spacing w:line="276" w:lineRule="auto"/>
            <w:ind w:hanging="360"/>
          </w:pPr>
        </w:pPrChange>
      </w:pPr>
    </w:p>
    <w:p w14:paraId="3F1B04EE" w14:textId="6038068D" w:rsidR="00424774" w:rsidRDefault="00424774" w:rsidP="00E34A5B">
      <w:pPr>
        <w:pStyle w:val="ListParagraph"/>
        <w:numPr>
          <w:ilvl w:val="0"/>
          <w:numId w:val="16"/>
        </w:numPr>
        <w:rPr>
          <w:ins w:id="55" w:author="Author"/>
          <w:rFonts w:ascii="Arial" w:hAnsi="Arial" w:cs="Arial"/>
          <w:szCs w:val="20"/>
        </w:rPr>
      </w:pPr>
      <w:ins w:id="56" w:author="Author">
        <w:r>
          <w:rPr>
            <w:rFonts w:ascii="Arial" w:hAnsi="Arial" w:cs="Arial"/>
            <w:szCs w:val="20"/>
          </w:rPr>
          <w:t xml:space="preserve">FFS: Rel-17 beam-related </w:t>
        </w:r>
        <w:r w:rsidR="008F226B">
          <w:rPr>
            <w:rFonts w:ascii="Arial" w:hAnsi="Arial" w:cs="Arial"/>
            <w:szCs w:val="20"/>
          </w:rPr>
          <w:t xml:space="preserve">timing </w:t>
        </w:r>
        <w:r>
          <w:rPr>
            <w:rFonts w:ascii="Arial" w:hAnsi="Arial" w:cs="Arial"/>
            <w:szCs w:val="20"/>
          </w:rPr>
          <w:t>parameters</w:t>
        </w:r>
      </w:ins>
    </w:p>
    <w:p w14:paraId="245EB9EF" w14:textId="494A3689" w:rsidR="0063289E" w:rsidRPr="00424774" w:rsidRDefault="0063289E" w:rsidP="00E34A5B">
      <w:pPr>
        <w:pStyle w:val="ListParagraph"/>
        <w:numPr>
          <w:ilvl w:val="0"/>
          <w:numId w:val="16"/>
        </w:numPr>
        <w:rPr>
          <w:rFonts w:ascii="Arial" w:hAnsi="Arial" w:cs="Arial"/>
          <w:szCs w:val="20"/>
        </w:rPr>
      </w:pPr>
      <w:r w:rsidRPr="00E34A5B">
        <w:rPr>
          <w:rFonts w:ascii="Arial" w:hAnsi="Arial" w:cs="Arial"/>
          <w:szCs w:val="20"/>
        </w:rPr>
        <w:t xml:space="preserve">Companies are encouraged to provide preferred values on </w:t>
      </w:r>
      <w:proofErr w:type="spellStart"/>
      <w:r w:rsidRPr="00E34A5B">
        <w:rPr>
          <w:rFonts w:ascii="Arial" w:hAnsi="Arial" w:cs="Arial"/>
          <w:szCs w:val="20"/>
        </w:rPr>
        <w:t>timeDurationForQCL</w:t>
      </w:r>
      <w:proofErr w:type="spellEnd"/>
      <w:r w:rsidRPr="00E34A5B">
        <w:rPr>
          <w:rFonts w:ascii="Arial" w:hAnsi="Arial" w:cs="Arial"/>
          <w:szCs w:val="20"/>
        </w:rPr>
        <w:t xml:space="preserve">, </w:t>
      </w:r>
      <w:proofErr w:type="spellStart"/>
      <w:r w:rsidRPr="00E34A5B">
        <w:rPr>
          <w:rFonts w:ascii="Arial" w:hAnsi="Arial" w:cs="Arial"/>
          <w:szCs w:val="20"/>
        </w:rPr>
        <w:t>beamSwitchTiming</w:t>
      </w:r>
      <w:proofErr w:type="spellEnd"/>
      <w:r w:rsidRPr="00E34A5B">
        <w:rPr>
          <w:rFonts w:ascii="Arial" w:hAnsi="Arial" w:cs="Arial"/>
          <w:szCs w:val="20"/>
        </w:rPr>
        <w:t xml:space="preserve">, </w:t>
      </w:r>
      <w:proofErr w:type="spellStart"/>
      <w:ins w:id="57" w:author="Author">
        <w:r w:rsidR="00E34A5B" w:rsidRPr="00E34A5B">
          <w:rPr>
            <w:rFonts w:ascii="Arial" w:hAnsi="Arial" w:cs="Arial"/>
            <w:szCs w:val="20"/>
          </w:rPr>
          <w:t>maxNumberRxTxBeamSwitchDL</w:t>
        </w:r>
        <w:proofErr w:type="spellEnd"/>
        <w:r w:rsidR="00E34A5B" w:rsidRPr="00E34A5B">
          <w:rPr>
            <w:rFonts w:ascii="Arial" w:hAnsi="Arial" w:cs="Arial"/>
            <w:szCs w:val="20"/>
          </w:rPr>
          <w:t xml:space="preserve">, </w:t>
        </w:r>
      </w:ins>
      <w:r w:rsidRPr="00E34A5B">
        <w:rPr>
          <w:rFonts w:ascii="Arial" w:hAnsi="Arial" w:cs="Arial"/>
          <w:szCs w:val="20"/>
        </w:rPr>
        <w:t xml:space="preserve">beamSwitchTiming-r16 and </w:t>
      </w:r>
      <w:proofErr w:type="spellStart"/>
      <w:r w:rsidRPr="00E34A5B">
        <w:rPr>
          <w:rFonts w:ascii="Arial" w:hAnsi="Arial" w:cs="Arial"/>
          <w:szCs w:val="20"/>
        </w:rPr>
        <w:t>beamReportTiming</w:t>
      </w:r>
      <w:proofErr w:type="spellEnd"/>
      <w:r w:rsidR="00945920" w:rsidRPr="00424774">
        <w:rPr>
          <w:rFonts w:ascii="Arial" w:hAnsi="Arial" w:cs="Arial"/>
          <w:szCs w:val="20"/>
        </w:rPr>
        <w:t xml:space="preserve"> in RAN1#104bis-e</w:t>
      </w:r>
    </w:p>
    <w:p w14:paraId="6238CFB8" w14:textId="77777777" w:rsidR="00945920" w:rsidRPr="00945920" w:rsidRDefault="00945920" w:rsidP="00945920">
      <w:pPr>
        <w:ind w:left="360"/>
        <w:rPr>
          <w:rFonts w:ascii="Arial" w:hAnsi="Arial" w:cs="Arial"/>
          <w:szCs w:val="20"/>
        </w:rPr>
      </w:pPr>
    </w:p>
    <w:p w14:paraId="417B329F" w14:textId="3AAA9248" w:rsidR="00945920" w:rsidRPr="00945920" w:rsidRDefault="00945920" w:rsidP="00945920">
      <w:pPr>
        <w:spacing w:line="276" w:lineRule="auto"/>
        <w:jc w:val="center"/>
        <w:rPr>
          <w:rFonts w:ascii="Arial" w:hAnsi="Arial" w:cs="Arial"/>
          <w:szCs w:val="20"/>
        </w:rPr>
      </w:pPr>
      <w:r w:rsidRPr="00945920">
        <w:rPr>
          <w:rFonts w:ascii="Arial" w:hAnsi="Arial" w:cs="Arial"/>
          <w:b/>
          <w:bCs/>
          <w:szCs w:val="20"/>
        </w:rPr>
        <w:t>Table 4</w:t>
      </w:r>
      <w:r w:rsidRPr="00945920">
        <w:rPr>
          <w:rFonts w:ascii="Arial" w:hAnsi="Arial" w:cs="Arial"/>
          <w:szCs w:val="20"/>
        </w:rPr>
        <w:t xml:space="preserve"> Additional inputs: issue 2</w:t>
      </w:r>
    </w:p>
    <w:tbl>
      <w:tblPr>
        <w:tblStyle w:val="TableGrid"/>
        <w:tblW w:w="9985" w:type="dxa"/>
        <w:tblLook w:val="04A0" w:firstRow="1" w:lastRow="0" w:firstColumn="1" w:lastColumn="0" w:noHBand="0" w:noVBand="1"/>
      </w:tblPr>
      <w:tblGrid>
        <w:gridCol w:w="1525"/>
        <w:gridCol w:w="8460"/>
      </w:tblGrid>
      <w:tr w:rsidR="00945920" w:rsidRPr="0064741B" w14:paraId="741AA34B" w14:textId="77777777" w:rsidTr="008A4AC8">
        <w:trPr>
          <w:trHeight w:val="197"/>
        </w:trPr>
        <w:tc>
          <w:tcPr>
            <w:tcW w:w="1525" w:type="dxa"/>
            <w:shd w:val="clear" w:color="auto" w:fill="D9D9D9" w:themeFill="background1" w:themeFillShade="D9"/>
          </w:tcPr>
          <w:p w14:paraId="2E51D608" w14:textId="77777777" w:rsidR="00945920" w:rsidRPr="0064741B" w:rsidRDefault="00945920"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8CAECD" w14:textId="77777777" w:rsidR="00945920" w:rsidRPr="0064741B" w:rsidRDefault="00945920" w:rsidP="008A4AC8">
            <w:pPr>
              <w:snapToGrid w:val="0"/>
              <w:rPr>
                <w:rFonts w:ascii="Arial" w:hAnsi="Arial" w:cs="Arial"/>
                <w:b/>
                <w:sz w:val="18"/>
                <w:szCs w:val="20"/>
              </w:rPr>
            </w:pPr>
            <w:r>
              <w:rPr>
                <w:rFonts w:ascii="Arial" w:hAnsi="Arial" w:cs="Arial"/>
                <w:b/>
                <w:sz w:val="18"/>
                <w:szCs w:val="20"/>
              </w:rPr>
              <w:t>Input</w:t>
            </w:r>
          </w:p>
        </w:tc>
      </w:tr>
      <w:tr w:rsidR="00945920" w:rsidRPr="0064741B" w14:paraId="03DEE100" w14:textId="77777777" w:rsidTr="008A4AC8">
        <w:tc>
          <w:tcPr>
            <w:tcW w:w="1525" w:type="dxa"/>
          </w:tcPr>
          <w:p w14:paraId="3CF7769F" w14:textId="09CB6F4C" w:rsidR="00945920" w:rsidRPr="0064741B" w:rsidRDefault="005121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695ABC44" w14:textId="77777777" w:rsidR="00945920" w:rsidRDefault="005121E8" w:rsidP="008A4AC8">
            <w:pPr>
              <w:snapToGrid w:val="0"/>
              <w:rPr>
                <w:rFonts w:ascii="Arial" w:hAnsi="Arial" w:cs="Arial"/>
                <w:bCs/>
                <w:sz w:val="18"/>
                <w:szCs w:val="20"/>
              </w:rPr>
            </w:pPr>
            <w:r>
              <w:rPr>
                <w:rFonts w:ascii="Arial" w:hAnsi="Arial" w:cs="Arial"/>
                <w:bCs/>
                <w:sz w:val="18"/>
                <w:szCs w:val="20"/>
              </w:rPr>
              <w:t xml:space="preserve">There are currently discussions in </w:t>
            </w:r>
            <w:proofErr w:type="spellStart"/>
            <w:r>
              <w:rPr>
                <w:rFonts w:ascii="Arial" w:hAnsi="Arial" w:cs="Arial"/>
                <w:bCs/>
                <w:sz w:val="18"/>
                <w:szCs w:val="20"/>
              </w:rPr>
              <w:t>FeMIMO</w:t>
            </w:r>
            <w:proofErr w:type="spellEnd"/>
            <w:r>
              <w:rPr>
                <w:rFonts w:ascii="Arial" w:hAnsi="Arial" w:cs="Arial"/>
                <w:bCs/>
                <w:sz w:val="18"/>
                <w:szCs w:val="20"/>
              </w:rPr>
              <w:t xml:space="preserve"> WID on beam management related timing issues, which is highly related to this topic.  Discussion/coordination with the </w:t>
            </w:r>
            <w:proofErr w:type="spellStart"/>
            <w:r>
              <w:rPr>
                <w:rFonts w:ascii="Arial" w:hAnsi="Arial" w:cs="Arial"/>
                <w:bCs/>
                <w:sz w:val="18"/>
                <w:szCs w:val="20"/>
              </w:rPr>
              <w:t>FeMIMO</w:t>
            </w:r>
            <w:proofErr w:type="spellEnd"/>
            <w:r>
              <w:rPr>
                <w:rFonts w:ascii="Arial" w:hAnsi="Arial" w:cs="Arial"/>
                <w:bCs/>
                <w:sz w:val="18"/>
                <w:szCs w:val="20"/>
              </w:rPr>
              <w:t xml:space="preserve"> WID are needed.</w:t>
            </w:r>
          </w:p>
          <w:p w14:paraId="7C8E8DB2" w14:textId="6BEFB0E3" w:rsidR="007B3779" w:rsidRPr="005121E8" w:rsidRDefault="007B3779" w:rsidP="008A4AC8">
            <w:pPr>
              <w:snapToGrid w:val="0"/>
              <w:rPr>
                <w:rFonts w:ascii="Arial" w:hAnsi="Arial" w:cs="Arial"/>
                <w:bCs/>
                <w:sz w:val="18"/>
                <w:szCs w:val="20"/>
              </w:rPr>
            </w:pPr>
            <w:r w:rsidRPr="007B3779">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DB1D9A" w:rsidRPr="0064741B" w14:paraId="6E1E392B" w14:textId="77777777" w:rsidTr="008A4AC8">
        <w:tc>
          <w:tcPr>
            <w:tcW w:w="1525" w:type="dxa"/>
          </w:tcPr>
          <w:p w14:paraId="106F37CB" w14:textId="57230E6D" w:rsidR="00DB1D9A" w:rsidRDefault="00DB1D9A" w:rsidP="008A4AC8">
            <w:pPr>
              <w:snapToGrid w:val="0"/>
              <w:rPr>
                <w:rFonts w:ascii="Arial" w:hAnsi="Arial" w:cs="Arial"/>
                <w:sz w:val="18"/>
                <w:szCs w:val="20"/>
              </w:rPr>
            </w:pPr>
            <w:r>
              <w:rPr>
                <w:rFonts w:ascii="Arial" w:hAnsi="Arial" w:cs="Arial"/>
                <w:sz w:val="18"/>
                <w:szCs w:val="20"/>
              </w:rPr>
              <w:t>Qualcomm</w:t>
            </w:r>
          </w:p>
        </w:tc>
        <w:tc>
          <w:tcPr>
            <w:tcW w:w="8460" w:type="dxa"/>
          </w:tcPr>
          <w:p w14:paraId="767D1132" w14:textId="77777777" w:rsidR="00DB1D9A" w:rsidRPr="00AC3744" w:rsidRDefault="00DB1D9A" w:rsidP="00DB1D9A">
            <w:pPr>
              <w:snapToGrid w:val="0"/>
              <w:rPr>
                <w:rFonts w:ascii="Arial" w:hAnsi="Arial" w:cs="Arial"/>
                <w:bCs/>
                <w:sz w:val="18"/>
                <w:szCs w:val="20"/>
              </w:rPr>
            </w:pPr>
            <w:r w:rsidRPr="00AC3744">
              <w:rPr>
                <w:rFonts w:ascii="Arial" w:hAnsi="Arial" w:cs="Arial"/>
                <w:bCs/>
                <w:sz w:val="18"/>
                <w:szCs w:val="20"/>
              </w:rPr>
              <w:t xml:space="preserve">The following R15/16 UE capability on beam switch count should be applied to higher band, since the beam switch could happen more frequently for higher SCS. Another </w:t>
            </w:r>
            <w:r>
              <w:rPr>
                <w:rFonts w:ascii="Arial" w:hAnsi="Arial" w:cs="Arial"/>
                <w:bCs/>
                <w:sz w:val="18"/>
                <w:szCs w:val="20"/>
              </w:rPr>
              <w:t>related</w:t>
            </w:r>
            <w:r w:rsidRPr="00AC3744">
              <w:rPr>
                <w:rFonts w:ascii="Arial" w:hAnsi="Arial" w:cs="Arial"/>
                <w:bCs/>
                <w:sz w:val="18"/>
                <w:szCs w:val="20"/>
              </w:rPr>
              <w:t xml:space="preserve"> issue is the definition of beam switch, which is not well clarified in R15. This is more critical for higher band, since gNB and UE may have significant misalignment on where the time gap for beam switch should be reserved. </w:t>
            </w:r>
            <w:r>
              <w:rPr>
                <w:rFonts w:ascii="Arial" w:hAnsi="Arial" w:cs="Arial"/>
                <w:bCs/>
                <w:sz w:val="18"/>
                <w:szCs w:val="20"/>
              </w:rPr>
              <w:t xml:space="preserve">The corresponding </w:t>
            </w:r>
            <w:r w:rsidRPr="00AC3744">
              <w:rPr>
                <w:rFonts w:ascii="Arial" w:hAnsi="Arial" w:cs="Arial"/>
                <w:bCs/>
                <w:sz w:val="18"/>
                <w:szCs w:val="20"/>
              </w:rPr>
              <w:t xml:space="preserve">new bullet is added to Proposal 2 </w:t>
            </w:r>
            <w:r>
              <w:rPr>
                <w:rFonts w:ascii="Arial" w:hAnsi="Arial" w:cs="Arial"/>
                <w:bCs/>
                <w:sz w:val="18"/>
                <w:szCs w:val="20"/>
              </w:rPr>
              <w:t>as below</w:t>
            </w:r>
            <w:r w:rsidRPr="00AC3744">
              <w:rPr>
                <w:rFonts w:ascii="Arial" w:hAnsi="Arial" w:cs="Arial"/>
                <w:bCs/>
                <w:sz w:val="18"/>
                <w:szCs w:val="20"/>
              </w:rPr>
              <w:t xml:space="preserve">.  </w:t>
            </w:r>
          </w:p>
          <w:p w14:paraId="370992A5" w14:textId="77777777" w:rsidR="00DB1D9A" w:rsidRDefault="00DB1D9A" w:rsidP="00DB1D9A">
            <w:pPr>
              <w:snapToGrid w:val="0"/>
              <w:rPr>
                <w:rFonts w:ascii="Arial" w:hAnsi="Arial" w:cs="Arial"/>
                <w:b/>
                <w:sz w:val="18"/>
                <w:szCs w:val="20"/>
              </w:rPr>
            </w:pPr>
          </w:p>
          <w:p w14:paraId="054B8881" w14:textId="77777777" w:rsidR="00DB1D9A" w:rsidRDefault="00DB1D9A" w:rsidP="00DB1D9A">
            <w:pPr>
              <w:snapToGrid w:val="0"/>
              <w:rPr>
                <w:rFonts w:ascii="Arial" w:hAnsi="Arial" w:cs="Arial"/>
                <w:b/>
                <w:sz w:val="18"/>
                <w:szCs w:val="20"/>
              </w:rPr>
            </w:pPr>
          </w:p>
          <w:p w14:paraId="3DC0780F" w14:textId="77777777" w:rsidR="00DB1D9A" w:rsidRDefault="00DB1D9A" w:rsidP="00DB1D9A">
            <w:pPr>
              <w:snapToGrid w:val="0"/>
              <w:rPr>
                <w:rFonts w:ascii="Arial" w:hAnsi="Arial" w:cs="Arial"/>
                <w:b/>
                <w:sz w:val="18"/>
                <w:szCs w:val="20"/>
              </w:rPr>
            </w:pPr>
          </w:p>
          <w:p w14:paraId="1BCA9DF6" w14:textId="77777777" w:rsidR="00DB1D9A" w:rsidRPr="00387C93" w:rsidRDefault="00DB1D9A" w:rsidP="00DB1D9A">
            <w:pPr>
              <w:pStyle w:val="TAL"/>
              <w:rPr>
                <w:b/>
                <w:bCs/>
                <w:i/>
                <w:iCs/>
              </w:rPr>
            </w:pPr>
            <w:proofErr w:type="spellStart"/>
            <w:r w:rsidRPr="00387C93">
              <w:rPr>
                <w:b/>
                <w:bCs/>
                <w:i/>
                <w:iCs/>
              </w:rPr>
              <w:t>maxNumberRxTxBeamSwitchDL</w:t>
            </w:r>
            <w:proofErr w:type="spellEnd"/>
          </w:p>
          <w:p w14:paraId="471A96EC" w14:textId="77777777" w:rsidR="00DB1D9A" w:rsidRDefault="00DB1D9A" w:rsidP="00DB1D9A">
            <w:pPr>
              <w:snapToGrid w:val="0"/>
              <w:rPr>
                <w:rFonts w:eastAsia="MS PGothic"/>
              </w:rPr>
            </w:pPr>
            <w:r w:rsidRPr="00387C9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621CAA2F" w14:textId="77777777" w:rsidR="00DB1D9A" w:rsidRDefault="00DB1D9A" w:rsidP="00DB1D9A">
            <w:pPr>
              <w:snapToGrid w:val="0"/>
              <w:rPr>
                <w:rFonts w:ascii="Arial" w:hAnsi="Arial" w:cs="Arial"/>
                <w:b/>
                <w:sz w:val="18"/>
                <w:szCs w:val="20"/>
              </w:rPr>
            </w:pPr>
          </w:p>
          <w:p w14:paraId="00B9ADBC" w14:textId="77777777" w:rsidR="00DB1D9A" w:rsidRDefault="00DB1D9A" w:rsidP="00DB1D9A">
            <w:pPr>
              <w:snapToGrid w:val="0"/>
              <w:rPr>
                <w:rFonts w:ascii="Arial" w:hAnsi="Arial" w:cs="Arial"/>
                <w:b/>
                <w:sz w:val="18"/>
                <w:szCs w:val="20"/>
              </w:rPr>
            </w:pPr>
          </w:p>
          <w:p w14:paraId="6E4AC4E9" w14:textId="77777777" w:rsidR="00DB1D9A" w:rsidRDefault="00DB1D9A" w:rsidP="00DB1D9A">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2</w:t>
            </w:r>
            <w:r>
              <w:rPr>
                <w:rFonts w:ascii="Arial" w:hAnsi="Arial" w:cs="Arial"/>
                <w:szCs w:val="20"/>
              </w:rPr>
              <w:t xml:space="preserve">: </w:t>
            </w:r>
          </w:p>
          <w:p w14:paraId="457100A7" w14:textId="77777777" w:rsidR="00DB1D9A" w:rsidRDefault="00DB1D9A" w:rsidP="00DB1D9A">
            <w:pPr>
              <w:spacing w:line="276" w:lineRule="auto"/>
              <w:rPr>
                <w:rFonts w:ascii="Arial" w:hAnsi="Arial" w:cs="Arial"/>
                <w:szCs w:val="20"/>
              </w:rPr>
            </w:pPr>
            <w:r>
              <w:rPr>
                <w:rFonts w:ascii="Arial" w:hAnsi="Arial" w:cs="Arial"/>
                <w:szCs w:val="20"/>
              </w:rPr>
              <w:t xml:space="preserve">For NR operation in 52.6-71GHz with new SCSs, </w:t>
            </w:r>
          </w:p>
          <w:p w14:paraId="1B32DC2A" w14:textId="77777777" w:rsidR="00DB1D9A" w:rsidRPr="0063289E" w:rsidRDefault="00DB1D9A" w:rsidP="00DB1D9A">
            <w:pPr>
              <w:pStyle w:val="ListParagraph"/>
              <w:numPr>
                <w:ilvl w:val="0"/>
                <w:numId w:val="16"/>
              </w:numPr>
              <w:spacing w:line="276" w:lineRule="auto"/>
              <w:rPr>
                <w:rFonts w:ascii="Arial" w:hAnsi="Arial" w:cs="Arial"/>
                <w:szCs w:val="20"/>
              </w:rPr>
            </w:pPr>
            <w:r>
              <w:rPr>
                <w:rFonts w:ascii="Arial" w:hAnsi="Arial" w:cs="Arial"/>
                <w:szCs w:val="20"/>
              </w:rPr>
              <w:t>F</w:t>
            </w:r>
            <w:r w:rsidRPr="0063289E">
              <w:rPr>
                <w:rFonts w:ascii="Arial" w:hAnsi="Arial" w:cs="Arial"/>
                <w:szCs w:val="20"/>
              </w:rPr>
              <w:t>ollowing Rel-15/16 timing parameters are defined:</w:t>
            </w:r>
          </w:p>
          <w:p w14:paraId="0934F467" w14:textId="77777777" w:rsidR="00DB1D9A" w:rsidRPr="00097437" w:rsidRDefault="00DB1D9A" w:rsidP="00DB1D9A">
            <w:pPr>
              <w:pStyle w:val="ListParagraph"/>
              <w:numPr>
                <w:ilvl w:val="1"/>
                <w:numId w:val="16"/>
              </w:numPr>
              <w:rPr>
                <w:rFonts w:ascii="Arial" w:hAnsi="Arial" w:cs="Arial"/>
                <w:szCs w:val="20"/>
              </w:rPr>
            </w:pPr>
            <w:proofErr w:type="spellStart"/>
            <w:r>
              <w:rPr>
                <w:rFonts w:ascii="Arial" w:hAnsi="Arial" w:cs="Arial"/>
                <w:szCs w:val="20"/>
              </w:rPr>
              <w:t>t</w:t>
            </w:r>
            <w:r w:rsidRPr="00097437">
              <w:rPr>
                <w:rFonts w:ascii="Arial" w:hAnsi="Arial" w:cs="Arial"/>
                <w:szCs w:val="20"/>
              </w:rPr>
              <w:t>imeDurationForQCL</w:t>
            </w:r>
            <w:proofErr w:type="spellEnd"/>
          </w:p>
          <w:p w14:paraId="4F90CF49"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p>
          <w:p w14:paraId="016D0262" w14:textId="77777777" w:rsidR="00DB1D9A" w:rsidRPr="00097437" w:rsidRDefault="00DB1D9A" w:rsidP="00DB1D9A">
            <w:pPr>
              <w:pStyle w:val="ListParagraph"/>
              <w:numPr>
                <w:ilvl w:val="1"/>
                <w:numId w:val="16"/>
              </w:numPr>
              <w:rPr>
                <w:rFonts w:ascii="Arial" w:hAnsi="Arial" w:cs="Arial"/>
                <w:szCs w:val="20"/>
              </w:rPr>
            </w:pPr>
            <w:proofErr w:type="spellStart"/>
            <w:r w:rsidRPr="00097437">
              <w:rPr>
                <w:rFonts w:ascii="Arial" w:hAnsi="Arial" w:cs="Arial"/>
                <w:szCs w:val="20"/>
              </w:rPr>
              <w:t>beamReportTiming</w:t>
            </w:r>
            <w:proofErr w:type="spellEnd"/>
          </w:p>
          <w:p w14:paraId="4E011B6E"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other Rel-15/16 timing parameters</w:t>
            </w:r>
          </w:p>
          <w:p w14:paraId="1B861CC9" w14:textId="77777777" w:rsidR="00DB1D9A" w:rsidRDefault="00DB1D9A" w:rsidP="00DB1D9A">
            <w:pPr>
              <w:pStyle w:val="ListParagraph"/>
              <w:numPr>
                <w:ilvl w:val="1"/>
                <w:numId w:val="16"/>
              </w:numPr>
              <w:spacing w:line="276" w:lineRule="auto"/>
              <w:rPr>
                <w:rFonts w:ascii="Arial" w:hAnsi="Arial" w:cs="Arial"/>
                <w:szCs w:val="20"/>
              </w:rPr>
            </w:pPr>
            <w:r>
              <w:rPr>
                <w:rFonts w:ascii="Arial" w:hAnsi="Arial" w:cs="Arial"/>
                <w:szCs w:val="20"/>
              </w:rPr>
              <w:t>FFS: order of the timing parameters (e.g., 10s of ns or 10s of symbols)</w:t>
            </w:r>
          </w:p>
          <w:p w14:paraId="030B1773" w14:textId="77777777" w:rsidR="00DB1D9A" w:rsidRDefault="00DB1D9A" w:rsidP="00DB1D9A">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5B8F54BE" w14:textId="77777777" w:rsidR="00DB1D9A" w:rsidRPr="0080687C" w:rsidRDefault="00DB1D9A" w:rsidP="00DB1D9A">
            <w:pPr>
              <w:pStyle w:val="ListParagraph"/>
              <w:numPr>
                <w:ilvl w:val="0"/>
                <w:numId w:val="16"/>
              </w:numPr>
              <w:spacing w:line="276" w:lineRule="auto"/>
              <w:rPr>
                <w:rFonts w:ascii="Arial" w:hAnsi="Arial" w:cs="Arial"/>
                <w:color w:val="FF0000"/>
                <w:szCs w:val="20"/>
              </w:rPr>
            </w:pPr>
            <w:r w:rsidRPr="0080687C">
              <w:rPr>
                <w:rFonts w:ascii="Arial" w:hAnsi="Arial" w:cs="Arial"/>
                <w:color w:val="FF0000"/>
                <w:szCs w:val="20"/>
              </w:rPr>
              <w:t xml:space="preserve">Following Rel-15/16 beam switch count parameter </w:t>
            </w:r>
            <w:r>
              <w:rPr>
                <w:rFonts w:ascii="Arial" w:hAnsi="Arial" w:cs="Arial"/>
                <w:color w:val="FF0000"/>
                <w:szCs w:val="20"/>
              </w:rPr>
              <w:t>is</w:t>
            </w:r>
            <w:r w:rsidRPr="0080687C">
              <w:rPr>
                <w:rFonts w:ascii="Arial" w:hAnsi="Arial" w:cs="Arial"/>
                <w:color w:val="FF0000"/>
                <w:szCs w:val="20"/>
              </w:rPr>
              <w:t xml:space="preserve"> defined:</w:t>
            </w:r>
          </w:p>
          <w:p w14:paraId="24B2DF2F" w14:textId="77777777" w:rsidR="00DB1D9A" w:rsidRPr="0080687C" w:rsidRDefault="00DB1D9A" w:rsidP="00DB1D9A">
            <w:pPr>
              <w:pStyle w:val="ListParagraph"/>
              <w:numPr>
                <w:ilvl w:val="1"/>
                <w:numId w:val="16"/>
              </w:numPr>
              <w:rPr>
                <w:rFonts w:ascii="Arial" w:hAnsi="Arial" w:cs="Arial"/>
                <w:color w:val="FF0000"/>
                <w:szCs w:val="20"/>
              </w:rPr>
            </w:pPr>
            <w:proofErr w:type="spellStart"/>
            <w:r w:rsidRPr="0080687C">
              <w:rPr>
                <w:rFonts w:ascii="Arial" w:hAnsi="Arial" w:cs="Arial"/>
                <w:color w:val="FF0000"/>
                <w:szCs w:val="20"/>
              </w:rPr>
              <w:t>maxNumberRxTxBeamSwitchDL</w:t>
            </w:r>
            <w:proofErr w:type="spellEnd"/>
          </w:p>
          <w:p w14:paraId="7D28D69A" w14:textId="77777777" w:rsidR="00DB1D9A" w:rsidRPr="0080687C" w:rsidRDefault="00DB1D9A" w:rsidP="00DB1D9A">
            <w:pPr>
              <w:pStyle w:val="ListParagraph"/>
              <w:numPr>
                <w:ilvl w:val="1"/>
                <w:numId w:val="16"/>
              </w:numPr>
              <w:rPr>
                <w:rFonts w:ascii="Arial" w:hAnsi="Arial" w:cs="Arial"/>
                <w:color w:val="FF0000"/>
                <w:szCs w:val="20"/>
              </w:rPr>
            </w:pPr>
            <w:r w:rsidRPr="0080687C">
              <w:rPr>
                <w:rFonts w:ascii="Arial" w:hAnsi="Arial" w:cs="Arial"/>
                <w:color w:val="FF0000"/>
                <w:szCs w:val="20"/>
              </w:rPr>
              <w:t xml:space="preserve">FFS: Clarify the beam switch definition (e.g. whether beam switch is counted across SSBs, CSI-RS resources with Repetition ON, </w:t>
            </w:r>
            <w:r>
              <w:rPr>
                <w:rFonts w:ascii="Arial" w:hAnsi="Arial" w:cs="Arial"/>
                <w:color w:val="FF0000"/>
                <w:szCs w:val="20"/>
              </w:rPr>
              <w:t xml:space="preserve">DL/UL channel switch, </w:t>
            </w:r>
            <w:r w:rsidRPr="0080687C">
              <w:rPr>
                <w:rFonts w:ascii="Arial" w:hAnsi="Arial" w:cs="Arial"/>
                <w:color w:val="FF0000"/>
                <w:szCs w:val="20"/>
              </w:rPr>
              <w:t>etc.)</w:t>
            </w:r>
          </w:p>
          <w:p w14:paraId="22BDCB8E" w14:textId="77777777" w:rsidR="00DB1D9A" w:rsidRPr="00E52B8F" w:rsidRDefault="00DB1D9A" w:rsidP="00DB1D9A">
            <w:pPr>
              <w:pStyle w:val="ListParagraph"/>
              <w:numPr>
                <w:ilvl w:val="0"/>
                <w:numId w:val="16"/>
              </w:numPr>
              <w:rPr>
                <w:rFonts w:ascii="Arial" w:hAnsi="Arial" w:cs="Arial"/>
                <w:szCs w:val="20"/>
              </w:rPr>
            </w:pPr>
            <w:r w:rsidRPr="0063289E">
              <w:rPr>
                <w:rFonts w:ascii="Arial" w:hAnsi="Arial" w:cs="Arial"/>
                <w:szCs w:val="20"/>
              </w:rPr>
              <w:t xml:space="preserve">Companies are encouraged to provide preferred values on </w:t>
            </w:r>
            <w:proofErr w:type="spellStart"/>
            <w:r w:rsidRPr="0063289E">
              <w:rPr>
                <w:rFonts w:ascii="Arial" w:hAnsi="Arial" w:cs="Arial"/>
                <w:szCs w:val="20"/>
              </w:rPr>
              <w:t>timeDurationForQCL</w:t>
            </w:r>
            <w:proofErr w:type="spellEnd"/>
            <w:r w:rsidRPr="0063289E">
              <w:rPr>
                <w:rFonts w:ascii="Arial" w:hAnsi="Arial" w:cs="Arial"/>
                <w:szCs w:val="20"/>
              </w:rPr>
              <w:t xml:space="preserve">, </w:t>
            </w:r>
            <w:proofErr w:type="spellStart"/>
            <w:r w:rsidRPr="0063289E">
              <w:rPr>
                <w:rFonts w:ascii="Arial" w:hAnsi="Arial" w:cs="Arial"/>
                <w:szCs w:val="20"/>
              </w:rPr>
              <w:t>beamSwitchTiming</w:t>
            </w:r>
            <w:proofErr w:type="spellEnd"/>
            <w:r>
              <w:rPr>
                <w:rFonts w:ascii="Arial" w:hAnsi="Arial" w:cs="Arial"/>
                <w:szCs w:val="20"/>
              </w:rPr>
              <w:t xml:space="preserve">, </w:t>
            </w:r>
            <w:proofErr w:type="spellStart"/>
            <w:r w:rsidRPr="0080687C">
              <w:rPr>
                <w:rFonts w:ascii="Arial" w:hAnsi="Arial" w:cs="Arial"/>
                <w:color w:val="FF0000"/>
                <w:szCs w:val="20"/>
              </w:rPr>
              <w:t>maxNumberRxTxBeamSwitchDL</w:t>
            </w:r>
            <w:proofErr w:type="spellEnd"/>
            <w:r w:rsidRPr="0080687C">
              <w:rPr>
                <w:rFonts w:ascii="Arial" w:hAnsi="Arial" w:cs="Arial"/>
                <w:color w:val="FF0000"/>
                <w:szCs w:val="20"/>
              </w:rPr>
              <w:t xml:space="preserve">, </w:t>
            </w:r>
            <w:r w:rsidRPr="0063289E">
              <w:rPr>
                <w:rFonts w:ascii="Arial" w:hAnsi="Arial" w:cs="Arial"/>
                <w:szCs w:val="20"/>
              </w:rPr>
              <w:t xml:space="preserve">beamSwitchTiming-r16 and </w:t>
            </w:r>
            <w:proofErr w:type="spellStart"/>
            <w:r w:rsidRPr="0063289E">
              <w:rPr>
                <w:rFonts w:ascii="Arial" w:hAnsi="Arial" w:cs="Arial"/>
                <w:szCs w:val="20"/>
              </w:rPr>
              <w:t>beamReportTiming</w:t>
            </w:r>
            <w:proofErr w:type="spellEnd"/>
            <w:r>
              <w:rPr>
                <w:rFonts w:ascii="Arial" w:hAnsi="Arial" w:cs="Arial"/>
                <w:szCs w:val="20"/>
              </w:rPr>
              <w:t xml:space="preserve"> in RAN1#104bis-e</w:t>
            </w:r>
          </w:p>
          <w:p w14:paraId="15BC2683" w14:textId="1012FC6F" w:rsidR="007B3779" w:rsidRDefault="007B3779" w:rsidP="008A4AC8">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The proposal seems reasonable and I updated Moderator’s proposal accordingly. </w:t>
            </w:r>
          </w:p>
        </w:tc>
      </w:tr>
      <w:tr w:rsidR="007A79B9" w:rsidRPr="0064741B" w14:paraId="788095F8" w14:textId="77777777" w:rsidTr="008A4AC8">
        <w:tc>
          <w:tcPr>
            <w:tcW w:w="1525" w:type="dxa"/>
          </w:tcPr>
          <w:p w14:paraId="5712BE1E" w14:textId="62963A28" w:rsidR="007A79B9" w:rsidRDefault="007A79B9" w:rsidP="008A4AC8">
            <w:pPr>
              <w:snapToGrid w:val="0"/>
              <w:rPr>
                <w:rFonts w:ascii="Arial" w:hAnsi="Arial" w:cs="Arial"/>
                <w:sz w:val="18"/>
                <w:szCs w:val="20"/>
              </w:rPr>
            </w:pPr>
            <w:r>
              <w:rPr>
                <w:rFonts w:ascii="Arial" w:hAnsi="Arial" w:cs="Arial"/>
                <w:sz w:val="18"/>
                <w:szCs w:val="20"/>
              </w:rPr>
              <w:lastRenderedPageBreak/>
              <w:t>vivo</w:t>
            </w:r>
          </w:p>
        </w:tc>
        <w:tc>
          <w:tcPr>
            <w:tcW w:w="8460" w:type="dxa"/>
          </w:tcPr>
          <w:p w14:paraId="18118DD7" w14:textId="5341FC5B" w:rsidR="007A79B9" w:rsidRDefault="007A79B9" w:rsidP="007A79B9">
            <w:pPr>
              <w:snapToGrid w:val="0"/>
              <w:rPr>
                <w:rFonts w:ascii="Arial" w:hAnsi="Arial" w:cs="Arial"/>
                <w:bCs/>
                <w:sz w:val="18"/>
                <w:szCs w:val="20"/>
              </w:rPr>
            </w:pPr>
            <w:r>
              <w:rPr>
                <w:rFonts w:ascii="Arial" w:hAnsi="Arial" w:cs="Arial"/>
                <w:bCs/>
                <w:sz w:val="18"/>
                <w:szCs w:val="20"/>
              </w:rPr>
              <w:t xml:space="preserve">Our understanding of this proposal is to reuse existing Rel-15/16 timing parameter definitions with possible new values for 5.26 to 71 GHz with new SCSs. If that’s the case, suggest rewording </w:t>
            </w:r>
            <w:r w:rsidR="00754F2A">
              <w:rPr>
                <w:rFonts w:ascii="Arial" w:hAnsi="Arial" w:cs="Arial"/>
                <w:bCs/>
                <w:sz w:val="18"/>
                <w:szCs w:val="20"/>
              </w:rPr>
              <w:t xml:space="preserve">“defined” </w:t>
            </w:r>
            <w:r>
              <w:rPr>
                <w:rFonts w:ascii="Arial" w:hAnsi="Arial" w:cs="Arial"/>
                <w:bCs/>
                <w:sz w:val="18"/>
                <w:szCs w:val="20"/>
              </w:rPr>
              <w:t>for clarity.</w:t>
            </w:r>
          </w:p>
          <w:p w14:paraId="051457FF" w14:textId="1129C6DB" w:rsidR="007A79B9" w:rsidRPr="00AC3744" w:rsidRDefault="00E34A5B" w:rsidP="007A79B9">
            <w:pPr>
              <w:snapToGrid w:val="0"/>
              <w:rPr>
                <w:rFonts w:ascii="Arial" w:hAnsi="Arial" w:cs="Arial"/>
                <w:bCs/>
                <w:sz w:val="18"/>
                <w:szCs w:val="20"/>
              </w:rPr>
            </w:pPr>
            <w:r w:rsidRPr="007B3779">
              <w:rPr>
                <w:rFonts w:ascii="Arial" w:hAnsi="Arial" w:cs="Arial"/>
                <w:bCs/>
                <w:color w:val="0070C0"/>
                <w:sz w:val="18"/>
                <w:szCs w:val="20"/>
              </w:rPr>
              <w:t>[Mod]</w:t>
            </w:r>
            <w:r>
              <w:rPr>
                <w:rFonts w:ascii="Arial" w:hAnsi="Arial" w:cs="Arial"/>
                <w:bCs/>
                <w:color w:val="0070C0"/>
                <w:sz w:val="18"/>
                <w:szCs w:val="20"/>
              </w:rPr>
              <w:t xml:space="preserve"> </w:t>
            </w:r>
            <w:r>
              <w:rPr>
                <w:rFonts w:ascii="Arial" w:hAnsi="Arial" w:cs="Arial"/>
                <w:bCs/>
                <w:color w:val="0070C0"/>
                <w:sz w:val="18"/>
                <w:szCs w:val="20"/>
              </w:rPr>
              <w:t xml:space="preserve">Your understanding is correct. The updated proposal based on Ericsson’s comment is provided. Please check the updated proposal. </w:t>
            </w:r>
          </w:p>
        </w:tc>
      </w:tr>
      <w:tr w:rsidR="00974862" w:rsidRPr="00974862" w14:paraId="6F03DCE3" w14:textId="77777777" w:rsidTr="008A4AC8">
        <w:tc>
          <w:tcPr>
            <w:tcW w:w="1525" w:type="dxa"/>
          </w:tcPr>
          <w:p w14:paraId="3ACFDA67" w14:textId="37054745" w:rsidR="00974862" w:rsidRPr="00974862" w:rsidRDefault="00974862" w:rsidP="008A4AC8">
            <w:pPr>
              <w:snapToGrid w:val="0"/>
              <w:rPr>
                <w:rFonts w:ascii="Arial" w:hAnsi="Arial" w:cs="Arial"/>
                <w:szCs w:val="20"/>
              </w:rPr>
            </w:pPr>
            <w:r>
              <w:rPr>
                <w:rFonts w:ascii="Arial" w:hAnsi="Arial" w:cs="Arial"/>
                <w:szCs w:val="20"/>
              </w:rPr>
              <w:t>Ericsson</w:t>
            </w:r>
          </w:p>
        </w:tc>
        <w:tc>
          <w:tcPr>
            <w:tcW w:w="8460" w:type="dxa"/>
          </w:tcPr>
          <w:p w14:paraId="24F2B2D6" w14:textId="77777777" w:rsidR="00974862" w:rsidRDefault="00517338" w:rsidP="007A79B9">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1FEFED9A" w14:textId="77777777" w:rsidR="00517338" w:rsidRDefault="00517338" w:rsidP="007A79B9">
            <w:pPr>
              <w:snapToGrid w:val="0"/>
              <w:rPr>
                <w:rFonts w:ascii="Arial" w:hAnsi="Arial" w:cs="Arial"/>
                <w:bCs/>
                <w:szCs w:val="20"/>
              </w:rPr>
            </w:pPr>
          </w:p>
          <w:p w14:paraId="527AE8AA" w14:textId="77777777" w:rsidR="00517338" w:rsidRDefault="00517338" w:rsidP="00517338">
            <w:pPr>
              <w:pStyle w:val="ListParagraph"/>
              <w:numPr>
                <w:ilvl w:val="1"/>
                <w:numId w:val="16"/>
              </w:numPr>
              <w:spacing w:line="276" w:lineRule="auto"/>
              <w:rPr>
                <w:rFonts w:ascii="Arial" w:hAnsi="Arial" w:cs="Arial"/>
                <w:szCs w:val="20"/>
              </w:rPr>
            </w:pPr>
            <w:r>
              <w:rPr>
                <w:rFonts w:ascii="Arial" w:hAnsi="Arial" w:cs="Arial"/>
                <w:szCs w:val="20"/>
              </w:rPr>
              <w:lastRenderedPageBreak/>
              <w:t>FFS: order of the timing parameters (e.g., 10s of ns or 10s of symbols)</w:t>
            </w:r>
          </w:p>
          <w:p w14:paraId="503C92AE" w14:textId="77777777" w:rsidR="00517338" w:rsidRDefault="00517338" w:rsidP="00517338">
            <w:pPr>
              <w:pStyle w:val="ListParagraph"/>
              <w:numPr>
                <w:ilvl w:val="0"/>
                <w:numId w:val="16"/>
              </w:numPr>
              <w:spacing w:line="276" w:lineRule="auto"/>
              <w:rPr>
                <w:rFonts w:ascii="Arial" w:hAnsi="Arial" w:cs="Arial"/>
                <w:szCs w:val="20"/>
              </w:rPr>
            </w:pPr>
            <w:r>
              <w:rPr>
                <w:rFonts w:ascii="Arial" w:hAnsi="Arial" w:cs="Arial"/>
                <w:szCs w:val="20"/>
              </w:rPr>
              <w:t>Introduce a beam switching time between signals/channels</w:t>
            </w:r>
          </w:p>
          <w:p w14:paraId="65B67403" w14:textId="77777777" w:rsidR="00517338" w:rsidRDefault="00517338" w:rsidP="007A79B9">
            <w:pPr>
              <w:snapToGrid w:val="0"/>
              <w:rPr>
                <w:rFonts w:ascii="Arial" w:hAnsi="Arial" w:cs="Arial"/>
                <w:bCs/>
                <w:szCs w:val="20"/>
              </w:rPr>
            </w:pPr>
          </w:p>
          <w:p w14:paraId="5F22A743" w14:textId="35E22F8F" w:rsidR="00B063C1" w:rsidRDefault="00517338" w:rsidP="007A79B9">
            <w:pPr>
              <w:snapToGrid w:val="0"/>
              <w:rPr>
                <w:rFonts w:ascii="Arial" w:hAnsi="Arial" w:cs="Arial"/>
                <w:bCs/>
                <w:szCs w:val="20"/>
              </w:rPr>
            </w:pPr>
            <w:r>
              <w:rPr>
                <w:rFonts w:ascii="Arial" w:hAnsi="Arial" w:cs="Arial"/>
                <w:bCs/>
                <w:szCs w:val="20"/>
              </w:rPr>
              <w:t>On the 2</w:t>
            </w:r>
            <w:r w:rsidRPr="00517338">
              <w:rPr>
                <w:rFonts w:ascii="Arial" w:hAnsi="Arial" w:cs="Arial"/>
                <w:bCs/>
                <w:szCs w:val="20"/>
                <w:vertAlign w:val="superscript"/>
              </w:rPr>
              <w:t>nd</w:t>
            </w:r>
            <w:r>
              <w:rPr>
                <w:rFonts w:ascii="Arial" w:hAnsi="Arial" w:cs="Arial"/>
                <w:bCs/>
                <w:szCs w:val="20"/>
              </w:rPr>
              <w:t xml:space="preserve"> bullet, is the intention that a new </w:t>
            </w:r>
            <w:r w:rsidRPr="00517338">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w:t>
            </w:r>
            <w:proofErr w:type="spellStart"/>
            <w:r>
              <w:rPr>
                <w:rFonts w:ascii="Arial" w:hAnsi="Arial" w:cs="Arial"/>
                <w:bCs/>
                <w:szCs w:val="20"/>
              </w:rPr>
              <w:t>timeDurationForQCL</w:t>
            </w:r>
            <w:proofErr w:type="spellEnd"/>
            <w:r>
              <w:rPr>
                <w:rFonts w:ascii="Arial" w:hAnsi="Arial" w:cs="Arial"/>
                <w:bCs/>
                <w:szCs w:val="20"/>
              </w:rPr>
              <w:t xml:space="preserve">, </w:t>
            </w:r>
            <w:proofErr w:type="spellStart"/>
            <w:r>
              <w:rPr>
                <w:rFonts w:ascii="Arial" w:hAnsi="Arial" w:cs="Arial"/>
                <w:bCs/>
                <w:szCs w:val="20"/>
              </w:rPr>
              <w:t>beamSwitchTiming</w:t>
            </w:r>
            <w:proofErr w:type="spellEnd"/>
            <w:r>
              <w:rPr>
                <w:rFonts w:ascii="Arial" w:hAnsi="Arial" w:cs="Arial"/>
                <w:bCs/>
                <w:szCs w:val="20"/>
              </w:rPr>
              <w:t xml:space="preserve">, </w:t>
            </w:r>
            <w:proofErr w:type="spellStart"/>
            <w:r>
              <w:rPr>
                <w:rFonts w:ascii="Arial" w:hAnsi="Arial" w:cs="Arial"/>
                <w:bCs/>
                <w:szCs w:val="20"/>
              </w:rPr>
              <w:t>beamReportTiming</w:t>
            </w:r>
            <w:proofErr w:type="spellEnd"/>
            <w:r>
              <w:rPr>
                <w:rFonts w:ascii="Arial" w:hAnsi="Arial" w:cs="Arial"/>
                <w:bCs/>
                <w:szCs w:val="20"/>
              </w:rPr>
              <w:t>? If this is the intention, then we are supportive</w:t>
            </w:r>
            <w:r w:rsidR="00B063C1">
              <w:rPr>
                <w:rFonts w:ascii="Arial" w:hAnsi="Arial" w:cs="Arial"/>
                <w:bCs/>
                <w:szCs w:val="20"/>
              </w:rPr>
              <w:t xml:space="preserve">; </w:t>
            </w:r>
            <w:r>
              <w:rPr>
                <w:rFonts w:ascii="Arial" w:hAnsi="Arial" w:cs="Arial"/>
                <w:bCs/>
                <w:szCs w:val="20"/>
              </w:rPr>
              <w:t>we think it can be useful for the UE to inform the network of a need for such a switching gap</w:t>
            </w:r>
            <w:r w:rsidR="00B063C1">
              <w:rPr>
                <w:rFonts w:ascii="Arial" w:hAnsi="Arial" w:cs="Arial"/>
                <w:bCs/>
                <w:szCs w:val="20"/>
              </w:rPr>
              <w:t xml:space="preserve"> or the gap duration</w:t>
            </w:r>
            <w:r>
              <w:rPr>
                <w:rFonts w:ascii="Arial" w:hAnsi="Arial" w:cs="Arial"/>
                <w:bCs/>
                <w:szCs w:val="20"/>
              </w:rPr>
              <w:t xml:space="preserve">, for example, between CSI-RS/SRS resources in a resource set. </w:t>
            </w:r>
            <w:r w:rsidR="00B063C1">
              <w:rPr>
                <w:rFonts w:ascii="Arial" w:hAnsi="Arial" w:cs="Arial"/>
                <w:bCs/>
                <w:szCs w:val="20"/>
              </w:rPr>
              <w:t xml:space="preserve">In this case the switching gap would be on the order of 10s of ns, not 10s of symbols as for the existing capability parameters </w:t>
            </w:r>
            <w:proofErr w:type="spellStart"/>
            <w:r w:rsidR="00B063C1">
              <w:rPr>
                <w:rFonts w:ascii="Arial" w:hAnsi="Arial" w:cs="Arial"/>
                <w:bCs/>
                <w:szCs w:val="20"/>
              </w:rPr>
              <w:t>timeDurationForQCL</w:t>
            </w:r>
            <w:proofErr w:type="spellEnd"/>
            <w:r w:rsidR="00B063C1">
              <w:rPr>
                <w:rFonts w:ascii="Arial" w:hAnsi="Arial" w:cs="Arial"/>
                <w:bCs/>
                <w:szCs w:val="20"/>
              </w:rPr>
              <w:t xml:space="preserve">, </w:t>
            </w:r>
            <w:proofErr w:type="spellStart"/>
            <w:r w:rsidR="00B063C1">
              <w:rPr>
                <w:rFonts w:ascii="Arial" w:hAnsi="Arial" w:cs="Arial"/>
                <w:bCs/>
                <w:szCs w:val="20"/>
              </w:rPr>
              <w:t>beamSwitchTiming</w:t>
            </w:r>
            <w:proofErr w:type="spellEnd"/>
            <w:r w:rsidR="00B063C1">
              <w:rPr>
                <w:rFonts w:ascii="Arial" w:hAnsi="Arial" w:cs="Arial"/>
                <w:bCs/>
                <w:szCs w:val="20"/>
              </w:rPr>
              <w:t xml:space="preserve">, </w:t>
            </w:r>
            <w:proofErr w:type="spellStart"/>
            <w:r w:rsidR="00B063C1">
              <w:rPr>
                <w:rFonts w:ascii="Arial" w:hAnsi="Arial" w:cs="Arial"/>
                <w:bCs/>
                <w:szCs w:val="20"/>
              </w:rPr>
              <w:t>beamReportTiming</w:t>
            </w:r>
            <w:proofErr w:type="spellEnd"/>
            <w:r w:rsidR="00B063C1">
              <w:rPr>
                <w:rFonts w:ascii="Arial" w:hAnsi="Arial" w:cs="Arial"/>
                <w:bCs/>
                <w:szCs w:val="20"/>
              </w:rPr>
              <w:t>.</w:t>
            </w:r>
          </w:p>
          <w:p w14:paraId="25B1B30B" w14:textId="0E794C24" w:rsidR="00E34A5B" w:rsidRDefault="00E34A5B" w:rsidP="007A79B9">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w:t>
            </w:r>
            <w:r>
              <w:rPr>
                <w:rFonts w:ascii="Arial" w:hAnsi="Arial" w:cs="Arial"/>
                <w:bCs/>
                <w:color w:val="0070C0"/>
                <w:sz w:val="18"/>
                <w:szCs w:val="20"/>
              </w:rPr>
              <w:t>The intention of proposal 2 is to introduce new capability parameters as you mentioned</w:t>
            </w:r>
            <w:r>
              <w:rPr>
                <w:rFonts w:ascii="Arial" w:hAnsi="Arial" w:cs="Arial"/>
                <w:bCs/>
                <w:color w:val="0070C0"/>
                <w:sz w:val="18"/>
                <w:szCs w:val="20"/>
              </w:rPr>
              <w:t>.</w:t>
            </w:r>
            <w:r>
              <w:rPr>
                <w:rFonts w:ascii="Arial" w:hAnsi="Arial" w:cs="Arial"/>
                <w:bCs/>
                <w:color w:val="0070C0"/>
                <w:sz w:val="18"/>
                <w:szCs w:val="20"/>
              </w:rPr>
              <w:t xml:space="preserve"> The updated proposal based on your comment is provided. </w:t>
            </w:r>
          </w:p>
          <w:p w14:paraId="3857D483" w14:textId="32B763C3" w:rsidR="00B063C1" w:rsidRDefault="00517338" w:rsidP="007A79B9">
            <w:pPr>
              <w:snapToGrid w:val="0"/>
              <w:rPr>
                <w:rFonts w:ascii="Arial" w:hAnsi="Arial" w:cs="Arial"/>
                <w:bCs/>
                <w:szCs w:val="20"/>
              </w:rPr>
            </w:pPr>
            <w:r>
              <w:rPr>
                <w:rFonts w:ascii="Arial" w:hAnsi="Arial" w:cs="Arial"/>
                <w:bCs/>
                <w:szCs w:val="20"/>
              </w:rPr>
              <w:t xml:space="preserve">Or is the intention that a beam switching gap can be </w:t>
            </w:r>
            <w:r w:rsidRPr="00517338">
              <w:rPr>
                <w:rFonts w:ascii="Arial" w:hAnsi="Arial" w:cs="Arial"/>
                <w:bCs/>
                <w:szCs w:val="20"/>
                <w:u w:val="single"/>
              </w:rPr>
              <w:t>configured</w:t>
            </w:r>
            <w:r>
              <w:rPr>
                <w:rFonts w:ascii="Arial" w:hAnsi="Arial" w:cs="Arial"/>
                <w:bCs/>
                <w:szCs w:val="20"/>
              </w:rPr>
              <w:t xml:space="preserve"> between signals/channels</w:t>
            </w:r>
            <w:r w:rsidR="00B063C1">
              <w:rPr>
                <w:rFonts w:ascii="Arial" w:hAnsi="Arial" w:cs="Arial"/>
                <w:bCs/>
                <w:szCs w:val="20"/>
              </w:rPr>
              <w:t>?</w:t>
            </w:r>
            <w:r>
              <w:rPr>
                <w:rFonts w:ascii="Arial" w:hAnsi="Arial" w:cs="Arial"/>
                <w:bCs/>
                <w:szCs w:val="20"/>
              </w:rPr>
              <w:t xml:space="preserve"> For CSI-RS/SRS, at least, a gap can already be configured betwee</w:t>
            </w:r>
            <w:r w:rsidR="00B063C1">
              <w:rPr>
                <w:rFonts w:ascii="Arial" w:hAnsi="Arial" w:cs="Arial"/>
                <w:bCs/>
                <w:szCs w:val="20"/>
              </w:rPr>
              <w:t>n resources.</w:t>
            </w:r>
          </w:p>
          <w:p w14:paraId="49469FC9" w14:textId="77777777" w:rsidR="00B063C1" w:rsidRDefault="00B063C1" w:rsidP="007A79B9">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2703968D" w14:textId="77777777" w:rsidR="008F226B" w:rsidRDefault="008F226B" w:rsidP="008F226B">
            <w:pPr>
              <w:snapToGrid w:val="0"/>
              <w:rPr>
                <w:rFonts w:ascii="Arial" w:hAnsi="Arial" w:cs="Arial"/>
                <w:bCs/>
                <w:szCs w:val="20"/>
              </w:rPr>
            </w:pPr>
            <w:r w:rsidRPr="007B3779">
              <w:rPr>
                <w:rFonts w:ascii="Arial" w:hAnsi="Arial" w:cs="Arial"/>
                <w:bCs/>
                <w:color w:val="0070C0"/>
                <w:sz w:val="18"/>
                <w:szCs w:val="20"/>
              </w:rPr>
              <w:t>[Mod]</w:t>
            </w:r>
            <w:r>
              <w:rPr>
                <w:rFonts w:ascii="Arial" w:hAnsi="Arial" w:cs="Arial"/>
                <w:bCs/>
                <w:color w:val="0070C0"/>
                <w:sz w:val="18"/>
                <w:szCs w:val="20"/>
              </w:rPr>
              <w:t xml:space="preserve">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E8FEAE5" w14:textId="77777777" w:rsidR="00414049" w:rsidRDefault="00414049" w:rsidP="007A79B9">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2FA7FC0" w14:textId="17E940B0" w:rsidR="00E34A5B" w:rsidRPr="00974862" w:rsidRDefault="008F226B" w:rsidP="007A79B9">
            <w:pPr>
              <w:snapToGrid w:val="0"/>
              <w:rPr>
                <w:rFonts w:ascii="Arial" w:hAnsi="Arial" w:cs="Arial"/>
                <w:bCs/>
                <w:szCs w:val="20"/>
              </w:rPr>
            </w:pPr>
            <w:r w:rsidRPr="008F226B">
              <w:rPr>
                <w:rFonts w:ascii="Arial" w:hAnsi="Arial" w:cs="Arial"/>
                <w:bCs/>
                <w:color w:val="0070C0"/>
                <w:sz w:val="18"/>
                <w:szCs w:val="20"/>
              </w:rPr>
              <w:t>[Mod] Updated the parameter.</w:t>
            </w:r>
          </w:p>
        </w:tc>
      </w:tr>
      <w:tr w:rsidR="00B91BEF" w:rsidRPr="00974862" w14:paraId="2B60AAC6" w14:textId="77777777" w:rsidTr="008A4AC8">
        <w:tc>
          <w:tcPr>
            <w:tcW w:w="1525" w:type="dxa"/>
          </w:tcPr>
          <w:p w14:paraId="35D161CE" w14:textId="7ABCBAD6" w:rsidR="00B91BEF" w:rsidRDefault="00B91BEF" w:rsidP="00B91BEF">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3CA1EF28" w14:textId="2E1FB279" w:rsidR="00B91BEF" w:rsidRDefault="00C52C63" w:rsidP="00B91BEF">
            <w:pPr>
              <w:snapToGrid w:val="0"/>
              <w:rPr>
                <w:rFonts w:ascii="Arial" w:hAnsi="Arial" w:cs="Arial"/>
                <w:bCs/>
                <w:szCs w:val="20"/>
              </w:rPr>
            </w:pPr>
            <w:r>
              <w:rPr>
                <w:rFonts w:ascii="Arial" w:eastAsia="SimSun" w:hAnsi="Arial" w:cs="Arial"/>
                <w:bCs/>
                <w:sz w:val="18"/>
                <w:szCs w:val="20"/>
              </w:rPr>
              <w:t>We are fine with</w:t>
            </w:r>
            <w:r w:rsidR="00B91BEF">
              <w:rPr>
                <w:rFonts w:ascii="Arial" w:eastAsia="SimSun" w:hAnsi="Arial" w:cs="Arial"/>
                <w:bCs/>
                <w:sz w:val="18"/>
                <w:szCs w:val="20"/>
              </w:rPr>
              <w:t xml:space="preserve"> the proposal. This is to deal with shortened time duration of a symbol, which is specific to 52.6 – 71 GHz WI. We should discuss on the points above here. </w:t>
            </w:r>
          </w:p>
        </w:tc>
      </w:tr>
      <w:tr w:rsidR="00701F3F" w:rsidRPr="00974862" w14:paraId="740311B8" w14:textId="77777777" w:rsidTr="008A4AC8">
        <w:tc>
          <w:tcPr>
            <w:tcW w:w="1525" w:type="dxa"/>
          </w:tcPr>
          <w:p w14:paraId="58B80DC2" w14:textId="225A2565"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598E5F2"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w:t>
            </w:r>
            <w:proofErr w:type="spellStart"/>
            <w:r>
              <w:rPr>
                <w:rFonts w:ascii="Arial" w:hAnsi="Arial" w:cs="Arial"/>
                <w:bCs/>
                <w:sz w:val="18"/>
                <w:szCs w:val="20"/>
              </w:rPr>
              <w:t>FeMIMO</w:t>
            </w:r>
            <w:proofErr w:type="spellEnd"/>
            <w:r>
              <w:rPr>
                <w:rFonts w:ascii="Arial" w:hAnsi="Arial" w:cs="Arial"/>
                <w:bCs/>
                <w:sz w:val="18"/>
                <w:szCs w:val="20"/>
              </w:rPr>
              <w:t xml:space="preserve"> session. </w:t>
            </w:r>
          </w:p>
          <w:p w14:paraId="27F4C3AA" w14:textId="44F74BD5" w:rsidR="008F226B" w:rsidRDefault="008F226B" w:rsidP="00701F3F">
            <w:pPr>
              <w:snapToGrid w:val="0"/>
              <w:rPr>
                <w:rFonts w:ascii="Arial" w:eastAsia="SimSun"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 xml:space="preserve">This is to introduce identified beam-related parameters not to preclude other parameters. Based on your comment, I updated the proposal with the updated FFS bullet on Rel-17 parameters. </w:t>
            </w:r>
          </w:p>
        </w:tc>
      </w:tr>
      <w:tr w:rsidR="00055E08" w:rsidRPr="00974862" w14:paraId="2937839E" w14:textId="77777777" w:rsidTr="00055E08">
        <w:tc>
          <w:tcPr>
            <w:tcW w:w="1525" w:type="dxa"/>
          </w:tcPr>
          <w:p w14:paraId="753A308A" w14:textId="77777777" w:rsidR="00055E08" w:rsidRPr="00502AEC"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54651D0F" w14:textId="60602E28" w:rsidR="00055E08" w:rsidRPr="008F226B"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sidRPr="00502AEC">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sidRPr="00F05391">
              <w:rPr>
                <w:rFonts w:ascii="Arial" w:hAnsi="Arial" w:cs="Arial"/>
                <w:color w:val="FF0000"/>
                <w:szCs w:val="20"/>
              </w:rPr>
              <w:t xml:space="preserve">(e.g., Additional beam switching time delay d for </w:t>
            </w:r>
            <w:proofErr w:type="spellStart"/>
            <w:r w:rsidRPr="00F05391">
              <w:rPr>
                <w:rFonts w:ascii="Arial" w:hAnsi="Arial" w:cs="Arial"/>
                <w:color w:val="FF0000"/>
                <w:szCs w:val="20"/>
              </w:rPr>
              <w:t>beamSwitchTiming</w:t>
            </w:r>
            <w:proofErr w:type="spellEnd"/>
            <w:r w:rsidRPr="00F05391">
              <w:rPr>
                <w:rFonts w:ascii="Arial" w:hAnsi="Arial" w:cs="Arial"/>
                <w:color w:val="FF0000"/>
                <w:szCs w:val="20"/>
              </w:rPr>
              <w:t xml:space="preserve"> and beamSwitchTiming-r16</w:t>
            </w:r>
            <w:r w:rsidRPr="00F05391">
              <w:rPr>
                <w:rFonts w:ascii="Arial" w:hAnsi="Arial" w:cs="Arial"/>
                <w:bCs/>
                <w:color w:val="FF0000"/>
                <w:sz w:val="18"/>
                <w:szCs w:val="20"/>
              </w:rPr>
              <w:t>)</w:t>
            </w:r>
            <w:r>
              <w:rPr>
                <w:rFonts w:ascii="Arial" w:hAnsi="Arial" w:cs="Arial"/>
                <w:bCs/>
                <w:sz w:val="18"/>
                <w:szCs w:val="20"/>
              </w:rPr>
              <w:t xml:space="preserve">. Since </w:t>
            </w:r>
            <w:r w:rsidRPr="00F05391">
              <w:rPr>
                <w:rFonts w:ascii="Arial" w:hAnsi="Arial" w:cs="Arial"/>
                <w:bCs/>
                <w:sz w:val="18"/>
                <w:szCs w:val="20"/>
              </w:rPr>
              <w:t xml:space="preserve">beam switching time delay </w:t>
            </w:r>
            <w:r w:rsidRPr="00F05391">
              <w:rPr>
                <w:rFonts w:ascii="Arial" w:hAnsi="Arial" w:cs="Arial"/>
                <w:bCs/>
                <w:i/>
                <w:sz w:val="18"/>
                <w:szCs w:val="20"/>
              </w:rPr>
              <w:t>d</w:t>
            </w:r>
            <w:r>
              <w:rPr>
                <w:rFonts w:ascii="Arial" w:hAnsi="Arial" w:cs="Arial"/>
                <w:bCs/>
                <w:sz w:val="18"/>
                <w:szCs w:val="20"/>
              </w:rPr>
              <w:t xml:space="preserve"> is the additional offset value of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bCs/>
                <w:sz w:val="18"/>
                <w:szCs w:val="20"/>
              </w:rPr>
              <w:t xml:space="preserve"> when ap-CSI-RS is triggered by different numerology PDCCH as specified in TS 38.214, they are tightly relevant.</w:t>
            </w:r>
          </w:p>
          <w:p w14:paraId="7F1CC6B5" w14:textId="026C3CE0"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t xml:space="preserve">[Mod] </w:t>
            </w:r>
            <w:r>
              <w:rPr>
                <w:rFonts w:ascii="Arial" w:hAnsi="Arial" w:cs="Arial"/>
                <w:bCs/>
                <w:color w:val="0070C0"/>
                <w:sz w:val="18"/>
                <w:szCs w:val="20"/>
              </w:rPr>
              <w:t>Updated with the example.</w:t>
            </w:r>
          </w:p>
          <w:p w14:paraId="4618BD43" w14:textId="0D68028B" w:rsidR="00055E08"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6A364592" w14:textId="45EFA719" w:rsidR="008F226B" w:rsidRPr="008F226B" w:rsidRDefault="008F226B" w:rsidP="008F226B">
            <w:pPr>
              <w:snapToGrid w:val="0"/>
              <w:rPr>
                <w:rFonts w:ascii="Arial" w:eastAsia="Malgun Gothic" w:hAnsi="Arial" w:cs="Arial"/>
                <w:bCs/>
                <w:sz w:val="18"/>
                <w:szCs w:val="20"/>
              </w:rPr>
            </w:pPr>
            <w:r w:rsidRPr="008F226B">
              <w:rPr>
                <w:rFonts w:ascii="Arial" w:hAnsi="Arial" w:cs="Arial"/>
                <w:bCs/>
                <w:color w:val="0070C0"/>
                <w:sz w:val="18"/>
                <w:szCs w:val="20"/>
              </w:rPr>
              <w:lastRenderedPageBreak/>
              <w:t>[Mod]</w:t>
            </w:r>
            <w:r>
              <w:rPr>
                <w:rFonts w:ascii="Arial" w:hAnsi="Arial" w:cs="Arial"/>
                <w:bCs/>
                <w:color w:val="0070C0"/>
                <w:sz w:val="18"/>
                <w:szCs w:val="20"/>
              </w:rPr>
              <w:t xml:space="preserve"> As we already have a defined beam switching time from RAN4, I am not sure that we need to send an LS to RAN4. However, if other companies propose the same, I can reflect the proposal. Let’s see comments from other companies. </w:t>
            </w:r>
          </w:p>
          <w:p w14:paraId="6757ADD2" w14:textId="77777777" w:rsidR="00055E08" w:rsidRPr="00D668D7" w:rsidRDefault="00055E08" w:rsidP="00BC4180">
            <w:pPr>
              <w:pStyle w:val="ListParagraph"/>
              <w:numPr>
                <w:ilvl w:val="0"/>
                <w:numId w:val="25"/>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sidRPr="00F05391">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proofErr w:type="spellStart"/>
            <w:r w:rsidRPr="00097437">
              <w:rPr>
                <w:rFonts w:ascii="Arial" w:hAnsi="Arial" w:cs="Arial"/>
                <w:szCs w:val="20"/>
              </w:rPr>
              <w:t>beamSwitchTiming</w:t>
            </w:r>
            <w:proofErr w:type="spellEnd"/>
            <w:r w:rsidRPr="00097437">
              <w:rPr>
                <w:rFonts w:ascii="Arial" w:hAnsi="Arial" w:cs="Arial"/>
                <w:szCs w:val="20"/>
              </w:rPr>
              <w:t xml:space="preserve"> and beamSwitchTiming-r16</w:t>
            </w:r>
            <w:r>
              <w:rPr>
                <w:rFonts w:ascii="Arial" w:hAnsi="Arial" w:cs="Arial"/>
                <w:szCs w:val="20"/>
              </w:rPr>
              <w:t>”.</w:t>
            </w:r>
          </w:p>
          <w:p w14:paraId="3E2193FF" w14:textId="7E9719D5" w:rsidR="00D668D7" w:rsidRPr="00D668D7" w:rsidRDefault="00D668D7" w:rsidP="00D668D7">
            <w:pPr>
              <w:snapToGrid w:val="0"/>
              <w:rPr>
                <w:rFonts w:ascii="Arial" w:eastAsia="Malgun Gothic" w:hAnsi="Arial" w:cs="Arial"/>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I am not sure that what would be newly defined UE behavior to determine QCL assumption as we already have clear UE behavior. More detailed elaboration is requested.</w:t>
            </w:r>
          </w:p>
        </w:tc>
      </w:tr>
      <w:tr w:rsidR="00C9526D" w:rsidRPr="00974862" w14:paraId="206B531A" w14:textId="77777777" w:rsidTr="00055E08">
        <w:tc>
          <w:tcPr>
            <w:tcW w:w="1525" w:type="dxa"/>
          </w:tcPr>
          <w:p w14:paraId="5EAC9674" w14:textId="6339437E" w:rsidR="00C9526D" w:rsidRDefault="00C9526D" w:rsidP="00C9526D">
            <w:pPr>
              <w:snapToGrid w:val="0"/>
              <w:rPr>
                <w:rFonts w:ascii="Arial" w:eastAsia="Malgun Gothic" w:hAnsi="Arial" w:cs="Arial" w:hint="eastAsia"/>
                <w:sz w:val="18"/>
                <w:szCs w:val="20"/>
              </w:rPr>
            </w:pPr>
            <w:r>
              <w:rPr>
                <w:rFonts w:ascii="Arial" w:hAnsi="Arial" w:cs="Arial"/>
                <w:sz w:val="18"/>
                <w:szCs w:val="20"/>
              </w:rPr>
              <w:lastRenderedPageBreak/>
              <w:t xml:space="preserve">Huawei, </w:t>
            </w:r>
            <w:proofErr w:type="spellStart"/>
            <w:r>
              <w:rPr>
                <w:rFonts w:ascii="Arial" w:hAnsi="Arial" w:cs="Arial"/>
                <w:sz w:val="18"/>
                <w:szCs w:val="20"/>
              </w:rPr>
              <w:t>HiSilicon</w:t>
            </w:r>
            <w:proofErr w:type="spellEnd"/>
          </w:p>
        </w:tc>
        <w:tc>
          <w:tcPr>
            <w:tcW w:w="8460" w:type="dxa"/>
          </w:tcPr>
          <w:p w14:paraId="26DF372E" w14:textId="77777777" w:rsidR="00C9526D" w:rsidRDefault="00C9526D" w:rsidP="00C9526D">
            <w:pPr>
              <w:rPr>
                <w:rFonts w:ascii="Arial" w:hAnsi="Arial" w:cs="Arial"/>
                <w:sz w:val="20"/>
                <w:szCs w:val="20"/>
              </w:rPr>
            </w:pPr>
            <w:r>
              <w:rPr>
                <w:rFonts w:ascii="Arial" w:hAnsi="Arial" w:cs="Arial"/>
                <w:bCs/>
                <w:sz w:val="18"/>
                <w:szCs w:val="20"/>
              </w:rPr>
              <w:t xml:space="preserve">OK with introduction of </w:t>
            </w:r>
            <w:proofErr w:type="spellStart"/>
            <w:r>
              <w:rPr>
                <w:rFonts w:ascii="Arial" w:hAnsi="Arial" w:cs="Arial"/>
                <w:sz w:val="20"/>
                <w:szCs w:val="20"/>
              </w:rPr>
              <w:t>timeDurationForQCL</w:t>
            </w:r>
            <w:proofErr w:type="spellEnd"/>
            <w:r>
              <w:rPr>
                <w:rFonts w:ascii="Arial" w:hAnsi="Arial" w:cs="Arial"/>
                <w:sz w:val="20"/>
                <w:szCs w:val="20"/>
              </w:rPr>
              <w:t xml:space="preserve">, </w:t>
            </w:r>
            <w:proofErr w:type="spellStart"/>
            <w:r>
              <w:rPr>
                <w:rFonts w:ascii="Arial" w:hAnsi="Arial" w:cs="Arial"/>
                <w:sz w:val="20"/>
                <w:szCs w:val="20"/>
              </w:rPr>
              <w:t>beamSwitchTiming</w:t>
            </w:r>
            <w:proofErr w:type="spellEnd"/>
            <w:r>
              <w:rPr>
                <w:rFonts w:ascii="Arial" w:hAnsi="Arial" w:cs="Arial"/>
                <w:sz w:val="20"/>
                <w:szCs w:val="20"/>
              </w:rPr>
              <w:t xml:space="preserve">, and </w:t>
            </w:r>
            <w:proofErr w:type="spellStart"/>
            <w:r>
              <w:rPr>
                <w:rFonts w:ascii="Arial" w:hAnsi="Arial" w:cs="Arial"/>
                <w:sz w:val="20"/>
                <w:szCs w:val="20"/>
              </w:rPr>
              <w:t>beamReportTiming</w:t>
            </w:r>
            <w:proofErr w:type="spellEnd"/>
            <w:r>
              <w:rPr>
                <w:rFonts w:ascii="Arial" w:hAnsi="Arial" w:cs="Arial"/>
                <w:sz w:val="20"/>
                <w:szCs w:val="20"/>
              </w:rPr>
              <w:t>. The scaled version of the values for 120 kHz can be used as a starting point (4 times for 480 kHz SCS and 8 times for 960 kHz).</w:t>
            </w:r>
          </w:p>
          <w:p w14:paraId="1A08BAEB"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hAnsi="Arial" w:cs="Arial"/>
                <w:sz w:val="20"/>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1E14D63B" w14:textId="17FE2780" w:rsidR="006000A5" w:rsidRPr="006000A5" w:rsidRDefault="006000A5" w:rsidP="006000A5">
            <w:pPr>
              <w:snapToGrid w:val="0"/>
              <w:rPr>
                <w:rFonts w:ascii="Arial" w:eastAsia="Malgun Gothic" w:hAnsi="Arial" w:cs="Arial" w:hint="eastAsia"/>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w:t>
            </w:r>
            <w:r>
              <w:rPr>
                <w:rFonts w:ascii="Arial" w:hAnsi="Arial" w:cs="Arial"/>
                <w:bCs/>
                <w:color w:val="0070C0"/>
                <w:sz w:val="18"/>
                <w:szCs w:val="20"/>
              </w:rPr>
              <w:t>Updated the bullet as FFS</w:t>
            </w:r>
          </w:p>
        </w:tc>
      </w:tr>
      <w:tr w:rsidR="00C9526D" w:rsidRPr="00974862" w14:paraId="57EB1BFD" w14:textId="77777777" w:rsidTr="00055E08">
        <w:tc>
          <w:tcPr>
            <w:tcW w:w="1525" w:type="dxa"/>
          </w:tcPr>
          <w:p w14:paraId="0DD14BBB" w14:textId="3614EDCA" w:rsidR="00C9526D" w:rsidRDefault="00C9526D" w:rsidP="00C9526D">
            <w:pPr>
              <w:snapToGrid w:val="0"/>
              <w:rPr>
                <w:rFonts w:ascii="Arial" w:eastAsia="Malgun Gothic" w:hAnsi="Arial" w:cs="Arial" w:hint="eastAsia"/>
                <w:sz w:val="18"/>
                <w:szCs w:val="20"/>
              </w:rPr>
            </w:pPr>
            <w:r>
              <w:rPr>
                <w:rFonts w:ascii="Arial" w:eastAsia="SimSun" w:hAnsi="Arial" w:cs="Arial" w:hint="eastAsia"/>
                <w:sz w:val="20"/>
                <w:szCs w:val="20"/>
                <w:lang w:eastAsia="zh-CN"/>
              </w:rPr>
              <w:t xml:space="preserve">ZTE, </w:t>
            </w:r>
            <w:proofErr w:type="spellStart"/>
            <w:r>
              <w:rPr>
                <w:rFonts w:ascii="Arial" w:eastAsia="SimSun" w:hAnsi="Arial" w:cs="Arial" w:hint="eastAsia"/>
                <w:sz w:val="20"/>
                <w:szCs w:val="20"/>
                <w:lang w:eastAsia="zh-CN"/>
              </w:rPr>
              <w:t>Sanechips</w:t>
            </w:r>
            <w:proofErr w:type="spellEnd"/>
          </w:p>
        </w:tc>
        <w:tc>
          <w:tcPr>
            <w:tcW w:w="8460" w:type="dxa"/>
          </w:tcPr>
          <w:p w14:paraId="5BF3239D" w14:textId="77777777" w:rsidR="00C9526D" w:rsidRDefault="00C9526D" w:rsidP="00C9526D">
            <w:pPr>
              <w:snapToGrid w:val="0"/>
              <w:rPr>
                <w:rFonts w:ascii="Arial" w:eastAsia="SimSun" w:hAnsi="Arial" w:cs="Arial"/>
                <w:bCs/>
                <w:sz w:val="20"/>
                <w:szCs w:val="20"/>
                <w:lang w:eastAsia="zh"/>
              </w:rPr>
            </w:pPr>
            <w:r>
              <w:rPr>
                <w:rFonts w:ascii="Arial" w:eastAsia="SimSun" w:hAnsi="Arial" w:cs="Arial" w:hint="eastAsia"/>
                <w:bCs/>
                <w:sz w:val="20"/>
                <w:szCs w:val="20"/>
                <w:lang w:eastAsia="zh"/>
              </w:rPr>
              <w:t xml:space="preserve">For </w:t>
            </w:r>
            <w:r>
              <w:rPr>
                <w:rFonts w:ascii="Arial" w:eastAsia="SimSun" w:hAnsi="Arial" w:cs="Arial" w:hint="eastAsia"/>
                <w:bCs/>
                <w:sz w:val="20"/>
                <w:szCs w:val="20"/>
                <w:lang w:eastAsia="zh-CN"/>
              </w:rPr>
              <w:t>the 2</w:t>
            </w:r>
            <w:r>
              <w:rPr>
                <w:rFonts w:ascii="Arial" w:eastAsia="SimSun" w:hAnsi="Arial" w:cs="Arial" w:hint="eastAsia"/>
                <w:bCs/>
                <w:sz w:val="20"/>
                <w:szCs w:val="20"/>
                <w:vertAlign w:val="superscript"/>
                <w:lang w:eastAsia="zh-CN"/>
              </w:rPr>
              <w:t>nd</w:t>
            </w:r>
            <w:r>
              <w:rPr>
                <w:rFonts w:ascii="Arial" w:eastAsia="SimSun" w:hAnsi="Arial" w:cs="Arial" w:hint="eastAsia"/>
                <w:bCs/>
                <w:sz w:val="20"/>
                <w:szCs w:val="20"/>
                <w:lang w:eastAsia="zh-CN"/>
              </w:rPr>
              <w:t xml:space="preserve"> bullet on </w:t>
            </w:r>
            <w:r>
              <w:rPr>
                <w:rFonts w:ascii="Arial" w:eastAsia="SimSun" w:hAnsi="Arial" w:cs="Arial" w:hint="eastAsia"/>
                <w:bCs/>
                <w:sz w:val="20"/>
                <w:szCs w:val="20"/>
                <w:lang w:eastAsia="zh"/>
              </w:rPr>
              <w:t>introducing a beam switching time, we think it can be solved by configuration implementation, and/or a transmission mechan</w:t>
            </w:r>
            <w:r>
              <w:rPr>
                <w:rFonts w:ascii="Arial" w:eastAsia="SimSun" w:hAnsi="Arial" w:cs="Arial" w:hint="eastAsia"/>
                <w:bCs/>
                <w:sz w:val="20"/>
                <w:szCs w:val="20"/>
                <w:lang w:eastAsia="zh-CN"/>
              </w:rPr>
              <w:t>ism</w:t>
            </w:r>
            <w:r>
              <w:rPr>
                <w:rFonts w:ascii="Arial" w:eastAsia="SimSun" w:hAnsi="Arial" w:cs="Arial" w:hint="eastAsia"/>
                <w:bCs/>
                <w:sz w:val="20"/>
                <w:szCs w:val="20"/>
                <w:lang w:eastAsia="zh"/>
              </w:rPr>
              <w:t xml:space="preserve"> (e.g. for continuous SSBs).</w:t>
            </w:r>
          </w:p>
          <w:p w14:paraId="4500136C" w14:textId="77777777" w:rsidR="00C9526D" w:rsidRPr="006000A5" w:rsidRDefault="00C9526D" w:rsidP="00C9526D">
            <w:pPr>
              <w:pStyle w:val="ListParagraph"/>
              <w:numPr>
                <w:ilvl w:val="0"/>
                <w:numId w:val="25"/>
              </w:numPr>
              <w:snapToGrid w:val="0"/>
              <w:rPr>
                <w:rFonts w:ascii="Arial" w:eastAsia="Malgun Gothic" w:hAnsi="Arial" w:cs="Arial"/>
                <w:bCs/>
                <w:sz w:val="18"/>
                <w:szCs w:val="20"/>
              </w:rPr>
            </w:pPr>
            <w:r>
              <w:rPr>
                <w:rFonts w:ascii="Arial" w:eastAsia="SimSun" w:hAnsi="Arial" w:cs="Arial" w:hint="eastAsia"/>
                <w:bCs/>
                <w:sz w:val="20"/>
                <w:szCs w:val="20"/>
                <w:lang w:eastAsia="zh"/>
              </w:rPr>
              <w:t xml:space="preserve">For </w:t>
            </w:r>
            <w:proofErr w:type="spellStart"/>
            <w:r>
              <w:rPr>
                <w:rFonts w:ascii="Arial" w:eastAsia="SimSun" w:hAnsi="Arial" w:cs="Arial" w:hint="eastAsia"/>
                <w:bCs/>
                <w:sz w:val="20"/>
                <w:szCs w:val="20"/>
                <w:lang w:eastAsia="zh"/>
              </w:rPr>
              <w:t>timeDurationForQCL</w:t>
            </w:r>
            <w:proofErr w:type="spellEnd"/>
            <w:r>
              <w:rPr>
                <w:rFonts w:ascii="Arial" w:eastAsia="SimSun" w:hAnsi="Arial" w:cs="Arial" w:hint="eastAsia"/>
                <w:bCs/>
                <w:sz w:val="20"/>
                <w:szCs w:val="20"/>
                <w:lang w:eastAsia="zh"/>
              </w:rPr>
              <w:t xml:space="preserve">, </w:t>
            </w:r>
            <w:proofErr w:type="spellStart"/>
            <w:r>
              <w:rPr>
                <w:rFonts w:ascii="Arial" w:eastAsia="SimSun" w:hAnsi="Arial" w:cs="Arial" w:hint="eastAsia"/>
                <w:bCs/>
                <w:sz w:val="20"/>
                <w:szCs w:val="20"/>
                <w:lang w:eastAsia="zh"/>
              </w:rPr>
              <w:t>beamSwitchTiming</w:t>
            </w:r>
            <w:proofErr w:type="spellEnd"/>
            <w:r>
              <w:rPr>
                <w:rFonts w:ascii="Arial" w:eastAsia="SimSun" w:hAnsi="Arial" w:cs="Arial" w:hint="eastAsia"/>
                <w:bCs/>
                <w:sz w:val="20"/>
                <w:szCs w:val="20"/>
                <w:lang w:eastAsia="zh"/>
              </w:rPr>
              <w:t xml:space="preserve">, beamSwitchTiming-r16 and </w:t>
            </w:r>
            <w:proofErr w:type="spellStart"/>
            <w:r>
              <w:rPr>
                <w:rFonts w:ascii="Arial" w:eastAsia="SimSun" w:hAnsi="Arial" w:cs="Arial" w:hint="eastAsia"/>
                <w:bCs/>
                <w:sz w:val="20"/>
                <w:szCs w:val="20"/>
                <w:lang w:eastAsia="zh"/>
              </w:rPr>
              <w:t>beamReportTiming</w:t>
            </w:r>
            <w:proofErr w:type="spellEnd"/>
            <w:r>
              <w:rPr>
                <w:rFonts w:ascii="Arial" w:eastAsia="SimSun" w:hAnsi="Arial" w:cs="Arial" w:hint="eastAsia"/>
                <w:bCs/>
                <w:sz w:val="20"/>
                <w:szCs w:val="20"/>
                <w:lang w:eastAsia="zh"/>
              </w:rPr>
              <w:t xml:space="preserve"> with SCS 480/960kHz, the preferred values can be obtained by scaling of </w:t>
            </w:r>
            <w:proofErr w:type="spellStart"/>
            <w:r>
              <w:rPr>
                <w:rFonts w:ascii="Arial" w:eastAsia="SimSun" w:hAnsi="Arial" w:cs="Arial" w:hint="eastAsia"/>
                <w:bCs/>
                <w:sz w:val="20"/>
                <w:szCs w:val="20"/>
                <w:lang w:eastAsia="zh"/>
              </w:rPr>
              <w:t>correponding</w:t>
            </w:r>
            <w:proofErr w:type="spellEnd"/>
            <w:r>
              <w:rPr>
                <w:rFonts w:ascii="Arial" w:eastAsia="SimSun" w:hAnsi="Arial" w:cs="Arial" w:hint="eastAsia"/>
                <w:bCs/>
                <w:sz w:val="20"/>
                <w:szCs w:val="20"/>
                <w:lang w:eastAsia="zh"/>
              </w:rPr>
              <w:t xml:space="preserve"> values for SCS 120kHz.</w:t>
            </w:r>
          </w:p>
          <w:p w14:paraId="3152FE1B" w14:textId="5D4CA2C4" w:rsidR="006000A5" w:rsidRPr="006000A5" w:rsidRDefault="006000A5" w:rsidP="006000A5">
            <w:pPr>
              <w:snapToGrid w:val="0"/>
              <w:rPr>
                <w:rFonts w:ascii="Arial" w:eastAsia="Malgun Gothic" w:hAnsi="Arial" w:cs="Arial" w:hint="eastAsia"/>
                <w:bCs/>
                <w:sz w:val="18"/>
                <w:szCs w:val="20"/>
              </w:rPr>
            </w:pPr>
            <w:r w:rsidRPr="008F226B">
              <w:rPr>
                <w:rFonts w:ascii="Arial" w:hAnsi="Arial" w:cs="Arial"/>
                <w:bCs/>
                <w:color w:val="0070C0"/>
                <w:sz w:val="18"/>
                <w:szCs w:val="20"/>
              </w:rPr>
              <w:t>[Mod]</w:t>
            </w:r>
            <w:r>
              <w:rPr>
                <w:rFonts w:ascii="Arial" w:hAnsi="Arial" w:cs="Arial"/>
                <w:bCs/>
                <w:color w:val="0070C0"/>
                <w:sz w:val="18"/>
                <w:szCs w:val="20"/>
              </w:rPr>
              <w:t xml:space="preserve"> </w:t>
            </w:r>
            <w:r>
              <w:rPr>
                <w:rFonts w:ascii="Arial" w:hAnsi="Arial" w:cs="Arial"/>
                <w:bCs/>
                <w:color w:val="0070C0"/>
                <w:sz w:val="18"/>
                <w:szCs w:val="20"/>
              </w:rPr>
              <w:t xml:space="preserve">Added </w:t>
            </w:r>
            <w:proofErr w:type="gramStart"/>
            <w:r>
              <w:rPr>
                <w:rFonts w:ascii="Arial" w:hAnsi="Arial" w:cs="Arial"/>
                <w:bCs/>
                <w:color w:val="0070C0"/>
                <w:sz w:val="18"/>
                <w:szCs w:val="20"/>
              </w:rPr>
              <w:t>a</w:t>
            </w:r>
            <w:proofErr w:type="gramEnd"/>
            <w:r>
              <w:rPr>
                <w:rFonts w:ascii="Arial" w:hAnsi="Arial" w:cs="Arial"/>
                <w:bCs/>
                <w:color w:val="0070C0"/>
                <w:sz w:val="18"/>
                <w:szCs w:val="20"/>
              </w:rPr>
              <w:t xml:space="preserve"> FFS bullet on introducing new values or using scaled values</w:t>
            </w:r>
          </w:p>
        </w:tc>
      </w:tr>
      <w:tr w:rsidR="0000458B" w:rsidRPr="00974862" w14:paraId="4C1C2C65" w14:textId="77777777" w:rsidTr="00055E08">
        <w:tc>
          <w:tcPr>
            <w:tcW w:w="1525" w:type="dxa"/>
          </w:tcPr>
          <w:p w14:paraId="32A2F095" w14:textId="29204833" w:rsidR="0000458B" w:rsidRDefault="0000458B" w:rsidP="00BC4180">
            <w:pPr>
              <w:snapToGrid w:val="0"/>
              <w:rPr>
                <w:rFonts w:ascii="Arial" w:eastAsia="Malgun Gothic" w:hAnsi="Arial" w:cs="Arial" w:hint="eastAsia"/>
                <w:sz w:val="18"/>
                <w:szCs w:val="20"/>
              </w:rPr>
            </w:pPr>
            <w:r>
              <w:rPr>
                <w:rFonts w:ascii="Arial" w:eastAsia="Malgun Gothic" w:hAnsi="Arial" w:cs="Arial"/>
                <w:sz w:val="18"/>
                <w:szCs w:val="20"/>
              </w:rPr>
              <w:t>Moderator</w:t>
            </w:r>
          </w:p>
        </w:tc>
        <w:tc>
          <w:tcPr>
            <w:tcW w:w="8460" w:type="dxa"/>
          </w:tcPr>
          <w:p w14:paraId="2FF4598C" w14:textId="4532E19B" w:rsidR="0000458B" w:rsidRPr="0000458B" w:rsidRDefault="0000458B" w:rsidP="0000458B">
            <w:pPr>
              <w:snapToGrid w:val="0"/>
              <w:rPr>
                <w:rFonts w:ascii="Arial" w:eastAsia="Malgun Gothic" w:hAnsi="Arial" w:cs="Arial" w:hint="eastAsia"/>
                <w:bCs/>
                <w:sz w:val="18"/>
                <w:szCs w:val="20"/>
              </w:rPr>
            </w:pPr>
            <w:r>
              <w:rPr>
                <w:rFonts w:ascii="Arial" w:eastAsia="Malgun Gothic" w:hAnsi="Arial" w:cs="Arial"/>
                <w:bCs/>
                <w:sz w:val="18"/>
                <w:szCs w:val="20"/>
              </w:rPr>
              <w:t>Please check the updated proposal 2 based on the comments from Qualcomm, vivo, Ericsson, Samsung</w:t>
            </w:r>
            <w:r w:rsidR="006000A5">
              <w:rPr>
                <w:rFonts w:ascii="Arial" w:eastAsia="Malgun Gothic" w:hAnsi="Arial" w:cs="Arial"/>
                <w:bCs/>
                <w:sz w:val="18"/>
                <w:szCs w:val="20"/>
              </w:rPr>
              <w:t xml:space="preserve">, </w:t>
            </w:r>
            <w:r>
              <w:rPr>
                <w:rFonts w:ascii="Arial" w:eastAsia="Malgun Gothic" w:hAnsi="Arial" w:cs="Arial"/>
                <w:bCs/>
                <w:sz w:val="18"/>
                <w:szCs w:val="20"/>
              </w:rPr>
              <w:t>LGE</w:t>
            </w:r>
            <w:r w:rsidR="006000A5">
              <w:rPr>
                <w:rFonts w:ascii="Arial" w:eastAsia="Malgun Gothic" w:hAnsi="Arial" w:cs="Arial"/>
                <w:bCs/>
                <w:sz w:val="18"/>
                <w:szCs w:val="20"/>
              </w:rPr>
              <w:t>, Huawei and ZTE</w:t>
            </w:r>
            <w:r>
              <w:rPr>
                <w:rFonts w:ascii="Arial" w:eastAsia="Malgun Gothic" w:hAnsi="Arial" w:cs="Arial"/>
                <w:bCs/>
                <w:sz w:val="18"/>
                <w:szCs w:val="20"/>
              </w:rPr>
              <w:t xml:space="preserve">. </w:t>
            </w:r>
          </w:p>
        </w:tc>
      </w:tr>
    </w:tbl>
    <w:p w14:paraId="327D9601" w14:textId="0BD89F27" w:rsidR="002779F1" w:rsidRPr="00055E08" w:rsidRDefault="002779F1" w:rsidP="00371963">
      <w:pPr>
        <w:spacing w:line="276" w:lineRule="auto"/>
        <w:rPr>
          <w:rFonts w:ascii="Arial" w:hAnsi="Arial" w:cs="Arial"/>
          <w:szCs w:val="20"/>
        </w:rPr>
      </w:pPr>
    </w:p>
    <w:p w14:paraId="0C43E9E5" w14:textId="7D11C021" w:rsidR="00097437" w:rsidRDefault="00097437" w:rsidP="00097437">
      <w:pPr>
        <w:pStyle w:val="Heading1"/>
        <w:pBdr>
          <w:top w:val="single" w:sz="12" w:space="5" w:color="auto"/>
        </w:pBdr>
        <w:spacing w:after="120"/>
        <w:rPr>
          <w:rFonts w:cs="Arial"/>
          <w:b/>
          <w:sz w:val="32"/>
          <w:szCs w:val="32"/>
        </w:rPr>
      </w:pPr>
      <w:r>
        <w:rPr>
          <w:rFonts w:cs="Arial"/>
          <w:b/>
          <w:sz w:val="32"/>
          <w:szCs w:val="32"/>
        </w:rPr>
        <w:t xml:space="preserve">Summary of Views on </w:t>
      </w:r>
      <w:r w:rsidR="00DB67D3">
        <w:rPr>
          <w:rFonts w:cs="Arial"/>
          <w:b/>
          <w:sz w:val="32"/>
          <w:szCs w:val="32"/>
        </w:rPr>
        <w:t>Supporting Multiple Beams</w:t>
      </w:r>
      <w:r w:rsidR="00A960FD">
        <w:rPr>
          <w:rFonts w:cs="Arial"/>
          <w:b/>
          <w:sz w:val="32"/>
          <w:szCs w:val="32"/>
        </w:rPr>
        <w:t xml:space="preserve"> for Multiple PDSCHs</w:t>
      </w:r>
    </w:p>
    <w:p w14:paraId="017E76EA" w14:textId="63203EDA" w:rsidR="00AC4981" w:rsidRDefault="00AC4981" w:rsidP="00AC498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 multiple beams for multiple PDSCHs for NR in 52.6 – 71 GHz</w:t>
      </w:r>
      <w:r w:rsidRPr="00614FEA">
        <w:rPr>
          <w:rFonts w:ascii="Arial" w:hAnsi="Arial" w:cs="Arial"/>
          <w:szCs w:val="20"/>
        </w:rPr>
        <w:t xml:space="preserve">. </w:t>
      </w:r>
    </w:p>
    <w:p w14:paraId="74F7D39E" w14:textId="71D40496" w:rsidR="0074332E" w:rsidRDefault="0074332E" w:rsidP="009B6481">
      <w:pPr>
        <w:pStyle w:val="ListParagraph"/>
        <w:numPr>
          <w:ilvl w:val="0"/>
          <w:numId w:val="15"/>
        </w:numPr>
        <w:spacing w:line="276" w:lineRule="auto"/>
        <w:rPr>
          <w:rFonts w:ascii="Arial" w:hAnsi="Arial" w:cs="Arial"/>
          <w:szCs w:val="20"/>
        </w:rPr>
      </w:pPr>
      <w:r>
        <w:rPr>
          <w:rFonts w:ascii="Arial" w:hAnsi="Arial" w:cs="Arial"/>
          <w:szCs w:val="20"/>
        </w:rPr>
        <w:t>Support multiple beams</w:t>
      </w:r>
      <w:r w:rsidR="00651220">
        <w:rPr>
          <w:rFonts w:ascii="Arial" w:hAnsi="Arial" w:cs="Arial"/>
          <w:szCs w:val="20"/>
        </w:rPr>
        <w:t xml:space="preserve"> for multiple PDSCHs</w:t>
      </w:r>
    </w:p>
    <w:p w14:paraId="5BEA8D5C" w14:textId="49A2CDF5" w:rsidR="0065372B" w:rsidRDefault="0065372B" w:rsidP="0065372B">
      <w:pPr>
        <w:pStyle w:val="ListParagraph"/>
        <w:numPr>
          <w:ilvl w:val="1"/>
          <w:numId w:val="15"/>
        </w:numPr>
        <w:spacing w:line="276" w:lineRule="auto"/>
        <w:rPr>
          <w:rFonts w:ascii="Arial" w:hAnsi="Arial" w:cs="Arial"/>
          <w:szCs w:val="20"/>
        </w:rPr>
      </w:pPr>
      <w:r>
        <w:rPr>
          <w:rFonts w:ascii="Arial" w:hAnsi="Arial" w:cs="Arial"/>
          <w:szCs w:val="20"/>
        </w:rPr>
        <w:t>From [Lenovo/</w:t>
      </w:r>
      <w:proofErr w:type="spellStart"/>
      <w:r>
        <w:rPr>
          <w:rFonts w:ascii="Arial" w:hAnsi="Arial" w:cs="Arial"/>
          <w:szCs w:val="20"/>
        </w:rPr>
        <w:t>MotM</w:t>
      </w:r>
      <w:proofErr w:type="spellEnd"/>
      <w:r>
        <w:rPr>
          <w:rFonts w:ascii="Arial" w:hAnsi="Arial" w:cs="Arial"/>
          <w:szCs w:val="20"/>
        </w:rPr>
        <w:t>, 2]:</w:t>
      </w:r>
    </w:p>
    <w:p w14:paraId="503DE4BA" w14:textId="07625D1A" w:rsidR="0065372B" w:rsidRDefault="0065372B" w:rsidP="0065372B">
      <w:pPr>
        <w:pStyle w:val="ListParagraph"/>
        <w:numPr>
          <w:ilvl w:val="2"/>
          <w:numId w:val="15"/>
        </w:numPr>
        <w:spacing w:line="276" w:lineRule="auto"/>
        <w:rPr>
          <w:ins w:id="58" w:author="Author"/>
          <w:rFonts w:ascii="Arial" w:hAnsi="Arial" w:cs="Arial"/>
          <w:szCs w:val="20"/>
        </w:rPr>
      </w:pPr>
      <w:r w:rsidRPr="00DB67D3">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28944FB" w14:textId="77777777" w:rsidR="000133E0" w:rsidRDefault="000133E0" w:rsidP="000133E0">
      <w:pPr>
        <w:pStyle w:val="ListParagraph"/>
        <w:numPr>
          <w:ilvl w:val="1"/>
          <w:numId w:val="15"/>
        </w:numPr>
        <w:spacing w:line="276" w:lineRule="auto"/>
        <w:rPr>
          <w:moveTo w:id="59" w:author="Author"/>
          <w:rFonts w:ascii="Arial" w:hAnsi="Arial" w:cs="Arial"/>
          <w:szCs w:val="20"/>
        </w:rPr>
      </w:pPr>
      <w:moveToRangeStart w:id="60" w:author="Author" w:name="move62600270"/>
      <w:moveTo w:id="61" w:author="Author">
        <w:r>
          <w:rPr>
            <w:rFonts w:ascii="Arial" w:hAnsi="Arial" w:cs="Arial"/>
            <w:szCs w:val="20"/>
          </w:rPr>
          <w:lastRenderedPageBreak/>
          <w:t>From [Huawei/</w:t>
        </w:r>
        <w:proofErr w:type="spellStart"/>
        <w:r>
          <w:rPr>
            <w:rFonts w:ascii="Arial" w:hAnsi="Arial" w:cs="Arial"/>
            <w:szCs w:val="20"/>
          </w:rPr>
          <w:t>HiSi</w:t>
        </w:r>
        <w:proofErr w:type="spellEnd"/>
        <w:r>
          <w:rPr>
            <w:rFonts w:ascii="Arial" w:hAnsi="Arial" w:cs="Arial"/>
            <w:szCs w:val="20"/>
          </w:rPr>
          <w:t>, 5]:</w:t>
        </w:r>
      </w:moveTo>
    </w:p>
    <w:p w14:paraId="572813F2" w14:textId="77777777" w:rsidR="000133E0" w:rsidRDefault="000133E0" w:rsidP="000133E0">
      <w:pPr>
        <w:pStyle w:val="ListParagraph"/>
        <w:numPr>
          <w:ilvl w:val="2"/>
          <w:numId w:val="15"/>
        </w:numPr>
        <w:spacing w:line="276" w:lineRule="auto"/>
        <w:rPr>
          <w:moveTo w:id="62" w:author="Author"/>
          <w:rFonts w:ascii="Arial" w:hAnsi="Arial" w:cs="Arial"/>
          <w:szCs w:val="20"/>
        </w:rPr>
      </w:pPr>
      <w:moveTo w:id="63" w:author="Author">
        <w:r w:rsidRPr="00EA4436">
          <w:rPr>
            <w:rFonts w:ascii="Arial" w:hAnsi="Arial" w:cs="Arial"/>
            <w:szCs w:val="20"/>
          </w:rPr>
          <w:t>For 480 kHz and 960 kHz SCS, UE is not expected to receive downlink data or control channel or reference signals with different QCL-D properties on adjacent symbols within a slot.</w:t>
        </w:r>
      </w:moveTo>
    </w:p>
    <w:moveToRangeEnd w:id="60"/>
    <w:p w14:paraId="639A53AF" w14:textId="3791FEAF" w:rsidR="000133E0" w:rsidDel="000133E0" w:rsidRDefault="000133E0" w:rsidP="0065372B">
      <w:pPr>
        <w:pStyle w:val="ListParagraph"/>
        <w:numPr>
          <w:ilvl w:val="2"/>
          <w:numId w:val="15"/>
        </w:numPr>
        <w:spacing w:line="276" w:lineRule="auto"/>
        <w:rPr>
          <w:del w:id="64" w:author="Author"/>
          <w:rFonts w:ascii="Arial" w:hAnsi="Arial" w:cs="Arial"/>
          <w:szCs w:val="20"/>
        </w:rPr>
      </w:pPr>
    </w:p>
    <w:p w14:paraId="2F10C67B" w14:textId="2F336916"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[CATT, 7]:</w:t>
      </w:r>
    </w:p>
    <w:p w14:paraId="319B3866" w14:textId="2D0CFBF1" w:rsidR="003E0F03" w:rsidRDefault="003E0F03" w:rsidP="003E0F03">
      <w:pPr>
        <w:pStyle w:val="ListParagraph"/>
        <w:numPr>
          <w:ilvl w:val="2"/>
          <w:numId w:val="15"/>
        </w:numPr>
        <w:spacing w:line="276" w:lineRule="auto"/>
        <w:rPr>
          <w:rFonts w:ascii="Arial" w:hAnsi="Arial" w:cs="Arial"/>
          <w:szCs w:val="20"/>
        </w:rPr>
      </w:pPr>
      <w:r w:rsidRPr="009939AB">
        <w:rPr>
          <w:rFonts w:ascii="Arial" w:hAnsi="Arial" w:cs="Arial"/>
          <w:szCs w:val="20"/>
        </w:rPr>
        <w:t>If single DCI scheduled multi-PUSCH/PDSCH is supported, multiple beam indications of PDSCH with different TCI states need to be investigated.</w:t>
      </w:r>
    </w:p>
    <w:p w14:paraId="7A743778" w14:textId="7B1E4D1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 xml:space="preserve">From [Samsung, 14]: </w:t>
      </w:r>
    </w:p>
    <w:p w14:paraId="5780FF90"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Further investigate the overhead for supporting multi-beam indication for multi-PDSCH/PUSCH scheduled by a single DCI.</w:t>
      </w:r>
    </w:p>
    <w:p w14:paraId="0AD912A7" w14:textId="4543199A" w:rsidR="003E0F03" w:rsidRDefault="003E0F03" w:rsidP="003E0F03">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44AD5441" w14:textId="77777777" w:rsidR="003E0F03" w:rsidRDefault="003E0F03" w:rsidP="003E0F03">
      <w:pPr>
        <w:pStyle w:val="ListParagraph"/>
        <w:numPr>
          <w:ilvl w:val="2"/>
          <w:numId w:val="15"/>
        </w:numPr>
        <w:spacing w:line="276" w:lineRule="auto"/>
        <w:rPr>
          <w:rFonts w:ascii="Arial" w:hAnsi="Arial" w:cs="Arial"/>
          <w:szCs w:val="20"/>
        </w:rPr>
      </w:pPr>
      <w:r w:rsidRPr="00A960FD">
        <w:rPr>
          <w:rFonts w:ascii="Arial" w:hAnsi="Arial" w:cs="Arial"/>
          <w:szCs w:val="20"/>
        </w:rPr>
        <w:t>TCI state indication methods for single DCI scheduling multiple PDSCHs should be studied for NR from 52.6 GHz to 71 GHz.</w:t>
      </w:r>
    </w:p>
    <w:p w14:paraId="40E2C583" w14:textId="7D2A14F2" w:rsidR="005C156D" w:rsidRDefault="005C156D" w:rsidP="009B6481">
      <w:pPr>
        <w:pStyle w:val="ListParagraph"/>
        <w:numPr>
          <w:ilvl w:val="0"/>
          <w:numId w:val="15"/>
        </w:numPr>
        <w:spacing w:line="276" w:lineRule="auto"/>
        <w:rPr>
          <w:rFonts w:ascii="Arial" w:hAnsi="Arial" w:cs="Arial"/>
          <w:szCs w:val="20"/>
        </w:rPr>
      </w:pPr>
      <w:r>
        <w:rPr>
          <w:rFonts w:ascii="Arial" w:hAnsi="Arial" w:cs="Arial"/>
          <w:szCs w:val="20"/>
        </w:rPr>
        <w:t xml:space="preserve">Support </w:t>
      </w:r>
      <w:r w:rsidR="00086B94">
        <w:rPr>
          <w:rFonts w:ascii="Arial" w:hAnsi="Arial" w:cs="Arial"/>
          <w:szCs w:val="20"/>
        </w:rPr>
        <w:t>single</w:t>
      </w:r>
      <w:r>
        <w:rPr>
          <w:rFonts w:ascii="Arial" w:hAnsi="Arial" w:cs="Arial"/>
          <w:szCs w:val="20"/>
        </w:rPr>
        <w:t xml:space="preserve"> beam</w:t>
      </w:r>
      <w:r w:rsidR="00651220">
        <w:rPr>
          <w:rFonts w:ascii="Arial" w:hAnsi="Arial" w:cs="Arial"/>
          <w:szCs w:val="20"/>
        </w:rPr>
        <w:t xml:space="preserve"> for multiple PDSCHs</w:t>
      </w:r>
    </w:p>
    <w:p w14:paraId="64944FF3" w14:textId="1EEE7F3B" w:rsidR="00EA4436" w:rsidDel="000133E0" w:rsidRDefault="00EA4436" w:rsidP="0065372B">
      <w:pPr>
        <w:pStyle w:val="ListParagraph"/>
        <w:numPr>
          <w:ilvl w:val="1"/>
          <w:numId w:val="15"/>
        </w:numPr>
        <w:spacing w:line="276" w:lineRule="auto"/>
        <w:rPr>
          <w:moveFrom w:id="65" w:author="Author"/>
          <w:rFonts w:ascii="Arial" w:hAnsi="Arial" w:cs="Arial"/>
          <w:szCs w:val="20"/>
        </w:rPr>
      </w:pPr>
      <w:moveFromRangeStart w:id="66" w:author="Author" w:name="move62600270"/>
      <w:moveFrom w:id="67" w:author="Author">
        <w:r w:rsidDel="000133E0">
          <w:rPr>
            <w:rFonts w:ascii="Arial" w:hAnsi="Arial" w:cs="Arial"/>
            <w:szCs w:val="20"/>
          </w:rPr>
          <w:t>From [</w:t>
        </w:r>
        <w:r w:rsidR="0065372B" w:rsidDel="000133E0">
          <w:rPr>
            <w:rFonts w:ascii="Arial" w:hAnsi="Arial" w:cs="Arial"/>
            <w:szCs w:val="20"/>
          </w:rPr>
          <w:t xml:space="preserve">Huawei/HiSi, </w:t>
        </w:r>
        <w:r w:rsidDel="000133E0">
          <w:rPr>
            <w:rFonts w:ascii="Arial" w:hAnsi="Arial" w:cs="Arial"/>
            <w:szCs w:val="20"/>
          </w:rPr>
          <w:t>5]:</w:t>
        </w:r>
      </w:moveFrom>
    </w:p>
    <w:p w14:paraId="5B9BDEBF" w14:textId="22E35C8D" w:rsidR="00EA4436" w:rsidDel="000133E0" w:rsidRDefault="00EA4436" w:rsidP="0065372B">
      <w:pPr>
        <w:pStyle w:val="ListParagraph"/>
        <w:numPr>
          <w:ilvl w:val="2"/>
          <w:numId w:val="15"/>
        </w:numPr>
        <w:spacing w:line="276" w:lineRule="auto"/>
        <w:rPr>
          <w:moveFrom w:id="68" w:author="Author"/>
          <w:rFonts w:ascii="Arial" w:hAnsi="Arial" w:cs="Arial"/>
          <w:szCs w:val="20"/>
        </w:rPr>
      </w:pPr>
      <w:moveFrom w:id="69" w:author="Author">
        <w:r w:rsidRPr="00EA4436" w:rsidDel="000133E0">
          <w:rPr>
            <w:rFonts w:ascii="Arial" w:hAnsi="Arial" w:cs="Arial"/>
            <w:szCs w:val="20"/>
          </w:rPr>
          <w:t>For 480 kHz and 960 kHz SCS, UE is not expected to receive downlink data or control channel or reference signals with different QCL-D properties on adjacent symbols within a slot.</w:t>
        </w:r>
      </w:moveFrom>
    </w:p>
    <w:moveFromRangeEnd w:id="66"/>
    <w:p w14:paraId="6D298A07" w14:textId="71871F82" w:rsidR="00DB67D3" w:rsidRDefault="00DB67D3" w:rsidP="00086B94">
      <w:pPr>
        <w:pStyle w:val="ListParagraph"/>
        <w:numPr>
          <w:ilvl w:val="1"/>
          <w:numId w:val="15"/>
        </w:numPr>
        <w:spacing w:line="276" w:lineRule="auto"/>
        <w:rPr>
          <w:rFonts w:ascii="Arial" w:hAnsi="Arial" w:cs="Arial"/>
          <w:szCs w:val="20"/>
        </w:rPr>
      </w:pPr>
      <w:r>
        <w:rPr>
          <w:rFonts w:ascii="Arial" w:hAnsi="Arial" w:cs="Arial"/>
          <w:szCs w:val="20"/>
        </w:rPr>
        <w:t>From [</w:t>
      </w:r>
      <w:r w:rsidR="00086B94">
        <w:rPr>
          <w:rFonts w:ascii="Arial" w:hAnsi="Arial" w:cs="Arial"/>
          <w:szCs w:val="20"/>
        </w:rPr>
        <w:t xml:space="preserve">Nokia/NSB, </w:t>
      </w:r>
      <w:r>
        <w:rPr>
          <w:rFonts w:ascii="Arial" w:hAnsi="Arial" w:cs="Arial"/>
          <w:szCs w:val="20"/>
        </w:rPr>
        <w:t>6]:</w:t>
      </w:r>
    </w:p>
    <w:p w14:paraId="2FCC194E" w14:textId="3CF1AF8D"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If some of PDSCHs in multi-PDSCH scheduling are allocated with scheduling offset less than </w:t>
      </w:r>
      <w:proofErr w:type="spellStart"/>
      <w:r w:rsidRPr="00DB67D3">
        <w:rPr>
          <w:rFonts w:ascii="Arial" w:hAnsi="Arial" w:cs="Arial"/>
          <w:szCs w:val="20"/>
        </w:rPr>
        <w:t>timeDurationForQCL</w:t>
      </w:r>
      <w:proofErr w:type="spellEnd"/>
      <w:r w:rsidRPr="00DB67D3">
        <w:rPr>
          <w:rFonts w:ascii="Arial" w:hAnsi="Arial" w:cs="Arial"/>
          <w:szCs w:val="20"/>
        </w:rPr>
        <w:t xml:space="preserve"> the UE would have different QCL assumptions for the PDSCHs allocated with scheduling offset than </w:t>
      </w:r>
      <w:proofErr w:type="spellStart"/>
      <w:r w:rsidRPr="00DB67D3">
        <w:rPr>
          <w:rFonts w:ascii="Arial" w:hAnsi="Arial" w:cs="Arial"/>
          <w:szCs w:val="20"/>
        </w:rPr>
        <w:t>timeDurationForQCL</w:t>
      </w:r>
      <w:proofErr w:type="spellEnd"/>
      <w:r w:rsidRPr="00DB67D3">
        <w:rPr>
          <w:rFonts w:ascii="Arial" w:hAnsi="Arial" w:cs="Arial"/>
          <w:szCs w:val="20"/>
        </w:rPr>
        <w:t xml:space="preserve"> and for the PDSCH allocated with scheduling offset equal to and greater than </w:t>
      </w:r>
      <w:proofErr w:type="spellStart"/>
      <w:r w:rsidRPr="00DB67D3">
        <w:rPr>
          <w:rFonts w:ascii="Arial" w:hAnsi="Arial" w:cs="Arial"/>
          <w:szCs w:val="20"/>
        </w:rPr>
        <w:t>timeDurationForQCL</w:t>
      </w:r>
      <w:proofErr w:type="spellEnd"/>
      <w:r w:rsidRPr="00DB67D3">
        <w:rPr>
          <w:rFonts w:ascii="Arial" w:hAnsi="Arial" w:cs="Arial"/>
          <w:szCs w:val="20"/>
        </w:rPr>
        <w:t>.</w:t>
      </w:r>
    </w:p>
    <w:p w14:paraId="1EE8824D" w14:textId="09A80D0B" w:rsidR="00DB67D3" w:rsidRDefault="00DB67D3" w:rsidP="00086B94">
      <w:pPr>
        <w:pStyle w:val="ListParagraph"/>
        <w:numPr>
          <w:ilvl w:val="2"/>
          <w:numId w:val="15"/>
        </w:numPr>
        <w:spacing w:line="276" w:lineRule="auto"/>
        <w:rPr>
          <w:rFonts w:ascii="Arial" w:hAnsi="Arial" w:cs="Arial"/>
          <w:szCs w:val="20"/>
        </w:rPr>
      </w:pPr>
      <w:r w:rsidRPr="00DB67D3">
        <w:rPr>
          <w:rFonts w:ascii="Arial" w:hAnsi="Arial" w:cs="Arial"/>
          <w:szCs w:val="20"/>
        </w:rPr>
        <w:t xml:space="preserve">Consider single QCL assumption for the multi-PDSCH transmission in case of some of the PDSCHs are having lower scheduling offset than </w:t>
      </w:r>
      <w:proofErr w:type="spellStart"/>
      <w:r w:rsidRPr="00DB67D3">
        <w:rPr>
          <w:rFonts w:ascii="Arial" w:hAnsi="Arial" w:cs="Arial"/>
          <w:szCs w:val="20"/>
        </w:rPr>
        <w:t>timeDurationForQCL</w:t>
      </w:r>
      <w:proofErr w:type="spellEnd"/>
      <w:r w:rsidRPr="00DB67D3">
        <w:rPr>
          <w:rFonts w:ascii="Arial" w:hAnsi="Arial" w:cs="Arial"/>
          <w:szCs w:val="20"/>
        </w:rPr>
        <w:t>.</w:t>
      </w:r>
    </w:p>
    <w:p w14:paraId="3C1951B2" w14:textId="50BB44A4" w:rsidR="00A960FD" w:rsidRDefault="00A960FD" w:rsidP="003E0F03">
      <w:pPr>
        <w:pStyle w:val="ListParagraph"/>
        <w:numPr>
          <w:ilvl w:val="1"/>
          <w:numId w:val="15"/>
        </w:numPr>
        <w:spacing w:line="276" w:lineRule="auto"/>
        <w:rPr>
          <w:rFonts w:ascii="Arial" w:hAnsi="Arial" w:cs="Arial"/>
          <w:szCs w:val="20"/>
        </w:rPr>
      </w:pPr>
      <w:r>
        <w:rPr>
          <w:rFonts w:ascii="Arial" w:hAnsi="Arial" w:cs="Arial"/>
          <w:szCs w:val="20"/>
        </w:rPr>
        <w:t>From [</w:t>
      </w:r>
      <w:r w:rsidR="003E0F03">
        <w:rPr>
          <w:rFonts w:ascii="Arial" w:hAnsi="Arial" w:cs="Arial"/>
          <w:szCs w:val="20"/>
        </w:rPr>
        <w:t xml:space="preserve">Qualcomm, </w:t>
      </w:r>
      <w:r>
        <w:rPr>
          <w:rFonts w:ascii="Arial" w:hAnsi="Arial" w:cs="Arial"/>
          <w:szCs w:val="20"/>
        </w:rPr>
        <w:t>18]:</w:t>
      </w:r>
    </w:p>
    <w:p w14:paraId="28978FA5" w14:textId="5084EF1E" w:rsidR="00A960FD" w:rsidRDefault="00A960FD" w:rsidP="003E0F03">
      <w:pPr>
        <w:pStyle w:val="ListParagraph"/>
        <w:numPr>
          <w:ilvl w:val="2"/>
          <w:numId w:val="15"/>
        </w:numPr>
        <w:spacing w:line="276" w:lineRule="auto"/>
        <w:rPr>
          <w:rFonts w:ascii="Arial" w:hAnsi="Arial" w:cs="Arial"/>
          <w:szCs w:val="20"/>
        </w:rPr>
      </w:pPr>
      <w:r w:rsidRPr="00A960FD">
        <w:rPr>
          <w:rFonts w:ascii="Arial" w:hAnsi="Arial" w:cs="Arial"/>
          <w:szCs w:val="20"/>
        </w:rPr>
        <w:t>Support default PDSCH beam invariant across slots to facilitate cross-slot combining for new SCSs.</w:t>
      </w:r>
    </w:p>
    <w:p w14:paraId="54D2B626" w14:textId="5DCFBA3F" w:rsidR="00C4284E" w:rsidRPr="002D0BA3" w:rsidRDefault="00C4284E" w:rsidP="00C4284E">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3</w:t>
      </w:r>
      <w:r w:rsidRPr="002D0BA3">
        <w:rPr>
          <w:rFonts w:ascii="Arial" w:hAnsi="Arial" w:cs="Arial"/>
          <w:b/>
          <w:bCs/>
          <w:szCs w:val="20"/>
          <w:u w:val="single"/>
        </w:rPr>
        <w:t>:</w:t>
      </w:r>
    </w:p>
    <w:p w14:paraId="32A2BE53" w14:textId="208208A3" w:rsidR="00C4284E" w:rsidRDefault="00C4284E" w:rsidP="00C4284E">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Table 5. </w:t>
      </w:r>
    </w:p>
    <w:p w14:paraId="73BA8023" w14:textId="77777777" w:rsidR="00C4284E" w:rsidRPr="00C4284E" w:rsidRDefault="00C4284E" w:rsidP="00C4284E">
      <w:pPr>
        <w:spacing w:line="276" w:lineRule="auto"/>
        <w:rPr>
          <w:rFonts w:ascii="Arial" w:hAnsi="Arial" w:cs="Arial"/>
          <w:szCs w:val="20"/>
        </w:rPr>
      </w:pPr>
    </w:p>
    <w:p w14:paraId="49D00B56" w14:textId="46815EF4" w:rsidR="00A960FD" w:rsidRDefault="00A960FD" w:rsidP="00A960FD">
      <w:pPr>
        <w:spacing w:line="276" w:lineRule="auto"/>
        <w:jc w:val="center"/>
        <w:rPr>
          <w:rFonts w:ascii="Arial" w:hAnsi="Arial" w:cs="Arial"/>
          <w:szCs w:val="20"/>
        </w:rPr>
      </w:pPr>
      <w:r w:rsidRPr="0064741B">
        <w:rPr>
          <w:rFonts w:ascii="Arial" w:hAnsi="Arial" w:cs="Arial"/>
          <w:b/>
          <w:bCs/>
          <w:szCs w:val="20"/>
        </w:rPr>
        <w:lastRenderedPageBreak/>
        <w:t xml:space="preserve">Table </w:t>
      </w:r>
      <w:r>
        <w:rPr>
          <w:rFonts w:ascii="Arial" w:hAnsi="Arial" w:cs="Arial"/>
          <w:b/>
          <w:bCs/>
          <w:szCs w:val="20"/>
        </w:rPr>
        <w:t>5</w:t>
      </w:r>
      <w:r>
        <w:rPr>
          <w:rFonts w:ascii="Arial" w:hAnsi="Arial" w:cs="Arial"/>
          <w:szCs w:val="20"/>
        </w:rPr>
        <w:t xml:space="preserve"> 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A960FD" w:rsidRPr="0064741B" w14:paraId="4C63D9C8" w14:textId="77777777" w:rsidTr="008A4AC8">
        <w:trPr>
          <w:trHeight w:val="197"/>
        </w:trPr>
        <w:tc>
          <w:tcPr>
            <w:tcW w:w="531" w:type="dxa"/>
            <w:shd w:val="clear" w:color="auto" w:fill="D9D9D9" w:themeFill="background1" w:themeFillShade="D9"/>
          </w:tcPr>
          <w:p w14:paraId="4D4FCB84"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093F68AA"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09EEFD6" w14:textId="77777777" w:rsidR="00A960FD" w:rsidRPr="0064741B" w:rsidRDefault="00A960FD" w:rsidP="008A4AC8">
            <w:pPr>
              <w:snapToGrid w:val="0"/>
              <w:rPr>
                <w:rFonts w:ascii="Arial" w:hAnsi="Arial" w:cs="Arial"/>
                <w:b/>
                <w:sz w:val="18"/>
                <w:szCs w:val="20"/>
              </w:rPr>
            </w:pPr>
            <w:r w:rsidRPr="0064741B">
              <w:rPr>
                <w:rFonts w:ascii="Arial" w:hAnsi="Arial" w:cs="Arial"/>
                <w:b/>
                <w:sz w:val="18"/>
                <w:szCs w:val="20"/>
              </w:rPr>
              <w:t>Companies’ views</w:t>
            </w:r>
          </w:p>
        </w:tc>
      </w:tr>
      <w:tr w:rsidR="00A960FD" w:rsidRPr="0064741B" w14:paraId="5B7B1796" w14:textId="77777777" w:rsidTr="008A4AC8">
        <w:tc>
          <w:tcPr>
            <w:tcW w:w="531" w:type="dxa"/>
          </w:tcPr>
          <w:p w14:paraId="2DA69CDB" w14:textId="73201F8F" w:rsidR="00A960FD" w:rsidRPr="0064741B" w:rsidRDefault="00A960FD" w:rsidP="008A4AC8">
            <w:pPr>
              <w:snapToGrid w:val="0"/>
              <w:rPr>
                <w:rFonts w:ascii="Arial" w:hAnsi="Arial" w:cs="Arial"/>
                <w:sz w:val="18"/>
                <w:szCs w:val="20"/>
              </w:rPr>
            </w:pPr>
            <w:r>
              <w:rPr>
                <w:rFonts w:ascii="Arial" w:hAnsi="Arial" w:cs="Arial"/>
                <w:sz w:val="18"/>
                <w:szCs w:val="20"/>
              </w:rPr>
              <w:t>3</w:t>
            </w:r>
          </w:p>
        </w:tc>
        <w:tc>
          <w:tcPr>
            <w:tcW w:w="2614" w:type="dxa"/>
          </w:tcPr>
          <w:p w14:paraId="6BDC572C" w14:textId="3DD42C4E" w:rsidR="00A960FD" w:rsidRPr="0064741B" w:rsidRDefault="00A960FD" w:rsidP="008A4AC8">
            <w:pPr>
              <w:snapToGrid w:val="0"/>
              <w:rPr>
                <w:rFonts w:ascii="Arial" w:hAnsi="Arial" w:cs="Arial"/>
                <w:sz w:val="18"/>
                <w:szCs w:val="20"/>
              </w:rPr>
            </w:pPr>
            <w:r>
              <w:rPr>
                <w:rFonts w:ascii="Arial" w:hAnsi="Arial" w:cs="Arial"/>
                <w:sz w:val="18"/>
                <w:szCs w:val="20"/>
              </w:rPr>
              <w:t>Whether to support multiple TCI states for multiple PDSCHs</w:t>
            </w:r>
          </w:p>
          <w:p w14:paraId="7F09161C" w14:textId="77777777" w:rsidR="00A960FD" w:rsidRPr="0064741B" w:rsidRDefault="00A960FD" w:rsidP="008A4AC8">
            <w:pPr>
              <w:snapToGrid w:val="0"/>
              <w:rPr>
                <w:rFonts w:ascii="Arial" w:hAnsi="Arial" w:cs="Arial"/>
                <w:sz w:val="18"/>
                <w:szCs w:val="20"/>
              </w:rPr>
            </w:pPr>
          </w:p>
          <w:p w14:paraId="1AA23C5E" w14:textId="77777777" w:rsidR="00A960FD" w:rsidRPr="0064741B" w:rsidRDefault="00A960FD" w:rsidP="008A4AC8">
            <w:pPr>
              <w:snapToGrid w:val="0"/>
              <w:rPr>
                <w:rFonts w:ascii="Arial" w:hAnsi="Arial" w:cs="Arial"/>
                <w:sz w:val="18"/>
                <w:szCs w:val="20"/>
              </w:rPr>
            </w:pPr>
          </w:p>
        </w:tc>
        <w:tc>
          <w:tcPr>
            <w:tcW w:w="6840" w:type="dxa"/>
          </w:tcPr>
          <w:p w14:paraId="5F448365" w14:textId="77777777" w:rsidR="00DB449F" w:rsidRDefault="00DB449F" w:rsidP="008A4AC8">
            <w:pPr>
              <w:snapToGrid w:val="0"/>
              <w:rPr>
                <w:rFonts w:ascii="Arial" w:hAnsi="Arial" w:cs="Arial"/>
                <w:sz w:val="18"/>
                <w:szCs w:val="20"/>
              </w:rPr>
            </w:pPr>
            <w:r>
              <w:rPr>
                <w:rFonts w:ascii="Arial" w:hAnsi="Arial" w:cs="Arial"/>
                <w:sz w:val="18"/>
                <w:szCs w:val="20"/>
              </w:rPr>
              <w:t xml:space="preserve">Number of beams for multiple PDSCHs </w:t>
            </w:r>
          </w:p>
          <w:p w14:paraId="608876A0" w14:textId="3E545E3A" w:rsidR="00A960FD" w:rsidRDefault="005A3BBD" w:rsidP="009B6481">
            <w:pPr>
              <w:pStyle w:val="ListParagraph"/>
              <w:numPr>
                <w:ilvl w:val="0"/>
                <w:numId w:val="16"/>
              </w:numPr>
              <w:snapToGrid w:val="0"/>
              <w:rPr>
                <w:rFonts w:ascii="Arial" w:hAnsi="Arial" w:cs="Arial"/>
                <w:bCs/>
                <w:sz w:val="18"/>
                <w:szCs w:val="20"/>
              </w:rPr>
            </w:pPr>
            <w:r>
              <w:rPr>
                <w:rFonts w:ascii="Arial" w:hAnsi="Arial" w:cs="Arial"/>
                <w:b/>
                <w:bCs/>
                <w:sz w:val="18"/>
                <w:szCs w:val="20"/>
              </w:rPr>
              <w:t>Single</w:t>
            </w:r>
            <w:r w:rsidR="00A960FD" w:rsidRPr="00DB449F">
              <w:rPr>
                <w:rFonts w:ascii="Arial" w:hAnsi="Arial" w:cs="Arial"/>
                <w:b/>
                <w:bCs/>
                <w:sz w:val="18"/>
                <w:szCs w:val="20"/>
              </w:rPr>
              <w:t xml:space="preserve"> beam</w:t>
            </w:r>
            <w:r w:rsidR="00DB449F" w:rsidRPr="00DB449F">
              <w:rPr>
                <w:rFonts w:ascii="Arial" w:hAnsi="Arial" w:cs="Arial"/>
                <w:b/>
                <w:bCs/>
                <w:sz w:val="18"/>
                <w:szCs w:val="20"/>
              </w:rPr>
              <w:t xml:space="preserve">: </w:t>
            </w:r>
            <w:r w:rsidR="00A960FD" w:rsidRPr="00DB449F">
              <w:rPr>
                <w:rFonts w:ascii="Arial" w:hAnsi="Arial" w:cs="Arial"/>
                <w:bCs/>
                <w:sz w:val="18"/>
                <w:szCs w:val="20"/>
              </w:rPr>
              <w:t>Nokia/NSB, Qualcomm</w:t>
            </w:r>
            <w:r w:rsidR="00EA4436">
              <w:rPr>
                <w:rFonts w:ascii="Arial" w:hAnsi="Arial" w:cs="Arial"/>
                <w:bCs/>
                <w:sz w:val="18"/>
                <w:szCs w:val="20"/>
              </w:rPr>
              <w:t xml:space="preserve">, </w:t>
            </w:r>
            <w:del w:id="70" w:author="Author">
              <w:r w:rsidR="00EA4436" w:rsidDel="000133E0">
                <w:rPr>
                  <w:rFonts w:ascii="Arial" w:hAnsi="Arial" w:cs="Arial"/>
                  <w:bCs/>
                  <w:sz w:val="18"/>
                  <w:szCs w:val="20"/>
                </w:rPr>
                <w:delText>Huawei/HiSi</w:delText>
              </w:r>
            </w:del>
            <w:ins w:id="71" w:author="Author">
              <w:del w:id="72" w:author="Author">
                <w:r w:rsidR="00D668D7" w:rsidDel="000133E0">
                  <w:rPr>
                    <w:rFonts w:ascii="Arial" w:hAnsi="Arial" w:cs="Arial"/>
                    <w:bCs/>
                    <w:sz w:val="18"/>
                    <w:szCs w:val="20"/>
                  </w:rPr>
                  <w:delText xml:space="preserve">, </w:delText>
                </w:r>
              </w:del>
              <w:proofErr w:type="spellStart"/>
              <w:r w:rsidR="00D668D7">
                <w:rPr>
                  <w:rFonts w:ascii="Arial" w:hAnsi="Arial" w:cs="Arial"/>
                  <w:bCs/>
                  <w:sz w:val="18"/>
                  <w:szCs w:val="20"/>
                </w:rPr>
                <w:t>Futurewei</w:t>
              </w:r>
              <w:proofErr w:type="spellEnd"/>
              <w:r w:rsidR="00D668D7">
                <w:rPr>
                  <w:rFonts w:ascii="Arial" w:hAnsi="Arial" w:cs="Arial"/>
                  <w:bCs/>
                  <w:sz w:val="18"/>
                  <w:szCs w:val="20"/>
                </w:rPr>
                <w:t>, Ericsson</w:t>
              </w:r>
              <w:r w:rsidR="000133E0">
                <w:rPr>
                  <w:rFonts w:ascii="Arial" w:hAnsi="Arial" w:cs="Arial"/>
                  <w:bCs/>
                  <w:sz w:val="18"/>
                  <w:szCs w:val="20"/>
                </w:rPr>
                <w:t>, ZTE/</w:t>
              </w:r>
              <w:proofErr w:type="spellStart"/>
              <w:r w:rsidR="000133E0">
                <w:rPr>
                  <w:rFonts w:ascii="Arial" w:hAnsi="Arial" w:cs="Arial"/>
                  <w:bCs/>
                  <w:sz w:val="18"/>
                  <w:szCs w:val="20"/>
                </w:rPr>
                <w:t>Sanechips</w:t>
              </w:r>
            </w:ins>
            <w:proofErr w:type="spellEnd"/>
          </w:p>
          <w:p w14:paraId="00FBEB36" w14:textId="0C2D46EE" w:rsidR="00A960FD" w:rsidRPr="004D0597" w:rsidRDefault="00DB449F" w:rsidP="009B6481">
            <w:pPr>
              <w:pStyle w:val="ListParagraph"/>
              <w:numPr>
                <w:ilvl w:val="0"/>
                <w:numId w:val="16"/>
              </w:numPr>
              <w:snapToGrid w:val="0"/>
              <w:rPr>
                <w:rFonts w:ascii="Arial" w:hAnsi="Arial" w:cs="Arial"/>
                <w:bCs/>
                <w:sz w:val="18"/>
                <w:szCs w:val="20"/>
              </w:rPr>
            </w:pPr>
            <w:r w:rsidRPr="00DB449F">
              <w:rPr>
                <w:rFonts w:ascii="Arial" w:hAnsi="Arial" w:cs="Arial"/>
                <w:b/>
                <w:bCs/>
                <w:sz w:val="18"/>
                <w:szCs w:val="20"/>
              </w:rPr>
              <w:t>Multiple beams:</w:t>
            </w:r>
            <w:r w:rsidRPr="00DB449F">
              <w:rPr>
                <w:rFonts w:ascii="Arial" w:hAnsi="Arial" w:cs="Arial"/>
                <w:bCs/>
                <w:sz w:val="18"/>
                <w:szCs w:val="20"/>
              </w:rPr>
              <w:t xml:space="preserve"> </w:t>
            </w:r>
            <w:r w:rsidR="00A960FD">
              <w:rPr>
                <w:rFonts w:ascii="Arial" w:hAnsi="Arial" w:cs="Arial"/>
                <w:bCs/>
                <w:sz w:val="18"/>
                <w:szCs w:val="20"/>
              </w:rPr>
              <w:t>Lenovo/</w:t>
            </w:r>
            <w:proofErr w:type="spellStart"/>
            <w:r w:rsidR="00A960FD">
              <w:rPr>
                <w:rFonts w:ascii="Arial" w:hAnsi="Arial" w:cs="Arial"/>
                <w:bCs/>
                <w:sz w:val="18"/>
                <w:szCs w:val="20"/>
              </w:rPr>
              <w:t>MotM</w:t>
            </w:r>
            <w:proofErr w:type="spellEnd"/>
            <w:r w:rsidR="00A960FD">
              <w:rPr>
                <w:rFonts w:ascii="Arial" w:hAnsi="Arial" w:cs="Arial"/>
                <w:bCs/>
                <w:sz w:val="18"/>
                <w:szCs w:val="20"/>
              </w:rPr>
              <w:t xml:space="preserve">, </w:t>
            </w:r>
            <w:r w:rsidR="009939AB">
              <w:rPr>
                <w:rFonts w:ascii="Arial" w:hAnsi="Arial" w:cs="Arial"/>
                <w:bCs/>
                <w:sz w:val="18"/>
                <w:szCs w:val="20"/>
              </w:rPr>
              <w:t xml:space="preserve">CATT, </w:t>
            </w:r>
            <w:r w:rsidR="00A960FD">
              <w:rPr>
                <w:rFonts w:ascii="Arial" w:hAnsi="Arial" w:cs="Arial"/>
                <w:bCs/>
                <w:sz w:val="18"/>
                <w:szCs w:val="20"/>
              </w:rPr>
              <w:t xml:space="preserve">Samsung, </w:t>
            </w:r>
            <w:proofErr w:type="spellStart"/>
            <w:r w:rsidR="00A960FD">
              <w:rPr>
                <w:rFonts w:ascii="Arial" w:hAnsi="Arial" w:cs="Arial"/>
                <w:bCs/>
                <w:sz w:val="18"/>
                <w:szCs w:val="20"/>
              </w:rPr>
              <w:t>Convida</w:t>
            </w:r>
            <w:proofErr w:type="spellEnd"/>
            <w:ins w:id="73" w:author="Author">
              <w:r w:rsidR="000133E0">
                <w:rPr>
                  <w:rFonts w:ascii="Arial" w:hAnsi="Arial" w:cs="Arial"/>
                  <w:bCs/>
                  <w:sz w:val="18"/>
                  <w:szCs w:val="20"/>
                </w:rPr>
                <w:t>, Huawei/</w:t>
              </w:r>
              <w:proofErr w:type="spellStart"/>
              <w:r w:rsidR="000133E0">
                <w:rPr>
                  <w:rFonts w:ascii="Arial" w:hAnsi="Arial" w:cs="Arial"/>
                  <w:bCs/>
                  <w:sz w:val="18"/>
                  <w:szCs w:val="20"/>
                </w:rPr>
                <w:t>HiSi</w:t>
              </w:r>
            </w:ins>
            <w:proofErr w:type="spellEnd"/>
          </w:p>
        </w:tc>
      </w:tr>
    </w:tbl>
    <w:p w14:paraId="53C2FB77" w14:textId="130E41EB" w:rsidR="00DB67D3" w:rsidRDefault="00DB67D3" w:rsidP="00DB67D3">
      <w:pPr>
        <w:rPr>
          <w:lang w:val="en-GB"/>
        </w:rPr>
      </w:pPr>
    </w:p>
    <w:p w14:paraId="598BC3D3" w14:textId="094F505A" w:rsidR="005A3BBD" w:rsidRPr="002D0BA3" w:rsidRDefault="005A3BBD" w:rsidP="005A3BBD">
      <w:pPr>
        <w:spacing w:line="276" w:lineRule="auto"/>
        <w:rPr>
          <w:rFonts w:ascii="Arial" w:hAnsi="Arial" w:cs="Arial"/>
          <w:b/>
          <w:bCs/>
          <w:szCs w:val="20"/>
          <w:u w:val="single"/>
        </w:rPr>
      </w:pPr>
      <w:r>
        <w:rPr>
          <w:rFonts w:ascii="Arial" w:hAnsi="Arial" w:cs="Arial"/>
          <w:b/>
          <w:bCs/>
          <w:szCs w:val="20"/>
          <w:u w:val="single"/>
        </w:rPr>
        <w:t>Observation 3</w:t>
      </w:r>
      <w:r w:rsidRPr="002D0BA3">
        <w:rPr>
          <w:rFonts w:ascii="Arial" w:hAnsi="Arial" w:cs="Arial"/>
          <w:b/>
          <w:bCs/>
          <w:szCs w:val="20"/>
          <w:u w:val="single"/>
        </w:rPr>
        <w:t>:</w:t>
      </w:r>
    </w:p>
    <w:p w14:paraId="25037F28" w14:textId="7B0E764A" w:rsidR="005A3BBD" w:rsidRPr="003708E9" w:rsidRDefault="005A3BBD" w:rsidP="003708E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sidR="005C7433">
        <w:rPr>
          <w:rFonts w:ascii="Arial" w:hAnsi="Arial" w:cs="Arial"/>
          <w:szCs w:val="20"/>
        </w:rPr>
        <w:t xml:space="preserve">and how </w:t>
      </w:r>
      <w:r w:rsidRPr="003708E9">
        <w:rPr>
          <w:rFonts w:ascii="Arial" w:hAnsi="Arial" w:cs="Arial"/>
          <w:szCs w:val="20"/>
        </w:rPr>
        <w:t>to support multiple beams for multiple PDSCHs.</w:t>
      </w:r>
    </w:p>
    <w:p w14:paraId="73BAA853" w14:textId="77777777" w:rsidR="005A3BBD" w:rsidRDefault="005A3BBD" w:rsidP="00DB67D3">
      <w:pPr>
        <w:rPr>
          <w:lang w:val="en-GB"/>
        </w:rPr>
      </w:pPr>
    </w:p>
    <w:p w14:paraId="0A2F4E06" w14:textId="34EC0307" w:rsidR="00A960FD" w:rsidRDefault="00A960FD" w:rsidP="00A960FD">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3</w:t>
      </w:r>
      <w:r>
        <w:rPr>
          <w:rFonts w:ascii="Arial" w:hAnsi="Arial" w:cs="Arial"/>
          <w:szCs w:val="20"/>
        </w:rPr>
        <w:t xml:space="preserve">: </w:t>
      </w:r>
    </w:p>
    <w:p w14:paraId="12EB41AB" w14:textId="2FD9F93A" w:rsidR="00A960FD" w:rsidRPr="00295BB5" w:rsidRDefault="00295BB5" w:rsidP="00295BB5">
      <w:pPr>
        <w:spacing w:line="276" w:lineRule="auto"/>
        <w:rPr>
          <w:rFonts w:ascii="Arial" w:hAnsi="Arial" w:cs="Arial"/>
          <w:szCs w:val="20"/>
        </w:rPr>
      </w:pPr>
      <w:r w:rsidRPr="00295BB5">
        <w:rPr>
          <w:rFonts w:ascii="Arial" w:hAnsi="Arial" w:cs="Arial"/>
          <w:szCs w:val="20"/>
        </w:rPr>
        <w:t>Further study supporting multiple beams for multiple PDSCHs scheduled by a single DCI.</w:t>
      </w:r>
    </w:p>
    <w:p w14:paraId="6048E966" w14:textId="77777777" w:rsidR="00295BB5" w:rsidRPr="00DB67D3" w:rsidRDefault="00295BB5" w:rsidP="00DB67D3">
      <w:pPr>
        <w:rPr>
          <w:lang w:val="en-GB"/>
        </w:rPr>
      </w:pPr>
    </w:p>
    <w:p w14:paraId="2E8409E4" w14:textId="6845CF89" w:rsidR="00A960FD" w:rsidRPr="00945920" w:rsidRDefault="00A960FD" w:rsidP="00A960FD">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6</w:t>
      </w:r>
      <w:r w:rsidRPr="00945920">
        <w:rPr>
          <w:rFonts w:ascii="Arial" w:hAnsi="Arial" w:cs="Arial"/>
          <w:szCs w:val="20"/>
        </w:rPr>
        <w:t xml:space="preserve"> Additional inputs: issue </w:t>
      </w:r>
      <w:r>
        <w:rPr>
          <w:rFonts w:ascii="Arial" w:hAnsi="Arial" w:cs="Arial"/>
          <w:szCs w:val="20"/>
        </w:rPr>
        <w:t>3</w:t>
      </w:r>
    </w:p>
    <w:tbl>
      <w:tblPr>
        <w:tblStyle w:val="TableGrid"/>
        <w:tblW w:w="9985" w:type="dxa"/>
        <w:tblLook w:val="04A0" w:firstRow="1" w:lastRow="0" w:firstColumn="1" w:lastColumn="0" w:noHBand="0" w:noVBand="1"/>
      </w:tblPr>
      <w:tblGrid>
        <w:gridCol w:w="1525"/>
        <w:gridCol w:w="8460"/>
      </w:tblGrid>
      <w:tr w:rsidR="00A960FD" w:rsidRPr="0064741B" w14:paraId="1025277F" w14:textId="77777777" w:rsidTr="008A4AC8">
        <w:trPr>
          <w:trHeight w:val="197"/>
        </w:trPr>
        <w:tc>
          <w:tcPr>
            <w:tcW w:w="1525" w:type="dxa"/>
            <w:shd w:val="clear" w:color="auto" w:fill="D9D9D9" w:themeFill="background1" w:themeFillShade="D9"/>
          </w:tcPr>
          <w:p w14:paraId="1A7C3657" w14:textId="77777777" w:rsidR="00A960FD" w:rsidRPr="0064741B" w:rsidRDefault="00A960FD"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A3D63AA" w14:textId="77777777" w:rsidR="00A960FD" w:rsidRPr="0064741B" w:rsidRDefault="00A960FD" w:rsidP="008A4AC8">
            <w:pPr>
              <w:snapToGrid w:val="0"/>
              <w:rPr>
                <w:rFonts w:ascii="Arial" w:hAnsi="Arial" w:cs="Arial"/>
                <w:b/>
                <w:sz w:val="18"/>
                <w:szCs w:val="20"/>
              </w:rPr>
            </w:pPr>
            <w:r>
              <w:rPr>
                <w:rFonts w:ascii="Arial" w:hAnsi="Arial" w:cs="Arial"/>
                <w:b/>
                <w:sz w:val="18"/>
                <w:szCs w:val="20"/>
              </w:rPr>
              <w:t>Input</w:t>
            </w:r>
          </w:p>
        </w:tc>
      </w:tr>
      <w:tr w:rsidR="00A960FD" w:rsidRPr="0064741B" w14:paraId="282171B5" w14:textId="77777777" w:rsidTr="008A4AC8">
        <w:tc>
          <w:tcPr>
            <w:tcW w:w="1525" w:type="dxa"/>
          </w:tcPr>
          <w:p w14:paraId="7C68EDD7" w14:textId="45DAD421" w:rsidR="00A960FD" w:rsidRPr="0064741B" w:rsidRDefault="00A355E8"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29DBF5B9" w14:textId="77777777" w:rsidR="00D668D7" w:rsidRDefault="00E873F3" w:rsidP="008A4AC8">
            <w:pPr>
              <w:snapToGrid w:val="0"/>
              <w:rPr>
                <w:rFonts w:ascii="Arial" w:hAnsi="Arial" w:cs="Arial"/>
                <w:bCs/>
                <w:sz w:val="18"/>
                <w:szCs w:val="20"/>
              </w:rPr>
            </w:pPr>
            <w:r>
              <w:rPr>
                <w:rFonts w:ascii="Arial" w:hAnsi="Arial" w:cs="Arial"/>
                <w:bCs/>
                <w:sz w:val="18"/>
                <w:szCs w:val="20"/>
              </w:rPr>
              <w:t>Considering the required UE’s capability to switch receiving beam within short time duration, i</w:t>
            </w:r>
            <w:r w:rsidR="00A355E8">
              <w:rPr>
                <w:rFonts w:ascii="Arial" w:hAnsi="Arial" w:cs="Arial"/>
                <w:bCs/>
                <w:sz w:val="18"/>
                <w:szCs w:val="20"/>
              </w:rPr>
              <w:t xml:space="preserve">t seems it is not necessary to support multiple beams for multiple PDSCHs scheduled by a single DCI. </w:t>
            </w:r>
          </w:p>
          <w:p w14:paraId="60794A3A" w14:textId="61E1918B" w:rsidR="00A960FD" w:rsidRPr="00A355E8" w:rsidRDefault="00D668D7" w:rsidP="008A4AC8">
            <w:pPr>
              <w:snapToGrid w:val="0"/>
              <w:rPr>
                <w:rFonts w:ascii="Arial" w:hAnsi="Arial" w:cs="Arial"/>
                <w:bCs/>
                <w:sz w:val="18"/>
                <w:szCs w:val="20"/>
              </w:rPr>
            </w:pPr>
            <w:r w:rsidRPr="00D668D7">
              <w:rPr>
                <w:rFonts w:ascii="Arial" w:hAnsi="Arial" w:cs="Arial"/>
                <w:bCs/>
                <w:color w:val="0070C0"/>
                <w:sz w:val="18"/>
                <w:szCs w:val="20"/>
              </w:rPr>
              <w:t>[Mod] Updated the position in Table 5.</w:t>
            </w:r>
            <w:r w:rsidR="00A355E8">
              <w:rPr>
                <w:rFonts w:ascii="Arial" w:hAnsi="Arial" w:cs="Arial"/>
                <w:bCs/>
                <w:sz w:val="18"/>
                <w:szCs w:val="20"/>
              </w:rPr>
              <w:t xml:space="preserve"> </w:t>
            </w:r>
          </w:p>
        </w:tc>
      </w:tr>
      <w:tr w:rsidR="00341979" w:rsidRPr="0064741B" w14:paraId="3950B602" w14:textId="77777777" w:rsidTr="008A4AC8">
        <w:tc>
          <w:tcPr>
            <w:tcW w:w="1525" w:type="dxa"/>
          </w:tcPr>
          <w:p w14:paraId="4072D1B6" w14:textId="31B1BF43" w:rsidR="00341979" w:rsidRDefault="00341979" w:rsidP="008A4AC8">
            <w:pPr>
              <w:snapToGrid w:val="0"/>
              <w:rPr>
                <w:rFonts w:ascii="Arial" w:hAnsi="Arial" w:cs="Arial"/>
                <w:sz w:val="18"/>
                <w:szCs w:val="20"/>
              </w:rPr>
            </w:pPr>
            <w:r>
              <w:rPr>
                <w:rFonts w:ascii="Arial" w:hAnsi="Arial" w:cs="Arial"/>
                <w:sz w:val="18"/>
                <w:szCs w:val="20"/>
              </w:rPr>
              <w:t>Qualcomm</w:t>
            </w:r>
          </w:p>
        </w:tc>
        <w:tc>
          <w:tcPr>
            <w:tcW w:w="8460" w:type="dxa"/>
          </w:tcPr>
          <w:p w14:paraId="74F054CE" w14:textId="77777777" w:rsidR="00341979" w:rsidRPr="000B694F" w:rsidRDefault="00341979" w:rsidP="00341979">
            <w:pPr>
              <w:snapToGrid w:val="0"/>
              <w:rPr>
                <w:rFonts w:ascii="Arial" w:hAnsi="Arial" w:cs="Arial"/>
                <w:bCs/>
                <w:sz w:val="18"/>
                <w:szCs w:val="20"/>
              </w:rPr>
            </w:pPr>
            <w:r w:rsidRPr="000B694F">
              <w:rPr>
                <w:rFonts w:ascii="Arial" w:hAnsi="Arial" w:cs="Arial"/>
                <w:bCs/>
                <w:sz w:val="18"/>
                <w:szCs w:val="20"/>
              </w:rPr>
              <w:t xml:space="preserve">We are fine for Proposal 3 as start point. </w:t>
            </w:r>
          </w:p>
          <w:p w14:paraId="42F25999" w14:textId="77777777" w:rsidR="00341979" w:rsidRPr="000B694F" w:rsidRDefault="00341979" w:rsidP="00341979">
            <w:pPr>
              <w:snapToGrid w:val="0"/>
              <w:rPr>
                <w:rFonts w:ascii="Arial" w:hAnsi="Arial" w:cs="Arial"/>
                <w:bCs/>
                <w:sz w:val="18"/>
                <w:szCs w:val="20"/>
              </w:rPr>
            </w:pPr>
          </w:p>
          <w:p w14:paraId="666418AC" w14:textId="77777777" w:rsidR="00341979" w:rsidRDefault="00341979" w:rsidP="00341979">
            <w:pPr>
              <w:snapToGrid w:val="0"/>
              <w:rPr>
                <w:rFonts w:ascii="Arial" w:hAnsi="Arial" w:cs="Arial"/>
                <w:bCs/>
                <w:sz w:val="18"/>
                <w:szCs w:val="20"/>
              </w:rPr>
            </w:pPr>
            <w:r w:rsidRPr="000B694F">
              <w:rPr>
                <w:rFonts w:ascii="Arial" w:hAnsi="Arial" w:cs="Arial"/>
                <w:bCs/>
                <w:sz w:val="18"/>
                <w:szCs w:val="20"/>
              </w:rPr>
              <w:t xml:space="preserve">To clarify, our proposal of single beam is for PDSCHs with scheduling offset less than </w:t>
            </w:r>
            <w:proofErr w:type="spellStart"/>
            <w:r w:rsidRPr="000B694F">
              <w:rPr>
                <w:rFonts w:ascii="Arial" w:hAnsi="Arial" w:cs="Arial"/>
                <w:bCs/>
                <w:sz w:val="18"/>
                <w:szCs w:val="20"/>
              </w:rPr>
              <w:t>timeForQCLDuration</w:t>
            </w:r>
            <w:proofErr w:type="spellEnd"/>
            <w:r w:rsidRPr="000B694F">
              <w:rPr>
                <w:rFonts w:ascii="Arial" w:hAnsi="Arial" w:cs="Arial"/>
                <w:bCs/>
                <w:sz w:val="18"/>
                <w:szCs w:val="20"/>
              </w:rPr>
              <w:t>, i.e. fixed default PDSCH beam.</w:t>
            </w:r>
            <w:r>
              <w:rPr>
                <w:rFonts w:ascii="Arial" w:hAnsi="Arial" w:cs="Arial"/>
                <w:bCs/>
                <w:sz w:val="18"/>
                <w:szCs w:val="20"/>
              </w:rPr>
              <w:t xml:space="preserve"> </w:t>
            </w:r>
          </w:p>
          <w:p w14:paraId="29137360" w14:textId="77777777" w:rsidR="00341979" w:rsidRDefault="00341979" w:rsidP="00341979">
            <w:pPr>
              <w:snapToGrid w:val="0"/>
              <w:rPr>
                <w:rFonts w:ascii="Arial" w:hAnsi="Arial" w:cs="Arial"/>
                <w:bCs/>
                <w:sz w:val="18"/>
                <w:szCs w:val="20"/>
              </w:rPr>
            </w:pPr>
          </w:p>
          <w:p w14:paraId="6A3DEB23" w14:textId="77777777" w:rsidR="00341979" w:rsidRPr="000B694F" w:rsidRDefault="00341979" w:rsidP="00341979">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w:t>
            </w:r>
            <w:r w:rsidRPr="000A4881">
              <w:rPr>
                <w:rFonts w:ascii="Arial" w:hAnsi="Arial" w:cs="Arial"/>
                <w:bCs/>
                <w:sz w:val="18"/>
                <w:szCs w:val="20"/>
              </w:rPr>
              <w:t xml:space="preserve">PDSCHs </w:t>
            </w:r>
            <w:r>
              <w:rPr>
                <w:rFonts w:ascii="Arial" w:hAnsi="Arial" w:cs="Arial"/>
                <w:bCs/>
                <w:sz w:val="18"/>
                <w:szCs w:val="20"/>
              </w:rPr>
              <w:t xml:space="preserve">are scheduled </w:t>
            </w:r>
            <w:r w:rsidRPr="000A4881">
              <w:rPr>
                <w:rFonts w:ascii="Arial" w:hAnsi="Arial" w:cs="Arial"/>
                <w:bCs/>
                <w:sz w:val="18"/>
                <w:szCs w:val="20"/>
              </w:rPr>
              <w:t xml:space="preserve">with scheduling offset less than </w:t>
            </w:r>
            <w:proofErr w:type="spellStart"/>
            <w:r w:rsidRPr="000A4881">
              <w:rPr>
                <w:rFonts w:ascii="Arial" w:hAnsi="Arial" w:cs="Arial"/>
                <w:bCs/>
                <w:sz w:val="18"/>
                <w:szCs w:val="20"/>
              </w:rPr>
              <w:t>timeForQCLDuration</w:t>
            </w:r>
            <w:proofErr w:type="spellEnd"/>
            <w:r>
              <w:rPr>
                <w:rFonts w:ascii="Arial" w:hAnsi="Arial" w:cs="Arial"/>
                <w:bCs/>
                <w:sz w:val="18"/>
                <w:szCs w:val="20"/>
              </w:rPr>
              <w:t xml:space="preserve"> for lower latency. </w:t>
            </w:r>
          </w:p>
          <w:p w14:paraId="0FE402EB" w14:textId="1FC7E3F3" w:rsidR="00341979" w:rsidRDefault="00D668D7" w:rsidP="008A4AC8">
            <w:pPr>
              <w:snapToGrid w:val="0"/>
              <w:rPr>
                <w:rFonts w:ascii="Arial" w:hAnsi="Arial" w:cs="Arial"/>
                <w:bCs/>
                <w:sz w:val="18"/>
                <w:szCs w:val="20"/>
              </w:rPr>
            </w:pPr>
            <w:r w:rsidRPr="00D668D7">
              <w:rPr>
                <w:rFonts w:ascii="Arial" w:hAnsi="Arial" w:cs="Arial"/>
                <w:bCs/>
                <w:color w:val="0070C0"/>
                <w:sz w:val="18"/>
                <w:szCs w:val="20"/>
              </w:rPr>
              <w:t xml:space="preserve">[Mod] </w:t>
            </w:r>
            <w:r>
              <w:rPr>
                <w:rFonts w:ascii="Arial" w:hAnsi="Arial" w:cs="Arial"/>
                <w:bCs/>
                <w:color w:val="0070C0"/>
                <w:sz w:val="18"/>
                <w:szCs w:val="20"/>
              </w:rPr>
              <w:t xml:space="preserve">Please correct the position in Table 5 if my understanding is wrong. </w:t>
            </w:r>
          </w:p>
        </w:tc>
      </w:tr>
      <w:tr w:rsidR="007A79B9" w:rsidRPr="0064741B" w14:paraId="086CDC34" w14:textId="77777777" w:rsidTr="008A4AC8">
        <w:tc>
          <w:tcPr>
            <w:tcW w:w="1525" w:type="dxa"/>
          </w:tcPr>
          <w:p w14:paraId="2CA74E82" w14:textId="17071E47" w:rsidR="007A79B9" w:rsidRDefault="007A79B9" w:rsidP="008A4AC8">
            <w:pPr>
              <w:snapToGrid w:val="0"/>
              <w:rPr>
                <w:rFonts w:ascii="Arial" w:hAnsi="Arial" w:cs="Arial"/>
                <w:sz w:val="18"/>
                <w:szCs w:val="20"/>
              </w:rPr>
            </w:pPr>
            <w:r>
              <w:rPr>
                <w:rFonts w:ascii="Arial" w:hAnsi="Arial" w:cs="Arial"/>
                <w:sz w:val="18"/>
                <w:szCs w:val="20"/>
              </w:rPr>
              <w:t>vivo</w:t>
            </w:r>
          </w:p>
        </w:tc>
        <w:tc>
          <w:tcPr>
            <w:tcW w:w="8460" w:type="dxa"/>
          </w:tcPr>
          <w:p w14:paraId="297BAB71" w14:textId="698696E4" w:rsidR="007A79B9" w:rsidRPr="000B694F" w:rsidRDefault="007A79B9" w:rsidP="00341979">
            <w:pPr>
              <w:snapToGrid w:val="0"/>
              <w:rPr>
                <w:rFonts w:ascii="Arial" w:hAnsi="Arial" w:cs="Arial"/>
                <w:bCs/>
                <w:sz w:val="18"/>
                <w:szCs w:val="20"/>
              </w:rPr>
            </w:pPr>
            <w:r>
              <w:rPr>
                <w:rFonts w:ascii="Arial" w:hAnsi="Arial" w:cs="Arial"/>
                <w:bCs/>
                <w:sz w:val="18"/>
                <w:szCs w:val="20"/>
              </w:rPr>
              <w:t>OK to FFS</w:t>
            </w:r>
            <w:r w:rsidR="00491901">
              <w:rPr>
                <w:rFonts w:ascii="Arial" w:hAnsi="Arial" w:cs="Arial"/>
                <w:bCs/>
                <w:sz w:val="18"/>
                <w:szCs w:val="20"/>
              </w:rPr>
              <w:t>.</w:t>
            </w:r>
          </w:p>
        </w:tc>
      </w:tr>
      <w:tr w:rsidR="00F0575A" w:rsidRPr="00F0575A" w14:paraId="7C637189" w14:textId="77777777" w:rsidTr="008A4AC8">
        <w:tc>
          <w:tcPr>
            <w:tcW w:w="1525" w:type="dxa"/>
          </w:tcPr>
          <w:p w14:paraId="7FA9C07D" w14:textId="2294B037" w:rsidR="00F0575A" w:rsidRPr="00F0575A" w:rsidRDefault="00F0575A" w:rsidP="008A4AC8">
            <w:pPr>
              <w:snapToGrid w:val="0"/>
              <w:rPr>
                <w:rFonts w:ascii="Arial" w:hAnsi="Arial" w:cs="Arial"/>
                <w:szCs w:val="20"/>
              </w:rPr>
            </w:pPr>
            <w:r>
              <w:rPr>
                <w:rFonts w:ascii="Arial" w:hAnsi="Arial" w:cs="Arial"/>
                <w:szCs w:val="20"/>
              </w:rPr>
              <w:t>Ericsson</w:t>
            </w:r>
          </w:p>
        </w:tc>
        <w:tc>
          <w:tcPr>
            <w:tcW w:w="8460" w:type="dxa"/>
          </w:tcPr>
          <w:p w14:paraId="5DA38AF2" w14:textId="77777777" w:rsidR="00F0575A" w:rsidRDefault="00F0575A" w:rsidP="00F0575A">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45F8EF2B"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 xml:space="preserve">The time duration is short as mentioned by </w:t>
            </w:r>
            <w:proofErr w:type="spellStart"/>
            <w:proofErr w:type="gramStart"/>
            <w:r>
              <w:rPr>
                <w:rFonts w:ascii="Arial" w:hAnsi="Arial" w:cs="Arial"/>
                <w:bCs/>
                <w:szCs w:val="20"/>
              </w:rPr>
              <w:t>Futurewei</w:t>
            </w:r>
            <w:proofErr w:type="spellEnd"/>
            <w:r>
              <w:rPr>
                <w:rFonts w:ascii="Arial" w:hAnsi="Arial" w:cs="Arial"/>
                <w:bCs/>
                <w:szCs w:val="20"/>
              </w:rPr>
              <w:t>,</w:t>
            </w:r>
            <w:proofErr w:type="gramEnd"/>
            <w:r>
              <w:rPr>
                <w:rFonts w:ascii="Arial" w:hAnsi="Arial" w:cs="Arial"/>
                <w:bCs/>
                <w:szCs w:val="20"/>
              </w:rPr>
              <w:t xml:space="preserve"> hence we do not see that it is likely that beams should change</w:t>
            </w:r>
          </w:p>
          <w:p w14:paraId="6143B66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lastRenderedPageBreak/>
              <w:t xml:space="preserve">It becomes unnecessarily complicated to manage if some of the PDSCHs are scheduled with offset less than the threshold </w:t>
            </w:r>
            <w:proofErr w:type="spellStart"/>
            <w:r>
              <w:rPr>
                <w:rFonts w:ascii="Arial" w:hAnsi="Arial" w:cs="Arial"/>
                <w:bCs/>
                <w:szCs w:val="20"/>
              </w:rPr>
              <w:t>timeDurationForQCL</w:t>
            </w:r>
            <w:proofErr w:type="spellEnd"/>
            <w:r>
              <w:rPr>
                <w:rFonts w:ascii="Arial" w:hAnsi="Arial" w:cs="Arial"/>
                <w:bCs/>
                <w:szCs w:val="20"/>
              </w:rPr>
              <w:t xml:space="preserve"> and some scheduled with offset greater than the threshold</w:t>
            </w:r>
          </w:p>
          <w:p w14:paraId="2CC89FE7" w14:textId="77777777" w:rsidR="00F0575A" w:rsidRDefault="00F0575A" w:rsidP="00F0575A">
            <w:pPr>
              <w:pStyle w:val="ListParagraph"/>
              <w:numPr>
                <w:ilvl w:val="0"/>
                <w:numId w:val="24"/>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2E4A8880" w14:textId="6D45A069" w:rsidR="00D668D7" w:rsidRPr="00D668D7" w:rsidRDefault="00D668D7" w:rsidP="00D668D7">
            <w:pPr>
              <w:snapToGrid w:val="0"/>
              <w:rPr>
                <w:rFonts w:ascii="Arial" w:hAnsi="Arial" w:cs="Arial"/>
                <w:bCs/>
                <w:szCs w:val="20"/>
              </w:rPr>
            </w:pPr>
            <w:r w:rsidRPr="00D668D7">
              <w:rPr>
                <w:rFonts w:ascii="Arial" w:hAnsi="Arial" w:cs="Arial"/>
                <w:bCs/>
                <w:color w:val="0070C0"/>
                <w:sz w:val="20"/>
                <w:szCs w:val="18"/>
              </w:rPr>
              <w:t>[Mod] Reflected the position in Table 5.</w:t>
            </w:r>
          </w:p>
        </w:tc>
      </w:tr>
      <w:tr w:rsidR="007D02F8" w:rsidRPr="00F0575A" w14:paraId="7A325D9E" w14:textId="77777777" w:rsidTr="008A4AC8">
        <w:tc>
          <w:tcPr>
            <w:tcW w:w="1525" w:type="dxa"/>
          </w:tcPr>
          <w:p w14:paraId="774A5307" w14:textId="16E3BE89" w:rsidR="007D02F8" w:rsidRDefault="007D02F8" w:rsidP="007D02F8">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9603085" w14:textId="3A115507" w:rsidR="007D02F8" w:rsidRDefault="007D02F8" w:rsidP="007D02F8">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701F3F" w:rsidRPr="00F0575A" w14:paraId="6BF24585" w14:textId="77777777" w:rsidTr="008A4AC8">
        <w:tc>
          <w:tcPr>
            <w:tcW w:w="1525" w:type="dxa"/>
          </w:tcPr>
          <w:p w14:paraId="3273AFF5" w14:textId="6213E1E4"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1B3218E8" w14:textId="2FCDE064" w:rsidR="00701F3F" w:rsidRDefault="00701F3F" w:rsidP="00701F3F">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055E08" w:rsidRPr="00F0575A" w14:paraId="4D613FF6" w14:textId="77777777" w:rsidTr="00055E08">
        <w:tc>
          <w:tcPr>
            <w:tcW w:w="1525" w:type="dxa"/>
          </w:tcPr>
          <w:p w14:paraId="65B73939" w14:textId="77777777" w:rsidR="00055E08" w:rsidRPr="00F05391"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11B3F89" w14:textId="1501E05F" w:rsidR="00D668D7" w:rsidRPr="00D668D7" w:rsidRDefault="00055E08" w:rsidP="00BC4180">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w:t>
            </w:r>
            <w:proofErr w:type="gramStart"/>
            <w:r>
              <w:rPr>
                <w:rFonts w:ascii="Arial" w:eastAsia="Malgun Gothic" w:hAnsi="Arial" w:cs="Arial"/>
                <w:bCs/>
                <w:sz w:val="18"/>
                <w:szCs w:val="20"/>
              </w:rPr>
              <w:t>all of</w:t>
            </w:r>
            <w:proofErr w:type="gramEnd"/>
            <w:r>
              <w:rPr>
                <w:rFonts w:ascii="Arial" w:eastAsia="Malgun Gothic" w:hAnsi="Arial" w:cs="Arial"/>
                <w:bCs/>
                <w:sz w:val="18"/>
                <w:szCs w:val="20"/>
              </w:rPr>
              <w:t xml:space="preserve"> multiple PDSCHs scheduled by the DCI can be </w:t>
            </w:r>
            <w:r w:rsidRPr="000B694F">
              <w:rPr>
                <w:rFonts w:ascii="Arial" w:hAnsi="Arial" w:cs="Arial"/>
                <w:bCs/>
                <w:sz w:val="18"/>
                <w:szCs w:val="20"/>
              </w:rPr>
              <w:t xml:space="preserve">less than </w:t>
            </w:r>
            <w:proofErr w:type="spellStart"/>
            <w:r w:rsidRPr="000B694F">
              <w:rPr>
                <w:rFonts w:ascii="Arial" w:hAnsi="Arial" w:cs="Arial"/>
                <w:bCs/>
                <w:sz w:val="18"/>
                <w:szCs w:val="20"/>
              </w:rPr>
              <w:t>timeForQCLDuration</w:t>
            </w:r>
            <w:proofErr w:type="spellEnd"/>
            <w:r>
              <w:rPr>
                <w:rFonts w:ascii="Arial" w:hAnsi="Arial" w:cs="Arial"/>
                <w:bCs/>
                <w:sz w:val="18"/>
                <w:szCs w:val="20"/>
              </w:rPr>
              <w:t>.</w:t>
            </w:r>
          </w:p>
        </w:tc>
      </w:tr>
      <w:tr w:rsidR="000133E0" w:rsidRPr="00F0575A" w14:paraId="61F86AA2" w14:textId="77777777" w:rsidTr="00055E08">
        <w:tc>
          <w:tcPr>
            <w:tcW w:w="1525" w:type="dxa"/>
          </w:tcPr>
          <w:p w14:paraId="42078355" w14:textId="7356A0E3" w:rsidR="000133E0" w:rsidRDefault="000133E0" w:rsidP="000133E0">
            <w:pPr>
              <w:snapToGrid w:val="0"/>
              <w:rPr>
                <w:rFonts w:ascii="Arial" w:eastAsia="Malgun Gothic" w:hAnsi="Arial" w:cs="Arial" w:hint="eastAsia"/>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5D6714C8"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w:t>
            </w:r>
            <w:proofErr w:type="gramStart"/>
            <w:r>
              <w:rPr>
                <w:rFonts w:ascii="Arial" w:hAnsi="Arial" w:cs="Arial"/>
                <w:bCs/>
                <w:sz w:val="18"/>
                <w:szCs w:val="20"/>
              </w:rPr>
              <w:t>actually for</w:t>
            </w:r>
            <w:proofErr w:type="gramEnd"/>
            <w:r>
              <w:rPr>
                <w:rFonts w:ascii="Arial" w:hAnsi="Arial" w:cs="Arial"/>
                <w:bCs/>
                <w:sz w:val="18"/>
                <w:szCs w:val="20"/>
              </w:rPr>
              <w:t xml:space="preserve"> single DCI scheduling single PDSCH, and we do not see the need for specifying a gap symbol to account for beam switch latency in that case. </w:t>
            </w:r>
          </w:p>
          <w:p w14:paraId="56952149" w14:textId="77777777" w:rsidR="000133E0" w:rsidRDefault="000133E0" w:rsidP="000133E0">
            <w:pPr>
              <w:snapToGrid w:val="0"/>
              <w:spacing w:line="240" w:lineRule="auto"/>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2F1C4455" w14:textId="77777777" w:rsidR="000133E0" w:rsidRDefault="000133E0" w:rsidP="000133E0">
            <w:pPr>
              <w:snapToGrid w:val="0"/>
              <w:rPr>
                <w:rFonts w:ascii="Arial" w:hAnsi="Arial" w:cs="Arial"/>
                <w:bCs/>
                <w:sz w:val="18"/>
                <w:szCs w:val="20"/>
              </w:rPr>
            </w:pPr>
            <w:r>
              <w:rPr>
                <w:rFonts w:ascii="Arial" w:hAnsi="Arial" w:cs="Arial"/>
                <w:bCs/>
                <w:sz w:val="18"/>
                <w:szCs w:val="20"/>
              </w:rPr>
              <w:t xml:space="preserve">Therefore, </w:t>
            </w:r>
            <w:proofErr w:type="gramStart"/>
            <w:r>
              <w:rPr>
                <w:rFonts w:ascii="Arial" w:hAnsi="Arial" w:cs="Arial"/>
                <w:bCs/>
                <w:sz w:val="18"/>
                <w:szCs w:val="20"/>
              </w:rPr>
              <w:t>whether or not</w:t>
            </w:r>
            <w:proofErr w:type="gramEnd"/>
            <w:r>
              <w:rPr>
                <w:rFonts w:ascii="Arial" w:hAnsi="Arial" w:cs="Arial"/>
                <w:bCs/>
                <w:sz w:val="18"/>
                <w:szCs w:val="20"/>
              </w:rPr>
              <w:t xml:space="preserve"> to support multiple beams for multiple PDSCH can be discussed further and we do see some potential benefits in it. For instance, if DCI schedules multiple PDSCH#</w:t>
            </w:r>
            <w:proofErr w:type="gramStart"/>
            <w:r>
              <w:rPr>
                <w:rFonts w:ascii="Arial" w:hAnsi="Arial" w:cs="Arial"/>
                <w:bCs/>
                <w:sz w:val="18"/>
                <w:szCs w:val="20"/>
              </w:rPr>
              <w:t>0,…</w:t>
            </w:r>
            <w:proofErr w:type="gramEnd"/>
            <w:r>
              <w:rPr>
                <w:rFonts w:ascii="Arial" w:hAnsi="Arial" w:cs="Arial"/>
                <w:bCs/>
                <w:sz w:val="18"/>
                <w:szCs w:val="20"/>
              </w:rPr>
              <w:t xml:space="preserve">,N and the time offset between DCI and PDSCH#0 is smaller than </w:t>
            </w:r>
            <w:proofErr w:type="spellStart"/>
            <w:r>
              <w:rPr>
                <w:rFonts w:ascii="Arial" w:hAnsi="Arial" w:cs="Arial"/>
                <w:bCs/>
                <w:sz w:val="18"/>
                <w:szCs w:val="20"/>
              </w:rPr>
              <w:t>timeDurationForQCL</w:t>
            </w:r>
            <w:proofErr w:type="spellEnd"/>
            <w:r>
              <w:rPr>
                <w:rFonts w:ascii="Arial" w:hAnsi="Arial" w:cs="Arial"/>
                <w:bCs/>
                <w:sz w:val="18"/>
                <w:szCs w:val="20"/>
              </w:rPr>
              <w:t xml:space="preserve">, the PDSCH#0 is assumed to be </w:t>
            </w:r>
            <w:proofErr w:type="spellStart"/>
            <w:r>
              <w:rPr>
                <w:rFonts w:ascii="Arial" w:hAnsi="Arial" w:cs="Arial"/>
                <w:bCs/>
                <w:sz w:val="18"/>
                <w:szCs w:val="20"/>
              </w:rPr>
              <w:t>QCLEd</w:t>
            </w:r>
            <w:proofErr w:type="spellEnd"/>
            <w:r>
              <w:rPr>
                <w:rFonts w:ascii="Arial" w:hAnsi="Arial" w:cs="Arial"/>
                <w:bCs/>
                <w:sz w:val="18"/>
                <w:szCs w:val="20"/>
              </w:rPr>
              <w:t xml:space="preserve"> with the lowest CORESET ID. This may not be a good practice to make the same QCL assumption for PDSCH#N if its time offset from DCI is larger than </w:t>
            </w:r>
            <w:proofErr w:type="spellStart"/>
            <w:r>
              <w:rPr>
                <w:rFonts w:ascii="Arial" w:hAnsi="Arial" w:cs="Arial"/>
                <w:bCs/>
                <w:sz w:val="18"/>
                <w:szCs w:val="20"/>
              </w:rPr>
              <w:t>timeDurationForQCL</w:t>
            </w:r>
            <w:proofErr w:type="spellEnd"/>
            <w:r>
              <w:rPr>
                <w:rFonts w:ascii="Arial" w:hAnsi="Arial" w:cs="Arial"/>
                <w:bCs/>
                <w:sz w:val="18"/>
                <w:szCs w:val="20"/>
              </w:rPr>
              <w:t xml:space="preserve"> and the TCI field is present in DCI since the CORESET#0 is usually a wide beam while TCI indicated in DCI is a narrow beam.</w:t>
            </w:r>
          </w:p>
          <w:p w14:paraId="354638A9" w14:textId="0B6CE294" w:rsidR="000133E0" w:rsidRDefault="000133E0" w:rsidP="000133E0">
            <w:pPr>
              <w:snapToGrid w:val="0"/>
              <w:rPr>
                <w:rFonts w:ascii="Arial" w:eastAsia="Malgun Gothic" w:hAnsi="Arial" w:cs="Arial" w:hint="eastAsia"/>
                <w:bCs/>
                <w:sz w:val="18"/>
                <w:szCs w:val="20"/>
              </w:rPr>
            </w:pPr>
            <w:r w:rsidRPr="000133E0">
              <w:rPr>
                <w:rFonts w:ascii="Arial" w:hAnsi="Arial" w:cs="Arial"/>
                <w:bCs/>
                <w:color w:val="0070C0"/>
                <w:sz w:val="18"/>
                <w:szCs w:val="20"/>
              </w:rPr>
              <w:t>[Mod] Reflected the position in Table 5.</w:t>
            </w:r>
          </w:p>
        </w:tc>
      </w:tr>
      <w:tr w:rsidR="000133E0" w:rsidRPr="00F0575A" w14:paraId="774095C3" w14:textId="77777777" w:rsidTr="00055E08">
        <w:tc>
          <w:tcPr>
            <w:tcW w:w="1525" w:type="dxa"/>
          </w:tcPr>
          <w:p w14:paraId="75BF7DC9" w14:textId="2DDB89D8" w:rsidR="000133E0" w:rsidRDefault="000133E0" w:rsidP="000133E0">
            <w:pPr>
              <w:snapToGrid w:val="0"/>
              <w:rPr>
                <w:rFonts w:ascii="Arial" w:eastAsia="Malgun Gothic" w:hAnsi="Arial" w:cs="Arial" w:hint="eastAsia"/>
                <w:sz w:val="18"/>
                <w:szCs w:val="20"/>
              </w:rPr>
            </w:pPr>
            <w:r>
              <w:rPr>
                <w:rFonts w:ascii="Arial" w:eastAsia="SimSun" w:hAnsi="Arial" w:cs="Arial" w:hint="eastAsia"/>
                <w:sz w:val="18"/>
                <w:szCs w:val="18"/>
                <w:lang w:eastAsia="zh-CN"/>
              </w:rPr>
              <w:t xml:space="preserve">ZTE, </w:t>
            </w:r>
            <w:proofErr w:type="spellStart"/>
            <w:r>
              <w:rPr>
                <w:rFonts w:ascii="Arial" w:eastAsia="SimSun" w:hAnsi="Arial" w:cs="Arial" w:hint="eastAsia"/>
                <w:sz w:val="18"/>
                <w:szCs w:val="18"/>
                <w:lang w:eastAsia="zh-CN"/>
              </w:rPr>
              <w:t>Sanechips</w:t>
            </w:r>
            <w:proofErr w:type="spellEnd"/>
          </w:p>
        </w:tc>
        <w:tc>
          <w:tcPr>
            <w:tcW w:w="8460" w:type="dxa"/>
          </w:tcPr>
          <w:p w14:paraId="5A440147" w14:textId="77777777" w:rsidR="000133E0" w:rsidRDefault="000133E0" w:rsidP="000133E0">
            <w:pPr>
              <w:snapToGrid w:val="0"/>
              <w:rPr>
                <w:rFonts w:ascii="Arial" w:eastAsia="SimSun" w:hAnsi="Arial" w:cs="Arial"/>
                <w:bCs/>
                <w:sz w:val="18"/>
                <w:szCs w:val="18"/>
                <w:lang w:eastAsia="zh-CN"/>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lang w:eastAsia="zh-CN"/>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lang w:eastAsia="zh-CN"/>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lang w:eastAsia="zh-CN"/>
              </w:rPr>
              <w:t>, original text is copied below:</w:t>
            </w:r>
          </w:p>
          <w:p w14:paraId="0FD594B3" w14:textId="77777777" w:rsidR="000133E0" w:rsidRDefault="000133E0" w:rsidP="000133E0">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4E4990B0" w14:textId="0FB65D77" w:rsidR="000133E0" w:rsidRDefault="000133E0" w:rsidP="000133E0">
            <w:pPr>
              <w:snapToGrid w:val="0"/>
              <w:rPr>
                <w:rFonts w:ascii="Arial" w:eastAsia="Malgun Gothic" w:hAnsi="Arial" w:cs="Arial" w:hint="eastAsia"/>
                <w:bCs/>
                <w:sz w:val="18"/>
                <w:szCs w:val="20"/>
              </w:rPr>
            </w:pPr>
            <w:r w:rsidRPr="000133E0">
              <w:rPr>
                <w:rFonts w:ascii="Arial" w:hAnsi="Arial" w:cs="Arial"/>
                <w:bCs/>
                <w:color w:val="0070C0"/>
                <w:sz w:val="18"/>
                <w:szCs w:val="20"/>
              </w:rPr>
              <w:t>[Mod] Reflected the position in Table 5.</w:t>
            </w:r>
          </w:p>
        </w:tc>
      </w:tr>
      <w:tr w:rsidR="000133E0" w:rsidRPr="00F0575A" w14:paraId="46E20253" w14:textId="77777777" w:rsidTr="00055E08">
        <w:tc>
          <w:tcPr>
            <w:tcW w:w="1525" w:type="dxa"/>
          </w:tcPr>
          <w:p w14:paraId="31B399A4" w14:textId="7120C58C" w:rsidR="000133E0" w:rsidRDefault="000133E0" w:rsidP="000133E0">
            <w:pPr>
              <w:snapToGrid w:val="0"/>
              <w:rPr>
                <w:rFonts w:ascii="Arial" w:eastAsia="Malgun Gothic" w:hAnsi="Arial" w:cs="Arial" w:hint="eastAsia"/>
                <w:sz w:val="18"/>
                <w:szCs w:val="20"/>
              </w:rPr>
            </w:pPr>
            <w:r>
              <w:rPr>
                <w:rFonts w:ascii="Arial" w:eastAsia="Malgun Gothic" w:hAnsi="Arial" w:cs="Arial"/>
                <w:sz w:val="18"/>
                <w:szCs w:val="20"/>
              </w:rPr>
              <w:t>Moderator</w:t>
            </w:r>
          </w:p>
        </w:tc>
        <w:tc>
          <w:tcPr>
            <w:tcW w:w="8460" w:type="dxa"/>
          </w:tcPr>
          <w:p w14:paraId="5219E7E4" w14:textId="4495EFDD" w:rsidR="000133E0" w:rsidRDefault="000133E0" w:rsidP="000133E0">
            <w:pPr>
              <w:snapToGrid w:val="0"/>
              <w:rPr>
                <w:rFonts w:ascii="Arial" w:eastAsia="Malgun Gothic" w:hAnsi="Arial" w:cs="Arial" w:hint="eastAsia"/>
                <w:bCs/>
                <w:sz w:val="18"/>
                <w:szCs w:val="20"/>
              </w:rPr>
            </w:pPr>
            <w:r>
              <w:rPr>
                <w:rFonts w:ascii="Arial" w:eastAsia="Malgun Gothic" w:hAnsi="Arial" w:cs="Arial"/>
                <w:bCs/>
                <w:sz w:val="18"/>
                <w:szCs w:val="20"/>
              </w:rPr>
              <w:t xml:space="preserve">Further inputs are requested. Inputs are requested from companies which didn’t share views. </w:t>
            </w:r>
          </w:p>
        </w:tc>
      </w:tr>
    </w:tbl>
    <w:p w14:paraId="105E49DA" w14:textId="5985486C" w:rsidR="00097437" w:rsidRPr="00055E08" w:rsidRDefault="00097437" w:rsidP="00371963">
      <w:pPr>
        <w:spacing w:line="276" w:lineRule="auto"/>
        <w:rPr>
          <w:rFonts w:ascii="Arial" w:hAnsi="Arial" w:cs="Arial"/>
          <w:szCs w:val="20"/>
        </w:rPr>
      </w:pPr>
    </w:p>
    <w:p w14:paraId="2F90CB9B" w14:textId="100AB56D" w:rsidR="00C83423" w:rsidRDefault="00C83423" w:rsidP="00C83423">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59AD3668" w14:textId="38EDF107" w:rsidR="00815A71" w:rsidRDefault="00815A71" w:rsidP="00815A7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beam management for NR in 52.6 – 71 GHz</w:t>
      </w:r>
      <w:r w:rsidRPr="00614FEA">
        <w:rPr>
          <w:rFonts w:ascii="Arial" w:hAnsi="Arial" w:cs="Arial"/>
          <w:szCs w:val="20"/>
        </w:rPr>
        <w:t xml:space="preserve">. </w:t>
      </w:r>
    </w:p>
    <w:p w14:paraId="7860611D" w14:textId="6612C1E1" w:rsidR="002A364B" w:rsidRPr="002A364B" w:rsidRDefault="002A364B" w:rsidP="002A364B">
      <w:pPr>
        <w:pStyle w:val="ListParagraph"/>
        <w:numPr>
          <w:ilvl w:val="0"/>
          <w:numId w:val="15"/>
        </w:numPr>
        <w:snapToGrid w:val="0"/>
        <w:rPr>
          <w:rFonts w:ascii="Arial" w:hAnsi="Arial" w:cs="Arial"/>
          <w:sz w:val="18"/>
          <w:szCs w:val="20"/>
        </w:rPr>
      </w:pPr>
      <w:r w:rsidRPr="00971E1A">
        <w:rPr>
          <w:rFonts w:ascii="Arial" w:hAnsi="Arial" w:cs="Arial"/>
        </w:rPr>
        <w:t>Support enhancements on periodic RS transmissions to deal with LBT failure</w:t>
      </w:r>
    </w:p>
    <w:p w14:paraId="5BC4D2C2" w14:textId="7C8D89B7" w:rsidR="00C83423" w:rsidRDefault="00C83423" w:rsidP="00971E1A">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4226C3">
        <w:rPr>
          <w:rFonts w:ascii="Arial" w:hAnsi="Arial" w:cs="Arial"/>
          <w:szCs w:val="20"/>
        </w:rPr>
        <w:t>Lenovo/</w:t>
      </w:r>
      <w:proofErr w:type="spellStart"/>
      <w:r w:rsidR="004226C3">
        <w:rPr>
          <w:rFonts w:ascii="Arial" w:hAnsi="Arial" w:cs="Arial"/>
          <w:szCs w:val="20"/>
        </w:rPr>
        <w:t>MotM</w:t>
      </w:r>
      <w:proofErr w:type="spellEnd"/>
      <w:r w:rsidR="004226C3">
        <w:rPr>
          <w:rFonts w:ascii="Arial" w:hAnsi="Arial" w:cs="Arial"/>
          <w:szCs w:val="20"/>
        </w:rPr>
        <w:t xml:space="preserve">, </w:t>
      </w:r>
      <w:r>
        <w:rPr>
          <w:rFonts w:ascii="Arial" w:hAnsi="Arial" w:cs="Arial"/>
          <w:szCs w:val="20"/>
        </w:rPr>
        <w:t>2]:</w:t>
      </w:r>
    </w:p>
    <w:p w14:paraId="63D751C5" w14:textId="77777777" w:rsidR="00C83423" w:rsidRPr="00C83423" w:rsidRDefault="00C83423" w:rsidP="00971E1A">
      <w:pPr>
        <w:pStyle w:val="ListParagraph"/>
        <w:numPr>
          <w:ilvl w:val="2"/>
          <w:numId w:val="15"/>
        </w:numPr>
        <w:spacing w:line="276" w:lineRule="auto"/>
        <w:rPr>
          <w:rFonts w:ascii="Arial" w:hAnsi="Arial" w:cs="Arial"/>
          <w:szCs w:val="20"/>
        </w:rPr>
      </w:pPr>
      <w:r w:rsidRPr="00C83423">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5668D685"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Termination of periodic RS transmission on beams where consecutive LBT failures are encountered</w:t>
      </w:r>
    </w:p>
    <w:p w14:paraId="0EFA91FF" w14:textId="77777777" w:rsidR="00C83423" w:rsidRPr="00C83423" w:rsidRDefault="00C83423" w:rsidP="00971E1A">
      <w:pPr>
        <w:pStyle w:val="ListParagraph"/>
        <w:numPr>
          <w:ilvl w:val="3"/>
          <w:numId w:val="15"/>
        </w:numPr>
        <w:spacing w:line="276" w:lineRule="auto"/>
        <w:rPr>
          <w:rFonts w:ascii="Arial" w:hAnsi="Arial" w:cs="Arial"/>
          <w:szCs w:val="20"/>
        </w:rPr>
      </w:pPr>
      <w:r w:rsidRPr="00C83423">
        <w:rPr>
          <w:rFonts w:ascii="Arial" w:hAnsi="Arial" w:cs="Arial"/>
          <w:szCs w:val="20"/>
        </w:rPr>
        <w:t>Dynamic switching of the QCL assumption (beams) for periodic RS transmission where consecutive LBT failures are encountered</w:t>
      </w:r>
    </w:p>
    <w:p w14:paraId="0A83707C" w14:textId="1E2FF5AF" w:rsidR="00E47DCE" w:rsidRDefault="00E47DCE" w:rsidP="00971E1A">
      <w:pPr>
        <w:pStyle w:val="ListParagraph"/>
        <w:numPr>
          <w:ilvl w:val="1"/>
          <w:numId w:val="15"/>
        </w:numPr>
        <w:spacing w:line="276" w:lineRule="auto"/>
        <w:rPr>
          <w:rFonts w:ascii="Arial" w:hAnsi="Arial" w:cs="Arial"/>
          <w:szCs w:val="20"/>
        </w:rPr>
      </w:pPr>
      <w:r>
        <w:rPr>
          <w:rFonts w:ascii="Arial" w:hAnsi="Arial" w:cs="Arial"/>
          <w:szCs w:val="20"/>
        </w:rPr>
        <w:t>From [</w:t>
      </w:r>
      <w:r w:rsidR="00923330">
        <w:rPr>
          <w:rFonts w:ascii="Arial" w:hAnsi="Arial" w:cs="Arial"/>
          <w:szCs w:val="20"/>
        </w:rPr>
        <w:t xml:space="preserve">Nokia/NSB, </w:t>
      </w:r>
      <w:r>
        <w:rPr>
          <w:rFonts w:ascii="Arial" w:hAnsi="Arial" w:cs="Arial"/>
          <w:szCs w:val="20"/>
        </w:rPr>
        <w:t>6]:</w:t>
      </w:r>
    </w:p>
    <w:p w14:paraId="47415D3E" w14:textId="62C3F72F"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For P-TRS transmissions in the cell, it would be beneficial to have a mechanism to be able to transmit P-TRSs dropped due to LBT failure.</w:t>
      </w:r>
    </w:p>
    <w:p w14:paraId="31A2E472" w14:textId="12EEB1F9"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Consider solutions to provide robustness for TRS transmission due to LBT failures, for instance:</w:t>
      </w:r>
    </w:p>
    <w:p w14:paraId="5122C9D9"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A beam specific (SSB specific) aperiodic TRS transmission that could be triggered for one or multiple UEs at a time to “patch” non-transmitted P-TRS using certain beam (certain SSB as QCL-</w:t>
      </w:r>
      <w:proofErr w:type="spellStart"/>
      <w:r w:rsidRPr="00E47DCE">
        <w:rPr>
          <w:rFonts w:ascii="Arial" w:hAnsi="Arial" w:cs="Arial"/>
          <w:szCs w:val="20"/>
        </w:rPr>
        <w:t>TypeD</w:t>
      </w:r>
      <w:proofErr w:type="spellEnd"/>
      <w:r w:rsidRPr="00E47DCE">
        <w:rPr>
          <w:rFonts w:ascii="Arial" w:hAnsi="Arial" w:cs="Arial"/>
          <w:szCs w:val="20"/>
        </w:rPr>
        <w:t xml:space="preserve"> source)</w:t>
      </w:r>
    </w:p>
    <w:p w14:paraId="3EA65AE8"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Multiple transmission opportunities for the P-TRS within </w:t>
      </w:r>
      <w:proofErr w:type="gramStart"/>
      <w:r w:rsidRPr="00E47DCE">
        <w:rPr>
          <w:rFonts w:ascii="Arial" w:hAnsi="Arial" w:cs="Arial"/>
          <w:szCs w:val="20"/>
        </w:rPr>
        <w:t>a time period</w:t>
      </w:r>
      <w:proofErr w:type="gramEnd"/>
    </w:p>
    <w:p w14:paraId="313465B7" w14:textId="6A2E6683" w:rsidR="00E47DCE" w:rsidRPr="00E47DCE" w:rsidRDefault="00E47DCE" w:rsidP="00971E1A">
      <w:pPr>
        <w:pStyle w:val="ListParagraph"/>
        <w:numPr>
          <w:ilvl w:val="2"/>
          <w:numId w:val="15"/>
        </w:numPr>
        <w:spacing w:line="276" w:lineRule="auto"/>
        <w:rPr>
          <w:rFonts w:ascii="Arial" w:hAnsi="Arial" w:cs="Arial"/>
          <w:szCs w:val="20"/>
        </w:rPr>
      </w:pPr>
      <w:r w:rsidRPr="00E47DCE">
        <w:rPr>
          <w:rFonts w:ascii="Arial" w:hAnsi="Arial" w:cs="Arial"/>
          <w:szCs w:val="20"/>
        </w:rPr>
        <w:t xml:space="preserve">In case of directional LBT (if applied), consider impacts on beam management in the COT, e.g. </w:t>
      </w:r>
    </w:p>
    <w:p w14:paraId="422EE63C" w14:textId="77777777" w:rsidR="00E47DCE" w:rsidRP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validity of the configured DL RSs for L1-RSRP measurement and reporting and </w:t>
      </w:r>
    </w:p>
    <w:p w14:paraId="2A5AFB32" w14:textId="33C3B7E9" w:rsidR="00E47DCE" w:rsidRDefault="00E47DCE" w:rsidP="00971E1A">
      <w:pPr>
        <w:pStyle w:val="ListParagraph"/>
        <w:numPr>
          <w:ilvl w:val="3"/>
          <w:numId w:val="15"/>
        </w:numPr>
        <w:spacing w:line="276" w:lineRule="auto"/>
        <w:rPr>
          <w:rFonts w:ascii="Arial" w:hAnsi="Arial" w:cs="Arial"/>
          <w:szCs w:val="20"/>
        </w:rPr>
      </w:pPr>
      <w:r w:rsidRPr="00E47DCE">
        <w:rPr>
          <w:rFonts w:ascii="Arial" w:hAnsi="Arial" w:cs="Arial"/>
          <w:szCs w:val="20"/>
        </w:rPr>
        <w:t xml:space="preserve">impact on beam switching application time within the COT (e.g. the case when the new beam is or is not </w:t>
      </w:r>
      <w:proofErr w:type="spellStart"/>
      <w:r w:rsidRPr="00E47DCE">
        <w:rPr>
          <w:rFonts w:ascii="Arial" w:hAnsi="Arial" w:cs="Arial"/>
          <w:szCs w:val="20"/>
        </w:rPr>
        <w:t>QCLed</w:t>
      </w:r>
      <w:proofErr w:type="spellEnd"/>
      <w:r w:rsidRPr="00E47DCE">
        <w:rPr>
          <w:rFonts w:ascii="Arial" w:hAnsi="Arial" w:cs="Arial"/>
          <w:szCs w:val="20"/>
        </w:rPr>
        <w:t xml:space="preserve"> with the LBT beam of the COT). </w:t>
      </w:r>
    </w:p>
    <w:p w14:paraId="7A4BDF8E" w14:textId="2F276415"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5A2AFA">
        <w:rPr>
          <w:rFonts w:ascii="Arial" w:hAnsi="Arial" w:cs="Arial"/>
          <w:szCs w:val="20"/>
        </w:rPr>
        <w:t xml:space="preserve">LGE, </w:t>
      </w:r>
      <w:r>
        <w:rPr>
          <w:rFonts w:ascii="Arial" w:hAnsi="Arial" w:cs="Arial"/>
          <w:szCs w:val="20"/>
        </w:rPr>
        <w:t>12]:</w:t>
      </w:r>
    </w:p>
    <w:p w14:paraId="5932EF27"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120D8D41"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CF0A12D" w14:textId="77777777" w:rsidR="009939AB" w:rsidRPr="009939AB" w:rsidRDefault="009939AB" w:rsidP="00971E1A">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552A1083" w14:textId="1795095F"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r w:rsidR="007A6D17">
        <w:rPr>
          <w:rFonts w:ascii="Arial" w:hAnsi="Arial" w:cs="Arial"/>
          <w:szCs w:val="20"/>
        </w:rPr>
        <w:t xml:space="preserve">Samsung, </w:t>
      </w:r>
      <w:r>
        <w:rPr>
          <w:rFonts w:ascii="Arial" w:hAnsi="Arial" w:cs="Arial"/>
          <w:szCs w:val="20"/>
        </w:rPr>
        <w:t>14]:</w:t>
      </w:r>
    </w:p>
    <w:p w14:paraId="19C2B8FE" w14:textId="77777777" w:rsidR="009939AB" w:rsidRP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Support multi-slot aperiodic CSI-RS/SRS scheduled by a single DCI for beam management in 60 GHz unlicensed band.</w:t>
      </w:r>
    </w:p>
    <w:p w14:paraId="0549CEE9" w14:textId="12140D3C"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Further investigate the issue on the uncertainty of RS transmission due to LBT for 60 GHz unlicensed band.</w:t>
      </w:r>
    </w:p>
    <w:p w14:paraId="264C6BB3" w14:textId="3D9A968B"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lastRenderedPageBreak/>
        <w:t>From [</w:t>
      </w:r>
      <w:r w:rsidR="00C56182">
        <w:rPr>
          <w:rFonts w:ascii="Arial" w:hAnsi="Arial" w:cs="Arial"/>
          <w:szCs w:val="20"/>
        </w:rPr>
        <w:t>Apple</w:t>
      </w:r>
      <w:r w:rsidR="00731945">
        <w:rPr>
          <w:rFonts w:ascii="Arial" w:hAnsi="Arial" w:cs="Arial"/>
          <w:szCs w:val="20"/>
        </w:rPr>
        <w:t xml:space="preserve">, </w:t>
      </w:r>
      <w:r>
        <w:rPr>
          <w:rFonts w:ascii="Arial" w:hAnsi="Arial" w:cs="Arial"/>
          <w:szCs w:val="20"/>
        </w:rPr>
        <w:t>16]:</w:t>
      </w:r>
    </w:p>
    <w:p w14:paraId="1017E31C" w14:textId="2E36DEE6"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 xml:space="preserve">Support triggering multiple A-CSI-RS transmissions on a same CC by a single DCI and a single beam measurement report to reduce the UL </w:t>
      </w:r>
      <w:proofErr w:type="spellStart"/>
      <w:r w:rsidRPr="009939AB">
        <w:rPr>
          <w:rFonts w:ascii="Arial" w:hAnsi="Arial" w:cs="Arial"/>
          <w:szCs w:val="20"/>
        </w:rPr>
        <w:t>signalling</w:t>
      </w:r>
      <w:proofErr w:type="spellEnd"/>
      <w:r w:rsidRPr="009939AB">
        <w:rPr>
          <w:rFonts w:ascii="Arial" w:hAnsi="Arial" w:cs="Arial"/>
          <w:szCs w:val="20"/>
        </w:rPr>
        <w:t xml:space="preserve"> overhead.</w:t>
      </w:r>
    </w:p>
    <w:p w14:paraId="0A11F274" w14:textId="4FD6CB4C" w:rsidR="009939AB" w:rsidRDefault="009939AB" w:rsidP="00971E1A">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sidR="002A5CC3">
        <w:rPr>
          <w:rFonts w:ascii="Arial" w:hAnsi="Arial" w:cs="Arial"/>
          <w:szCs w:val="20"/>
        </w:rPr>
        <w:t>Convida</w:t>
      </w:r>
      <w:proofErr w:type="spellEnd"/>
      <w:r w:rsidR="002A5CC3">
        <w:rPr>
          <w:rFonts w:ascii="Arial" w:hAnsi="Arial" w:cs="Arial"/>
          <w:szCs w:val="20"/>
        </w:rPr>
        <w:t xml:space="preserve">, </w:t>
      </w:r>
      <w:r>
        <w:rPr>
          <w:rFonts w:ascii="Arial" w:hAnsi="Arial" w:cs="Arial"/>
          <w:szCs w:val="20"/>
        </w:rPr>
        <w:t>17]:</w:t>
      </w:r>
    </w:p>
    <w:p w14:paraId="491D3312" w14:textId="77777777" w:rsidR="009939AB"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Introduction of TRS/CSI-RS in idle/inactive state UE in Rel-17 should be studied for beam management during initial access for NR from 52.6 GHz to 71 GHz.</w:t>
      </w:r>
    </w:p>
    <w:p w14:paraId="26986DE7" w14:textId="0FFBC223" w:rsidR="008A4AC8" w:rsidRDefault="009939AB" w:rsidP="00971E1A">
      <w:pPr>
        <w:pStyle w:val="ListParagraph"/>
        <w:numPr>
          <w:ilvl w:val="2"/>
          <w:numId w:val="15"/>
        </w:numPr>
        <w:spacing w:line="276" w:lineRule="auto"/>
        <w:rPr>
          <w:rFonts w:ascii="Arial" w:hAnsi="Arial" w:cs="Arial"/>
          <w:szCs w:val="20"/>
        </w:rPr>
      </w:pPr>
      <w:r w:rsidRPr="009939AB">
        <w:rPr>
          <w:rFonts w:ascii="Arial" w:hAnsi="Arial" w:cs="Arial"/>
          <w:szCs w:val="20"/>
        </w:rPr>
        <w:t>Enhancement of beam operation for unlicensed bands should be investigated to mitigate interference and optimize system performance due to hidden node for NR from 52.6 GHz to 71 GHz.</w:t>
      </w:r>
    </w:p>
    <w:p w14:paraId="48537A5A" w14:textId="3F0C4DA5" w:rsidR="00971E1A" w:rsidRDefault="00971E1A" w:rsidP="00971E1A">
      <w:pPr>
        <w:pStyle w:val="ListParagraph"/>
        <w:numPr>
          <w:ilvl w:val="0"/>
          <w:numId w:val="15"/>
        </w:numPr>
        <w:spacing w:line="276" w:lineRule="auto"/>
        <w:rPr>
          <w:rFonts w:ascii="Arial" w:hAnsi="Arial" w:cs="Arial"/>
          <w:szCs w:val="20"/>
        </w:rPr>
      </w:pPr>
      <w:r>
        <w:rPr>
          <w:rFonts w:ascii="Arial" w:hAnsi="Arial" w:cs="Arial"/>
          <w:szCs w:val="20"/>
        </w:rPr>
        <w:t>Handling by gNB implementation without specification impact</w:t>
      </w:r>
    </w:p>
    <w:p w14:paraId="7868336E" w14:textId="77777777" w:rsidR="00971E1A" w:rsidRDefault="00971E1A" w:rsidP="00971E1A">
      <w:pPr>
        <w:pStyle w:val="ListParagraph"/>
        <w:numPr>
          <w:ilvl w:val="1"/>
          <w:numId w:val="15"/>
        </w:numPr>
        <w:spacing w:line="276" w:lineRule="auto"/>
        <w:rPr>
          <w:rFonts w:ascii="Arial" w:hAnsi="Arial" w:cs="Arial"/>
          <w:szCs w:val="20"/>
        </w:rPr>
      </w:pPr>
      <w:r>
        <w:rPr>
          <w:rFonts w:ascii="Arial" w:hAnsi="Arial" w:cs="Arial"/>
          <w:szCs w:val="20"/>
        </w:rPr>
        <w:t>From [CATT, 7]:</w:t>
      </w:r>
    </w:p>
    <w:p w14:paraId="5089FB85" w14:textId="77777777" w:rsidR="00971E1A" w:rsidRPr="00E47DCE" w:rsidRDefault="00971E1A" w:rsidP="00971E1A">
      <w:pPr>
        <w:pStyle w:val="ListParagraph"/>
        <w:numPr>
          <w:ilvl w:val="2"/>
          <w:numId w:val="15"/>
        </w:numPr>
        <w:spacing w:line="276" w:lineRule="auto"/>
        <w:rPr>
          <w:rFonts w:ascii="Arial" w:hAnsi="Arial" w:cs="Arial"/>
          <w:szCs w:val="20"/>
        </w:rPr>
      </w:pPr>
      <w:r w:rsidRPr="00E47DCE">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58830132" w14:textId="77777777" w:rsidR="00971E1A" w:rsidRDefault="00971E1A" w:rsidP="00971E1A">
      <w:pPr>
        <w:pStyle w:val="ListParagraph"/>
        <w:numPr>
          <w:ilvl w:val="2"/>
          <w:numId w:val="15"/>
        </w:numPr>
        <w:spacing w:line="276" w:lineRule="auto"/>
        <w:rPr>
          <w:rFonts w:ascii="Arial" w:hAnsi="Arial" w:cs="Arial"/>
          <w:szCs w:val="20"/>
        </w:rPr>
      </w:pPr>
      <w:r w:rsidRPr="00E47DCE">
        <w:rPr>
          <w:rFonts w:ascii="Arial" w:hAnsi="Arial" w:cs="Arial"/>
          <w:szCs w:val="20"/>
        </w:rPr>
        <w:t>Aperiodic CSI-RS could be used as the alternative solution of missed opportunity of periodic CSI-RS transmission due to LBT failure without specification change.</w:t>
      </w:r>
    </w:p>
    <w:p w14:paraId="30957067" w14:textId="0BADB168" w:rsidR="004660FA" w:rsidRPr="002D0BA3" w:rsidRDefault="004660FA" w:rsidP="004660FA">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4</w:t>
      </w:r>
      <w:r w:rsidRPr="002D0BA3">
        <w:rPr>
          <w:rFonts w:ascii="Arial" w:hAnsi="Arial" w:cs="Arial"/>
          <w:b/>
          <w:bCs/>
          <w:szCs w:val="20"/>
          <w:u w:val="single"/>
        </w:rPr>
        <w:t>:</w:t>
      </w:r>
    </w:p>
    <w:p w14:paraId="7005EFF7" w14:textId="3945026D" w:rsidR="004660FA" w:rsidRDefault="004660FA" w:rsidP="004660FA">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Table 7. </w:t>
      </w:r>
    </w:p>
    <w:p w14:paraId="7ACD49CE" w14:textId="77777777" w:rsidR="004660FA" w:rsidRPr="004660FA" w:rsidRDefault="004660FA" w:rsidP="004660FA">
      <w:pPr>
        <w:spacing w:line="276" w:lineRule="auto"/>
        <w:rPr>
          <w:rFonts w:ascii="Arial" w:hAnsi="Arial" w:cs="Arial"/>
          <w:szCs w:val="20"/>
        </w:rPr>
      </w:pPr>
    </w:p>
    <w:p w14:paraId="2544E097" w14:textId="3D658A94" w:rsidR="008A4AC8" w:rsidRDefault="008A4AC8" w:rsidP="008A4AC8">
      <w:pPr>
        <w:spacing w:line="276" w:lineRule="auto"/>
        <w:jc w:val="center"/>
        <w:rPr>
          <w:rFonts w:ascii="Arial" w:hAnsi="Arial" w:cs="Arial"/>
          <w:szCs w:val="20"/>
        </w:rPr>
      </w:pPr>
      <w:r w:rsidRPr="0064741B">
        <w:rPr>
          <w:rFonts w:ascii="Arial" w:hAnsi="Arial" w:cs="Arial"/>
          <w:b/>
          <w:bCs/>
          <w:szCs w:val="20"/>
        </w:rPr>
        <w:t xml:space="preserve">Table </w:t>
      </w:r>
      <w:r>
        <w:rPr>
          <w:rFonts w:ascii="Arial" w:hAnsi="Arial" w:cs="Arial"/>
          <w:b/>
          <w:bCs/>
          <w:szCs w:val="20"/>
        </w:rPr>
        <w:t>7</w:t>
      </w:r>
      <w:r>
        <w:rPr>
          <w:rFonts w:ascii="Arial" w:hAnsi="Arial" w:cs="Arial"/>
          <w:szCs w:val="20"/>
        </w:rPr>
        <w:t xml:space="preserve"> Summary of views on supporting </w:t>
      </w:r>
      <w:r w:rsidR="00CC55A2">
        <w:rPr>
          <w:rFonts w:ascii="Arial" w:hAnsi="Arial" w:cs="Arial"/>
          <w:szCs w:val="20"/>
        </w:rPr>
        <w:t>beam management in unlicensed band</w:t>
      </w:r>
    </w:p>
    <w:tbl>
      <w:tblPr>
        <w:tblStyle w:val="TableGrid"/>
        <w:tblW w:w="9985" w:type="dxa"/>
        <w:tblLook w:val="04A0" w:firstRow="1" w:lastRow="0" w:firstColumn="1" w:lastColumn="0" w:noHBand="0" w:noVBand="1"/>
      </w:tblPr>
      <w:tblGrid>
        <w:gridCol w:w="531"/>
        <w:gridCol w:w="2614"/>
        <w:gridCol w:w="6840"/>
      </w:tblGrid>
      <w:tr w:rsidR="008A4AC8" w:rsidRPr="0064741B" w14:paraId="6E1EDE1C" w14:textId="77777777" w:rsidTr="008A4AC8">
        <w:trPr>
          <w:trHeight w:val="197"/>
        </w:trPr>
        <w:tc>
          <w:tcPr>
            <w:tcW w:w="531" w:type="dxa"/>
            <w:shd w:val="clear" w:color="auto" w:fill="D9D9D9" w:themeFill="background1" w:themeFillShade="D9"/>
          </w:tcPr>
          <w:p w14:paraId="5E68C1E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73E33B24"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6F60C2D2" w14:textId="77777777" w:rsidR="008A4AC8" w:rsidRPr="0064741B" w:rsidRDefault="008A4AC8" w:rsidP="008A4AC8">
            <w:pPr>
              <w:snapToGrid w:val="0"/>
              <w:rPr>
                <w:rFonts w:ascii="Arial" w:hAnsi="Arial" w:cs="Arial"/>
                <w:b/>
                <w:sz w:val="18"/>
                <w:szCs w:val="20"/>
              </w:rPr>
            </w:pPr>
            <w:r w:rsidRPr="0064741B">
              <w:rPr>
                <w:rFonts w:ascii="Arial" w:hAnsi="Arial" w:cs="Arial"/>
                <w:b/>
                <w:sz w:val="18"/>
                <w:szCs w:val="20"/>
              </w:rPr>
              <w:t>Companies’ views</w:t>
            </w:r>
          </w:p>
        </w:tc>
      </w:tr>
      <w:tr w:rsidR="008A4AC8" w:rsidRPr="0064741B" w14:paraId="634C275E" w14:textId="77777777" w:rsidTr="008A4AC8">
        <w:tc>
          <w:tcPr>
            <w:tcW w:w="531" w:type="dxa"/>
          </w:tcPr>
          <w:p w14:paraId="313BC0B3" w14:textId="7D6C9B46" w:rsidR="008A4AC8" w:rsidRPr="0064741B" w:rsidRDefault="00DF10B0" w:rsidP="008A4AC8">
            <w:pPr>
              <w:snapToGrid w:val="0"/>
              <w:rPr>
                <w:rFonts w:ascii="Arial" w:hAnsi="Arial" w:cs="Arial"/>
                <w:sz w:val="18"/>
                <w:szCs w:val="20"/>
              </w:rPr>
            </w:pPr>
            <w:r>
              <w:rPr>
                <w:rFonts w:ascii="Arial" w:hAnsi="Arial" w:cs="Arial"/>
                <w:sz w:val="18"/>
                <w:szCs w:val="20"/>
              </w:rPr>
              <w:t>4</w:t>
            </w:r>
          </w:p>
        </w:tc>
        <w:tc>
          <w:tcPr>
            <w:tcW w:w="2614" w:type="dxa"/>
          </w:tcPr>
          <w:p w14:paraId="5C5C557D" w14:textId="55B4DD2B" w:rsidR="008A4AC8" w:rsidRPr="0064741B" w:rsidRDefault="008A4AC8" w:rsidP="008A4AC8">
            <w:pPr>
              <w:snapToGrid w:val="0"/>
              <w:rPr>
                <w:rFonts w:ascii="Arial" w:hAnsi="Arial" w:cs="Arial"/>
                <w:sz w:val="18"/>
                <w:szCs w:val="20"/>
              </w:rPr>
            </w:pPr>
            <w:r>
              <w:rPr>
                <w:rFonts w:ascii="Arial" w:hAnsi="Arial" w:cs="Arial"/>
                <w:sz w:val="18"/>
                <w:szCs w:val="20"/>
              </w:rPr>
              <w:t>Whether to enhance periodic RS transmissions to deal with LBT failure</w:t>
            </w:r>
          </w:p>
          <w:p w14:paraId="5D487AAB" w14:textId="77777777" w:rsidR="008A4AC8" w:rsidRPr="0064741B" w:rsidRDefault="008A4AC8" w:rsidP="008A4AC8">
            <w:pPr>
              <w:snapToGrid w:val="0"/>
              <w:rPr>
                <w:rFonts w:ascii="Arial" w:hAnsi="Arial" w:cs="Arial"/>
                <w:sz w:val="18"/>
                <w:szCs w:val="20"/>
              </w:rPr>
            </w:pPr>
          </w:p>
          <w:p w14:paraId="4096DF4B" w14:textId="77777777" w:rsidR="008A4AC8" w:rsidRPr="0064741B" w:rsidRDefault="008A4AC8" w:rsidP="008A4AC8">
            <w:pPr>
              <w:snapToGrid w:val="0"/>
              <w:rPr>
                <w:rFonts w:ascii="Arial" w:hAnsi="Arial" w:cs="Arial"/>
                <w:sz w:val="18"/>
                <w:szCs w:val="20"/>
              </w:rPr>
            </w:pPr>
          </w:p>
        </w:tc>
        <w:tc>
          <w:tcPr>
            <w:tcW w:w="6840" w:type="dxa"/>
          </w:tcPr>
          <w:p w14:paraId="4C1F4499" w14:textId="46D53F73" w:rsidR="007E51C9" w:rsidRDefault="007E51C9" w:rsidP="008A4AC8">
            <w:pPr>
              <w:snapToGrid w:val="0"/>
              <w:rPr>
                <w:rFonts w:ascii="Arial" w:hAnsi="Arial" w:cs="Arial"/>
                <w:sz w:val="18"/>
                <w:szCs w:val="20"/>
              </w:rPr>
            </w:pPr>
            <w:r>
              <w:rPr>
                <w:rFonts w:ascii="Arial" w:hAnsi="Arial" w:cs="Arial"/>
                <w:sz w:val="18"/>
                <w:szCs w:val="20"/>
              </w:rPr>
              <w:t>Support enhancement on periodic RS transmissions to deal with LBT failure</w:t>
            </w:r>
          </w:p>
          <w:p w14:paraId="7DF00BF2" w14:textId="1BF16328" w:rsid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Yes:</w:t>
            </w:r>
            <w:r>
              <w:rPr>
                <w:rFonts w:ascii="Arial" w:hAnsi="Arial" w:cs="Arial"/>
                <w:sz w:val="18"/>
                <w:szCs w:val="20"/>
              </w:rPr>
              <w:t xml:space="preserve"> </w:t>
            </w:r>
            <w:r w:rsidR="007E51C9">
              <w:rPr>
                <w:rFonts w:ascii="Arial" w:hAnsi="Arial" w:cs="Arial"/>
                <w:sz w:val="18"/>
                <w:szCs w:val="20"/>
              </w:rPr>
              <w:t>Lenovo/</w:t>
            </w:r>
            <w:proofErr w:type="spellStart"/>
            <w:r w:rsidR="007E51C9">
              <w:rPr>
                <w:rFonts w:ascii="Arial" w:hAnsi="Arial" w:cs="Arial"/>
                <w:sz w:val="18"/>
                <w:szCs w:val="20"/>
              </w:rPr>
              <w:t>MotM</w:t>
            </w:r>
            <w:proofErr w:type="spellEnd"/>
            <w:r w:rsidR="007E51C9">
              <w:rPr>
                <w:rFonts w:ascii="Arial" w:hAnsi="Arial" w:cs="Arial"/>
                <w:sz w:val="18"/>
                <w:szCs w:val="20"/>
              </w:rPr>
              <w:t>, Nokia/NSB, CATT, LGE, Samsung, Apple</w:t>
            </w:r>
            <w:r w:rsidR="00D606A2">
              <w:rPr>
                <w:rFonts w:ascii="Arial" w:hAnsi="Arial" w:cs="Arial"/>
                <w:sz w:val="18"/>
                <w:szCs w:val="20"/>
              </w:rPr>
              <w:t xml:space="preserve">, </w:t>
            </w:r>
            <w:proofErr w:type="spellStart"/>
            <w:r w:rsidR="00D606A2">
              <w:rPr>
                <w:rFonts w:ascii="Arial" w:hAnsi="Arial" w:cs="Arial"/>
                <w:sz w:val="18"/>
                <w:szCs w:val="20"/>
              </w:rPr>
              <w:t>Convida</w:t>
            </w:r>
            <w:proofErr w:type="spellEnd"/>
          </w:p>
          <w:p w14:paraId="37C4C0A2" w14:textId="66C59BF1" w:rsidR="00F456C9" w:rsidRPr="007E51C9" w:rsidRDefault="00F456C9" w:rsidP="007E51C9">
            <w:pPr>
              <w:pStyle w:val="ListParagraph"/>
              <w:numPr>
                <w:ilvl w:val="0"/>
                <w:numId w:val="20"/>
              </w:numPr>
              <w:snapToGrid w:val="0"/>
              <w:rPr>
                <w:rFonts w:ascii="Arial" w:hAnsi="Arial" w:cs="Arial"/>
                <w:sz w:val="18"/>
                <w:szCs w:val="20"/>
              </w:rPr>
            </w:pPr>
            <w:r w:rsidRPr="00F456C9">
              <w:rPr>
                <w:rFonts w:ascii="Arial" w:hAnsi="Arial" w:cs="Arial"/>
                <w:b/>
                <w:bCs/>
                <w:sz w:val="18"/>
                <w:szCs w:val="20"/>
              </w:rPr>
              <w:t>No:</w:t>
            </w:r>
            <w:r>
              <w:rPr>
                <w:rFonts w:ascii="Arial" w:hAnsi="Arial" w:cs="Arial"/>
                <w:sz w:val="18"/>
                <w:szCs w:val="20"/>
              </w:rPr>
              <w:t xml:space="preserve"> CATT</w:t>
            </w:r>
          </w:p>
          <w:p w14:paraId="5CD9AABB" w14:textId="01F8EC0E" w:rsidR="007E51C9" w:rsidRDefault="00F456C9" w:rsidP="008A4AC8">
            <w:pPr>
              <w:snapToGrid w:val="0"/>
              <w:rPr>
                <w:rFonts w:ascii="Arial" w:hAnsi="Arial" w:cs="Arial"/>
                <w:sz w:val="18"/>
                <w:szCs w:val="20"/>
              </w:rPr>
            </w:pPr>
            <w:r>
              <w:rPr>
                <w:rFonts w:ascii="Arial" w:hAnsi="Arial" w:cs="Arial"/>
                <w:sz w:val="18"/>
                <w:szCs w:val="20"/>
              </w:rPr>
              <w:t>Alternatives if supported</w:t>
            </w:r>
          </w:p>
          <w:p w14:paraId="77010CAB" w14:textId="66977E6B" w:rsidR="008A4AC8" w:rsidRPr="00F456C9" w:rsidRDefault="008A4AC8" w:rsidP="00F456C9">
            <w:pPr>
              <w:pStyle w:val="ListParagraph"/>
              <w:numPr>
                <w:ilvl w:val="0"/>
                <w:numId w:val="21"/>
              </w:numPr>
              <w:snapToGrid w:val="0"/>
              <w:rPr>
                <w:rFonts w:ascii="Arial" w:hAnsi="Arial" w:cs="Arial"/>
                <w:sz w:val="18"/>
                <w:szCs w:val="20"/>
              </w:rPr>
            </w:pPr>
            <w:r w:rsidRPr="00F456C9">
              <w:rPr>
                <w:rFonts w:ascii="Arial" w:hAnsi="Arial" w:cs="Arial"/>
                <w:sz w:val="18"/>
                <w:szCs w:val="20"/>
              </w:rPr>
              <w:t>Termination of periodic RS transmission</w:t>
            </w:r>
          </w:p>
          <w:p w14:paraId="195F5872" w14:textId="77777777"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5B141F03" w14:textId="54C14F13"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Dynamic switching of QCL assumption of periodic RS transmission</w:t>
            </w:r>
          </w:p>
          <w:p w14:paraId="0F6CFE40" w14:textId="24AFB1D1" w:rsidR="008A4AC8" w:rsidRDefault="008A4AC8" w:rsidP="00F456C9">
            <w:pPr>
              <w:pStyle w:val="ListParagraph"/>
              <w:numPr>
                <w:ilvl w:val="1"/>
                <w:numId w:val="21"/>
              </w:numPr>
              <w:rPr>
                <w:rFonts w:ascii="Arial" w:hAnsi="Arial" w:cs="Arial"/>
                <w:bCs/>
                <w:sz w:val="18"/>
                <w:szCs w:val="20"/>
              </w:rPr>
            </w:pPr>
            <w:r w:rsidRPr="008A4AC8">
              <w:rPr>
                <w:rFonts w:ascii="Arial" w:hAnsi="Arial" w:cs="Arial"/>
                <w:bCs/>
                <w:sz w:val="18"/>
                <w:szCs w:val="20"/>
              </w:rPr>
              <w:t>Lenovo/</w:t>
            </w:r>
            <w:proofErr w:type="spellStart"/>
            <w:r w:rsidRPr="008A4AC8">
              <w:rPr>
                <w:rFonts w:ascii="Arial" w:hAnsi="Arial" w:cs="Arial"/>
                <w:bCs/>
                <w:sz w:val="18"/>
                <w:szCs w:val="20"/>
              </w:rPr>
              <w:t>MotM</w:t>
            </w:r>
            <w:proofErr w:type="spellEnd"/>
          </w:p>
          <w:p w14:paraId="4017866A" w14:textId="54034ADC"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t>Aperiodic TRS to patch a non-transmitted P-TRS</w:t>
            </w:r>
          </w:p>
          <w:p w14:paraId="7E5006CF" w14:textId="44C6969F" w:rsidR="008A4AC8" w:rsidRDefault="008A4AC8" w:rsidP="00F456C9">
            <w:pPr>
              <w:pStyle w:val="ListParagraph"/>
              <w:numPr>
                <w:ilvl w:val="1"/>
                <w:numId w:val="21"/>
              </w:numPr>
              <w:rPr>
                <w:rFonts w:ascii="Arial" w:hAnsi="Arial" w:cs="Arial"/>
                <w:bCs/>
                <w:sz w:val="18"/>
                <w:szCs w:val="20"/>
              </w:rPr>
            </w:pPr>
            <w:r>
              <w:rPr>
                <w:rFonts w:ascii="Arial" w:hAnsi="Arial" w:cs="Arial"/>
                <w:bCs/>
                <w:sz w:val="18"/>
                <w:szCs w:val="20"/>
              </w:rPr>
              <w:t xml:space="preserve">Nokia/NSB, </w:t>
            </w:r>
          </w:p>
          <w:p w14:paraId="62458EEC" w14:textId="2329946E" w:rsidR="008A4AC8" w:rsidRPr="00F456C9" w:rsidRDefault="008A4AC8" w:rsidP="00F456C9">
            <w:pPr>
              <w:pStyle w:val="ListParagraph"/>
              <w:numPr>
                <w:ilvl w:val="0"/>
                <w:numId w:val="21"/>
              </w:numPr>
              <w:rPr>
                <w:rFonts w:ascii="Arial" w:hAnsi="Arial" w:cs="Arial"/>
                <w:bCs/>
                <w:sz w:val="18"/>
                <w:szCs w:val="20"/>
              </w:rPr>
            </w:pPr>
            <w:r w:rsidRPr="00F456C9">
              <w:rPr>
                <w:rFonts w:ascii="Arial" w:hAnsi="Arial" w:cs="Arial"/>
                <w:bCs/>
                <w:sz w:val="18"/>
                <w:szCs w:val="20"/>
              </w:rPr>
              <w:lastRenderedPageBreak/>
              <w:t>Multiple transmission opportunities</w:t>
            </w:r>
            <w:r w:rsidR="00DF10B0" w:rsidRPr="00F456C9">
              <w:rPr>
                <w:rFonts w:ascii="Arial" w:hAnsi="Arial" w:cs="Arial"/>
                <w:bCs/>
                <w:sz w:val="18"/>
                <w:szCs w:val="20"/>
              </w:rPr>
              <w:t xml:space="preserve"> for TRS, CSI-RS and/or SRS</w:t>
            </w:r>
          </w:p>
          <w:p w14:paraId="2F05204E" w14:textId="77777777" w:rsidR="00DF10B0" w:rsidRDefault="008A4AC8" w:rsidP="00F456C9">
            <w:pPr>
              <w:pStyle w:val="ListParagraph"/>
              <w:numPr>
                <w:ilvl w:val="1"/>
                <w:numId w:val="21"/>
              </w:numPr>
              <w:rPr>
                <w:rFonts w:ascii="Arial" w:hAnsi="Arial" w:cs="Arial"/>
                <w:bCs/>
                <w:sz w:val="18"/>
                <w:szCs w:val="20"/>
              </w:rPr>
            </w:pPr>
            <w:r>
              <w:rPr>
                <w:rFonts w:ascii="Arial" w:hAnsi="Arial" w:cs="Arial"/>
                <w:bCs/>
                <w:sz w:val="18"/>
                <w:szCs w:val="20"/>
              </w:rPr>
              <w:t>Nokia/NSB</w:t>
            </w:r>
            <w:r w:rsidR="00DF10B0">
              <w:rPr>
                <w:rFonts w:ascii="Arial" w:hAnsi="Arial" w:cs="Arial"/>
                <w:bCs/>
                <w:sz w:val="18"/>
                <w:szCs w:val="20"/>
              </w:rPr>
              <w:t xml:space="preserve">, LGE </w:t>
            </w:r>
          </w:p>
          <w:p w14:paraId="2A7ED943" w14:textId="705DC3A3" w:rsidR="00DF10B0" w:rsidRPr="00F456C9" w:rsidRDefault="00DF10B0" w:rsidP="00F456C9">
            <w:pPr>
              <w:pStyle w:val="ListParagraph"/>
              <w:numPr>
                <w:ilvl w:val="0"/>
                <w:numId w:val="21"/>
              </w:numPr>
              <w:rPr>
                <w:rFonts w:ascii="Arial" w:hAnsi="Arial" w:cs="Arial"/>
                <w:bCs/>
                <w:sz w:val="18"/>
                <w:szCs w:val="20"/>
              </w:rPr>
            </w:pPr>
            <w:r w:rsidRPr="00F456C9">
              <w:rPr>
                <w:rFonts w:ascii="Arial" w:hAnsi="Arial" w:cs="Arial"/>
                <w:bCs/>
                <w:sz w:val="18"/>
                <w:szCs w:val="20"/>
              </w:rPr>
              <w:t>Multi-slot RS transmission by a single DCI</w:t>
            </w:r>
          </w:p>
          <w:p w14:paraId="3F5CB9AE" w14:textId="05C92562" w:rsidR="008A4AC8" w:rsidRPr="00F456C9" w:rsidRDefault="00DF10B0" w:rsidP="00F456C9">
            <w:pPr>
              <w:pStyle w:val="ListParagraph"/>
              <w:numPr>
                <w:ilvl w:val="1"/>
                <w:numId w:val="21"/>
              </w:numPr>
              <w:rPr>
                <w:rFonts w:ascii="Arial" w:hAnsi="Arial" w:cs="Arial"/>
                <w:bCs/>
                <w:sz w:val="18"/>
                <w:szCs w:val="20"/>
              </w:rPr>
            </w:pPr>
            <w:r>
              <w:rPr>
                <w:rFonts w:ascii="Arial" w:hAnsi="Arial" w:cs="Arial"/>
                <w:bCs/>
                <w:sz w:val="18"/>
                <w:szCs w:val="20"/>
              </w:rPr>
              <w:t>Samsung, Apple</w:t>
            </w:r>
          </w:p>
        </w:tc>
      </w:tr>
    </w:tbl>
    <w:p w14:paraId="7B8F3536" w14:textId="06BEF14E" w:rsidR="008A4AC8" w:rsidRDefault="008A4AC8" w:rsidP="008A4AC8">
      <w:pPr>
        <w:rPr>
          <w:lang w:val="en-GB"/>
        </w:rPr>
      </w:pPr>
    </w:p>
    <w:p w14:paraId="2527A683" w14:textId="0FD357B4" w:rsidR="00A34BB1" w:rsidRPr="002D0BA3" w:rsidRDefault="00A34BB1" w:rsidP="00A34BB1">
      <w:pPr>
        <w:spacing w:line="276" w:lineRule="auto"/>
        <w:rPr>
          <w:rFonts w:ascii="Arial" w:hAnsi="Arial" w:cs="Arial"/>
          <w:b/>
          <w:bCs/>
          <w:szCs w:val="20"/>
          <w:u w:val="single"/>
        </w:rPr>
      </w:pPr>
      <w:r>
        <w:rPr>
          <w:rFonts w:ascii="Arial" w:hAnsi="Arial" w:cs="Arial"/>
          <w:b/>
          <w:bCs/>
          <w:szCs w:val="20"/>
          <w:u w:val="single"/>
        </w:rPr>
        <w:t>Observation 4</w:t>
      </w:r>
      <w:r w:rsidRPr="002D0BA3">
        <w:rPr>
          <w:rFonts w:ascii="Arial" w:hAnsi="Arial" w:cs="Arial"/>
          <w:b/>
          <w:bCs/>
          <w:szCs w:val="20"/>
          <w:u w:val="single"/>
        </w:rPr>
        <w:t>:</w:t>
      </w:r>
    </w:p>
    <w:p w14:paraId="7D2BB27F" w14:textId="710D6877" w:rsidR="00A34BB1" w:rsidRPr="003708E9" w:rsidRDefault="00A34BB1" w:rsidP="00A34BB1">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whether </w:t>
      </w:r>
      <w:r>
        <w:rPr>
          <w:rFonts w:ascii="Arial" w:hAnsi="Arial" w:cs="Arial"/>
          <w:szCs w:val="20"/>
        </w:rPr>
        <w:t xml:space="preserve">and how </w:t>
      </w:r>
      <w:r w:rsidRPr="003708E9">
        <w:rPr>
          <w:rFonts w:ascii="Arial" w:hAnsi="Arial" w:cs="Arial"/>
          <w:szCs w:val="20"/>
        </w:rPr>
        <w:t xml:space="preserve">to </w:t>
      </w:r>
      <w:r w:rsidR="00302C8B">
        <w:rPr>
          <w:rFonts w:ascii="Arial" w:hAnsi="Arial" w:cs="Arial"/>
          <w:szCs w:val="20"/>
        </w:rPr>
        <w:t>enhance periodic RS transmissions to deal with LBT failure</w:t>
      </w:r>
      <w:r w:rsidRPr="003708E9">
        <w:rPr>
          <w:rFonts w:ascii="Arial" w:hAnsi="Arial" w:cs="Arial"/>
          <w:szCs w:val="20"/>
        </w:rPr>
        <w:t>.</w:t>
      </w:r>
    </w:p>
    <w:p w14:paraId="663BF4B5" w14:textId="77777777" w:rsidR="00A34BB1" w:rsidRPr="00A34BB1" w:rsidRDefault="00A34BB1" w:rsidP="008A4AC8"/>
    <w:p w14:paraId="3FF94051" w14:textId="57851C37" w:rsidR="008A4AC8" w:rsidRDefault="008A4AC8" w:rsidP="008A4AC8">
      <w:pPr>
        <w:spacing w:line="276" w:lineRule="auto"/>
        <w:rPr>
          <w:rFonts w:ascii="Arial" w:hAnsi="Arial" w:cs="Arial"/>
          <w:szCs w:val="20"/>
        </w:rPr>
      </w:pPr>
      <w:r w:rsidRPr="00A44CDC">
        <w:rPr>
          <w:rFonts w:ascii="Arial" w:hAnsi="Arial" w:cs="Arial"/>
          <w:b/>
          <w:bCs/>
          <w:szCs w:val="20"/>
          <w:u w:val="single"/>
        </w:rPr>
        <w:t xml:space="preserve">Proposal </w:t>
      </w:r>
      <w:r w:rsidR="00DF10B0">
        <w:rPr>
          <w:rFonts w:ascii="Arial" w:hAnsi="Arial" w:cs="Arial"/>
          <w:b/>
          <w:bCs/>
          <w:szCs w:val="20"/>
          <w:u w:val="single"/>
        </w:rPr>
        <w:t>4</w:t>
      </w:r>
      <w:r>
        <w:rPr>
          <w:rFonts w:ascii="Arial" w:hAnsi="Arial" w:cs="Arial"/>
          <w:szCs w:val="20"/>
        </w:rPr>
        <w:t xml:space="preserve">: </w:t>
      </w:r>
    </w:p>
    <w:p w14:paraId="4ACD369B" w14:textId="61BA3853" w:rsidR="00302C8B" w:rsidRDefault="00302C8B" w:rsidP="00302C8B">
      <w:pPr>
        <w:spacing w:line="276" w:lineRule="auto"/>
        <w:rPr>
          <w:ins w:id="74" w:author="Author"/>
          <w:rFonts w:ascii="Arial" w:hAnsi="Arial" w:cs="Arial"/>
          <w:szCs w:val="20"/>
        </w:rPr>
      </w:pPr>
      <w:r w:rsidRPr="00295BB5">
        <w:rPr>
          <w:rFonts w:ascii="Arial" w:hAnsi="Arial" w:cs="Arial"/>
          <w:szCs w:val="20"/>
        </w:rPr>
        <w:t xml:space="preserve">Further study </w:t>
      </w:r>
      <w:del w:id="75" w:author="Author">
        <w:r w:rsidRPr="00295BB5" w:rsidDel="001C222C">
          <w:rPr>
            <w:rFonts w:ascii="Arial" w:hAnsi="Arial" w:cs="Arial"/>
            <w:szCs w:val="20"/>
          </w:rPr>
          <w:delText xml:space="preserve">supporting </w:delText>
        </w:r>
      </w:del>
      <w:ins w:id="76" w:author="Author">
        <w:r w:rsidR="001C222C">
          <w:rPr>
            <w:rFonts w:ascii="Arial" w:hAnsi="Arial" w:cs="Arial"/>
            <w:szCs w:val="20"/>
          </w:rPr>
          <w:t>following</w:t>
        </w:r>
        <w:r w:rsidR="001C222C" w:rsidRPr="00295BB5">
          <w:rPr>
            <w:rFonts w:ascii="Arial" w:hAnsi="Arial" w:cs="Arial"/>
            <w:szCs w:val="20"/>
          </w:rPr>
          <w:t xml:space="preserve"> </w:t>
        </w:r>
      </w:ins>
      <w:r w:rsidR="00CF3FA2">
        <w:rPr>
          <w:rFonts w:ascii="Arial" w:hAnsi="Arial" w:cs="Arial"/>
          <w:szCs w:val="20"/>
        </w:rPr>
        <w:t xml:space="preserve">enhancements on </w:t>
      </w:r>
      <w:del w:id="77" w:author="Author">
        <w:r w:rsidDel="000133E0">
          <w:rPr>
            <w:rFonts w:ascii="Arial" w:hAnsi="Arial" w:cs="Arial"/>
            <w:szCs w:val="20"/>
          </w:rPr>
          <w:delText>periodic</w:delText>
        </w:r>
        <w:r w:rsidRPr="00295BB5" w:rsidDel="000133E0">
          <w:rPr>
            <w:rFonts w:ascii="Arial" w:hAnsi="Arial" w:cs="Arial"/>
            <w:szCs w:val="20"/>
          </w:rPr>
          <w:delText xml:space="preserve"> </w:delText>
        </w:r>
      </w:del>
      <w:r>
        <w:rPr>
          <w:rFonts w:ascii="Arial" w:hAnsi="Arial" w:cs="Arial"/>
          <w:szCs w:val="20"/>
        </w:rPr>
        <w:t xml:space="preserve">RS </w:t>
      </w:r>
      <w:r w:rsidR="00CF3FA2">
        <w:rPr>
          <w:rFonts w:ascii="Arial" w:hAnsi="Arial" w:cs="Arial"/>
          <w:szCs w:val="20"/>
        </w:rPr>
        <w:t xml:space="preserve">transmission </w:t>
      </w:r>
      <w:r>
        <w:rPr>
          <w:rFonts w:ascii="Arial" w:hAnsi="Arial" w:cs="Arial"/>
          <w:szCs w:val="20"/>
        </w:rPr>
        <w:t>to deal with LBT failure</w:t>
      </w:r>
      <w:del w:id="78" w:author="Author">
        <w:r w:rsidRPr="00295BB5" w:rsidDel="001C222C">
          <w:rPr>
            <w:rFonts w:ascii="Arial" w:hAnsi="Arial" w:cs="Arial"/>
            <w:szCs w:val="20"/>
          </w:rPr>
          <w:delText>.</w:delText>
        </w:r>
      </w:del>
      <w:ins w:id="79" w:author="Author">
        <w:r w:rsidR="001C222C">
          <w:rPr>
            <w:rFonts w:ascii="Arial" w:hAnsi="Arial" w:cs="Arial"/>
            <w:szCs w:val="20"/>
          </w:rPr>
          <w:t>:</w:t>
        </w:r>
      </w:ins>
    </w:p>
    <w:p w14:paraId="063F195B" w14:textId="4A6AE694" w:rsidR="001C222C" w:rsidRDefault="001C222C" w:rsidP="00785286">
      <w:pPr>
        <w:pStyle w:val="ListParagraph"/>
        <w:numPr>
          <w:ilvl w:val="0"/>
          <w:numId w:val="26"/>
        </w:numPr>
        <w:spacing w:line="276" w:lineRule="auto"/>
        <w:rPr>
          <w:ins w:id="80" w:author="Author"/>
          <w:rFonts w:ascii="Arial" w:hAnsi="Arial" w:cs="Arial"/>
          <w:szCs w:val="20"/>
        </w:rPr>
      </w:pPr>
      <w:ins w:id="81" w:author="Author">
        <w:r>
          <w:rPr>
            <w:rFonts w:ascii="Arial" w:hAnsi="Arial" w:cs="Arial"/>
            <w:szCs w:val="20"/>
          </w:rPr>
          <w:t>Termination of periodic RS transmission</w:t>
        </w:r>
      </w:ins>
    </w:p>
    <w:p w14:paraId="021C92C3" w14:textId="5428620D" w:rsidR="001C222C" w:rsidRDefault="001C222C" w:rsidP="00785286">
      <w:pPr>
        <w:pStyle w:val="ListParagraph"/>
        <w:numPr>
          <w:ilvl w:val="0"/>
          <w:numId w:val="26"/>
        </w:numPr>
        <w:spacing w:line="276" w:lineRule="auto"/>
        <w:rPr>
          <w:ins w:id="82" w:author="Author"/>
          <w:rFonts w:ascii="Arial" w:hAnsi="Arial" w:cs="Arial"/>
          <w:szCs w:val="20"/>
        </w:rPr>
      </w:pPr>
      <w:ins w:id="83" w:author="Author">
        <w:r>
          <w:rPr>
            <w:rFonts w:ascii="Arial" w:hAnsi="Arial" w:cs="Arial"/>
            <w:szCs w:val="20"/>
          </w:rPr>
          <w:t>Dynamic switching of QCL assumption of periodic RS transmission</w:t>
        </w:r>
      </w:ins>
    </w:p>
    <w:p w14:paraId="2C46789F" w14:textId="2A97F722" w:rsidR="001C222C" w:rsidRDefault="001C222C" w:rsidP="00785286">
      <w:pPr>
        <w:pStyle w:val="ListParagraph"/>
        <w:numPr>
          <w:ilvl w:val="0"/>
          <w:numId w:val="26"/>
        </w:numPr>
        <w:spacing w:line="276" w:lineRule="auto"/>
        <w:rPr>
          <w:ins w:id="84" w:author="Author"/>
          <w:rFonts w:ascii="Arial" w:hAnsi="Arial" w:cs="Arial"/>
          <w:szCs w:val="20"/>
        </w:rPr>
      </w:pPr>
      <w:ins w:id="85" w:author="Author">
        <w:r>
          <w:rPr>
            <w:rFonts w:ascii="Arial" w:hAnsi="Arial" w:cs="Arial"/>
            <w:szCs w:val="20"/>
          </w:rPr>
          <w:t>Aperiodic TRS to patch a non-transmitted P-TRS</w:t>
        </w:r>
      </w:ins>
    </w:p>
    <w:p w14:paraId="22F09AE9" w14:textId="66C0A5D4" w:rsidR="001C222C" w:rsidRDefault="001C222C" w:rsidP="00785286">
      <w:pPr>
        <w:pStyle w:val="ListParagraph"/>
        <w:numPr>
          <w:ilvl w:val="0"/>
          <w:numId w:val="26"/>
        </w:numPr>
        <w:spacing w:line="276" w:lineRule="auto"/>
        <w:rPr>
          <w:ins w:id="86" w:author="Author"/>
          <w:rFonts w:ascii="Arial" w:hAnsi="Arial" w:cs="Arial"/>
          <w:szCs w:val="20"/>
        </w:rPr>
      </w:pPr>
      <w:ins w:id="87" w:author="Author">
        <w:r>
          <w:rPr>
            <w:rFonts w:ascii="Arial" w:hAnsi="Arial" w:cs="Arial"/>
            <w:szCs w:val="20"/>
          </w:rPr>
          <w:t>Multiple transmission opportunities for TRS, CSI-RS and/or SRS</w:t>
        </w:r>
      </w:ins>
    </w:p>
    <w:p w14:paraId="07A6B40C" w14:textId="408A35E4" w:rsidR="001C222C" w:rsidRDefault="001C222C" w:rsidP="00785286">
      <w:pPr>
        <w:pStyle w:val="ListParagraph"/>
        <w:numPr>
          <w:ilvl w:val="0"/>
          <w:numId w:val="26"/>
        </w:numPr>
        <w:spacing w:line="276" w:lineRule="auto"/>
        <w:rPr>
          <w:ins w:id="88" w:author="Author"/>
          <w:rFonts w:ascii="Arial" w:hAnsi="Arial" w:cs="Arial"/>
          <w:szCs w:val="20"/>
        </w:rPr>
      </w:pPr>
      <w:ins w:id="89" w:author="Author">
        <w:r>
          <w:rPr>
            <w:rFonts w:ascii="Arial" w:hAnsi="Arial" w:cs="Arial"/>
            <w:szCs w:val="20"/>
          </w:rPr>
          <w:t>Multi-slot RS transmission by a single DCI</w:t>
        </w:r>
      </w:ins>
    </w:p>
    <w:p w14:paraId="11424E83" w14:textId="7E850DF1" w:rsidR="001C222C" w:rsidRPr="00785286" w:rsidRDefault="001C222C" w:rsidP="00785286">
      <w:pPr>
        <w:pStyle w:val="ListParagraph"/>
        <w:numPr>
          <w:ilvl w:val="0"/>
          <w:numId w:val="26"/>
        </w:numPr>
        <w:spacing w:line="276" w:lineRule="auto"/>
        <w:rPr>
          <w:rFonts w:ascii="Arial" w:hAnsi="Arial" w:cs="Arial"/>
          <w:szCs w:val="20"/>
          <w:rPrChange w:id="90" w:author="Author">
            <w:rPr/>
          </w:rPrChange>
        </w:rPr>
        <w:pPrChange w:id="91" w:author="Author">
          <w:pPr>
            <w:spacing w:line="276" w:lineRule="auto"/>
          </w:pPr>
        </w:pPrChange>
      </w:pPr>
      <w:ins w:id="92" w:author="Author">
        <w:r>
          <w:rPr>
            <w:rFonts w:ascii="Arial" w:hAnsi="Arial" w:cs="Arial"/>
            <w:szCs w:val="20"/>
          </w:rPr>
          <w:t>Other enhancements are not precluded</w:t>
        </w:r>
      </w:ins>
    </w:p>
    <w:p w14:paraId="58254C40" w14:textId="77777777" w:rsidR="008A4AC8" w:rsidRPr="007E51C9" w:rsidRDefault="008A4AC8" w:rsidP="008A4AC8"/>
    <w:p w14:paraId="29EB1183" w14:textId="77E3F920" w:rsidR="008A4AC8" w:rsidRPr="00945920" w:rsidRDefault="008A4AC8" w:rsidP="008A4AC8">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8</w:t>
      </w:r>
      <w:r w:rsidRPr="00945920">
        <w:rPr>
          <w:rFonts w:ascii="Arial" w:hAnsi="Arial" w:cs="Arial"/>
          <w:szCs w:val="20"/>
        </w:rPr>
        <w:t xml:space="preserve"> Additional inputs: issue </w:t>
      </w:r>
      <w:r w:rsidR="00DF10B0">
        <w:rPr>
          <w:rFonts w:ascii="Arial" w:hAnsi="Arial" w:cs="Arial"/>
          <w:szCs w:val="20"/>
        </w:rPr>
        <w:t>4</w:t>
      </w:r>
    </w:p>
    <w:tbl>
      <w:tblPr>
        <w:tblStyle w:val="TableGrid"/>
        <w:tblW w:w="9985" w:type="dxa"/>
        <w:tblLook w:val="04A0" w:firstRow="1" w:lastRow="0" w:firstColumn="1" w:lastColumn="0" w:noHBand="0" w:noVBand="1"/>
      </w:tblPr>
      <w:tblGrid>
        <w:gridCol w:w="1525"/>
        <w:gridCol w:w="8460"/>
      </w:tblGrid>
      <w:tr w:rsidR="008A4AC8" w:rsidRPr="0064741B" w14:paraId="6A89F103" w14:textId="77777777" w:rsidTr="008A4AC8">
        <w:trPr>
          <w:trHeight w:val="197"/>
        </w:trPr>
        <w:tc>
          <w:tcPr>
            <w:tcW w:w="1525" w:type="dxa"/>
            <w:shd w:val="clear" w:color="auto" w:fill="D9D9D9" w:themeFill="background1" w:themeFillShade="D9"/>
          </w:tcPr>
          <w:p w14:paraId="3A0B9566" w14:textId="77777777" w:rsidR="008A4AC8" w:rsidRPr="0064741B" w:rsidRDefault="008A4AC8" w:rsidP="008A4AC8">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96F367B" w14:textId="77777777" w:rsidR="008A4AC8" w:rsidRPr="0064741B" w:rsidRDefault="008A4AC8" w:rsidP="008A4AC8">
            <w:pPr>
              <w:snapToGrid w:val="0"/>
              <w:rPr>
                <w:rFonts w:ascii="Arial" w:hAnsi="Arial" w:cs="Arial"/>
                <w:b/>
                <w:sz w:val="18"/>
                <w:szCs w:val="20"/>
              </w:rPr>
            </w:pPr>
            <w:r>
              <w:rPr>
                <w:rFonts w:ascii="Arial" w:hAnsi="Arial" w:cs="Arial"/>
                <w:b/>
                <w:sz w:val="18"/>
                <w:szCs w:val="20"/>
              </w:rPr>
              <w:t>Input</w:t>
            </w:r>
          </w:p>
        </w:tc>
      </w:tr>
      <w:tr w:rsidR="008A4AC8" w:rsidRPr="0064741B" w14:paraId="3D25489B" w14:textId="77777777" w:rsidTr="008A4AC8">
        <w:tc>
          <w:tcPr>
            <w:tcW w:w="1525" w:type="dxa"/>
          </w:tcPr>
          <w:p w14:paraId="48EFE23F" w14:textId="3D7F8F5F" w:rsidR="008A4AC8" w:rsidRPr="0064741B" w:rsidRDefault="00057D41" w:rsidP="008A4AC8">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35C762C7" w14:textId="6653AA88" w:rsidR="008A4AC8" w:rsidRPr="00057D41" w:rsidRDefault="00057D41" w:rsidP="008A4AC8">
            <w:pPr>
              <w:snapToGrid w:val="0"/>
              <w:rPr>
                <w:rFonts w:ascii="Arial" w:hAnsi="Arial" w:cs="Arial"/>
                <w:bCs/>
                <w:sz w:val="18"/>
                <w:szCs w:val="20"/>
              </w:rPr>
            </w:pPr>
            <w:r>
              <w:rPr>
                <w:rFonts w:ascii="Arial" w:hAnsi="Arial" w:cs="Arial"/>
                <w:bCs/>
                <w:sz w:val="18"/>
                <w:szCs w:val="20"/>
              </w:rPr>
              <w:t>Support FL’s Proposal 4.</w:t>
            </w:r>
          </w:p>
        </w:tc>
      </w:tr>
      <w:tr w:rsidR="00A35AD8" w:rsidRPr="0064741B" w14:paraId="0EF1DDA8" w14:textId="77777777" w:rsidTr="008A4AC8">
        <w:tc>
          <w:tcPr>
            <w:tcW w:w="1525" w:type="dxa"/>
          </w:tcPr>
          <w:p w14:paraId="09FA0C69" w14:textId="17F02BA8" w:rsidR="00A35AD8" w:rsidRDefault="00A35AD8" w:rsidP="008A4AC8">
            <w:pPr>
              <w:snapToGrid w:val="0"/>
              <w:rPr>
                <w:rFonts w:ascii="Arial" w:hAnsi="Arial" w:cs="Arial"/>
                <w:sz w:val="18"/>
                <w:szCs w:val="20"/>
              </w:rPr>
            </w:pPr>
            <w:r>
              <w:rPr>
                <w:rFonts w:ascii="Arial" w:hAnsi="Arial" w:cs="Arial"/>
                <w:sz w:val="18"/>
                <w:szCs w:val="20"/>
              </w:rPr>
              <w:t>Qualcomm</w:t>
            </w:r>
          </w:p>
        </w:tc>
        <w:tc>
          <w:tcPr>
            <w:tcW w:w="8460" w:type="dxa"/>
          </w:tcPr>
          <w:p w14:paraId="58BABD02" w14:textId="4048AB84" w:rsidR="00A35AD8" w:rsidRDefault="00A35AD8" w:rsidP="008A4AC8">
            <w:pPr>
              <w:snapToGrid w:val="0"/>
              <w:rPr>
                <w:rFonts w:ascii="Arial" w:hAnsi="Arial" w:cs="Arial"/>
                <w:bCs/>
                <w:sz w:val="18"/>
                <w:szCs w:val="20"/>
              </w:rPr>
            </w:pPr>
            <w:r w:rsidRPr="00A35AD8">
              <w:rPr>
                <w:rFonts w:ascii="Arial" w:hAnsi="Arial" w:cs="Arial"/>
                <w:bCs/>
                <w:sz w:val="18"/>
                <w:szCs w:val="20"/>
              </w:rPr>
              <w:t>We are fine for Proposal 4 as starting point.</w:t>
            </w:r>
          </w:p>
        </w:tc>
      </w:tr>
      <w:tr w:rsidR="00491901" w:rsidRPr="0064741B" w14:paraId="060D787E" w14:textId="77777777" w:rsidTr="008A4AC8">
        <w:tc>
          <w:tcPr>
            <w:tcW w:w="1525" w:type="dxa"/>
          </w:tcPr>
          <w:p w14:paraId="3EB82433" w14:textId="4B7D391C" w:rsidR="00491901" w:rsidRDefault="00491901" w:rsidP="008A4AC8">
            <w:pPr>
              <w:snapToGrid w:val="0"/>
              <w:rPr>
                <w:rFonts w:ascii="Arial" w:hAnsi="Arial" w:cs="Arial"/>
                <w:sz w:val="18"/>
                <w:szCs w:val="20"/>
              </w:rPr>
            </w:pPr>
            <w:r>
              <w:rPr>
                <w:rFonts w:ascii="Arial" w:hAnsi="Arial" w:cs="Arial"/>
                <w:sz w:val="18"/>
                <w:szCs w:val="20"/>
              </w:rPr>
              <w:t>vivo</w:t>
            </w:r>
          </w:p>
        </w:tc>
        <w:tc>
          <w:tcPr>
            <w:tcW w:w="8460" w:type="dxa"/>
          </w:tcPr>
          <w:p w14:paraId="39517BF7" w14:textId="7FD309CD" w:rsidR="00491901" w:rsidRPr="00A35AD8" w:rsidRDefault="00491901" w:rsidP="008A4AC8">
            <w:pPr>
              <w:snapToGrid w:val="0"/>
              <w:rPr>
                <w:rFonts w:ascii="Arial" w:hAnsi="Arial" w:cs="Arial"/>
                <w:bCs/>
                <w:sz w:val="18"/>
                <w:szCs w:val="20"/>
              </w:rPr>
            </w:pPr>
            <w:r>
              <w:rPr>
                <w:rFonts w:ascii="Arial" w:hAnsi="Arial" w:cs="Arial"/>
                <w:bCs/>
                <w:sz w:val="18"/>
                <w:szCs w:val="20"/>
              </w:rPr>
              <w:t>Fine to FFS.</w:t>
            </w:r>
          </w:p>
        </w:tc>
      </w:tr>
      <w:tr w:rsidR="00F0575A" w:rsidRPr="0064741B" w14:paraId="601AC258" w14:textId="77777777" w:rsidTr="008A4AC8">
        <w:tc>
          <w:tcPr>
            <w:tcW w:w="1525" w:type="dxa"/>
          </w:tcPr>
          <w:p w14:paraId="3FB7A73B" w14:textId="2583A220" w:rsidR="00F0575A" w:rsidRDefault="00F0575A" w:rsidP="008A4AC8">
            <w:pPr>
              <w:snapToGrid w:val="0"/>
              <w:rPr>
                <w:rFonts w:ascii="Arial" w:hAnsi="Arial" w:cs="Arial"/>
                <w:sz w:val="18"/>
                <w:szCs w:val="20"/>
              </w:rPr>
            </w:pPr>
            <w:r>
              <w:rPr>
                <w:rFonts w:ascii="Arial" w:hAnsi="Arial" w:cs="Arial"/>
                <w:sz w:val="18"/>
                <w:szCs w:val="20"/>
              </w:rPr>
              <w:t>Ericsson</w:t>
            </w:r>
          </w:p>
        </w:tc>
        <w:tc>
          <w:tcPr>
            <w:tcW w:w="8460" w:type="dxa"/>
          </w:tcPr>
          <w:p w14:paraId="16017CA9" w14:textId="77777777" w:rsidR="00F0575A" w:rsidRDefault="00F0575A" w:rsidP="008A4AC8">
            <w:pPr>
              <w:snapToGrid w:val="0"/>
              <w:rPr>
                <w:rFonts w:ascii="Arial" w:hAnsi="Arial" w:cs="Arial"/>
                <w:bCs/>
                <w:sz w:val="18"/>
                <w:szCs w:val="20"/>
              </w:rPr>
            </w:pPr>
            <w:r>
              <w:rPr>
                <w:rFonts w:ascii="Arial" w:hAnsi="Arial" w:cs="Arial"/>
                <w:bCs/>
                <w:sz w:val="18"/>
                <w:szCs w:val="20"/>
              </w:rPr>
              <w:t xml:space="preserve">We don’t think that this should be studied in this agenda item. There is ongoing discussion in 8.2.1 on </w:t>
            </w:r>
            <w:proofErr w:type="gramStart"/>
            <w:r>
              <w:rPr>
                <w:rFonts w:ascii="Arial" w:hAnsi="Arial" w:cs="Arial"/>
                <w:bCs/>
                <w:sz w:val="18"/>
                <w:szCs w:val="20"/>
              </w:rPr>
              <w:t>whether or not</w:t>
            </w:r>
            <w:proofErr w:type="gramEnd"/>
            <w:r>
              <w:rPr>
                <w:rFonts w:ascii="Arial" w:hAnsi="Arial" w:cs="Arial"/>
                <w:bCs/>
                <w:sz w:val="18"/>
                <w:szCs w:val="20"/>
              </w:rPr>
              <w:t xml:space="preserve"> to introduce DRS transmission window for SSBs. The discussion should not be duplicated here.</w:t>
            </w:r>
          </w:p>
          <w:p w14:paraId="03975815" w14:textId="7947CC93" w:rsidR="001C222C" w:rsidRDefault="001C222C" w:rsidP="008A4AC8">
            <w:pPr>
              <w:snapToGrid w:val="0"/>
              <w:rPr>
                <w:rFonts w:ascii="Arial" w:hAnsi="Arial" w:cs="Arial"/>
                <w:bCs/>
                <w:sz w:val="18"/>
                <w:szCs w:val="20"/>
              </w:rPr>
            </w:pPr>
            <w:r w:rsidRPr="001C222C">
              <w:rPr>
                <w:rFonts w:ascii="Arial" w:hAnsi="Arial" w:cs="Arial"/>
                <w:bCs/>
                <w:color w:val="0070C0"/>
                <w:sz w:val="18"/>
                <w:szCs w:val="20"/>
              </w:rPr>
              <w:t>[Mod] I will discuss where to discuss this issue with Moderator of 8.2.1 and remove the proposal if it is determined to discuss this issue in 8.2.1</w:t>
            </w:r>
          </w:p>
        </w:tc>
      </w:tr>
      <w:tr w:rsidR="007C4529" w:rsidRPr="0064741B" w14:paraId="64D56007" w14:textId="77777777" w:rsidTr="008A4AC8">
        <w:tc>
          <w:tcPr>
            <w:tcW w:w="1525" w:type="dxa"/>
          </w:tcPr>
          <w:p w14:paraId="0C81165B" w14:textId="384C8CCA" w:rsidR="007C4529" w:rsidRDefault="007C4529" w:rsidP="007C4529">
            <w:pPr>
              <w:snapToGrid w:val="0"/>
              <w:rPr>
                <w:rFonts w:ascii="Arial" w:hAnsi="Arial" w:cs="Arial"/>
                <w:sz w:val="18"/>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F435309" w14:textId="6BC1EFC2" w:rsidR="007C4529" w:rsidRDefault="007C4529" w:rsidP="007C4529">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64741B" w14:paraId="4AD2BF75" w14:textId="77777777" w:rsidTr="008A4AC8">
        <w:tc>
          <w:tcPr>
            <w:tcW w:w="1525" w:type="dxa"/>
          </w:tcPr>
          <w:p w14:paraId="227631CC" w14:textId="569F3A3A"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21996B70" w14:textId="77777777" w:rsidR="00701F3F" w:rsidRDefault="00701F3F" w:rsidP="00701F3F">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2B613248" w14:textId="3CC307C1" w:rsidR="001C222C" w:rsidRDefault="001C222C" w:rsidP="00701F3F">
            <w:pPr>
              <w:snapToGrid w:val="0"/>
              <w:rPr>
                <w:rFonts w:ascii="Arial" w:eastAsia="SimSun" w:hAnsi="Arial" w:cs="Arial"/>
                <w:bCs/>
                <w:sz w:val="18"/>
                <w:szCs w:val="20"/>
              </w:rPr>
            </w:pPr>
            <w:r w:rsidRPr="001C222C">
              <w:rPr>
                <w:rFonts w:ascii="Arial" w:hAnsi="Arial" w:cs="Arial"/>
                <w:bCs/>
                <w:color w:val="0070C0"/>
                <w:sz w:val="18"/>
                <w:szCs w:val="20"/>
              </w:rPr>
              <w:t>[Mod] Updated as requested</w:t>
            </w:r>
          </w:p>
        </w:tc>
      </w:tr>
      <w:tr w:rsidR="00055E08" w:rsidRPr="0064741B" w14:paraId="4745BA13" w14:textId="77777777" w:rsidTr="00BC4180">
        <w:tc>
          <w:tcPr>
            <w:tcW w:w="1525" w:type="dxa"/>
          </w:tcPr>
          <w:p w14:paraId="3C9E7530"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lastRenderedPageBreak/>
              <w:t>L</w:t>
            </w:r>
            <w:r>
              <w:rPr>
                <w:rFonts w:ascii="Arial" w:eastAsia="Malgun Gothic" w:hAnsi="Arial" w:cs="Arial"/>
                <w:sz w:val="18"/>
                <w:szCs w:val="20"/>
              </w:rPr>
              <w:t>G Electronics</w:t>
            </w:r>
          </w:p>
        </w:tc>
        <w:tc>
          <w:tcPr>
            <w:tcW w:w="8460" w:type="dxa"/>
          </w:tcPr>
          <w:p w14:paraId="260274C0"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0133E0" w:rsidRPr="0064741B" w14:paraId="2C76100B" w14:textId="77777777" w:rsidTr="00BC4180">
        <w:tc>
          <w:tcPr>
            <w:tcW w:w="1525" w:type="dxa"/>
          </w:tcPr>
          <w:p w14:paraId="0420B7DB" w14:textId="13C587AE" w:rsidR="000133E0" w:rsidRDefault="000133E0" w:rsidP="000133E0">
            <w:pPr>
              <w:snapToGrid w:val="0"/>
              <w:rPr>
                <w:rFonts w:ascii="Arial" w:eastAsia="Malgun Gothic" w:hAnsi="Arial" w:cs="Arial" w:hint="eastAsia"/>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63A0F9E" w14:textId="1BF2E29F" w:rsidR="000133E0" w:rsidRDefault="000133E0" w:rsidP="000133E0">
            <w:pPr>
              <w:snapToGrid w:val="0"/>
              <w:rPr>
                <w:rFonts w:ascii="Arial" w:eastAsia="Malgun Gothic" w:hAnsi="Arial" w:cs="Arial" w:hint="eastAsia"/>
                <w:bCs/>
                <w:sz w:val="18"/>
                <w:szCs w:val="20"/>
              </w:rPr>
            </w:pPr>
            <w:r>
              <w:rPr>
                <w:rFonts w:ascii="Arial" w:hAnsi="Arial" w:cs="Arial"/>
                <w:bCs/>
                <w:sz w:val="18"/>
                <w:szCs w:val="20"/>
              </w:rPr>
              <w:t>Support FL’s Proposal 4</w:t>
            </w:r>
          </w:p>
        </w:tc>
      </w:tr>
      <w:tr w:rsidR="000133E0" w:rsidRPr="0064741B" w14:paraId="164F27FE" w14:textId="77777777" w:rsidTr="00BC4180">
        <w:tc>
          <w:tcPr>
            <w:tcW w:w="1525" w:type="dxa"/>
          </w:tcPr>
          <w:p w14:paraId="188DC595" w14:textId="4FECC162" w:rsidR="000133E0" w:rsidRDefault="000133E0" w:rsidP="000133E0">
            <w:pPr>
              <w:snapToGrid w:val="0"/>
              <w:rPr>
                <w:rFonts w:ascii="Arial" w:eastAsia="Malgun Gothic" w:hAnsi="Arial" w:cs="Arial" w:hint="eastAsia"/>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0BED70C8" w14:textId="77777777" w:rsidR="000133E0" w:rsidRDefault="000133E0" w:rsidP="000133E0">
            <w:pPr>
              <w:snapToGrid w:val="0"/>
              <w:rPr>
                <w:rFonts w:ascii="Arial" w:eastAsia="SimSun" w:hAnsi="Arial" w:cs="Arial"/>
                <w:bCs/>
                <w:sz w:val="18"/>
                <w:szCs w:val="20"/>
                <w:lang w:eastAsia="zh-CN"/>
              </w:rPr>
            </w:pPr>
            <w:r>
              <w:rPr>
                <w:rFonts w:ascii="Arial" w:eastAsia="SimSun" w:hAnsi="Arial" w:cs="Arial" w:hint="eastAsia"/>
                <w:bCs/>
                <w:sz w:val="18"/>
                <w:szCs w:val="20"/>
                <w:lang w:eastAsia="zh-CN"/>
              </w:rPr>
              <w:t>We are fine for</w:t>
            </w:r>
            <w:r>
              <w:rPr>
                <w:rFonts w:ascii="Arial" w:hAnsi="Arial" w:cs="Arial"/>
                <w:bCs/>
                <w:sz w:val="18"/>
                <w:szCs w:val="20"/>
              </w:rPr>
              <w:t xml:space="preserve"> FL’s Proposal 4</w:t>
            </w:r>
            <w:r>
              <w:rPr>
                <w:rFonts w:ascii="Arial" w:eastAsia="SimSun" w:hAnsi="Arial" w:cs="Arial" w:hint="eastAsia"/>
                <w:bCs/>
                <w:sz w:val="18"/>
                <w:szCs w:val="20"/>
                <w:lang w:eastAsia="zh-CN"/>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lang w:eastAsia="zh-CN"/>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lang w:eastAsia="zh-CN"/>
              </w:rPr>
              <w:t>a solution to deal with LBT failure.</w:t>
            </w:r>
          </w:p>
          <w:p w14:paraId="11E19649" w14:textId="6A1656E0" w:rsidR="000133E0" w:rsidRDefault="000133E0" w:rsidP="000133E0">
            <w:pPr>
              <w:snapToGrid w:val="0"/>
              <w:rPr>
                <w:rFonts w:ascii="Arial" w:eastAsia="Malgun Gothic" w:hAnsi="Arial" w:cs="Arial" w:hint="eastAsia"/>
                <w:bCs/>
                <w:sz w:val="18"/>
                <w:szCs w:val="20"/>
              </w:rPr>
            </w:pPr>
            <w:r w:rsidRPr="000133E0">
              <w:rPr>
                <w:rFonts w:ascii="Arial" w:eastAsia="Malgun Gothic" w:hAnsi="Arial" w:cs="Arial"/>
                <w:bCs/>
                <w:color w:val="0070C0"/>
                <w:sz w:val="18"/>
                <w:szCs w:val="20"/>
                <w:lang w:eastAsia="zh-CN"/>
              </w:rPr>
              <w:t>[Mod] removed “periodic” from the proposal</w:t>
            </w:r>
          </w:p>
        </w:tc>
      </w:tr>
      <w:tr w:rsidR="000133E0" w:rsidRPr="0064741B" w14:paraId="0F1891CF" w14:textId="77777777" w:rsidTr="008A4AC8">
        <w:tc>
          <w:tcPr>
            <w:tcW w:w="1525" w:type="dxa"/>
          </w:tcPr>
          <w:p w14:paraId="44A3C5AF" w14:textId="3B37CC49" w:rsidR="000133E0" w:rsidRDefault="000133E0" w:rsidP="000133E0">
            <w:pPr>
              <w:snapToGrid w:val="0"/>
              <w:rPr>
                <w:rFonts w:ascii="Arial" w:hAnsi="Arial" w:cs="Arial"/>
                <w:sz w:val="18"/>
                <w:szCs w:val="20"/>
              </w:rPr>
            </w:pPr>
            <w:r>
              <w:rPr>
                <w:rFonts w:ascii="Arial" w:hAnsi="Arial" w:cs="Arial"/>
                <w:sz w:val="18"/>
                <w:szCs w:val="20"/>
              </w:rPr>
              <w:t>Moderator</w:t>
            </w:r>
          </w:p>
        </w:tc>
        <w:tc>
          <w:tcPr>
            <w:tcW w:w="8460" w:type="dxa"/>
          </w:tcPr>
          <w:p w14:paraId="59E3B160" w14:textId="17C96247" w:rsidR="000133E0" w:rsidRDefault="000133E0" w:rsidP="000133E0">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bl>
    <w:p w14:paraId="67515FD6" w14:textId="6868FE75" w:rsidR="008A4AC8" w:rsidRDefault="008A4AC8" w:rsidP="008A4AC8">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66FD4E3B" w14:textId="6328E562"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Timing enhancement</w:t>
      </w:r>
    </w:p>
    <w:p w14:paraId="68AEBEE8" w14:textId="57EA3558"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ZTE/</w:t>
      </w:r>
      <w:proofErr w:type="spellStart"/>
      <w:r w:rsidR="00B5192C">
        <w:rPr>
          <w:rFonts w:ascii="Arial" w:hAnsi="Arial" w:cs="Arial"/>
          <w:szCs w:val="20"/>
        </w:rPr>
        <w:t>Sanechips</w:t>
      </w:r>
      <w:proofErr w:type="spellEnd"/>
      <w:r w:rsidR="00B5192C">
        <w:rPr>
          <w:rFonts w:ascii="Arial" w:hAnsi="Arial" w:cs="Arial"/>
          <w:szCs w:val="20"/>
        </w:rPr>
        <w:t xml:space="preserve">, </w:t>
      </w:r>
      <w:r>
        <w:rPr>
          <w:rFonts w:ascii="Arial" w:hAnsi="Arial" w:cs="Arial"/>
          <w:szCs w:val="20"/>
        </w:rPr>
        <w:t xml:space="preserve">3]: </w:t>
      </w:r>
    </w:p>
    <w:p w14:paraId="1DEB832B" w14:textId="77777777" w:rsidR="0029504C" w:rsidRP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time for applying a new beam after receiving PDCCH with BFR response for the new supported SCS 480 kHz / 960 kHz may need to be re-considered.</w:t>
      </w:r>
    </w:p>
    <w:p w14:paraId="4403AAA4" w14:textId="6787CA2F" w:rsidR="0029504C" w:rsidRDefault="0029504C" w:rsidP="00B5192C">
      <w:pPr>
        <w:pStyle w:val="ListParagraph"/>
        <w:numPr>
          <w:ilvl w:val="2"/>
          <w:numId w:val="15"/>
        </w:numPr>
        <w:spacing w:line="276" w:lineRule="auto"/>
        <w:rPr>
          <w:rFonts w:ascii="Arial" w:hAnsi="Arial" w:cs="Arial"/>
          <w:szCs w:val="20"/>
        </w:rPr>
      </w:pPr>
      <w:r w:rsidRPr="0029504C">
        <w:rPr>
          <w:rFonts w:ascii="Arial" w:hAnsi="Arial" w:cs="Arial"/>
          <w:szCs w:val="20"/>
        </w:rPr>
        <w:t>The value of shortest periodicity for the physical layer to inform whether beam failure occurs should be re-considered for NR operation above 52.6 GHz.</w:t>
      </w:r>
    </w:p>
    <w:p w14:paraId="12DEBB0D" w14:textId="7882910D" w:rsidR="008A4AC8" w:rsidRDefault="008A4AC8" w:rsidP="00B5192C">
      <w:pPr>
        <w:pStyle w:val="ListParagraph"/>
        <w:numPr>
          <w:ilvl w:val="2"/>
          <w:numId w:val="15"/>
        </w:numPr>
        <w:spacing w:line="276" w:lineRule="auto"/>
        <w:rPr>
          <w:rFonts w:ascii="Arial" w:hAnsi="Arial" w:cs="Arial"/>
          <w:szCs w:val="20"/>
        </w:rPr>
      </w:pPr>
      <w:r w:rsidRPr="00C83423">
        <w:rPr>
          <w:rFonts w:ascii="Arial" w:hAnsi="Arial" w:cs="Arial"/>
          <w:szCs w:val="20"/>
        </w:rPr>
        <w:t>Study and evaluate the impact of LBT and the limitation of COT length on the procedure of beam failure detection.</w:t>
      </w:r>
    </w:p>
    <w:p w14:paraId="4EDB97C3" w14:textId="635BC3D6" w:rsidR="00B5192C" w:rsidRDefault="00B5192C" w:rsidP="009B6481">
      <w:pPr>
        <w:pStyle w:val="ListParagraph"/>
        <w:numPr>
          <w:ilvl w:val="0"/>
          <w:numId w:val="15"/>
        </w:numPr>
        <w:spacing w:line="276" w:lineRule="auto"/>
        <w:rPr>
          <w:rFonts w:ascii="Arial" w:hAnsi="Arial" w:cs="Arial"/>
          <w:szCs w:val="20"/>
        </w:rPr>
      </w:pPr>
      <w:r>
        <w:rPr>
          <w:rFonts w:ascii="Arial" w:hAnsi="Arial" w:cs="Arial"/>
          <w:szCs w:val="20"/>
        </w:rPr>
        <w:t>Monitoring/candidate RS</w:t>
      </w:r>
    </w:p>
    <w:p w14:paraId="7BC2F8DD" w14:textId="77338CD0"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 xml:space="preserve">OPPO, </w:t>
      </w:r>
      <w:r>
        <w:rPr>
          <w:rFonts w:ascii="Arial" w:hAnsi="Arial" w:cs="Arial"/>
          <w:szCs w:val="20"/>
        </w:rPr>
        <w:t>4]:</w:t>
      </w:r>
    </w:p>
    <w:p w14:paraId="01D220D6" w14:textId="77777777" w:rsidR="008A4AC8" w:rsidRDefault="008A4AC8" w:rsidP="00B5192C">
      <w:pPr>
        <w:pStyle w:val="ListParagraph"/>
        <w:numPr>
          <w:ilvl w:val="2"/>
          <w:numId w:val="15"/>
        </w:numPr>
        <w:spacing w:line="276" w:lineRule="auto"/>
        <w:rPr>
          <w:rFonts w:ascii="Arial" w:hAnsi="Arial" w:cs="Arial"/>
          <w:szCs w:val="20"/>
        </w:rPr>
      </w:pPr>
      <w:r>
        <w:rPr>
          <w:rFonts w:ascii="Arial" w:hAnsi="Arial" w:cs="Arial"/>
          <w:szCs w:val="20"/>
        </w:rPr>
        <w:t>H</w:t>
      </w:r>
      <w:r w:rsidRPr="00C83423">
        <w:rPr>
          <w:rFonts w:ascii="Arial" w:hAnsi="Arial" w:cs="Arial"/>
          <w:szCs w:val="20"/>
        </w:rPr>
        <w:t>olding the discussion on AP-CSI-RS for BFR/BFD until the LBT procedure has been made clear in agenda item 8.2.6.</w:t>
      </w:r>
    </w:p>
    <w:p w14:paraId="0247544E" w14:textId="184A361E" w:rsidR="008A4AC8" w:rsidRDefault="008A4AC8" w:rsidP="00B5192C">
      <w:pPr>
        <w:pStyle w:val="ListParagraph"/>
        <w:numPr>
          <w:ilvl w:val="1"/>
          <w:numId w:val="15"/>
        </w:numPr>
        <w:spacing w:line="276" w:lineRule="auto"/>
        <w:rPr>
          <w:rFonts w:ascii="Arial" w:hAnsi="Arial" w:cs="Arial"/>
          <w:szCs w:val="20"/>
        </w:rPr>
      </w:pPr>
      <w:r>
        <w:rPr>
          <w:rFonts w:ascii="Arial" w:hAnsi="Arial" w:cs="Arial"/>
          <w:szCs w:val="20"/>
        </w:rPr>
        <w:t>From [</w:t>
      </w:r>
      <w:r w:rsidR="00B5192C">
        <w:rPr>
          <w:rFonts w:ascii="Arial" w:hAnsi="Arial" w:cs="Arial"/>
          <w:szCs w:val="20"/>
        </w:rPr>
        <w:t>Huawei/</w:t>
      </w:r>
      <w:proofErr w:type="spellStart"/>
      <w:r w:rsidR="00B5192C">
        <w:rPr>
          <w:rFonts w:ascii="Arial" w:hAnsi="Arial" w:cs="Arial"/>
          <w:szCs w:val="20"/>
        </w:rPr>
        <w:t>HiSi</w:t>
      </w:r>
      <w:proofErr w:type="spellEnd"/>
      <w:r w:rsidR="00B5192C">
        <w:rPr>
          <w:rFonts w:ascii="Arial" w:hAnsi="Arial" w:cs="Arial"/>
          <w:szCs w:val="20"/>
        </w:rPr>
        <w:t xml:space="preserve">, </w:t>
      </w:r>
      <w:r>
        <w:rPr>
          <w:rFonts w:ascii="Arial" w:hAnsi="Arial" w:cs="Arial"/>
          <w:szCs w:val="20"/>
        </w:rPr>
        <w:t>5]:</w:t>
      </w:r>
    </w:p>
    <w:p w14:paraId="0579ECB0" w14:textId="0A7ECA7E" w:rsidR="008A4AC8" w:rsidRDefault="008A4AC8" w:rsidP="00B5192C">
      <w:pPr>
        <w:pStyle w:val="ListParagraph"/>
        <w:numPr>
          <w:ilvl w:val="2"/>
          <w:numId w:val="15"/>
        </w:numPr>
        <w:spacing w:line="276" w:lineRule="auto"/>
        <w:rPr>
          <w:rFonts w:ascii="Arial" w:hAnsi="Arial" w:cs="Arial"/>
          <w:szCs w:val="20"/>
        </w:rPr>
      </w:pPr>
      <w:proofErr w:type="gramStart"/>
      <w:r w:rsidRPr="00E47DCE">
        <w:rPr>
          <w:rFonts w:ascii="Arial" w:hAnsi="Arial" w:cs="Arial"/>
          <w:szCs w:val="20"/>
        </w:rPr>
        <w:t>In order to</w:t>
      </w:r>
      <w:proofErr w:type="gramEnd"/>
      <w:r w:rsidRPr="00E47DCE">
        <w:rPr>
          <w:rFonts w:ascii="Arial" w:hAnsi="Arial" w:cs="Arial"/>
          <w:szCs w:val="20"/>
        </w:rPr>
        <w:t xml:space="preserve"> mitigate the impact of LBT failure in BFD procedure, support transmitting complementary aperiodic CSI-RS when LBT failure occurs on periodic BFD-RS.</w:t>
      </w:r>
    </w:p>
    <w:p w14:paraId="364D6D8D" w14:textId="5FAD07A3"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[Sony, 11]:</w:t>
      </w:r>
    </w:p>
    <w:p w14:paraId="53707D35" w14:textId="77777777" w:rsidR="00552722" w:rsidRPr="0029504C" w:rsidRDefault="00552722" w:rsidP="00552722">
      <w:pPr>
        <w:pStyle w:val="ListParagraph"/>
        <w:numPr>
          <w:ilvl w:val="2"/>
          <w:numId w:val="15"/>
        </w:numPr>
        <w:rPr>
          <w:rFonts w:ascii="Arial" w:hAnsi="Arial" w:cs="Arial"/>
          <w:szCs w:val="20"/>
        </w:rPr>
      </w:pPr>
      <w:r w:rsidRPr="0029504C">
        <w:rPr>
          <w:rFonts w:ascii="Arial" w:hAnsi="Arial" w:cs="Arial"/>
          <w:szCs w:val="20"/>
        </w:rPr>
        <w:t>Support aperiodic CSI-RS for beam failure detection (BFD) and candidate beam determination (CBD) at least for unlicensed band operation.</w:t>
      </w:r>
    </w:p>
    <w:p w14:paraId="1D8042EE" w14:textId="2C79056D"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[LGE, 12]:</w:t>
      </w:r>
    </w:p>
    <w:p w14:paraId="5C9474C8"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following aspects can be considered to enhance beam management operation when channel access scheme is used for unlicensed spectrum.</w:t>
      </w:r>
    </w:p>
    <w:p w14:paraId="46511212"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provide more opportunities of CSI-RS or SRS transmission considering LBT failure</w:t>
      </w:r>
    </w:p>
    <w:p w14:paraId="2F2F0838" w14:textId="77777777" w:rsidR="00552722" w:rsidRPr="009939AB" w:rsidRDefault="00552722" w:rsidP="00552722">
      <w:pPr>
        <w:pStyle w:val="ListParagraph"/>
        <w:numPr>
          <w:ilvl w:val="3"/>
          <w:numId w:val="15"/>
        </w:numPr>
        <w:spacing w:line="276" w:lineRule="auto"/>
        <w:rPr>
          <w:rFonts w:ascii="Arial" w:hAnsi="Arial" w:cs="Arial"/>
          <w:szCs w:val="20"/>
        </w:rPr>
      </w:pPr>
      <w:r w:rsidRPr="009939AB">
        <w:rPr>
          <w:rFonts w:ascii="Arial" w:hAnsi="Arial" w:cs="Arial"/>
          <w:szCs w:val="20"/>
        </w:rPr>
        <w:t>How to enhance beam failure procedure considering not transmitted BFD-RS due to LBT failure</w:t>
      </w:r>
    </w:p>
    <w:p w14:paraId="17A157EF" w14:textId="55F103A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lastRenderedPageBreak/>
        <w:t xml:space="preserve">From [Xiaomi, 13]: </w:t>
      </w:r>
    </w:p>
    <w:p w14:paraId="23B722F9"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BFR procedure deeply relies on periodic CSI-RSs.</w:t>
      </w:r>
    </w:p>
    <w:p w14:paraId="43C5784F" w14:textId="77777777" w:rsidR="00552722" w:rsidRPr="009939AB"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Study whether the BFR based on aperiodic CSI-RSs should be supported.</w:t>
      </w:r>
    </w:p>
    <w:p w14:paraId="09A53DFA" w14:textId="77777777" w:rsidR="00552722" w:rsidRDefault="00552722" w:rsidP="00552722">
      <w:pPr>
        <w:pStyle w:val="ListParagraph"/>
        <w:numPr>
          <w:ilvl w:val="2"/>
          <w:numId w:val="15"/>
        </w:numPr>
        <w:spacing w:line="276" w:lineRule="auto"/>
        <w:rPr>
          <w:rFonts w:ascii="Arial" w:hAnsi="Arial" w:cs="Arial"/>
          <w:szCs w:val="20"/>
        </w:rPr>
      </w:pPr>
      <w:r w:rsidRPr="009939AB">
        <w:rPr>
          <w:rFonts w:ascii="Arial" w:hAnsi="Arial" w:cs="Arial"/>
          <w:szCs w:val="20"/>
        </w:rPr>
        <w:t>The BFR procedure based on semi-persistent CSI-RSs may need to be supported in NR-U-60-LBT.</w:t>
      </w:r>
    </w:p>
    <w:p w14:paraId="2301EC62" w14:textId="74BEE6F5" w:rsidR="00552722" w:rsidRDefault="00552722" w:rsidP="00552722">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1BD62899" w14:textId="77777777" w:rsidR="00552722" w:rsidRPr="008A4AC8" w:rsidRDefault="00552722" w:rsidP="00552722">
      <w:pPr>
        <w:pStyle w:val="ListParagraph"/>
        <w:numPr>
          <w:ilvl w:val="2"/>
          <w:numId w:val="15"/>
        </w:numPr>
        <w:spacing w:line="276" w:lineRule="auto"/>
        <w:rPr>
          <w:rFonts w:ascii="Arial" w:hAnsi="Arial" w:cs="Arial"/>
          <w:szCs w:val="20"/>
        </w:rPr>
      </w:pPr>
      <w:r w:rsidRPr="008A4AC8">
        <w:rPr>
          <w:rFonts w:ascii="Arial" w:hAnsi="Arial" w:cs="Arial"/>
          <w:szCs w:val="20"/>
        </w:rPr>
        <w:t>Beam failure detection/recovery procedure in NR 52.6-71GHz can consider following enhancements,</w:t>
      </w:r>
    </w:p>
    <w:p w14:paraId="01E02384"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 xml:space="preserve">FFS whether to increase the number of candidate beams included in set </w:t>
      </w:r>
    </w:p>
    <w:p w14:paraId="0EBF3FB2" w14:textId="77777777" w:rsidR="00552722" w:rsidRPr="008A4AC8"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whether to introduce a larger time gap to apply new beam configuration after receiving BFR response from gNB</w:t>
      </w:r>
    </w:p>
    <w:p w14:paraId="59FB40BE" w14:textId="77777777" w:rsidR="00552722" w:rsidRDefault="00552722" w:rsidP="00552722">
      <w:pPr>
        <w:pStyle w:val="ListParagraph"/>
        <w:numPr>
          <w:ilvl w:val="3"/>
          <w:numId w:val="15"/>
        </w:numPr>
        <w:spacing w:line="276" w:lineRule="auto"/>
        <w:rPr>
          <w:rFonts w:ascii="Arial" w:hAnsi="Arial" w:cs="Arial"/>
          <w:szCs w:val="20"/>
        </w:rPr>
      </w:pPr>
      <w:r w:rsidRPr="008A4AC8">
        <w:rPr>
          <w:rFonts w:ascii="Arial" w:hAnsi="Arial" w:cs="Arial"/>
          <w:szCs w:val="20"/>
        </w:rPr>
        <w:t>FFS monitoring aperiodic RS transmissions for beam failure detection</w:t>
      </w:r>
    </w:p>
    <w:p w14:paraId="3D2B0436" w14:textId="1FF96D36" w:rsidR="00552722" w:rsidRDefault="00552722" w:rsidP="00552722">
      <w:pPr>
        <w:pStyle w:val="ListParagraph"/>
        <w:numPr>
          <w:ilvl w:val="0"/>
          <w:numId w:val="15"/>
        </w:numPr>
        <w:spacing w:line="276" w:lineRule="auto"/>
        <w:rPr>
          <w:rFonts w:ascii="Arial" w:hAnsi="Arial" w:cs="Arial"/>
          <w:szCs w:val="20"/>
        </w:rPr>
      </w:pPr>
      <w:r>
        <w:rPr>
          <w:rFonts w:ascii="Arial" w:hAnsi="Arial" w:cs="Arial"/>
          <w:szCs w:val="20"/>
        </w:rPr>
        <w:t>Partial BFR</w:t>
      </w:r>
    </w:p>
    <w:p w14:paraId="0CD4C320" w14:textId="46616DCD"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IDCC, </w:t>
      </w:r>
      <w:r>
        <w:rPr>
          <w:rFonts w:ascii="Arial" w:hAnsi="Arial" w:cs="Arial"/>
          <w:szCs w:val="20"/>
        </w:rPr>
        <w:t>10]:</w:t>
      </w:r>
    </w:p>
    <w:p w14:paraId="5DEB2999" w14:textId="5F5B677A"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Due to the narrower beamwidth in 52.6 – 71 GHz, UE may not successfully recover dynamic blockage based on the existing BFR operation.</w:t>
      </w:r>
    </w:p>
    <w:p w14:paraId="509D952D" w14:textId="243E2792" w:rsidR="0029504C" w:rsidRDefault="0029504C" w:rsidP="00552722">
      <w:pPr>
        <w:pStyle w:val="ListParagraph"/>
        <w:numPr>
          <w:ilvl w:val="2"/>
          <w:numId w:val="15"/>
        </w:numPr>
        <w:spacing w:line="276" w:lineRule="auto"/>
        <w:rPr>
          <w:rFonts w:ascii="Arial" w:hAnsi="Arial" w:cs="Arial"/>
          <w:szCs w:val="20"/>
        </w:rPr>
      </w:pPr>
      <w:r w:rsidRPr="0029504C">
        <w:rPr>
          <w:rFonts w:ascii="Arial" w:hAnsi="Arial" w:cs="Arial"/>
          <w:szCs w:val="20"/>
        </w:rPr>
        <w:t>Enhanced BFR operation to provide better reliability and efficiency should be considered for higher frequencies.</w:t>
      </w:r>
    </w:p>
    <w:p w14:paraId="3B29F59C" w14:textId="70E41B90" w:rsidR="0029504C" w:rsidRDefault="0029504C" w:rsidP="00552722">
      <w:pPr>
        <w:pStyle w:val="ListParagraph"/>
        <w:numPr>
          <w:ilvl w:val="1"/>
          <w:numId w:val="15"/>
        </w:numPr>
        <w:spacing w:line="276" w:lineRule="auto"/>
        <w:rPr>
          <w:rFonts w:ascii="Arial" w:hAnsi="Arial" w:cs="Arial"/>
          <w:szCs w:val="20"/>
        </w:rPr>
      </w:pPr>
      <w:r>
        <w:rPr>
          <w:rFonts w:ascii="Arial" w:hAnsi="Arial" w:cs="Arial"/>
          <w:szCs w:val="20"/>
        </w:rPr>
        <w:t>From [</w:t>
      </w:r>
      <w:r w:rsidR="00552722">
        <w:rPr>
          <w:rFonts w:ascii="Arial" w:hAnsi="Arial" w:cs="Arial"/>
          <w:szCs w:val="20"/>
        </w:rPr>
        <w:t xml:space="preserve">Qualcomm, </w:t>
      </w:r>
      <w:r>
        <w:rPr>
          <w:rFonts w:ascii="Arial" w:hAnsi="Arial" w:cs="Arial"/>
          <w:szCs w:val="20"/>
        </w:rPr>
        <w:t xml:space="preserve">18]: </w:t>
      </w:r>
    </w:p>
    <w:p w14:paraId="382D7137" w14:textId="07565F77" w:rsidR="0029504C" w:rsidRDefault="00DD00CB" w:rsidP="00552722">
      <w:pPr>
        <w:pStyle w:val="ListParagraph"/>
        <w:numPr>
          <w:ilvl w:val="2"/>
          <w:numId w:val="15"/>
        </w:numPr>
        <w:spacing w:line="276" w:lineRule="auto"/>
        <w:rPr>
          <w:rFonts w:ascii="Arial" w:hAnsi="Arial" w:cs="Arial"/>
          <w:szCs w:val="20"/>
        </w:rPr>
      </w:pPr>
      <w:r w:rsidRPr="00DD00CB">
        <w:rPr>
          <w:rFonts w:ascii="Arial" w:hAnsi="Arial" w:cs="Arial"/>
          <w:szCs w:val="20"/>
        </w:rPr>
        <w:t>Support partial BFR for single TRP.</w:t>
      </w:r>
    </w:p>
    <w:p w14:paraId="308C2F32" w14:textId="1068913E" w:rsidR="00F33B77" w:rsidRPr="002D0BA3" w:rsidRDefault="00F33B77" w:rsidP="00F33B77">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5</w:t>
      </w:r>
      <w:r w:rsidRPr="002D0BA3">
        <w:rPr>
          <w:rFonts w:ascii="Arial" w:hAnsi="Arial" w:cs="Arial"/>
          <w:b/>
          <w:bCs/>
          <w:szCs w:val="20"/>
          <w:u w:val="single"/>
        </w:rPr>
        <w:t>:</w:t>
      </w:r>
    </w:p>
    <w:p w14:paraId="0CFB4FE2" w14:textId="345ED63A" w:rsidR="00F33B77" w:rsidRDefault="00F33B77" w:rsidP="00F33B77">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Table </w:t>
      </w:r>
      <w:r w:rsidR="00B31574">
        <w:rPr>
          <w:rFonts w:ascii="Arial" w:hAnsi="Arial" w:cs="Arial"/>
          <w:szCs w:val="20"/>
        </w:rPr>
        <w:t>9</w:t>
      </w:r>
      <w:r>
        <w:rPr>
          <w:rFonts w:ascii="Arial" w:hAnsi="Arial" w:cs="Arial"/>
          <w:szCs w:val="20"/>
        </w:rPr>
        <w:t xml:space="preserve">. </w:t>
      </w:r>
    </w:p>
    <w:p w14:paraId="451422E9" w14:textId="77777777" w:rsidR="00F33B77" w:rsidRPr="003A46C2" w:rsidRDefault="00F33B77" w:rsidP="003A46C2">
      <w:pPr>
        <w:spacing w:line="276" w:lineRule="auto"/>
        <w:rPr>
          <w:rFonts w:ascii="Arial" w:hAnsi="Arial" w:cs="Arial"/>
          <w:szCs w:val="20"/>
        </w:rPr>
      </w:pPr>
    </w:p>
    <w:p w14:paraId="76BF7E23" w14:textId="1E234ED4" w:rsidR="00B1744B" w:rsidRDefault="00B1744B" w:rsidP="00B1744B">
      <w:pPr>
        <w:spacing w:line="276" w:lineRule="auto"/>
        <w:jc w:val="center"/>
        <w:rPr>
          <w:rFonts w:ascii="Arial" w:hAnsi="Arial" w:cs="Arial"/>
          <w:szCs w:val="20"/>
        </w:rPr>
      </w:pPr>
      <w:r w:rsidRPr="0064741B">
        <w:rPr>
          <w:rFonts w:ascii="Arial" w:hAnsi="Arial" w:cs="Arial"/>
          <w:b/>
          <w:bCs/>
          <w:szCs w:val="20"/>
        </w:rPr>
        <w:t xml:space="preserve">Table </w:t>
      </w:r>
      <w:r w:rsidR="008E3DB1">
        <w:rPr>
          <w:rFonts w:ascii="Arial" w:hAnsi="Arial" w:cs="Arial"/>
          <w:b/>
          <w:bCs/>
          <w:szCs w:val="20"/>
        </w:rPr>
        <w:t>9</w:t>
      </w:r>
      <w:r>
        <w:rPr>
          <w:rFonts w:ascii="Arial" w:hAnsi="Arial" w:cs="Arial"/>
          <w:szCs w:val="20"/>
        </w:rPr>
        <w:t xml:space="preserve"> Summary of views on supporting </w:t>
      </w:r>
      <w:r w:rsidR="00DD00CB">
        <w:rPr>
          <w:rFonts w:ascii="Arial" w:hAnsi="Arial" w:cs="Arial"/>
          <w:szCs w:val="20"/>
        </w:rPr>
        <w:t>beam failure recovery</w:t>
      </w:r>
    </w:p>
    <w:tbl>
      <w:tblPr>
        <w:tblStyle w:val="TableGrid"/>
        <w:tblW w:w="9985" w:type="dxa"/>
        <w:tblLook w:val="04A0" w:firstRow="1" w:lastRow="0" w:firstColumn="1" w:lastColumn="0" w:noHBand="0" w:noVBand="1"/>
      </w:tblPr>
      <w:tblGrid>
        <w:gridCol w:w="527"/>
        <w:gridCol w:w="2878"/>
        <w:gridCol w:w="6580"/>
      </w:tblGrid>
      <w:tr w:rsidR="00B1744B" w:rsidRPr="0064741B" w14:paraId="0DCBF4D5" w14:textId="77777777" w:rsidTr="007A79B9">
        <w:trPr>
          <w:trHeight w:val="197"/>
        </w:trPr>
        <w:tc>
          <w:tcPr>
            <w:tcW w:w="531" w:type="dxa"/>
            <w:shd w:val="clear" w:color="auto" w:fill="D9D9D9" w:themeFill="background1" w:themeFillShade="D9"/>
          </w:tcPr>
          <w:p w14:paraId="2B56F8A1"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w:t>
            </w:r>
          </w:p>
        </w:tc>
        <w:tc>
          <w:tcPr>
            <w:tcW w:w="2614" w:type="dxa"/>
            <w:shd w:val="clear" w:color="auto" w:fill="D9D9D9" w:themeFill="background1" w:themeFillShade="D9"/>
          </w:tcPr>
          <w:p w14:paraId="428D1254"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Issue</w:t>
            </w:r>
          </w:p>
        </w:tc>
        <w:tc>
          <w:tcPr>
            <w:tcW w:w="6840" w:type="dxa"/>
            <w:shd w:val="clear" w:color="auto" w:fill="D9D9D9" w:themeFill="background1" w:themeFillShade="D9"/>
          </w:tcPr>
          <w:p w14:paraId="3904F230" w14:textId="77777777" w:rsidR="00B1744B" w:rsidRPr="0064741B" w:rsidRDefault="00B1744B" w:rsidP="007A79B9">
            <w:pPr>
              <w:snapToGrid w:val="0"/>
              <w:rPr>
                <w:rFonts w:ascii="Arial" w:hAnsi="Arial" w:cs="Arial"/>
                <w:b/>
                <w:sz w:val="18"/>
                <w:szCs w:val="20"/>
              </w:rPr>
            </w:pPr>
            <w:r w:rsidRPr="0064741B">
              <w:rPr>
                <w:rFonts w:ascii="Arial" w:hAnsi="Arial" w:cs="Arial"/>
                <w:b/>
                <w:sz w:val="18"/>
                <w:szCs w:val="20"/>
              </w:rPr>
              <w:t>Companies’ views</w:t>
            </w:r>
          </w:p>
        </w:tc>
      </w:tr>
      <w:tr w:rsidR="00DF53F8" w:rsidRPr="0064741B" w14:paraId="72B74422" w14:textId="77777777" w:rsidTr="00C63B0F">
        <w:trPr>
          <w:trHeight w:val="1313"/>
        </w:trPr>
        <w:tc>
          <w:tcPr>
            <w:tcW w:w="531" w:type="dxa"/>
          </w:tcPr>
          <w:p w14:paraId="647C373D" w14:textId="00D2C489" w:rsidR="00DF53F8" w:rsidRPr="0064741B" w:rsidRDefault="008E3DB1" w:rsidP="00DF53F8">
            <w:pPr>
              <w:snapToGrid w:val="0"/>
              <w:rPr>
                <w:rFonts w:ascii="Arial" w:hAnsi="Arial" w:cs="Arial"/>
                <w:sz w:val="18"/>
                <w:szCs w:val="20"/>
              </w:rPr>
            </w:pPr>
            <w:r>
              <w:rPr>
                <w:rFonts w:ascii="Arial" w:hAnsi="Arial" w:cs="Arial"/>
                <w:sz w:val="18"/>
                <w:szCs w:val="20"/>
              </w:rPr>
              <w:t>5</w:t>
            </w:r>
            <w:r w:rsidR="00DF53F8">
              <w:rPr>
                <w:rFonts w:ascii="Arial" w:hAnsi="Arial" w:cs="Arial"/>
                <w:sz w:val="18"/>
                <w:szCs w:val="20"/>
              </w:rPr>
              <w:t>.1</w:t>
            </w:r>
          </w:p>
        </w:tc>
        <w:tc>
          <w:tcPr>
            <w:tcW w:w="2614" w:type="dxa"/>
          </w:tcPr>
          <w:p w14:paraId="40221273" w14:textId="09649454" w:rsidR="00DF53F8" w:rsidRPr="0064741B" w:rsidRDefault="00DF53F8" w:rsidP="00C63B0F">
            <w:pPr>
              <w:snapToGrid w:val="0"/>
              <w:rPr>
                <w:rFonts w:ascii="Arial" w:hAnsi="Arial" w:cs="Arial"/>
                <w:sz w:val="18"/>
                <w:szCs w:val="20"/>
              </w:rPr>
            </w:pPr>
            <w:r>
              <w:rPr>
                <w:rFonts w:ascii="Arial" w:hAnsi="Arial" w:cs="Arial"/>
                <w:sz w:val="18"/>
                <w:szCs w:val="20"/>
              </w:rPr>
              <w:t>Supporting efficient RS transmission/monitoring</w:t>
            </w:r>
            <w:r w:rsidR="00016549">
              <w:rPr>
                <w:rFonts w:ascii="Arial" w:hAnsi="Arial" w:cs="Arial"/>
                <w:sz w:val="18"/>
                <w:szCs w:val="20"/>
              </w:rPr>
              <w:t>/selection</w:t>
            </w:r>
            <w:r>
              <w:rPr>
                <w:rFonts w:ascii="Arial" w:hAnsi="Arial" w:cs="Arial"/>
                <w:sz w:val="18"/>
                <w:szCs w:val="20"/>
              </w:rPr>
              <w:t xml:space="preserve"> for beam failure </w:t>
            </w:r>
            <w:r w:rsidR="000A43E3">
              <w:rPr>
                <w:rFonts w:ascii="Arial" w:hAnsi="Arial" w:cs="Arial"/>
                <w:sz w:val="18"/>
                <w:szCs w:val="20"/>
              </w:rPr>
              <w:t>recovery</w:t>
            </w:r>
          </w:p>
        </w:tc>
        <w:tc>
          <w:tcPr>
            <w:tcW w:w="6840" w:type="dxa"/>
          </w:tcPr>
          <w:p w14:paraId="7845F693" w14:textId="118EDFC3" w:rsidR="00DF53F8" w:rsidRPr="00324B6E" w:rsidRDefault="00324B6E" w:rsidP="009B6481">
            <w:pPr>
              <w:pStyle w:val="ListParagraph"/>
              <w:numPr>
                <w:ilvl w:val="0"/>
                <w:numId w:val="19"/>
              </w:numPr>
              <w:snapToGrid w:val="0"/>
              <w:rPr>
                <w:rFonts w:ascii="Arial" w:hAnsi="Arial" w:cs="Arial"/>
                <w:sz w:val="18"/>
                <w:szCs w:val="20"/>
              </w:rPr>
            </w:pPr>
            <w:r w:rsidRPr="00324B6E">
              <w:rPr>
                <w:rFonts w:ascii="Arial" w:hAnsi="Arial" w:cs="Arial"/>
                <w:b/>
                <w:bCs/>
                <w:sz w:val="18"/>
                <w:szCs w:val="20"/>
              </w:rPr>
              <w:t>Yes</w:t>
            </w:r>
            <w:r w:rsidR="00DF53F8" w:rsidRPr="00324B6E">
              <w:rPr>
                <w:rFonts w:ascii="Arial" w:hAnsi="Arial" w:cs="Arial"/>
                <w:b/>
                <w:bCs/>
                <w:sz w:val="18"/>
                <w:szCs w:val="20"/>
              </w:rPr>
              <w:t>:</w:t>
            </w:r>
            <w:r w:rsidR="00DF53F8" w:rsidRPr="00324B6E">
              <w:rPr>
                <w:rFonts w:ascii="Arial" w:hAnsi="Arial" w:cs="Arial"/>
                <w:sz w:val="18"/>
                <w:szCs w:val="20"/>
              </w:rPr>
              <w:t xml:space="preserve"> Huawei/</w:t>
            </w:r>
            <w:proofErr w:type="spellStart"/>
            <w:r w:rsidR="00DF53F8" w:rsidRPr="00324B6E">
              <w:rPr>
                <w:rFonts w:ascii="Arial" w:hAnsi="Arial" w:cs="Arial"/>
                <w:sz w:val="18"/>
                <w:szCs w:val="20"/>
              </w:rPr>
              <w:t>HiSi</w:t>
            </w:r>
            <w:proofErr w:type="spellEnd"/>
            <w:r w:rsidR="00DF53F8" w:rsidRPr="00324B6E">
              <w:rPr>
                <w:rFonts w:ascii="Arial" w:hAnsi="Arial" w:cs="Arial"/>
                <w:sz w:val="18"/>
                <w:szCs w:val="20"/>
              </w:rPr>
              <w:t xml:space="preserve"> (AP-CSI-RS), Sony (AP-CSI-RS), IDC</w:t>
            </w:r>
            <w:r w:rsidR="00891D74">
              <w:rPr>
                <w:rFonts w:ascii="Arial" w:hAnsi="Arial" w:cs="Arial"/>
                <w:sz w:val="18"/>
                <w:szCs w:val="20"/>
              </w:rPr>
              <w:t>C</w:t>
            </w:r>
            <w:r w:rsidR="00DF53F8" w:rsidRPr="00324B6E">
              <w:rPr>
                <w:rFonts w:ascii="Arial" w:hAnsi="Arial" w:cs="Arial"/>
                <w:sz w:val="18"/>
                <w:szCs w:val="20"/>
              </w:rPr>
              <w:t xml:space="preserve">, Xiaomi (SP-CSI-RS) </w:t>
            </w:r>
          </w:p>
          <w:p w14:paraId="53D6722B" w14:textId="18D7F52C" w:rsidR="00DF53F8" w:rsidRPr="00324B6E" w:rsidRDefault="00DF53F8" w:rsidP="009B6481">
            <w:pPr>
              <w:pStyle w:val="ListParagraph"/>
              <w:numPr>
                <w:ilvl w:val="0"/>
                <w:numId w:val="19"/>
              </w:numPr>
              <w:snapToGrid w:val="0"/>
              <w:rPr>
                <w:rFonts w:ascii="Arial" w:hAnsi="Arial" w:cs="Arial"/>
                <w:b/>
                <w:bCs/>
                <w:sz w:val="18"/>
                <w:szCs w:val="20"/>
              </w:rPr>
            </w:pPr>
            <w:r w:rsidRPr="00324B6E">
              <w:rPr>
                <w:rFonts w:ascii="Arial" w:hAnsi="Arial" w:cs="Arial"/>
                <w:b/>
                <w:bCs/>
                <w:sz w:val="18"/>
                <w:szCs w:val="20"/>
              </w:rPr>
              <w:t>No:</w:t>
            </w:r>
          </w:p>
          <w:p w14:paraId="60DBFE4A" w14:textId="011002FC" w:rsidR="00324B6E" w:rsidRPr="00324B6E" w:rsidRDefault="00DF53F8" w:rsidP="009B6481">
            <w:pPr>
              <w:pStyle w:val="ListParagraph"/>
              <w:numPr>
                <w:ilvl w:val="0"/>
                <w:numId w:val="19"/>
              </w:numPr>
              <w:rPr>
                <w:rFonts w:ascii="Arial" w:hAnsi="Arial" w:cs="Arial"/>
                <w:bCs/>
                <w:sz w:val="18"/>
                <w:szCs w:val="20"/>
              </w:rPr>
            </w:pPr>
            <w:r w:rsidRPr="00324B6E">
              <w:rPr>
                <w:rFonts w:ascii="Arial" w:hAnsi="Arial" w:cs="Arial"/>
                <w:b/>
                <w:sz w:val="18"/>
                <w:szCs w:val="20"/>
              </w:rPr>
              <w:t>Hold the discussion until the LBT procedure is clear:</w:t>
            </w:r>
            <w:r w:rsidRPr="00324B6E">
              <w:rPr>
                <w:rFonts w:ascii="Arial" w:hAnsi="Arial" w:cs="Arial"/>
                <w:bCs/>
                <w:sz w:val="18"/>
                <w:szCs w:val="20"/>
              </w:rPr>
              <w:t xml:space="preserve"> vivo</w:t>
            </w:r>
          </w:p>
        </w:tc>
      </w:tr>
      <w:tr w:rsidR="00324B6E" w:rsidRPr="0064741B" w14:paraId="51210E42" w14:textId="77777777" w:rsidTr="007A79B9">
        <w:tc>
          <w:tcPr>
            <w:tcW w:w="531" w:type="dxa"/>
          </w:tcPr>
          <w:p w14:paraId="3A0550F7" w14:textId="60909BC4" w:rsidR="00324B6E" w:rsidRDefault="008E3DB1" w:rsidP="00324B6E">
            <w:pPr>
              <w:snapToGrid w:val="0"/>
              <w:rPr>
                <w:rFonts w:ascii="Arial" w:hAnsi="Arial" w:cs="Arial"/>
                <w:sz w:val="18"/>
                <w:szCs w:val="20"/>
              </w:rPr>
            </w:pPr>
            <w:r>
              <w:rPr>
                <w:rFonts w:ascii="Arial" w:hAnsi="Arial" w:cs="Arial"/>
                <w:sz w:val="18"/>
                <w:szCs w:val="20"/>
              </w:rPr>
              <w:t>5</w:t>
            </w:r>
            <w:r w:rsidR="00324B6E">
              <w:rPr>
                <w:rFonts w:ascii="Arial" w:hAnsi="Arial" w:cs="Arial"/>
                <w:sz w:val="18"/>
                <w:szCs w:val="20"/>
              </w:rPr>
              <w:t>.2</w:t>
            </w:r>
          </w:p>
        </w:tc>
        <w:tc>
          <w:tcPr>
            <w:tcW w:w="2614" w:type="dxa"/>
          </w:tcPr>
          <w:p w14:paraId="78FFF762" w14:textId="686DA612" w:rsidR="00324B6E" w:rsidRDefault="00324B6E" w:rsidP="00324B6E">
            <w:pPr>
              <w:snapToGrid w:val="0"/>
              <w:rPr>
                <w:rFonts w:ascii="Arial" w:hAnsi="Arial" w:cs="Arial"/>
                <w:sz w:val="18"/>
                <w:szCs w:val="20"/>
              </w:rPr>
            </w:pPr>
            <w:r>
              <w:rPr>
                <w:rFonts w:ascii="Arial" w:hAnsi="Arial" w:cs="Arial"/>
                <w:sz w:val="18"/>
                <w:szCs w:val="20"/>
              </w:rPr>
              <w:t>Defining new BFR related timings</w:t>
            </w:r>
          </w:p>
        </w:tc>
        <w:tc>
          <w:tcPr>
            <w:tcW w:w="6840" w:type="dxa"/>
          </w:tcPr>
          <w:p w14:paraId="0E619C8C" w14:textId="77777777" w:rsidR="00324B6E" w:rsidRDefault="00324B6E"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ZTE/</w:t>
            </w:r>
            <w:proofErr w:type="spellStart"/>
            <w:r>
              <w:rPr>
                <w:rFonts w:ascii="Arial" w:hAnsi="Arial" w:cs="Arial"/>
                <w:bCs/>
                <w:sz w:val="18"/>
                <w:szCs w:val="20"/>
              </w:rPr>
              <w:t>Sanechip</w:t>
            </w:r>
            <w:proofErr w:type="spellEnd"/>
          </w:p>
          <w:p w14:paraId="0EC25AC6" w14:textId="7F717316" w:rsidR="00324B6E" w:rsidRPr="007E3002" w:rsidRDefault="00324B6E"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r w:rsidR="00DF53F8" w:rsidRPr="0064741B" w14:paraId="09214C8B" w14:textId="77777777" w:rsidTr="007A79B9">
        <w:tc>
          <w:tcPr>
            <w:tcW w:w="531" w:type="dxa"/>
          </w:tcPr>
          <w:p w14:paraId="333591F5" w14:textId="2C81F6F7" w:rsidR="00DF53F8" w:rsidRDefault="008E3DB1" w:rsidP="00DF53F8">
            <w:pPr>
              <w:snapToGrid w:val="0"/>
              <w:rPr>
                <w:rFonts w:ascii="Arial" w:hAnsi="Arial" w:cs="Arial"/>
                <w:sz w:val="18"/>
                <w:szCs w:val="20"/>
              </w:rPr>
            </w:pPr>
            <w:r>
              <w:rPr>
                <w:rFonts w:ascii="Arial" w:hAnsi="Arial" w:cs="Arial"/>
                <w:sz w:val="18"/>
                <w:szCs w:val="20"/>
              </w:rPr>
              <w:lastRenderedPageBreak/>
              <w:t>5</w:t>
            </w:r>
            <w:r w:rsidR="00DF53F8">
              <w:rPr>
                <w:rFonts w:ascii="Arial" w:hAnsi="Arial" w:cs="Arial"/>
                <w:sz w:val="18"/>
                <w:szCs w:val="20"/>
              </w:rPr>
              <w:t>.</w:t>
            </w:r>
            <w:r>
              <w:rPr>
                <w:rFonts w:ascii="Arial" w:hAnsi="Arial" w:cs="Arial"/>
                <w:sz w:val="18"/>
                <w:szCs w:val="20"/>
              </w:rPr>
              <w:t>3</w:t>
            </w:r>
          </w:p>
        </w:tc>
        <w:tc>
          <w:tcPr>
            <w:tcW w:w="2614" w:type="dxa"/>
          </w:tcPr>
          <w:p w14:paraId="292D2E09" w14:textId="7F8F0B95" w:rsidR="00DF53F8" w:rsidRDefault="00324B6E" w:rsidP="00DF53F8">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2A1173BB" w14:textId="312AEF18" w:rsidR="00DF53F8" w:rsidRDefault="00DF53F8" w:rsidP="009B6481">
            <w:pPr>
              <w:pStyle w:val="ListParagraph"/>
              <w:numPr>
                <w:ilvl w:val="0"/>
                <w:numId w:val="18"/>
              </w:numPr>
              <w:rPr>
                <w:rFonts w:ascii="Arial" w:hAnsi="Arial" w:cs="Arial"/>
                <w:bCs/>
                <w:sz w:val="18"/>
                <w:szCs w:val="20"/>
              </w:rPr>
            </w:pPr>
            <w:r w:rsidRPr="00324B6E">
              <w:rPr>
                <w:rFonts w:ascii="Arial" w:hAnsi="Arial" w:cs="Arial"/>
                <w:b/>
                <w:sz w:val="18"/>
                <w:szCs w:val="20"/>
              </w:rPr>
              <w:t>Yes:</w:t>
            </w:r>
            <w:r>
              <w:rPr>
                <w:rFonts w:ascii="Arial" w:hAnsi="Arial" w:cs="Arial"/>
                <w:bCs/>
                <w:sz w:val="18"/>
                <w:szCs w:val="20"/>
              </w:rPr>
              <w:t xml:space="preserve"> </w:t>
            </w:r>
            <w:r w:rsidR="00324B6E">
              <w:rPr>
                <w:rFonts w:ascii="Arial" w:hAnsi="Arial" w:cs="Arial"/>
                <w:bCs/>
                <w:sz w:val="18"/>
                <w:szCs w:val="20"/>
              </w:rPr>
              <w:t>Qualcomm, IDC</w:t>
            </w:r>
            <w:r w:rsidR="00891D74">
              <w:rPr>
                <w:rFonts w:ascii="Arial" w:hAnsi="Arial" w:cs="Arial"/>
                <w:bCs/>
                <w:sz w:val="18"/>
                <w:szCs w:val="20"/>
              </w:rPr>
              <w:t>C</w:t>
            </w:r>
          </w:p>
          <w:p w14:paraId="454BD46E" w14:textId="3E58FFF0" w:rsidR="00DF53F8" w:rsidRPr="007E3002" w:rsidRDefault="00DF53F8" w:rsidP="009B6481">
            <w:pPr>
              <w:pStyle w:val="ListParagraph"/>
              <w:numPr>
                <w:ilvl w:val="0"/>
                <w:numId w:val="18"/>
              </w:numPr>
              <w:rPr>
                <w:rFonts w:ascii="Arial" w:hAnsi="Arial" w:cs="Arial"/>
                <w:b/>
                <w:sz w:val="18"/>
                <w:szCs w:val="20"/>
              </w:rPr>
            </w:pPr>
            <w:r w:rsidRPr="007E3002">
              <w:rPr>
                <w:rFonts w:ascii="Arial" w:hAnsi="Arial" w:cs="Arial"/>
                <w:b/>
                <w:sz w:val="18"/>
                <w:szCs w:val="20"/>
              </w:rPr>
              <w:t>No:</w:t>
            </w:r>
          </w:p>
        </w:tc>
      </w:tr>
    </w:tbl>
    <w:p w14:paraId="7BBDC8BB" w14:textId="6D6E6BD2" w:rsidR="00B1744B" w:rsidRDefault="00B1744B" w:rsidP="00B1744B">
      <w:pPr>
        <w:rPr>
          <w:lang w:val="en-GB"/>
        </w:rPr>
      </w:pPr>
    </w:p>
    <w:p w14:paraId="54D1C7AE" w14:textId="4CA91AE1" w:rsidR="00533354" w:rsidRDefault="00533354" w:rsidP="00533354">
      <w:pPr>
        <w:spacing w:line="276" w:lineRule="auto"/>
        <w:rPr>
          <w:rFonts w:ascii="Arial" w:hAnsi="Arial" w:cs="Arial"/>
          <w:szCs w:val="20"/>
        </w:rPr>
      </w:pPr>
      <w:r>
        <w:rPr>
          <w:rFonts w:ascii="Arial" w:hAnsi="Arial" w:cs="Arial"/>
          <w:b/>
          <w:bCs/>
          <w:szCs w:val="20"/>
          <w:u w:val="single"/>
        </w:rPr>
        <w:t>Observation</w:t>
      </w:r>
      <w:r w:rsidRPr="00A44CDC">
        <w:rPr>
          <w:rFonts w:ascii="Arial" w:hAnsi="Arial" w:cs="Arial"/>
          <w:b/>
          <w:bCs/>
          <w:szCs w:val="20"/>
          <w:u w:val="single"/>
        </w:rPr>
        <w:t xml:space="preserve"> </w:t>
      </w:r>
      <w:r>
        <w:rPr>
          <w:rFonts w:ascii="Arial" w:hAnsi="Arial" w:cs="Arial"/>
          <w:b/>
          <w:bCs/>
          <w:szCs w:val="20"/>
          <w:u w:val="single"/>
        </w:rPr>
        <w:t>5</w:t>
      </w:r>
      <w:r>
        <w:rPr>
          <w:rFonts w:ascii="Arial" w:hAnsi="Arial" w:cs="Arial"/>
          <w:szCs w:val="20"/>
        </w:rPr>
        <w:t xml:space="preserve">: </w:t>
      </w:r>
    </w:p>
    <w:p w14:paraId="3BFDE77D" w14:textId="366B0FD3" w:rsidR="00316569" w:rsidRPr="003708E9" w:rsidRDefault="00316569" w:rsidP="00316569">
      <w:pPr>
        <w:spacing w:line="276" w:lineRule="auto"/>
        <w:rPr>
          <w:rFonts w:ascii="Arial" w:hAnsi="Arial" w:cs="Arial"/>
          <w:szCs w:val="20"/>
        </w:rPr>
      </w:pPr>
      <w:r w:rsidRPr="003708E9">
        <w:rPr>
          <w:rFonts w:ascii="Arial" w:hAnsi="Arial" w:cs="Arial"/>
          <w:szCs w:val="20"/>
        </w:rPr>
        <w:t xml:space="preserve">No clear majority was observed. Companies are requested to share their views on </w:t>
      </w:r>
      <w:r>
        <w:rPr>
          <w:rFonts w:ascii="Arial" w:hAnsi="Arial" w:cs="Arial"/>
          <w:szCs w:val="20"/>
        </w:rPr>
        <w:t>BFR enhancements</w:t>
      </w:r>
      <w:r w:rsidRPr="003708E9">
        <w:rPr>
          <w:rFonts w:ascii="Arial" w:hAnsi="Arial" w:cs="Arial"/>
          <w:szCs w:val="20"/>
        </w:rPr>
        <w:t>.</w:t>
      </w:r>
    </w:p>
    <w:p w14:paraId="402B3660" w14:textId="77777777" w:rsidR="00533354" w:rsidRPr="00316569" w:rsidRDefault="00533354" w:rsidP="00B1744B"/>
    <w:p w14:paraId="3ACA9BDB" w14:textId="3DD41EC3" w:rsidR="00B1744B" w:rsidRDefault="00B1744B" w:rsidP="00B1744B">
      <w:pPr>
        <w:spacing w:line="276" w:lineRule="auto"/>
        <w:rPr>
          <w:rFonts w:ascii="Arial" w:hAnsi="Arial" w:cs="Arial"/>
          <w:szCs w:val="20"/>
        </w:rPr>
      </w:pPr>
      <w:r w:rsidRPr="00A44CDC">
        <w:rPr>
          <w:rFonts w:ascii="Arial" w:hAnsi="Arial" w:cs="Arial"/>
          <w:b/>
          <w:bCs/>
          <w:szCs w:val="20"/>
          <w:u w:val="single"/>
        </w:rPr>
        <w:t xml:space="preserve">Proposal </w:t>
      </w:r>
      <w:r w:rsidR="008E3DB1">
        <w:rPr>
          <w:rFonts w:ascii="Arial" w:hAnsi="Arial" w:cs="Arial"/>
          <w:b/>
          <w:bCs/>
          <w:szCs w:val="20"/>
          <w:u w:val="single"/>
        </w:rPr>
        <w:t>5</w:t>
      </w:r>
      <w:r>
        <w:rPr>
          <w:rFonts w:ascii="Arial" w:hAnsi="Arial" w:cs="Arial"/>
          <w:szCs w:val="20"/>
        </w:rPr>
        <w:t xml:space="preserve">: </w:t>
      </w:r>
    </w:p>
    <w:p w14:paraId="66305088" w14:textId="5EDA378E" w:rsidR="0036715B" w:rsidRPr="00295BB5" w:rsidRDefault="0036715B" w:rsidP="0036715B">
      <w:pPr>
        <w:spacing w:line="276" w:lineRule="auto"/>
        <w:rPr>
          <w:rFonts w:ascii="Arial" w:hAnsi="Arial" w:cs="Arial"/>
          <w:szCs w:val="20"/>
        </w:rPr>
      </w:pPr>
      <w:r w:rsidRPr="00295BB5">
        <w:rPr>
          <w:rFonts w:ascii="Arial" w:hAnsi="Arial" w:cs="Arial"/>
          <w:szCs w:val="20"/>
        </w:rPr>
        <w:t xml:space="preserve">Further study supporting </w:t>
      </w:r>
      <w:r>
        <w:rPr>
          <w:rFonts w:ascii="Arial" w:hAnsi="Arial" w:cs="Arial"/>
          <w:szCs w:val="20"/>
        </w:rPr>
        <w:t>enhancements on BFR</w:t>
      </w:r>
      <w:ins w:id="93" w:author="Author">
        <w:r w:rsidR="001C222C">
          <w:rPr>
            <w:rFonts w:ascii="Arial" w:hAnsi="Arial" w:cs="Arial"/>
            <w:szCs w:val="20"/>
          </w:rPr>
          <w:t xml:space="preserve"> </w:t>
        </w:r>
        <w:r w:rsidR="00785286">
          <w:rPr>
            <w:rFonts w:ascii="Arial" w:hAnsi="Arial" w:cs="Arial"/>
            <w:szCs w:val="20"/>
          </w:rPr>
          <w:t>for shared spectrum operation</w:t>
        </w:r>
      </w:ins>
      <w:r w:rsidRPr="00295BB5">
        <w:rPr>
          <w:rFonts w:ascii="Arial" w:hAnsi="Arial" w:cs="Arial"/>
          <w:szCs w:val="20"/>
        </w:rPr>
        <w:t>.</w:t>
      </w:r>
    </w:p>
    <w:p w14:paraId="09C9E605" w14:textId="77777777" w:rsidR="00B1744B" w:rsidRPr="0036715B" w:rsidRDefault="00B1744B" w:rsidP="00B1744B"/>
    <w:p w14:paraId="218A0FE8" w14:textId="515745FA" w:rsidR="00B1744B" w:rsidRPr="00945920" w:rsidRDefault="00B1744B" w:rsidP="00B1744B">
      <w:pPr>
        <w:spacing w:line="276" w:lineRule="auto"/>
        <w:jc w:val="center"/>
        <w:rPr>
          <w:rFonts w:ascii="Arial" w:hAnsi="Arial" w:cs="Arial"/>
          <w:szCs w:val="20"/>
        </w:rPr>
      </w:pPr>
      <w:r w:rsidRPr="00945920">
        <w:rPr>
          <w:rFonts w:ascii="Arial" w:hAnsi="Arial" w:cs="Arial"/>
          <w:b/>
          <w:bCs/>
          <w:szCs w:val="20"/>
        </w:rPr>
        <w:t xml:space="preserve">Table </w:t>
      </w:r>
      <w:r w:rsidR="0032072B">
        <w:rPr>
          <w:rFonts w:ascii="Arial" w:hAnsi="Arial" w:cs="Arial"/>
          <w:b/>
          <w:bCs/>
          <w:szCs w:val="20"/>
        </w:rPr>
        <w:t>1</w:t>
      </w:r>
      <w:r w:rsidR="008E3DB1">
        <w:rPr>
          <w:rFonts w:ascii="Arial" w:hAnsi="Arial" w:cs="Arial"/>
          <w:b/>
          <w:bCs/>
          <w:szCs w:val="20"/>
        </w:rPr>
        <w:t>0</w:t>
      </w:r>
      <w:r w:rsidRPr="00945920">
        <w:rPr>
          <w:rFonts w:ascii="Arial" w:hAnsi="Arial" w:cs="Arial"/>
          <w:szCs w:val="20"/>
        </w:rPr>
        <w:t xml:space="preserve"> Additional inputs: issue </w:t>
      </w:r>
      <w:r w:rsidR="00722D94">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B1744B" w:rsidRPr="0064741B" w14:paraId="66D3F19A" w14:textId="77777777" w:rsidTr="007A79B9">
        <w:trPr>
          <w:trHeight w:val="197"/>
        </w:trPr>
        <w:tc>
          <w:tcPr>
            <w:tcW w:w="1525" w:type="dxa"/>
            <w:shd w:val="clear" w:color="auto" w:fill="D9D9D9" w:themeFill="background1" w:themeFillShade="D9"/>
          </w:tcPr>
          <w:p w14:paraId="4890F2B3" w14:textId="77777777" w:rsidR="00B1744B" w:rsidRPr="0064741B" w:rsidRDefault="00B1744B"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7BBB9870" w14:textId="77777777" w:rsidR="00B1744B" w:rsidRPr="0064741B" w:rsidRDefault="00B1744B" w:rsidP="007A79B9">
            <w:pPr>
              <w:snapToGrid w:val="0"/>
              <w:rPr>
                <w:rFonts w:ascii="Arial" w:hAnsi="Arial" w:cs="Arial"/>
                <w:b/>
                <w:sz w:val="18"/>
                <w:szCs w:val="20"/>
              </w:rPr>
            </w:pPr>
            <w:r>
              <w:rPr>
                <w:rFonts w:ascii="Arial" w:hAnsi="Arial" w:cs="Arial"/>
                <w:b/>
                <w:sz w:val="18"/>
                <w:szCs w:val="20"/>
              </w:rPr>
              <w:t>Input</w:t>
            </w:r>
          </w:p>
        </w:tc>
      </w:tr>
      <w:tr w:rsidR="00B1744B" w:rsidRPr="0064741B" w14:paraId="3265E0BB" w14:textId="77777777" w:rsidTr="007A79B9">
        <w:tc>
          <w:tcPr>
            <w:tcW w:w="1525" w:type="dxa"/>
          </w:tcPr>
          <w:p w14:paraId="6BE896F4" w14:textId="3CEF3102" w:rsidR="00B1744B" w:rsidRPr="0064741B" w:rsidRDefault="00BB34B2"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4F41210" w14:textId="6B151EA4" w:rsidR="00B1744B" w:rsidRPr="00BB34B2" w:rsidRDefault="00BB34B2" w:rsidP="007A79B9">
            <w:pPr>
              <w:snapToGrid w:val="0"/>
              <w:rPr>
                <w:rFonts w:ascii="Arial" w:hAnsi="Arial" w:cs="Arial"/>
                <w:bCs/>
                <w:sz w:val="18"/>
                <w:szCs w:val="20"/>
              </w:rPr>
            </w:pPr>
            <w:r>
              <w:rPr>
                <w:rFonts w:ascii="Arial" w:hAnsi="Arial" w:cs="Arial"/>
                <w:bCs/>
                <w:sz w:val="18"/>
                <w:szCs w:val="20"/>
              </w:rPr>
              <w:t>Support FL’s Proposal 5.</w:t>
            </w:r>
          </w:p>
        </w:tc>
      </w:tr>
      <w:tr w:rsidR="00A35AD8" w:rsidRPr="0064741B" w14:paraId="1D02F2DB" w14:textId="77777777" w:rsidTr="007A79B9">
        <w:tc>
          <w:tcPr>
            <w:tcW w:w="1525" w:type="dxa"/>
          </w:tcPr>
          <w:p w14:paraId="2CC4DAB9" w14:textId="7CBCD124" w:rsidR="00A35AD8" w:rsidRDefault="00A35AD8" w:rsidP="007A79B9">
            <w:pPr>
              <w:snapToGrid w:val="0"/>
              <w:rPr>
                <w:rFonts w:ascii="Arial" w:hAnsi="Arial" w:cs="Arial"/>
                <w:sz w:val="18"/>
                <w:szCs w:val="20"/>
              </w:rPr>
            </w:pPr>
            <w:r>
              <w:rPr>
                <w:rFonts w:ascii="Arial" w:hAnsi="Arial" w:cs="Arial"/>
                <w:sz w:val="18"/>
                <w:szCs w:val="20"/>
              </w:rPr>
              <w:t>Qualcomm</w:t>
            </w:r>
          </w:p>
        </w:tc>
        <w:tc>
          <w:tcPr>
            <w:tcW w:w="8460" w:type="dxa"/>
          </w:tcPr>
          <w:p w14:paraId="1707B04B" w14:textId="296AF849" w:rsidR="00A35AD8" w:rsidRDefault="00A35AD8" w:rsidP="007A79B9">
            <w:pPr>
              <w:snapToGrid w:val="0"/>
              <w:rPr>
                <w:rFonts w:ascii="Arial" w:hAnsi="Arial" w:cs="Arial"/>
                <w:bCs/>
                <w:sz w:val="18"/>
                <w:szCs w:val="20"/>
              </w:rPr>
            </w:pPr>
            <w:r w:rsidRPr="00343B17">
              <w:rPr>
                <w:rFonts w:ascii="Arial" w:hAnsi="Arial" w:cs="Arial"/>
                <w:bCs/>
                <w:sz w:val="18"/>
                <w:szCs w:val="20"/>
              </w:rPr>
              <w:t>We are fine for Proposal 5 as starting point.</w:t>
            </w:r>
          </w:p>
        </w:tc>
      </w:tr>
      <w:tr w:rsidR="00491901" w:rsidRPr="0064741B" w14:paraId="028873BD" w14:textId="77777777" w:rsidTr="007A79B9">
        <w:tc>
          <w:tcPr>
            <w:tcW w:w="1525" w:type="dxa"/>
          </w:tcPr>
          <w:p w14:paraId="327A542F" w14:textId="399D1A7C"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19FC63AC" w14:textId="742AF181" w:rsidR="00491901" w:rsidRPr="00343B17" w:rsidRDefault="00491901" w:rsidP="007A79B9">
            <w:pPr>
              <w:snapToGrid w:val="0"/>
              <w:rPr>
                <w:rFonts w:ascii="Arial" w:hAnsi="Arial" w:cs="Arial"/>
                <w:bCs/>
                <w:sz w:val="18"/>
                <w:szCs w:val="20"/>
              </w:rPr>
            </w:pPr>
            <w:r>
              <w:rPr>
                <w:rFonts w:ascii="Arial" w:hAnsi="Arial" w:cs="Arial"/>
                <w:bCs/>
                <w:sz w:val="18"/>
                <w:szCs w:val="20"/>
              </w:rPr>
              <w:t>Fine to FFS.</w:t>
            </w:r>
          </w:p>
        </w:tc>
      </w:tr>
      <w:tr w:rsidR="00F0575A" w:rsidRPr="00F0575A" w14:paraId="787E954E" w14:textId="77777777" w:rsidTr="007A79B9">
        <w:tc>
          <w:tcPr>
            <w:tcW w:w="1525" w:type="dxa"/>
          </w:tcPr>
          <w:p w14:paraId="73CE1A32" w14:textId="229AE231" w:rsidR="00F0575A" w:rsidRPr="00F0575A" w:rsidRDefault="00F0575A" w:rsidP="007A79B9">
            <w:pPr>
              <w:snapToGrid w:val="0"/>
              <w:rPr>
                <w:rFonts w:ascii="Arial" w:hAnsi="Arial" w:cs="Arial"/>
                <w:szCs w:val="20"/>
              </w:rPr>
            </w:pPr>
            <w:r>
              <w:rPr>
                <w:rFonts w:ascii="Arial" w:hAnsi="Arial" w:cs="Arial"/>
                <w:szCs w:val="20"/>
              </w:rPr>
              <w:t>Ericsson</w:t>
            </w:r>
          </w:p>
        </w:tc>
        <w:tc>
          <w:tcPr>
            <w:tcW w:w="8460" w:type="dxa"/>
          </w:tcPr>
          <w:p w14:paraId="19E29779" w14:textId="77777777" w:rsidR="00F0575A" w:rsidRDefault="00F0575A" w:rsidP="007A79B9">
            <w:pPr>
              <w:snapToGrid w:val="0"/>
              <w:rPr>
                <w:rFonts w:ascii="Arial" w:hAnsi="Arial" w:cs="Arial"/>
                <w:bCs/>
                <w:szCs w:val="20"/>
              </w:rPr>
            </w:pPr>
            <w:r>
              <w:rPr>
                <w:rFonts w:ascii="Arial" w:hAnsi="Arial" w:cs="Arial"/>
                <w:bCs/>
                <w:szCs w:val="20"/>
              </w:rPr>
              <w:t>We prefer to rephrase as "Further study whether or not enhancements to BFR are needed"</w:t>
            </w:r>
            <w:r w:rsidR="00DF70AE">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w:t>
            </w:r>
            <w:proofErr w:type="spellStart"/>
            <w:r w:rsidR="00DF70AE">
              <w:rPr>
                <w:rFonts w:ascii="Arial" w:hAnsi="Arial" w:cs="Arial"/>
                <w:bCs/>
                <w:szCs w:val="20"/>
              </w:rPr>
              <w:t>feMIMO</w:t>
            </w:r>
            <w:proofErr w:type="spellEnd"/>
            <w:r w:rsidR="00DF70AE">
              <w:rPr>
                <w:rFonts w:ascii="Arial" w:hAnsi="Arial" w:cs="Arial"/>
                <w:bCs/>
                <w:szCs w:val="20"/>
              </w:rPr>
              <w:t xml:space="preserve"> WI to avoid overlap.</w:t>
            </w:r>
          </w:p>
          <w:p w14:paraId="44CFF1DD" w14:textId="6B759930" w:rsidR="001C222C" w:rsidRPr="00F0575A" w:rsidRDefault="001C222C" w:rsidP="007A79B9">
            <w:pPr>
              <w:snapToGrid w:val="0"/>
              <w:rPr>
                <w:rFonts w:ascii="Arial" w:hAnsi="Arial" w:cs="Arial"/>
                <w:bCs/>
                <w:szCs w:val="20"/>
              </w:rPr>
            </w:pPr>
            <w:r w:rsidRPr="001C222C">
              <w:rPr>
                <w:rFonts w:ascii="Arial" w:hAnsi="Arial" w:cs="Arial"/>
                <w:bCs/>
                <w:color w:val="0070C0"/>
                <w:sz w:val="20"/>
                <w:szCs w:val="18"/>
              </w:rPr>
              <w:t xml:space="preserve">[Mod] We also have the scope of enhancements with “specify if needed, potential enhancement for shared spectrum operation”. To identify whether it is needed or not, study is needed. </w:t>
            </w:r>
          </w:p>
        </w:tc>
      </w:tr>
      <w:tr w:rsidR="003B0B7F" w:rsidRPr="00F0575A" w14:paraId="104ACD39" w14:textId="77777777" w:rsidTr="007A79B9">
        <w:tc>
          <w:tcPr>
            <w:tcW w:w="1525" w:type="dxa"/>
          </w:tcPr>
          <w:p w14:paraId="177A5F30" w14:textId="085D5BEC" w:rsidR="003B0B7F" w:rsidRDefault="003B0B7F" w:rsidP="003B0B7F">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4CA27AB8" w14:textId="009C205D" w:rsidR="003B0B7F" w:rsidRDefault="003B0B7F" w:rsidP="003B0B7F">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701F3F" w:rsidRPr="00F0575A" w14:paraId="6300507D" w14:textId="77777777" w:rsidTr="007A79B9">
        <w:tc>
          <w:tcPr>
            <w:tcW w:w="1525" w:type="dxa"/>
          </w:tcPr>
          <w:p w14:paraId="57CAFFF4" w14:textId="16067A12"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400FD6B2" w14:textId="77777777" w:rsidR="00785286" w:rsidRDefault="00701F3F" w:rsidP="00701F3F">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21CA2529" w14:textId="2D86DA6F" w:rsidR="00701F3F" w:rsidRDefault="00785286" w:rsidP="00701F3F">
            <w:pPr>
              <w:snapToGrid w:val="0"/>
              <w:rPr>
                <w:rFonts w:ascii="Arial" w:eastAsia="SimSun" w:hAnsi="Arial" w:cs="Arial"/>
                <w:bCs/>
                <w:sz w:val="18"/>
                <w:szCs w:val="20"/>
              </w:rPr>
            </w:pPr>
            <w:r w:rsidRPr="00785286">
              <w:rPr>
                <w:rFonts w:ascii="Arial" w:hAnsi="Arial" w:cs="Arial"/>
                <w:bCs/>
                <w:color w:val="0070C0"/>
                <w:sz w:val="18"/>
                <w:szCs w:val="20"/>
              </w:rPr>
              <w:t xml:space="preserve">[Mod] Updated “shared spectrum operation” as indicated in the WID. </w:t>
            </w:r>
            <w:r w:rsidR="00701F3F">
              <w:rPr>
                <w:rFonts w:ascii="Arial" w:hAnsi="Arial" w:cs="Arial"/>
                <w:bCs/>
                <w:sz w:val="18"/>
                <w:szCs w:val="20"/>
              </w:rPr>
              <w:t xml:space="preserve">  </w:t>
            </w:r>
          </w:p>
        </w:tc>
      </w:tr>
      <w:tr w:rsidR="00055E08" w:rsidRPr="00F0575A" w14:paraId="20FBE845" w14:textId="77777777" w:rsidTr="00055E08">
        <w:tc>
          <w:tcPr>
            <w:tcW w:w="1525" w:type="dxa"/>
          </w:tcPr>
          <w:p w14:paraId="7E8FE62F"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48777944" w14:textId="77777777" w:rsidR="00055E08"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17E9A8C" w14:textId="3FC22BE8" w:rsidR="00785286" w:rsidRPr="003E5F02" w:rsidRDefault="00785286" w:rsidP="00BC4180">
            <w:pPr>
              <w:snapToGrid w:val="0"/>
              <w:rPr>
                <w:rFonts w:ascii="Arial" w:eastAsia="Malgun Gothic" w:hAnsi="Arial" w:cs="Arial"/>
                <w:bCs/>
                <w:sz w:val="18"/>
                <w:szCs w:val="20"/>
              </w:rPr>
            </w:pPr>
            <w:r w:rsidRPr="00785286">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0B37E7" w:rsidRPr="00F0575A" w14:paraId="67C9F71B" w14:textId="77777777" w:rsidTr="00055E08">
        <w:tc>
          <w:tcPr>
            <w:tcW w:w="1525" w:type="dxa"/>
          </w:tcPr>
          <w:p w14:paraId="72DCD9DB" w14:textId="6FA96083" w:rsidR="000B37E7" w:rsidRDefault="000B37E7" w:rsidP="000B37E7">
            <w:pPr>
              <w:snapToGrid w:val="0"/>
              <w:rPr>
                <w:rFonts w:ascii="Arial" w:eastAsia="Malgun Gothic" w:hAnsi="Arial" w:cs="Arial" w:hint="eastAsia"/>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74D1C72F" w14:textId="77777777" w:rsidR="000B37E7" w:rsidRDefault="000B37E7" w:rsidP="000B37E7">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 w:val="20"/>
                <w:szCs w:val="20"/>
              </w:rPr>
              <w:t xml:space="preserve">Further study supporting enhancements on </w:t>
            </w:r>
            <w:r>
              <w:rPr>
                <w:rFonts w:ascii="Arial" w:hAnsi="Arial" w:cs="Arial"/>
                <w:sz w:val="20"/>
                <w:szCs w:val="20"/>
                <w:highlight w:val="yellow"/>
              </w:rPr>
              <w:t>BFD/BFR</w:t>
            </w:r>
            <w:r>
              <w:rPr>
                <w:rFonts w:ascii="Arial" w:hAnsi="Arial" w:cs="Arial"/>
                <w:sz w:val="20"/>
                <w:szCs w:val="20"/>
              </w:rPr>
              <w:t>) s</w:t>
            </w:r>
            <w:r>
              <w:rPr>
                <w:rFonts w:ascii="Arial" w:hAnsi="Arial" w:cs="Arial"/>
                <w:bCs/>
                <w:sz w:val="18"/>
                <w:szCs w:val="20"/>
              </w:rPr>
              <w:t xml:space="preserve">ince they are not </w:t>
            </w:r>
            <w:proofErr w:type="gramStart"/>
            <w:r>
              <w:rPr>
                <w:rFonts w:ascii="Arial" w:hAnsi="Arial" w:cs="Arial"/>
                <w:bCs/>
                <w:sz w:val="18"/>
                <w:szCs w:val="20"/>
              </w:rPr>
              <w:t>exactly the same</w:t>
            </w:r>
            <w:proofErr w:type="gramEnd"/>
            <w:r>
              <w:rPr>
                <w:rFonts w:ascii="Arial" w:hAnsi="Arial" w:cs="Arial"/>
                <w:bCs/>
                <w:sz w:val="18"/>
                <w:szCs w:val="20"/>
              </w:rPr>
              <w:t xml:space="preserve"> process. </w:t>
            </w:r>
            <w:proofErr w:type="gramStart"/>
            <w:r>
              <w:rPr>
                <w:rFonts w:ascii="Arial" w:hAnsi="Arial" w:cs="Arial"/>
                <w:bCs/>
                <w:sz w:val="18"/>
                <w:szCs w:val="20"/>
              </w:rPr>
              <w:t>In particular, our</w:t>
            </w:r>
            <w:proofErr w:type="gramEnd"/>
            <w:r>
              <w:rPr>
                <w:rFonts w:ascii="Arial" w:hAnsi="Arial" w:cs="Arial"/>
                <w:bCs/>
                <w:sz w:val="18"/>
                <w:szCs w:val="20"/>
              </w:rPr>
              <w:t xml:space="preserve"> proposal considers BFD enhancements. Listing the possible enhancements mentioned in 5.1 to 5.3 in the agreement may also be useful. </w:t>
            </w:r>
          </w:p>
          <w:p w14:paraId="1D9E9515" w14:textId="09A2A2BC" w:rsidR="000B37E7" w:rsidRDefault="000B37E7" w:rsidP="000B37E7">
            <w:pPr>
              <w:snapToGrid w:val="0"/>
              <w:rPr>
                <w:rFonts w:ascii="Arial" w:eastAsia="Malgun Gothic" w:hAnsi="Arial" w:cs="Arial" w:hint="eastAsia"/>
                <w:bCs/>
                <w:sz w:val="18"/>
                <w:szCs w:val="20"/>
              </w:rPr>
            </w:pPr>
            <w:r w:rsidRPr="000B37E7">
              <w:rPr>
                <w:rFonts w:ascii="Arial" w:hAnsi="Arial" w:cs="Arial"/>
                <w:bCs/>
                <w:color w:val="0070C0"/>
                <w:sz w:val="18"/>
                <w:szCs w:val="20"/>
              </w:rPr>
              <w:t xml:space="preserve">[Mod] In my understanding, BFR includes beam failure detection (BFD), new beam identification, failure report and </w:t>
            </w:r>
            <w:r w:rsidR="000B7450">
              <w:rPr>
                <w:rFonts w:ascii="Arial" w:hAnsi="Arial" w:cs="Arial"/>
                <w:bCs/>
                <w:color w:val="0070C0"/>
                <w:sz w:val="18"/>
                <w:szCs w:val="20"/>
              </w:rPr>
              <w:t>other procedures</w:t>
            </w:r>
            <w:r w:rsidRPr="000B37E7">
              <w:rPr>
                <w:rFonts w:ascii="Arial" w:hAnsi="Arial" w:cs="Arial"/>
                <w:bCs/>
                <w:color w:val="0070C0"/>
                <w:sz w:val="18"/>
                <w:szCs w:val="20"/>
              </w:rPr>
              <w:t xml:space="preserve">. </w:t>
            </w:r>
          </w:p>
        </w:tc>
      </w:tr>
      <w:tr w:rsidR="000B37E7" w:rsidRPr="00F0575A" w14:paraId="5063DFBE" w14:textId="77777777" w:rsidTr="00055E08">
        <w:tc>
          <w:tcPr>
            <w:tcW w:w="1525" w:type="dxa"/>
          </w:tcPr>
          <w:p w14:paraId="0CD8AE05" w14:textId="246C4A38" w:rsidR="000B37E7" w:rsidRDefault="000B37E7" w:rsidP="000B37E7">
            <w:pPr>
              <w:snapToGrid w:val="0"/>
              <w:rPr>
                <w:rFonts w:ascii="Arial" w:eastAsia="Malgun Gothic" w:hAnsi="Arial" w:cs="Arial" w:hint="eastAsia"/>
                <w:sz w:val="18"/>
                <w:szCs w:val="20"/>
              </w:rPr>
            </w:pPr>
            <w:r>
              <w:rPr>
                <w:rFonts w:ascii="Arial" w:eastAsia="SimSun" w:hAnsi="Arial" w:cs="Arial" w:hint="eastAsia"/>
                <w:sz w:val="18"/>
                <w:szCs w:val="20"/>
                <w:lang w:eastAsia="zh-CN"/>
              </w:rPr>
              <w:lastRenderedPageBreak/>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6F98B4FA" w14:textId="6968073B" w:rsidR="000B37E7" w:rsidRDefault="000B37E7" w:rsidP="000B37E7">
            <w:pPr>
              <w:snapToGrid w:val="0"/>
              <w:rPr>
                <w:rFonts w:ascii="Arial" w:eastAsia="Malgun Gothic" w:hAnsi="Arial" w:cs="Arial" w:hint="eastAsia"/>
                <w:bCs/>
                <w:sz w:val="18"/>
                <w:szCs w:val="20"/>
              </w:rPr>
            </w:pPr>
            <w:r>
              <w:rPr>
                <w:rFonts w:ascii="Arial" w:hAnsi="Arial" w:cs="Arial"/>
                <w:bCs/>
                <w:sz w:val="18"/>
                <w:szCs w:val="20"/>
              </w:rPr>
              <w:t>Support FL’s Proposal 5</w:t>
            </w:r>
            <w:r>
              <w:rPr>
                <w:rFonts w:ascii="Arial" w:eastAsia="SimSun" w:hAnsi="Arial" w:cs="Arial" w:hint="eastAsia"/>
                <w:bCs/>
                <w:sz w:val="18"/>
                <w:szCs w:val="20"/>
                <w:lang w:eastAsia="zh-CN"/>
              </w:rPr>
              <w:t xml:space="preserve"> as a starting point for further study on BFR/BFD enhancement on licensed/unlicensed band.</w:t>
            </w:r>
          </w:p>
        </w:tc>
      </w:tr>
      <w:tr w:rsidR="000B37E7" w:rsidRPr="00F0575A" w14:paraId="7CB62BE3" w14:textId="77777777" w:rsidTr="00055E08">
        <w:tc>
          <w:tcPr>
            <w:tcW w:w="1525" w:type="dxa"/>
          </w:tcPr>
          <w:p w14:paraId="516B539E" w14:textId="4E9CEFCB" w:rsidR="000B37E7" w:rsidRDefault="000B37E7" w:rsidP="000B37E7">
            <w:pPr>
              <w:snapToGrid w:val="0"/>
              <w:rPr>
                <w:rFonts w:ascii="Arial" w:eastAsia="Malgun Gothic" w:hAnsi="Arial" w:cs="Arial" w:hint="eastAsia"/>
                <w:sz w:val="18"/>
                <w:szCs w:val="20"/>
              </w:rPr>
            </w:pPr>
            <w:r>
              <w:rPr>
                <w:rFonts w:ascii="Arial" w:eastAsia="Malgun Gothic" w:hAnsi="Arial" w:cs="Arial"/>
                <w:sz w:val="18"/>
                <w:szCs w:val="20"/>
              </w:rPr>
              <w:t>Moderator</w:t>
            </w:r>
          </w:p>
        </w:tc>
        <w:tc>
          <w:tcPr>
            <w:tcW w:w="8460" w:type="dxa"/>
          </w:tcPr>
          <w:p w14:paraId="1D73C0BF" w14:textId="344FCCB4" w:rsidR="000B37E7" w:rsidRDefault="000B37E7" w:rsidP="000B37E7">
            <w:pPr>
              <w:snapToGrid w:val="0"/>
              <w:rPr>
                <w:rFonts w:ascii="Arial" w:eastAsia="Malgun Gothic" w:hAnsi="Arial" w:cs="Arial" w:hint="eastAsia"/>
                <w:bCs/>
                <w:sz w:val="18"/>
                <w:szCs w:val="20"/>
              </w:rPr>
            </w:pPr>
            <w:r>
              <w:rPr>
                <w:rFonts w:ascii="Arial" w:eastAsia="Malgun Gothic" w:hAnsi="Arial" w:cs="Arial"/>
                <w:bCs/>
                <w:sz w:val="18"/>
                <w:szCs w:val="20"/>
              </w:rPr>
              <w:t xml:space="preserve">Please check the updated proposal based on the comments from Samsung and LGE. </w:t>
            </w:r>
          </w:p>
        </w:tc>
      </w:tr>
    </w:tbl>
    <w:p w14:paraId="2E404B5C" w14:textId="3BEF1DA3" w:rsidR="00DF10B0" w:rsidRPr="00055E08" w:rsidRDefault="00DF10B0" w:rsidP="00371963">
      <w:pPr>
        <w:spacing w:line="276" w:lineRule="auto"/>
        <w:rPr>
          <w:rFonts w:ascii="Arial" w:hAnsi="Arial" w:cs="Arial"/>
          <w:szCs w:val="20"/>
        </w:rPr>
      </w:pPr>
    </w:p>
    <w:p w14:paraId="3A393B89" w14:textId="77777777" w:rsidR="008E3DB1" w:rsidRDefault="008E3DB1" w:rsidP="008E3DB1">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0ADC286" w14:textId="77777777" w:rsidR="008E3DB1" w:rsidRDefault="008E3DB1" w:rsidP="008E3DB1">
      <w:pPr>
        <w:spacing w:line="276" w:lineRule="auto"/>
        <w:rPr>
          <w:rFonts w:ascii="Arial" w:hAnsi="Arial" w:cs="Arial"/>
          <w:szCs w:val="20"/>
        </w:rPr>
      </w:pPr>
      <w:r w:rsidRPr="00614FEA">
        <w:rPr>
          <w:rFonts w:ascii="Arial" w:hAnsi="Arial" w:cs="Arial"/>
          <w:szCs w:val="20"/>
        </w:rPr>
        <w:t xml:space="preserve">The following are observations/proposals related to </w:t>
      </w:r>
      <w:r>
        <w:rPr>
          <w:rFonts w:ascii="Arial" w:hAnsi="Arial" w:cs="Arial"/>
          <w:szCs w:val="20"/>
        </w:rPr>
        <w:t>supporting efficient beam management for NR in 52.6 – 71 GHz</w:t>
      </w:r>
      <w:r w:rsidRPr="00614FEA">
        <w:rPr>
          <w:rFonts w:ascii="Arial" w:hAnsi="Arial" w:cs="Arial"/>
          <w:szCs w:val="20"/>
        </w:rPr>
        <w:t xml:space="preserve">. </w:t>
      </w:r>
    </w:p>
    <w:p w14:paraId="20AE49DC" w14:textId="7E24C77A" w:rsidR="001E660F" w:rsidRDefault="001E660F" w:rsidP="009B6481">
      <w:pPr>
        <w:pStyle w:val="ListParagraph"/>
        <w:numPr>
          <w:ilvl w:val="0"/>
          <w:numId w:val="15"/>
        </w:numPr>
        <w:spacing w:line="276" w:lineRule="auto"/>
        <w:rPr>
          <w:rFonts w:ascii="Arial" w:hAnsi="Arial" w:cs="Arial"/>
          <w:szCs w:val="20"/>
        </w:rPr>
      </w:pPr>
      <w:r>
        <w:rPr>
          <w:rFonts w:ascii="Arial" w:hAnsi="Arial" w:cs="Arial"/>
          <w:szCs w:val="20"/>
        </w:rPr>
        <w:t>Handling increased number of beams</w:t>
      </w:r>
      <w:r w:rsidR="0080048B">
        <w:rPr>
          <w:rFonts w:ascii="Arial" w:hAnsi="Arial" w:cs="Arial"/>
          <w:szCs w:val="20"/>
        </w:rPr>
        <w:t xml:space="preserve"> due to narrower beamwidth</w:t>
      </w:r>
    </w:p>
    <w:p w14:paraId="650C5AA8" w14:textId="239B879D"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5F24E5">
        <w:rPr>
          <w:rFonts w:ascii="Arial" w:hAnsi="Arial" w:cs="Arial"/>
          <w:szCs w:val="20"/>
        </w:rPr>
        <w:t xml:space="preserve">IDCC, </w:t>
      </w:r>
      <w:r>
        <w:rPr>
          <w:rFonts w:ascii="Arial" w:hAnsi="Arial" w:cs="Arial"/>
          <w:szCs w:val="20"/>
        </w:rPr>
        <w:t xml:space="preserve">10]: </w:t>
      </w:r>
    </w:p>
    <w:p w14:paraId="25FEBFEA" w14:textId="77777777" w:rsidR="008E3DB1" w:rsidRPr="00ED2D34" w:rsidRDefault="008E3DB1" w:rsidP="001E660F">
      <w:pPr>
        <w:pStyle w:val="ListParagraph"/>
        <w:numPr>
          <w:ilvl w:val="2"/>
          <w:numId w:val="15"/>
        </w:numPr>
        <w:spacing w:line="276" w:lineRule="auto"/>
        <w:rPr>
          <w:rFonts w:ascii="Arial" w:hAnsi="Arial" w:cs="Arial"/>
          <w:szCs w:val="20"/>
        </w:rPr>
      </w:pPr>
      <w:proofErr w:type="gramStart"/>
      <w:r w:rsidRPr="00ED2D34">
        <w:rPr>
          <w:rFonts w:ascii="Arial" w:hAnsi="Arial" w:cs="Arial"/>
          <w:szCs w:val="20"/>
        </w:rPr>
        <w:t>In order to</w:t>
      </w:r>
      <w:proofErr w:type="gramEnd"/>
      <w:r w:rsidRPr="00ED2D34">
        <w:rPr>
          <w:rFonts w:ascii="Arial" w:hAnsi="Arial" w:cs="Arial"/>
          <w:szCs w:val="20"/>
        </w:rPr>
        <w:t xml:space="preserve"> compensate increased pathloss and maintain cell coverages in 52.6 – 71 GHz, utilization of narrower beam than FR2 is expected.</w:t>
      </w:r>
    </w:p>
    <w:p w14:paraId="39154887" w14:textId="77777777" w:rsidR="008E3DB1" w:rsidRPr="00ED2D34"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If the existing beam management mechanism is applied with the same number of beams, more frequent RRC reconfiguration and MAC CE signaling are expected.</w:t>
      </w:r>
    </w:p>
    <w:p w14:paraId="008C38B1"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Increased signaling overheads and latencies will lead to inefficient system operation and corresponding performance degradation of NR in 52.6 – 71 GHz.</w:t>
      </w:r>
    </w:p>
    <w:p w14:paraId="1E678305" w14:textId="77777777" w:rsidR="008E3DB1" w:rsidRDefault="008E3DB1" w:rsidP="001E660F">
      <w:pPr>
        <w:pStyle w:val="ListParagraph"/>
        <w:numPr>
          <w:ilvl w:val="2"/>
          <w:numId w:val="15"/>
        </w:numPr>
        <w:spacing w:line="276" w:lineRule="auto"/>
        <w:rPr>
          <w:rFonts w:ascii="Arial" w:hAnsi="Arial" w:cs="Arial"/>
          <w:szCs w:val="20"/>
        </w:rPr>
      </w:pPr>
      <w:r w:rsidRPr="00ED2D34">
        <w:rPr>
          <w:rFonts w:ascii="Arial" w:hAnsi="Arial" w:cs="Arial"/>
          <w:szCs w:val="20"/>
        </w:rPr>
        <w:t>Essential enhancements should be considered for beam management in 52.6 – 71 GHz e.g., increased maximum number of CSI-RS resources and configured/activated TCI states.</w:t>
      </w:r>
    </w:p>
    <w:p w14:paraId="397DFB77"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 xml:space="preserve">From [Xiaomi, 13]: </w:t>
      </w:r>
    </w:p>
    <w:p w14:paraId="3124E7D0"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Beam management based on periodic reference signals for should be supported in NR-U-60-LBT.</w:t>
      </w:r>
    </w:p>
    <w:p w14:paraId="6FDDD965"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The aperiodic CSI-RSs can be directly used to beam measurement if the number of beams is less than 64 in NR-U-6-LBT.</w:t>
      </w:r>
    </w:p>
    <w:p w14:paraId="2CE9F8CB" w14:textId="77777777" w:rsidR="001E660F" w:rsidRPr="009939AB"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To support one CSI-</w:t>
      </w:r>
      <w:proofErr w:type="spellStart"/>
      <w:r w:rsidRPr="009939AB">
        <w:rPr>
          <w:rFonts w:ascii="Arial" w:hAnsi="Arial" w:cs="Arial"/>
          <w:szCs w:val="20"/>
        </w:rPr>
        <w:t>reportConfig</w:t>
      </w:r>
      <w:proofErr w:type="spellEnd"/>
      <w:r w:rsidRPr="009939AB">
        <w:rPr>
          <w:rFonts w:ascii="Arial" w:hAnsi="Arial" w:cs="Arial"/>
          <w:szCs w:val="20"/>
        </w:rPr>
        <w:t xml:space="preserve"> </w:t>
      </w:r>
      <w:proofErr w:type="spellStart"/>
      <w:r w:rsidRPr="009939AB">
        <w:rPr>
          <w:rFonts w:ascii="Arial" w:hAnsi="Arial" w:cs="Arial"/>
          <w:szCs w:val="20"/>
        </w:rPr>
        <w:t>associsted</w:t>
      </w:r>
      <w:proofErr w:type="spellEnd"/>
      <w:r w:rsidRPr="009939AB">
        <w:rPr>
          <w:rFonts w:ascii="Arial" w:hAnsi="Arial" w:cs="Arial"/>
          <w:szCs w:val="20"/>
        </w:rPr>
        <w:t xml:space="preserve"> with more than one aperiodic CSI-RS set, a new reporting mechanism is needed after the measurement on aperiodic CSI-RS triggered by DCI.</w:t>
      </w:r>
    </w:p>
    <w:p w14:paraId="26FA5C63" w14:textId="77777777" w:rsidR="001E660F" w:rsidRDefault="001E660F" w:rsidP="001E660F">
      <w:pPr>
        <w:pStyle w:val="ListParagraph"/>
        <w:numPr>
          <w:ilvl w:val="2"/>
          <w:numId w:val="15"/>
        </w:numPr>
        <w:spacing w:line="276" w:lineRule="auto"/>
        <w:rPr>
          <w:rFonts w:ascii="Arial" w:hAnsi="Arial" w:cs="Arial"/>
          <w:szCs w:val="20"/>
        </w:rPr>
      </w:pPr>
      <w:r w:rsidRPr="009939AB">
        <w:rPr>
          <w:rFonts w:ascii="Arial" w:hAnsi="Arial" w:cs="Arial"/>
          <w:szCs w:val="20"/>
        </w:rPr>
        <w:t>Semi-persistent CSI-RSs may be a substitute for periodic reference signals in NR-U-60-LBT.</w:t>
      </w:r>
    </w:p>
    <w:p w14:paraId="69B4FC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w:t>
      </w:r>
      <w:proofErr w:type="spellStart"/>
      <w:r>
        <w:rPr>
          <w:rFonts w:ascii="Arial" w:hAnsi="Arial" w:cs="Arial"/>
          <w:szCs w:val="20"/>
        </w:rPr>
        <w:t>Convida</w:t>
      </w:r>
      <w:proofErr w:type="spellEnd"/>
      <w:r>
        <w:rPr>
          <w:rFonts w:ascii="Arial" w:hAnsi="Arial" w:cs="Arial"/>
          <w:szCs w:val="20"/>
        </w:rPr>
        <w:t>, 17]:</w:t>
      </w:r>
    </w:p>
    <w:p w14:paraId="5F3E59A0"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NR from 52.6 GHz to 71 GHz, beam management should be studied for the impact of narrower beamwidths on UE in idle/inactive states.</w:t>
      </w:r>
    </w:p>
    <w:p w14:paraId="6C916E3E"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223F4154"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Investigate sub-</w:t>
      </w:r>
      <w:proofErr w:type="gramStart"/>
      <w:r w:rsidRPr="0089237F">
        <w:rPr>
          <w:rFonts w:ascii="Arial" w:hAnsi="Arial" w:cs="Arial"/>
          <w:szCs w:val="20"/>
        </w:rPr>
        <w:t>band based</w:t>
      </w:r>
      <w:proofErr w:type="gramEnd"/>
      <w:r w:rsidRPr="0089237F">
        <w:rPr>
          <w:rFonts w:ascii="Arial" w:hAnsi="Arial" w:cs="Arial"/>
          <w:szCs w:val="20"/>
        </w:rPr>
        <w:t xml:space="preserve"> beam report.</w:t>
      </w:r>
    </w:p>
    <w:p w14:paraId="6FB9F048" w14:textId="7777777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lastRenderedPageBreak/>
        <w:t>The contents of configured TCI states can be dynamically updated.</w:t>
      </w:r>
    </w:p>
    <w:p w14:paraId="05F1BAE6" w14:textId="6F8FC435"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dynamic beam update of periodic channel/RS.</w:t>
      </w:r>
    </w:p>
    <w:p w14:paraId="00662142"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[NTT Docomo, 19]:</w:t>
      </w:r>
    </w:p>
    <w:p w14:paraId="69169A25" w14:textId="77777777" w:rsidR="001E660F" w:rsidRPr="0089237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For beam management in 52.6-71GHz, discuss the following:</w:t>
      </w:r>
    </w:p>
    <w:p w14:paraId="23246DFD"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increase the number of configured CSI-RS resources for beam management.</w:t>
      </w:r>
    </w:p>
    <w:p w14:paraId="479C3E07" w14:textId="77777777" w:rsidR="001E660F" w:rsidRPr="0089237F" w:rsidRDefault="001E660F" w:rsidP="001E660F">
      <w:pPr>
        <w:pStyle w:val="ListParagraph"/>
        <w:numPr>
          <w:ilvl w:val="3"/>
          <w:numId w:val="15"/>
        </w:numPr>
        <w:spacing w:line="276" w:lineRule="auto"/>
        <w:rPr>
          <w:rFonts w:ascii="Arial" w:hAnsi="Arial" w:cs="Arial"/>
          <w:szCs w:val="20"/>
        </w:rPr>
      </w:pPr>
      <w:r w:rsidRPr="0089237F">
        <w:rPr>
          <w:rFonts w:ascii="Arial" w:hAnsi="Arial" w:cs="Arial"/>
          <w:szCs w:val="20"/>
        </w:rPr>
        <w:t>whether to support reporting more than 4 beams for beam reporting in one report instance, if the number of configured CSI-RS resources in a resource set for beam management is increased.</w:t>
      </w:r>
    </w:p>
    <w:p w14:paraId="643F3B9A" w14:textId="15FB97A8" w:rsidR="001E660F" w:rsidRDefault="001E660F" w:rsidP="001E660F">
      <w:pPr>
        <w:pStyle w:val="ListParagraph"/>
        <w:numPr>
          <w:ilvl w:val="0"/>
          <w:numId w:val="15"/>
        </w:numPr>
        <w:spacing w:line="276" w:lineRule="auto"/>
        <w:rPr>
          <w:rFonts w:ascii="Arial" w:hAnsi="Arial" w:cs="Arial"/>
          <w:szCs w:val="20"/>
        </w:rPr>
      </w:pPr>
      <w:r>
        <w:rPr>
          <w:rFonts w:ascii="Arial" w:hAnsi="Arial" w:cs="Arial"/>
          <w:szCs w:val="20"/>
        </w:rPr>
        <w:t>Beam related enhancements for initial access</w:t>
      </w:r>
    </w:p>
    <w:p w14:paraId="041A0A72" w14:textId="259BC773" w:rsidR="008E3DB1" w:rsidRDefault="008E3DB1" w:rsidP="001E660F">
      <w:pPr>
        <w:pStyle w:val="ListParagraph"/>
        <w:numPr>
          <w:ilvl w:val="1"/>
          <w:numId w:val="15"/>
        </w:numPr>
        <w:spacing w:line="276" w:lineRule="auto"/>
        <w:rPr>
          <w:rFonts w:ascii="Arial" w:hAnsi="Arial" w:cs="Arial"/>
          <w:szCs w:val="20"/>
        </w:rPr>
      </w:pPr>
      <w:r>
        <w:rPr>
          <w:rFonts w:ascii="Arial" w:hAnsi="Arial" w:cs="Arial"/>
          <w:szCs w:val="20"/>
        </w:rPr>
        <w:t>From [</w:t>
      </w:r>
      <w:r w:rsidR="004343F4">
        <w:rPr>
          <w:rFonts w:ascii="Arial" w:hAnsi="Arial" w:cs="Arial"/>
          <w:szCs w:val="20"/>
        </w:rPr>
        <w:t xml:space="preserve">Sony, </w:t>
      </w:r>
      <w:r>
        <w:rPr>
          <w:rFonts w:ascii="Arial" w:hAnsi="Arial" w:cs="Arial"/>
          <w:szCs w:val="20"/>
        </w:rPr>
        <w:t>11]:</w:t>
      </w:r>
    </w:p>
    <w:p w14:paraId="760F7C28" w14:textId="43D890D6" w:rsidR="008E3DB1" w:rsidRDefault="008E3DB1" w:rsidP="001E660F">
      <w:pPr>
        <w:pStyle w:val="ListParagraph"/>
        <w:numPr>
          <w:ilvl w:val="2"/>
          <w:numId w:val="15"/>
        </w:numPr>
        <w:spacing w:line="276" w:lineRule="auto"/>
        <w:rPr>
          <w:rFonts w:ascii="Arial" w:hAnsi="Arial" w:cs="Arial"/>
          <w:szCs w:val="20"/>
        </w:rPr>
      </w:pPr>
      <w:r w:rsidRPr="0089237F">
        <w:rPr>
          <w:rFonts w:ascii="Arial" w:hAnsi="Arial" w:cs="Arial"/>
          <w:szCs w:val="20"/>
        </w:rPr>
        <w:t>Beam alignment during initial access procedure should be considered for NR above 52.6 GHz.</w:t>
      </w:r>
    </w:p>
    <w:p w14:paraId="3D284F5F" w14:textId="77777777" w:rsidR="001E660F" w:rsidRDefault="001E660F" w:rsidP="001E660F">
      <w:pPr>
        <w:pStyle w:val="ListParagraph"/>
        <w:numPr>
          <w:ilvl w:val="1"/>
          <w:numId w:val="15"/>
        </w:numPr>
        <w:spacing w:line="276" w:lineRule="auto"/>
        <w:rPr>
          <w:rFonts w:ascii="Arial" w:hAnsi="Arial" w:cs="Arial"/>
          <w:szCs w:val="20"/>
        </w:rPr>
      </w:pPr>
      <w:r>
        <w:rPr>
          <w:rFonts w:ascii="Arial" w:hAnsi="Arial" w:cs="Arial"/>
          <w:szCs w:val="20"/>
        </w:rPr>
        <w:t>From [Qualcomm, 18]:</w:t>
      </w:r>
    </w:p>
    <w:p w14:paraId="678A3BD7" w14:textId="5E79BDB7" w:rsidR="001E660F" w:rsidRDefault="001E660F" w:rsidP="001E660F">
      <w:pPr>
        <w:pStyle w:val="ListParagraph"/>
        <w:numPr>
          <w:ilvl w:val="2"/>
          <w:numId w:val="15"/>
        </w:numPr>
        <w:spacing w:line="276" w:lineRule="auto"/>
        <w:rPr>
          <w:rFonts w:ascii="Arial" w:hAnsi="Arial" w:cs="Arial"/>
          <w:szCs w:val="20"/>
        </w:rPr>
      </w:pPr>
      <w:r w:rsidRPr="0089237F">
        <w:rPr>
          <w:rFonts w:ascii="Arial" w:hAnsi="Arial" w:cs="Arial"/>
          <w:szCs w:val="20"/>
        </w:rPr>
        <w:t>Support UE report of recommended SSB in Msg3/A in initial access.</w:t>
      </w:r>
    </w:p>
    <w:p w14:paraId="7F6FEDBE" w14:textId="688B141E" w:rsidR="000B0639" w:rsidRDefault="000B0639" w:rsidP="000B0639">
      <w:pPr>
        <w:pStyle w:val="ListParagraph"/>
        <w:numPr>
          <w:ilvl w:val="0"/>
          <w:numId w:val="15"/>
        </w:numPr>
        <w:spacing w:line="276" w:lineRule="auto"/>
        <w:rPr>
          <w:rFonts w:ascii="Arial" w:hAnsi="Arial" w:cs="Arial"/>
          <w:szCs w:val="20"/>
        </w:rPr>
      </w:pPr>
      <w:r>
        <w:rPr>
          <w:rFonts w:ascii="Arial" w:hAnsi="Arial" w:cs="Arial"/>
          <w:szCs w:val="20"/>
        </w:rPr>
        <w:t>Other enhancements</w:t>
      </w:r>
    </w:p>
    <w:p w14:paraId="4EC1FF2B" w14:textId="48242263" w:rsidR="008E3DB1" w:rsidRDefault="008E3DB1" w:rsidP="000B0639">
      <w:pPr>
        <w:pStyle w:val="ListParagraph"/>
        <w:numPr>
          <w:ilvl w:val="1"/>
          <w:numId w:val="15"/>
        </w:numPr>
        <w:spacing w:line="276" w:lineRule="auto"/>
        <w:rPr>
          <w:rFonts w:ascii="Arial" w:hAnsi="Arial" w:cs="Arial"/>
          <w:szCs w:val="20"/>
        </w:rPr>
      </w:pPr>
      <w:r>
        <w:rPr>
          <w:rFonts w:ascii="Arial" w:hAnsi="Arial" w:cs="Arial"/>
          <w:szCs w:val="20"/>
        </w:rPr>
        <w:t>From [</w:t>
      </w:r>
      <w:r w:rsidR="006D53EE">
        <w:rPr>
          <w:rFonts w:ascii="Arial" w:hAnsi="Arial" w:cs="Arial"/>
          <w:szCs w:val="20"/>
        </w:rPr>
        <w:t xml:space="preserve">Apple, </w:t>
      </w:r>
      <w:r>
        <w:rPr>
          <w:rFonts w:ascii="Arial" w:hAnsi="Arial" w:cs="Arial"/>
          <w:szCs w:val="20"/>
        </w:rPr>
        <w:t>16]:</w:t>
      </w:r>
    </w:p>
    <w:p w14:paraId="0366FC40" w14:textId="77777777" w:rsidR="008E3DB1" w:rsidRDefault="008E3DB1" w:rsidP="000B0639">
      <w:pPr>
        <w:pStyle w:val="ListParagraph"/>
        <w:numPr>
          <w:ilvl w:val="2"/>
          <w:numId w:val="15"/>
        </w:numPr>
        <w:spacing w:line="276" w:lineRule="auto"/>
        <w:rPr>
          <w:rFonts w:ascii="Arial" w:hAnsi="Arial" w:cs="Arial"/>
          <w:szCs w:val="20"/>
        </w:rPr>
      </w:pPr>
      <w:r w:rsidRPr="0089237F">
        <w:rPr>
          <w:rFonts w:ascii="Arial" w:hAnsi="Arial" w:cs="Arial"/>
          <w:szCs w:val="20"/>
        </w:rPr>
        <w:t xml:space="preserve">Support dynamic SR polling mechanism for above 52.6GHz frequency to reduce SR latency.  </w:t>
      </w:r>
    </w:p>
    <w:p w14:paraId="2CB105CD" w14:textId="33E68616" w:rsidR="00397925" w:rsidRPr="002D0BA3" w:rsidRDefault="00397925" w:rsidP="00397925">
      <w:pPr>
        <w:spacing w:line="276" w:lineRule="auto"/>
        <w:rPr>
          <w:rFonts w:ascii="Arial" w:hAnsi="Arial" w:cs="Arial"/>
          <w:b/>
          <w:bCs/>
          <w:szCs w:val="20"/>
          <w:u w:val="single"/>
        </w:rPr>
      </w:pPr>
      <w:r w:rsidRPr="002D0BA3">
        <w:rPr>
          <w:rFonts w:ascii="Arial" w:hAnsi="Arial" w:cs="Arial"/>
          <w:b/>
          <w:bCs/>
          <w:szCs w:val="20"/>
          <w:u w:val="single"/>
        </w:rPr>
        <w:t>Discussion</w:t>
      </w:r>
      <w:r>
        <w:rPr>
          <w:rFonts w:ascii="Arial" w:hAnsi="Arial" w:cs="Arial"/>
          <w:b/>
          <w:bCs/>
          <w:szCs w:val="20"/>
          <w:u w:val="single"/>
        </w:rPr>
        <w:t xml:space="preserve"> 6</w:t>
      </w:r>
      <w:r w:rsidRPr="002D0BA3">
        <w:rPr>
          <w:rFonts w:ascii="Arial" w:hAnsi="Arial" w:cs="Arial"/>
          <w:b/>
          <w:bCs/>
          <w:szCs w:val="20"/>
          <w:u w:val="single"/>
        </w:rPr>
        <w:t>:</w:t>
      </w:r>
    </w:p>
    <w:p w14:paraId="6EB93272" w14:textId="57D7CD80" w:rsidR="00397925" w:rsidRDefault="00397925" w:rsidP="00397925">
      <w:pPr>
        <w:rPr>
          <w:lang w:val="en-GB"/>
        </w:rPr>
      </w:pPr>
      <w:r>
        <w:rPr>
          <w:rFonts w:ascii="Arial" w:hAnsi="Arial" w:cs="Arial"/>
          <w:szCs w:val="20"/>
        </w:rPr>
        <w:t>For supporting efficient beam operation for NR in 52.6-71GHz, further inputs from companies are requested.</w:t>
      </w:r>
    </w:p>
    <w:p w14:paraId="03FF1DBE" w14:textId="77777777" w:rsidR="00397925" w:rsidRDefault="00397925" w:rsidP="008E3DB1">
      <w:pPr>
        <w:spacing w:line="276" w:lineRule="auto"/>
        <w:rPr>
          <w:rFonts w:ascii="Arial" w:hAnsi="Arial" w:cs="Arial"/>
          <w:b/>
          <w:bCs/>
          <w:szCs w:val="20"/>
          <w:u w:val="single"/>
        </w:rPr>
      </w:pPr>
    </w:p>
    <w:p w14:paraId="53EA4C96" w14:textId="71166A76" w:rsidR="008E3DB1" w:rsidRDefault="008E3DB1" w:rsidP="008E3DB1">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4023DDFB" w14:textId="6377687B" w:rsidR="00A6259B" w:rsidDel="00C41C64" w:rsidRDefault="00A6259B" w:rsidP="008E3DB1">
      <w:pPr>
        <w:rPr>
          <w:del w:id="94" w:author="Author"/>
          <w:rFonts w:ascii="Arial" w:hAnsi="Arial" w:cs="Arial"/>
          <w:szCs w:val="20"/>
        </w:rPr>
      </w:pPr>
      <w:del w:id="95" w:author="Author">
        <w:r w:rsidDel="00C41C64">
          <w:rPr>
            <w:rFonts w:ascii="Arial" w:hAnsi="Arial" w:cs="Arial"/>
            <w:szCs w:val="20"/>
          </w:rPr>
          <w:delText>Further study following enhancements for NR in 52.6-71GHz:</w:delText>
        </w:r>
      </w:del>
    </w:p>
    <w:p w14:paraId="5E88FF2A" w14:textId="5838F9B8" w:rsidR="008E3DB1" w:rsidRPr="00A6259B" w:rsidDel="00C41C64" w:rsidRDefault="00A6259B" w:rsidP="00A6259B">
      <w:pPr>
        <w:pStyle w:val="ListParagraph"/>
        <w:numPr>
          <w:ilvl w:val="0"/>
          <w:numId w:val="22"/>
        </w:numPr>
        <w:rPr>
          <w:del w:id="96" w:author="Author"/>
          <w:rFonts w:ascii="Arial" w:hAnsi="Arial" w:cs="Arial"/>
          <w:szCs w:val="20"/>
        </w:rPr>
      </w:pPr>
      <w:del w:id="97" w:author="Author">
        <w:r w:rsidDel="00C41C64">
          <w:rPr>
            <w:rFonts w:ascii="Arial" w:hAnsi="Arial" w:cs="Arial"/>
            <w:szCs w:val="20"/>
          </w:rPr>
          <w:delText>B</w:delText>
        </w:r>
        <w:r w:rsidR="00C55602" w:rsidRPr="00A6259B" w:rsidDel="00C41C64">
          <w:rPr>
            <w:rFonts w:ascii="Arial" w:hAnsi="Arial" w:cs="Arial"/>
            <w:szCs w:val="20"/>
          </w:rPr>
          <w:delText xml:space="preserve">eam management </w:delText>
        </w:r>
        <w:r w:rsidR="00B22906" w:rsidRPr="00A6259B" w:rsidDel="00C41C64">
          <w:rPr>
            <w:rFonts w:ascii="Arial" w:hAnsi="Arial" w:cs="Arial"/>
            <w:szCs w:val="20"/>
          </w:rPr>
          <w:delText>with increased number of beams</w:delText>
        </w:r>
      </w:del>
    </w:p>
    <w:p w14:paraId="7D124DB1" w14:textId="374C47F8" w:rsidR="00B22906" w:rsidRPr="00A6259B" w:rsidDel="00C41C64" w:rsidRDefault="00A6259B" w:rsidP="00A6259B">
      <w:pPr>
        <w:pStyle w:val="ListParagraph"/>
        <w:numPr>
          <w:ilvl w:val="0"/>
          <w:numId w:val="22"/>
        </w:numPr>
        <w:rPr>
          <w:del w:id="98" w:author="Author"/>
          <w:rFonts w:ascii="Arial" w:hAnsi="Arial" w:cs="Arial"/>
          <w:szCs w:val="20"/>
        </w:rPr>
      </w:pPr>
      <w:del w:id="99" w:author="Author">
        <w:r w:rsidDel="00C41C64">
          <w:rPr>
            <w:rFonts w:ascii="Arial" w:hAnsi="Arial" w:cs="Arial"/>
            <w:szCs w:val="20"/>
          </w:rPr>
          <w:delText>B</w:delText>
        </w:r>
        <w:r w:rsidR="00B22906" w:rsidRPr="00A6259B" w:rsidDel="00C41C64">
          <w:rPr>
            <w:rFonts w:ascii="Arial" w:hAnsi="Arial" w:cs="Arial"/>
            <w:szCs w:val="20"/>
          </w:rPr>
          <w:delText xml:space="preserve">eam management </w:delText>
        </w:r>
        <w:r w:rsidDel="00C41C64">
          <w:rPr>
            <w:rFonts w:ascii="Arial" w:hAnsi="Arial" w:cs="Arial"/>
            <w:szCs w:val="20"/>
          </w:rPr>
          <w:delText>for</w:delText>
        </w:r>
        <w:r w:rsidR="00B22906" w:rsidRPr="00A6259B" w:rsidDel="00C41C64">
          <w:rPr>
            <w:rFonts w:ascii="Arial" w:hAnsi="Arial" w:cs="Arial"/>
            <w:szCs w:val="20"/>
          </w:rPr>
          <w:delText xml:space="preserve"> initial access and </w:delText>
        </w:r>
        <w:r w:rsidDel="00C41C64">
          <w:rPr>
            <w:rFonts w:ascii="Arial" w:hAnsi="Arial" w:cs="Arial"/>
            <w:szCs w:val="20"/>
          </w:rPr>
          <w:delText xml:space="preserve">dynamic </w:delText>
        </w:r>
        <w:r w:rsidR="00B22906" w:rsidRPr="00A6259B" w:rsidDel="00C41C64">
          <w:rPr>
            <w:rFonts w:ascii="Arial" w:hAnsi="Arial" w:cs="Arial"/>
            <w:szCs w:val="20"/>
          </w:rPr>
          <w:delText>SR polling mechanism</w:delText>
        </w:r>
      </w:del>
    </w:p>
    <w:p w14:paraId="0832151E" w14:textId="77777777" w:rsidR="005B277E" w:rsidRPr="00C55602" w:rsidRDefault="005B277E" w:rsidP="008E3DB1">
      <w:pPr>
        <w:rPr>
          <w:rFonts w:ascii="Arial" w:hAnsi="Arial" w:cs="Arial"/>
          <w:szCs w:val="20"/>
        </w:rPr>
      </w:pPr>
    </w:p>
    <w:p w14:paraId="48B1E4F2" w14:textId="591F4B57" w:rsidR="008E3DB1" w:rsidRPr="00945920" w:rsidRDefault="008E3DB1" w:rsidP="008E3DB1">
      <w:pPr>
        <w:spacing w:line="276" w:lineRule="auto"/>
        <w:jc w:val="center"/>
        <w:rPr>
          <w:rFonts w:ascii="Arial" w:hAnsi="Arial" w:cs="Arial"/>
          <w:szCs w:val="20"/>
        </w:rPr>
      </w:pPr>
      <w:r w:rsidRPr="00945920">
        <w:rPr>
          <w:rFonts w:ascii="Arial" w:hAnsi="Arial" w:cs="Arial"/>
          <w:b/>
          <w:bCs/>
          <w:szCs w:val="20"/>
        </w:rPr>
        <w:t xml:space="preserve">Table </w:t>
      </w:r>
      <w:r>
        <w:rPr>
          <w:rFonts w:ascii="Arial" w:hAnsi="Arial" w:cs="Arial"/>
          <w:b/>
          <w:bCs/>
          <w:szCs w:val="20"/>
        </w:rPr>
        <w:t>12</w:t>
      </w:r>
      <w:r w:rsidRPr="00945920">
        <w:rPr>
          <w:rFonts w:ascii="Arial" w:hAnsi="Arial" w:cs="Arial"/>
          <w:szCs w:val="20"/>
        </w:rPr>
        <w:t xml:space="preserve"> Additional inputs: issue </w:t>
      </w:r>
      <w:r>
        <w:rPr>
          <w:rFonts w:ascii="Arial" w:hAnsi="Arial" w:cs="Arial"/>
          <w:szCs w:val="20"/>
        </w:rPr>
        <w:t>6</w:t>
      </w:r>
    </w:p>
    <w:tbl>
      <w:tblPr>
        <w:tblStyle w:val="TableGrid"/>
        <w:tblW w:w="9985" w:type="dxa"/>
        <w:tblLook w:val="04A0" w:firstRow="1" w:lastRow="0" w:firstColumn="1" w:lastColumn="0" w:noHBand="0" w:noVBand="1"/>
      </w:tblPr>
      <w:tblGrid>
        <w:gridCol w:w="1525"/>
        <w:gridCol w:w="8460"/>
      </w:tblGrid>
      <w:tr w:rsidR="008E3DB1" w:rsidRPr="0064741B" w14:paraId="34594A4E" w14:textId="77777777" w:rsidTr="007A79B9">
        <w:trPr>
          <w:trHeight w:val="197"/>
        </w:trPr>
        <w:tc>
          <w:tcPr>
            <w:tcW w:w="1525" w:type="dxa"/>
            <w:shd w:val="clear" w:color="auto" w:fill="D9D9D9" w:themeFill="background1" w:themeFillShade="D9"/>
          </w:tcPr>
          <w:p w14:paraId="6BA8E6F6" w14:textId="77777777" w:rsidR="008E3DB1" w:rsidRPr="0064741B" w:rsidRDefault="008E3DB1" w:rsidP="007A79B9">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49B15D68" w14:textId="77777777" w:rsidR="008E3DB1" w:rsidRPr="0064741B" w:rsidRDefault="008E3DB1" w:rsidP="007A79B9">
            <w:pPr>
              <w:snapToGrid w:val="0"/>
              <w:rPr>
                <w:rFonts w:ascii="Arial" w:hAnsi="Arial" w:cs="Arial"/>
                <w:b/>
                <w:sz w:val="18"/>
                <w:szCs w:val="20"/>
              </w:rPr>
            </w:pPr>
            <w:r>
              <w:rPr>
                <w:rFonts w:ascii="Arial" w:hAnsi="Arial" w:cs="Arial"/>
                <w:b/>
                <w:sz w:val="18"/>
                <w:szCs w:val="20"/>
              </w:rPr>
              <w:t>Input</w:t>
            </w:r>
          </w:p>
        </w:tc>
      </w:tr>
      <w:tr w:rsidR="008E3DB1" w:rsidRPr="0064741B" w14:paraId="398E7E8F" w14:textId="77777777" w:rsidTr="007A79B9">
        <w:tc>
          <w:tcPr>
            <w:tcW w:w="1525" w:type="dxa"/>
          </w:tcPr>
          <w:p w14:paraId="60845EE9" w14:textId="18A50155" w:rsidR="008E3DB1" w:rsidRPr="0064741B" w:rsidRDefault="00AA7E3E" w:rsidP="007A79B9">
            <w:pPr>
              <w:snapToGrid w:val="0"/>
              <w:rPr>
                <w:rFonts w:ascii="Arial" w:hAnsi="Arial" w:cs="Arial"/>
                <w:sz w:val="18"/>
                <w:szCs w:val="20"/>
              </w:rPr>
            </w:pPr>
            <w:proofErr w:type="spellStart"/>
            <w:r>
              <w:rPr>
                <w:rFonts w:ascii="Arial" w:hAnsi="Arial" w:cs="Arial"/>
                <w:sz w:val="18"/>
                <w:szCs w:val="20"/>
              </w:rPr>
              <w:t>Futurewei</w:t>
            </w:r>
            <w:proofErr w:type="spellEnd"/>
          </w:p>
        </w:tc>
        <w:tc>
          <w:tcPr>
            <w:tcW w:w="8460" w:type="dxa"/>
          </w:tcPr>
          <w:p w14:paraId="513A02E9" w14:textId="62F53459" w:rsidR="008E3DB1" w:rsidRPr="00AA7E3E" w:rsidRDefault="00AA7E3E" w:rsidP="007A79B9">
            <w:pPr>
              <w:snapToGrid w:val="0"/>
              <w:rPr>
                <w:rFonts w:ascii="Arial" w:hAnsi="Arial" w:cs="Arial"/>
                <w:bCs/>
                <w:sz w:val="18"/>
                <w:szCs w:val="20"/>
              </w:rPr>
            </w:pPr>
            <w:r w:rsidRPr="00AA7E3E">
              <w:rPr>
                <w:rFonts w:ascii="Arial" w:hAnsi="Arial" w:cs="Arial"/>
                <w:bCs/>
                <w:sz w:val="18"/>
                <w:szCs w:val="20"/>
              </w:rPr>
              <w:t xml:space="preserve">For supporting efficient beam management, this is clearly overlapping with R17 </w:t>
            </w:r>
            <w:proofErr w:type="spellStart"/>
            <w:r w:rsidR="00567360">
              <w:rPr>
                <w:rFonts w:ascii="Arial" w:hAnsi="Arial" w:cs="Arial"/>
                <w:bCs/>
                <w:sz w:val="18"/>
                <w:szCs w:val="20"/>
              </w:rPr>
              <w:t>Fe</w:t>
            </w:r>
            <w:r w:rsidRPr="00AA7E3E">
              <w:rPr>
                <w:rFonts w:ascii="Arial" w:hAnsi="Arial" w:cs="Arial"/>
                <w:bCs/>
                <w:sz w:val="18"/>
                <w:szCs w:val="20"/>
              </w:rPr>
              <w:t>MIMO</w:t>
            </w:r>
            <w:proofErr w:type="spellEnd"/>
            <w:r w:rsidRPr="00AA7E3E">
              <w:rPr>
                <w:rFonts w:ascii="Arial" w:hAnsi="Arial" w:cs="Arial"/>
                <w:bCs/>
                <w:sz w:val="18"/>
                <w:szCs w:val="20"/>
              </w:rPr>
              <w:t xml:space="preserve"> </w:t>
            </w:r>
            <w:r w:rsidR="00567360">
              <w:rPr>
                <w:rFonts w:ascii="Arial" w:hAnsi="Arial" w:cs="Arial"/>
                <w:bCs/>
                <w:sz w:val="18"/>
                <w:szCs w:val="20"/>
              </w:rPr>
              <w:t>WID</w:t>
            </w:r>
            <w:r w:rsidRPr="00AA7E3E">
              <w:rPr>
                <w:rFonts w:ascii="Arial" w:hAnsi="Arial" w:cs="Arial"/>
                <w:bCs/>
                <w:sz w:val="18"/>
                <w:szCs w:val="20"/>
              </w:rPr>
              <w:t xml:space="preserve"> and the very reason to start with R17</w:t>
            </w:r>
            <w:r w:rsidR="00567360">
              <w:rPr>
                <w:rFonts w:ascii="Arial" w:hAnsi="Arial" w:cs="Arial"/>
                <w:bCs/>
                <w:sz w:val="18"/>
                <w:szCs w:val="20"/>
              </w:rPr>
              <w:t xml:space="preserve">.  Discussion/coordination with the </w:t>
            </w:r>
            <w:proofErr w:type="spellStart"/>
            <w:r w:rsidR="00567360">
              <w:rPr>
                <w:rFonts w:ascii="Arial" w:hAnsi="Arial" w:cs="Arial"/>
                <w:bCs/>
                <w:sz w:val="18"/>
                <w:szCs w:val="20"/>
              </w:rPr>
              <w:t>FeMIMO</w:t>
            </w:r>
            <w:proofErr w:type="spellEnd"/>
            <w:r w:rsidR="00567360">
              <w:rPr>
                <w:rFonts w:ascii="Arial" w:hAnsi="Arial" w:cs="Arial"/>
                <w:bCs/>
                <w:sz w:val="18"/>
                <w:szCs w:val="20"/>
              </w:rPr>
              <w:t xml:space="preserve"> WID are needed.</w:t>
            </w:r>
          </w:p>
        </w:tc>
      </w:tr>
      <w:tr w:rsidR="00A35AD8" w:rsidRPr="0064741B" w14:paraId="71BC010D" w14:textId="77777777" w:rsidTr="007A79B9">
        <w:tc>
          <w:tcPr>
            <w:tcW w:w="1525" w:type="dxa"/>
          </w:tcPr>
          <w:p w14:paraId="37E4B4CC" w14:textId="70D1CF70" w:rsidR="00A35AD8" w:rsidRDefault="00A35AD8" w:rsidP="007A79B9">
            <w:pPr>
              <w:snapToGrid w:val="0"/>
              <w:rPr>
                <w:rFonts w:ascii="Arial" w:hAnsi="Arial" w:cs="Arial"/>
                <w:sz w:val="18"/>
                <w:szCs w:val="20"/>
              </w:rPr>
            </w:pPr>
            <w:r>
              <w:rPr>
                <w:rFonts w:ascii="Arial" w:hAnsi="Arial" w:cs="Arial"/>
                <w:sz w:val="18"/>
                <w:szCs w:val="20"/>
              </w:rPr>
              <w:lastRenderedPageBreak/>
              <w:t>Qualcomm</w:t>
            </w:r>
          </w:p>
        </w:tc>
        <w:tc>
          <w:tcPr>
            <w:tcW w:w="8460" w:type="dxa"/>
          </w:tcPr>
          <w:p w14:paraId="0D336909" w14:textId="77777777" w:rsidR="00A35AD8" w:rsidRDefault="00A35AD8" w:rsidP="00A35AD8">
            <w:pPr>
              <w:snapToGrid w:val="0"/>
              <w:rPr>
                <w:rFonts w:ascii="Arial" w:hAnsi="Arial" w:cs="Arial"/>
                <w:bCs/>
                <w:sz w:val="18"/>
                <w:szCs w:val="20"/>
              </w:rPr>
            </w:pPr>
            <w:r>
              <w:rPr>
                <w:rFonts w:ascii="Arial" w:hAnsi="Arial" w:cs="Arial"/>
                <w:bCs/>
                <w:sz w:val="18"/>
                <w:szCs w:val="20"/>
              </w:rPr>
              <w:t xml:space="preserve">Suggest </w:t>
            </w:r>
            <w:proofErr w:type="gramStart"/>
            <w:r>
              <w:rPr>
                <w:rFonts w:ascii="Arial" w:hAnsi="Arial" w:cs="Arial"/>
                <w:bCs/>
                <w:sz w:val="18"/>
                <w:szCs w:val="20"/>
              </w:rPr>
              <w:t>to rephrase</w:t>
            </w:r>
            <w:proofErr w:type="gramEnd"/>
            <w:r>
              <w:rPr>
                <w:rFonts w:ascii="Arial" w:hAnsi="Arial" w:cs="Arial"/>
                <w:bCs/>
                <w:sz w:val="18"/>
                <w:szCs w:val="20"/>
              </w:rPr>
              <w:t xml:space="preserve"> Proposal 6 as below. Because beam misalignment is a common issue in connected mode and may happen for other channels in addition to SR.</w:t>
            </w:r>
          </w:p>
          <w:p w14:paraId="08513319" w14:textId="77777777" w:rsidR="00A35AD8" w:rsidRDefault="00A35AD8" w:rsidP="00A35AD8">
            <w:pPr>
              <w:snapToGrid w:val="0"/>
              <w:rPr>
                <w:rFonts w:ascii="Arial" w:hAnsi="Arial" w:cs="Arial"/>
                <w:bCs/>
                <w:sz w:val="18"/>
                <w:szCs w:val="20"/>
              </w:rPr>
            </w:pPr>
          </w:p>
          <w:p w14:paraId="2E21FBBB" w14:textId="77777777" w:rsidR="00A35AD8" w:rsidRDefault="00A35AD8" w:rsidP="00A35AD8">
            <w:pPr>
              <w:spacing w:line="276" w:lineRule="auto"/>
              <w:rPr>
                <w:rFonts w:ascii="Arial" w:hAnsi="Arial" w:cs="Arial"/>
                <w:szCs w:val="20"/>
              </w:rPr>
            </w:pPr>
            <w:r w:rsidRPr="00A44CDC">
              <w:rPr>
                <w:rFonts w:ascii="Arial" w:hAnsi="Arial" w:cs="Arial"/>
                <w:b/>
                <w:bCs/>
                <w:szCs w:val="20"/>
                <w:u w:val="single"/>
              </w:rPr>
              <w:t xml:space="preserve">Proposal </w:t>
            </w:r>
            <w:r>
              <w:rPr>
                <w:rFonts w:ascii="Arial" w:hAnsi="Arial" w:cs="Arial"/>
                <w:b/>
                <w:bCs/>
                <w:szCs w:val="20"/>
                <w:u w:val="single"/>
              </w:rPr>
              <w:t>6</w:t>
            </w:r>
            <w:r>
              <w:rPr>
                <w:rFonts w:ascii="Arial" w:hAnsi="Arial" w:cs="Arial"/>
                <w:szCs w:val="20"/>
              </w:rPr>
              <w:t xml:space="preserve">: </w:t>
            </w:r>
          </w:p>
          <w:p w14:paraId="68C310DE" w14:textId="77777777" w:rsidR="00A35AD8" w:rsidRDefault="00A35AD8" w:rsidP="00A35AD8">
            <w:pPr>
              <w:rPr>
                <w:rFonts w:ascii="Arial" w:hAnsi="Arial" w:cs="Arial"/>
                <w:szCs w:val="20"/>
              </w:rPr>
            </w:pPr>
            <w:r>
              <w:rPr>
                <w:rFonts w:ascii="Arial" w:hAnsi="Arial" w:cs="Arial"/>
                <w:szCs w:val="20"/>
              </w:rPr>
              <w:t>Further study following enhancements for NR in 52.6-71GHz:</w:t>
            </w:r>
          </w:p>
          <w:p w14:paraId="1E6B0FFC" w14:textId="77777777" w:rsidR="00A35AD8" w:rsidRPr="00A6259B" w:rsidRDefault="00A35AD8" w:rsidP="00A35AD8">
            <w:pPr>
              <w:pStyle w:val="ListParagraph"/>
              <w:numPr>
                <w:ilvl w:val="0"/>
                <w:numId w:val="22"/>
              </w:numPr>
              <w:rPr>
                <w:rFonts w:ascii="Arial" w:hAnsi="Arial" w:cs="Arial"/>
                <w:szCs w:val="20"/>
              </w:rPr>
            </w:pPr>
            <w:r>
              <w:rPr>
                <w:rFonts w:ascii="Arial" w:hAnsi="Arial" w:cs="Arial"/>
                <w:szCs w:val="20"/>
              </w:rPr>
              <w:t>B</w:t>
            </w:r>
            <w:r w:rsidRPr="00A6259B">
              <w:rPr>
                <w:rFonts w:ascii="Arial" w:hAnsi="Arial" w:cs="Arial"/>
                <w:szCs w:val="20"/>
              </w:rPr>
              <w:t>eam management with increased number of beams</w:t>
            </w:r>
          </w:p>
          <w:p w14:paraId="5BF8C575" w14:textId="2CEB9243" w:rsidR="00A35AD8" w:rsidRPr="00A35AD8" w:rsidRDefault="00A35AD8" w:rsidP="00A35AD8">
            <w:pPr>
              <w:pStyle w:val="ListParagraph"/>
              <w:numPr>
                <w:ilvl w:val="0"/>
                <w:numId w:val="22"/>
              </w:numPr>
              <w:rPr>
                <w:rFonts w:ascii="Arial" w:hAnsi="Arial" w:cs="Arial"/>
                <w:strike/>
                <w:color w:val="FF0000"/>
                <w:szCs w:val="20"/>
              </w:rPr>
            </w:pPr>
            <w:r>
              <w:rPr>
                <w:rFonts w:ascii="Arial" w:hAnsi="Arial" w:cs="Arial"/>
                <w:szCs w:val="20"/>
              </w:rPr>
              <w:t>B</w:t>
            </w:r>
            <w:r w:rsidRPr="00A6259B">
              <w:rPr>
                <w:rFonts w:ascii="Arial" w:hAnsi="Arial" w:cs="Arial"/>
                <w:szCs w:val="20"/>
              </w:rPr>
              <w:t xml:space="preserve">eam management </w:t>
            </w:r>
            <w:r w:rsidRPr="00791BE1">
              <w:rPr>
                <w:rFonts w:ascii="Arial" w:hAnsi="Arial" w:cs="Arial"/>
                <w:color w:val="FF0000"/>
                <w:szCs w:val="20"/>
              </w:rPr>
              <w:t xml:space="preserve">to mitigate beam misalignment </w:t>
            </w:r>
            <w:r>
              <w:rPr>
                <w:rFonts w:ascii="Arial" w:hAnsi="Arial" w:cs="Arial"/>
                <w:szCs w:val="20"/>
              </w:rPr>
              <w:t>for</w:t>
            </w:r>
            <w:r w:rsidRPr="00A6259B">
              <w:rPr>
                <w:rFonts w:ascii="Arial" w:hAnsi="Arial" w:cs="Arial"/>
                <w:szCs w:val="20"/>
              </w:rPr>
              <w:t xml:space="preserve"> initial access and </w:t>
            </w:r>
            <w:r w:rsidRPr="00791BE1">
              <w:rPr>
                <w:rFonts w:ascii="Arial" w:hAnsi="Arial" w:cs="Arial"/>
                <w:color w:val="FF0000"/>
                <w:szCs w:val="20"/>
              </w:rPr>
              <w:t>connected mode</w:t>
            </w:r>
            <w:r>
              <w:rPr>
                <w:rFonts w:ascii="Arial" w:hAnsi="Arial" w:cs="Arial"/>
                <w:szCs w:val="20"/>
              </w:rPr>
              <w:t xml:space="preserve"> </w:t>
            </w:r>
            <w:r w:rsidRPr="00791BE1">
              <w:rPr>
                <w:rFonts w:ascii="Arial" w:hAnsi="Arial" w:cs="Arial"/>
                <w:strike/>
                <w:color w:val="FF0000"/>
                <w:szCs w:val="20"/>
              </w:rPr>
              <w:t>dynamic SR polling mechanism</w:t>
            </w:r>
          </w:p>
        </w:tc>
      </w:tr>
      <w:tr w:rsidR="00491901" w:rsidRPr="0064741B" w14:paraId="494E84B5" w14:textId="77777777" w:rsidTr="007A79B9">
        <w:tc>
          <w:tcPr>
            <w:tcW w:w="1525" w:type="dxa"/>
          </w:tcPr>
          <w:p w14:paraId="2822FB69" w14:textId="08DA296B" w:rsidR="00491901" w:rsidRDefault="00491901" w:rsidP="007A79B9">
            <w:pPr>
              <w:snapToGrid w:val="0"/>
              <w:rPr>
                <w:rFonts w:ascii="Arial" w:hAnsi="Arial" w:cs="Arial"/>
                <w:sz w:val="18"/>
                <w:szCs w:val="20"/>
              </w:rPr>
            </w:pPr>
            <w:r>
              <w:rPr>
                <w:rFonts w:ascii="Arial" w:hAnsi="Arial" w:cs="Arial"/>
                <w:sz w:val="18"/>
                <w:szCs w:val="20"/>
              </w:rPr>
              <w:t>vivo</w:t>
            </w:r>
          </w:p>
        </w:tc>
        <w:tc>
          <w:tcPr>
            <w:tcW w:w="8460" w:type="dxa"/>
          </w:tcPr>
          <w:p w14:paraId="6113A284" w14:textId="44A3FACB" w:rsidR="00491901" w:rsidRDefault="00491901" w:rsidP="005D3964">
            <w:pPr>
              <w:snapToGrid w:val="0"/>
              <w:rPr>
                <w:rFonts w:ascii="Arial" w:hAnsi="Arial" w:cs="Arial"/>
                <w:bCs/>
                <w:sz w:val="18"/>
                <w:szCs w:val="20"/>
              </w:rPr>
            </w:pPr>
            <w:r>
              <w:rPr>
                <w:rFonts w:ascii="Arial" w:hAnsi="Arial" w:cs="Arial"/>
                <w:bCs/>
                <w:sz w:val="18"/>
                <w:szCs w:val="20"/>
              </w:rPr>
              <w:t xml:space="preserve">Regarding these FFS points in proposal 6, </w:t>
            </w:r>
            <w:r w:rsidR="005D3964">
              <w:rPr>
                <w:rFonts w:ascii="Arial" w:hAnsi="Arial" w:cs="Arial"/>
                <w:bCs/>
                <w:sz w:val="18"/>
                <w:szCs w:val="20"/>
              </w:rPr>
              <w:t xml:space="preserve">we share the understanding </w:t>
            </w:r>
            <w:r>
              <w:rPr>
                <w:rFonts w:ascii="Arial" w:hAnsi="Arial" w:cs="Arial"/>
                <w:bCs/>
                <w:sz w:val="18"/>
                <w:szCs w:val="20"/>
              </w:rPr>
              <w:t xml:space="preserve">that </w:t>
            </w:r>
            <w:proofErr w:type="spellStart"/>
            <w:r>
              <w:rPr>
                <w:rFonts w:ascii="Arial" w:hAnsi="Arial" w:cs="Arial"/>
                <w:bCs/>
                <w:sz w:val="18"/>
                <w:szCs w:val="20"/>
              </w:rPr>
              <w:t>FeMIMO</w:t>
            </w:r>
            <w:proofErr w:type="spellEnd"/>
            <w:r>
              <w:rPr>
                <w:rFonts w:ascii="Arial" w:hAnsi="Arial" w:cs="Arial"/>
                <w:bCs/>
                <w:sz w:val="18"/>
                <w:szCs w:val="20"/>
              </w:rPr>
              <w:t xml:space="preserve"> also discuss t</w:t>
            </w:r>
            <w:r w:rsidR="005D3964">
              <w:rPr>
                <w:rFonts w:ascii="Arial" w:hAnsi="Arial" w:cs="Arial"/>
                <w:bCs/>
                <w:sz w:val="18"/>
                <w:szCs w:val="20"/>
              </w:rPr>
              <w:t xml:space="preserve">hese aspects of beam management and like to echo the comment from </w:t>
            </w:r>
            <w:proofErr w:type="spellStart"/>
            <w:r w:rsidR="005D3964">
              <w:rPr>
                <w:rFonts w:ascii="Arial" w:hAnsi="Arial" w:cs="Arial"/>
                <w:bCs/>
                <w:sz w:val="18"/>
                <w:szCs w:val="20"/>
              </w:rPr>
              <w:t>Futurewei</w:t>
            </w:r>
            <w:proofErr w:type="spellEnd"/>
            <w:r w:rsidR="005D3964">
              <w:rPr>
                <w:rFonts w:ascii="Arial" w:hAnsi="Arial" w:cs="Arial"/>
                <w:bCs/>
                <w:sz w:val="18"/>
                <w:szCs w:val="20"/>
              </w:rPr>
              <w:t>.</w:t>
            </w:r>
          </w:p>
        </w:tc>
      </w:tr>
      <w:tr w:rsidR="00DF70AE" w:rsidRPr="00DF70AE" w14:paraId="24451395" w14:textId="77777777" w:rsidTr="007A79B9">
        <w:tc>
          <w:tcPr>
            <w:tcW w:w="1525" w:type="dxa"/>
          </w:tcPr>
          <w:p w14:paraId="7F7ADCD8" w14:textId="6E2C4346" w:rsidR="00DF70AE" w:rsidRPr="00DF70AE" w:rsidRDefault="00DF70AE" w:rsidP="007A79B9">
            <w:pPr>
              <w:snapToGrid w:val="0"/>
              <w:rPr>
                <w:rFonts w:ascii="Arial" w:hAnsi="Arial" w:cs="Arial"/>
                <w:szCs w:val="20"/>
              </w:rPr>
            </w:pPr>
            <w:r>
              <w:rPr>
                <w:rFonts w:ascii="Arial" w:hAnsi="Arial" w:cs="Arial"/>
                <w:szCs w:val="20"/>
              </w:rPr>
              <w:t>Ericsson</w:t>
            </w:r>
          </w:p>
        </w:tc>
        <w:tc>
          <w:tcPr>
            <w:tcW w:w="8460" w:type="dxa"/>
          </w:tcPr>
          <w:p w14:paraId="42E56E1A" w14:textId="77777777" w:rsidR="00DF70AE" w:rsidRDefault="00DF70AE" w:rsidP="005D3964">
            <w:pPr>
              <w:snapToGrid w:val="0"/>
              <w:rPr>
                <w:rFonts w:ascii="Arial" w:hAnsi="Arial" w:cs="Arial"/>
                <w:bCs/>
                <w:szCs w:val="20"/>
              </w:rPr>
            </w:pPr>
            <w:r>
              <w:rPr>
                <w:rFonts w:ascii="Arial" w:hAnsi="Arial" w:cs="Arial"/>
                <w:bCs/>
                <w:szCs w:val="20"/>
              </w:rPr>
              <w:t>Regarding the first bullet, what does it mean "increased number of beams?" Increased # of SSB beams (the WID says maximum 64 as in FR2)? Or is it increase the # of configured TCI states (this was increased already in Rel-16 to 128 states)? Or does it mean increased # of CSI-RS resources in a set, or increased # of sets?</w:t>
            </w:r>
          </w:p>
          <w:p w14:paraId="63DB45FA" w14:textId="77777777" w:rsidR="00DF70AE" w:rsidRDefault="00DF70AE" w:rsidP="005D3964">
            <w:pPr>
              <w:snapToGrid w:val="0"/>
              <w:rPr>
                <w:rFonts w:ascii="Arial" w:hAnsi="Arial" w:cs="Arial"/>
                <w:bCs/>
                <w:szCs w:val="20"/>
              </w:rPr>
            </w:pPr>
          </w:p>
          <w:p w14:paraId="27773BFD" w14:textId="4F6A10EA" w:rsidR="00DF70AE" w:rsidRPr="00DF70AE" w:rsidRDefault="00DF70AE" w:rsidP="005D3964">
            <w:pPr>
              <w:snapToGrid w:val="0"/>
              <w:rPr>
                <w:rFonts w:ascii="Arial" w:hAnsi="Arial" w:cs="Arial"/>
                <w:bCs/>
                <w:szCs w:val="20"/>
              </w:rPr>
            </w:pPr>
            <w:r>
              <w:rPr>
                <w:rFonts w:ascii="Arial" w:hAnsi="Arial" w:cs="Arial"/>
                <w:bCs/>
                <w:szCs w:val="20"/>
              </w:rPr>
              <w:t xml:space="preserve">Generally, or view is that enhancements to basic beam management procedures should be discussed in </w:t>
            </w:r>
            <w:proofErr w:type="spellStart"/>
            <w:r>
              <w:rPr>
                <w:rFonts w:ascii="Arial" w:hAnsi="Arial" w:cs="Arial"/>
                <w:bCs/>
                <w:szCs w:val="20"/>
              </w:rPr>
              <w:t>feMIMO</w:t>
            </w:r>
            <w:proofErr w:type="spellEnd"/>
            <w:r>
              <w:rPr>
                <w:rFonts w:ascii="Arial" w:hAnsi="Arial" w:cs="Arial"/>
                <w:bCs/>
                <w:szCs w:val="20"/>
              </w:rPr>
              <w:t xml:space="preserve">. </w:t>
            </w:r>
            <w:proofErr w:type="gramStart"/>
            <w:r>
              <w:rPr>
                <w:rFonts w:ascii="Arial" w:hAnsi="Arial" w:cs="Arial"/>
                <w:bCs/>
                <w:szCs w:val="20"/>
              </w:rPr>
              <w:t>Hence</w:t>
            </w:r>
            <w:proofErr w:type="gramEnd"/>
            <w:r>
              <w:rPr>
                <w:rFonts w:ascii="Arial" w:hAnsi="Arial" w:cs="Arial"/>
                <w:bCs/>
                <w:szCs w:val="20"/>
              </w:rPr>
              <w:t xml:space="preserve"> we don't agree with Qualcomm's modification.</w:t>
            </w:r>
          </w:p>
        </w:tc>
      </w:tr>
      <w:tr w:rsidR="00D26997" w:rsidRPr="00DF70AE" w14:paraId="21C860D5" w14:textId="77777777" w:rsidTr="007A79B9">
        <w:tc>
          <w:tcPr>
            <w:tcW w:w="1525" w:type="dxa"/>
          </w:tcPr>
          <w:p w14:paraId="2C4071E6" w14:textId="69F9635E" w:rsidR="00D26997" w:rsidRDefault="00D26997" w:rsidP="00D26997">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66038A" w14:textId="77777777" w:rsidR="00D26997" w:rsidRDefault="00D26997" w:rsidP="00D26997">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3F5E5AA6" w14:textId="27A27850" w:rsidR="00D26997" w:rsidRDefault="00D26997" w:rsidP="00D26997">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701F3F" w:rsidRPr="00DF70AE" w14:paraId="62673155" w14:textId="77777777" w:rsidTr="007A79B9">
        <w:tc>
          <w:tcPr>
            <w:tcW w:w="1525" w:type="dxa"/>
          </w:tcPr>
          <w:p w14:paraId="70F7CA08" w14:textId="1A31636E" w:rsidR="00701F3F" w:rsidRDefault="00701F3F" w:rsidP="00701F3F">
            <w:pPr>
              <w:snapToGrid w:val="0"/>
              <w:rPr>
                <w:rFonts w:ascii="Arial" w:eastAsia="SimSun" w:hAnsi="Arial" w:cs="Arial"/>
                <w:sz w:val="18"/>
                <w:szCs w:val="20"/>
              </w:rPr>
            </w:pPr>
            <w:r>
              <w:rPr>
                <w:rFonts w:ascii="Arial" w:hAnsi="Arial" w:cs="Arial"/>
                <w:sz w:val="18"/>
                <w:szCs w:val="20"/>
              </w:rPr>
              <w:t>Samsung</w:t>
            </w:r>
          </w:p>
        </w:tc>
        <w:tc>
          <w:tcPr>
            <w:tcW w:w="8460" w:type="dxa"/>
          </w:tcPr>
          <w:p w14:paraId="6D0E8DEA" w14:textId="73C03725" w:rsidR="00701F3F" w:rsidRDefault="00701F3F" w:rsidP="00701F3F">
            <w:pPr>
              <w:snapToGrid w:val="0"/>
              <w:rPr>
                <w:rFonts w:ascii="Arial" w:eastAsia="SimSun" w:hAnsi="Arial" w:cs="Arial"/>
                <w:bCs/>
                <w:sz w:val="18"/>
                <w:szCs w:val="20"/>
              </w:rPr>
            </w:pPr>
            <w:r>
              <w:rPr>
                <w:rFonts w:ascii="Arial" w:hAnsi="Arial" w:cs="Arial"/>
                <w:bCs/>
                <w:sz w:val="18"/>
                <w:szCs w:val="20"/>
              </w:rPr>
              <w:t xml:space="preserve">We are ok with </w:t>
            </w:r>
            <w:proofErr w:type="gramStart"/>
            <w:r>
              <w:rPr>
                <w:rFonts w:ascii="Arial" w:hAnsi="Arial" w:cs="Arial"/>
                <w:bCs/>
                <w:sz w:val="18"/>
                <w:szCs w:val="20"/>
              </w:rPr>
              <w:t>proposal, and</w:t>
            </w:r>
            <w:proofErr w:type="gramEnd"/>
            <w:r>
              <w:rPr>
                <w:rFonts w:ascii="Arial" w:hAnsi="Arial" w:cs="Arial"/>
                <w:bCs/>
                <w:sz w:val="18"/>
                <w:szCs w:val="20"/>
              </w:rPr>
              <w:t xml:space="preserve"> agree with FUTUREWEI’s comment. Supporting Rel-17 BM for 52.6 to 71 GHz can avoid lot of duplicated work. </w:t>
            </w:r>
          </w:p>
        </w:tc>
      </w:tr>
      <w:tr w:rsidR="00055E08" w:rsidRPr="00DF70AE" w14:paraId="08290850" w14:textId="77777777" w:rsidTr="00055E08">
        <w:tc>
          <w:tcPr>
            <w:tcW w:w="1525" w:type="dxa"/>
          </w:tcPr>
          <w:p w14:paraId="6F7E8116" w14:textId="77777777" w:rsidR="00055E08" w:rsidRPr="003E5F02" w:rsidRDefault="00055E08" w:rsidP="00BC4180">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632B1DF4" w14:textId="77777777" w:rsidR="00055E08" w:rsidRPr="003E5F02" w:rsidRDefault="00055E08" w:rsidP="00BC4180">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0B7450" w:rsidRPr="00DF70AE" w14:paraId="3C1FC0FA" w14:textId="77777777" w:rsidTr="00055E08">
        <w:tc>
          <w:tcPr>
            <w:tcW w:w="1525" w:type="dxa"/>
          </w:tcPr>
          <w:p w14:paraId="1E36BD4E" w14:textId="5A10EA4B" w:rsidR="000B7450" w:rsidRDefault="000B7450" w:rsidP="000B7450">
            <w:pPr>
              <w:snapToGrid w:val="0"/>
              <w:rPr>
                <w:rFonts w:ascii="Arial" w:eastAsia="Malgun Gothic" w:hAnsi="Arial" w:cs="Arial" w:hint="eastAsia"/>
                <w:sz w:val="18"/>
                <w:szCs w:val="20"/>
              </w:rPr>
            </w:pPr>
            <w:r>
              <w:rPr>
                <w:rFonts w:ascii="Arial" w:hAnsi="Arial" w:cs="Arial"/>
                <w:sz w:val="18"/>
                <w:szCs w:val="20"/>
              </w:rPr>
              <w:t xml:space="preserve">Huawei, </w:t>
            </w:r>
            <w:proofErr w:type="spellStart"/>
            <w:r>
              <w:rPr>
                <w:rFonts w:ascii="Arial" w:hAnsi="Arial" w:cs="Arial"/>
                <w:sz w:val="18"/>
                <w:szCs w:val="20"/>
              </w:rPr>
              <w:t>HiSilicon</w:t>
            </w:r>
            <w:proofErr w:type="spellEnd"/>
          </w:p>
        </w:tc>
        <w:tc>
          <w:tcPr>
            <w:tcW w:w="8460" w:type="dxa"/>
          </w:tcPr>
          <w:p w14:paraId="35092D68" w14:textId="55F932DC" w:rsidR="000B7450" w:rsidRDefault="000B7450" w:rsidP="000B7450">
            <w:pPr>
              <w:snapToGrid w:val="0"/>
              <w:rPr>
                <w:rFonts w:ascii="Arial" w:eastAsia="Malgun Gothic" w:hAnsi="Arial" w:cs="Arial" w:hint="eastAsia"/>
                <w:bCs/>
                <w:sz w:val="18"/>
                <w:szCs w:val="20"/>
              </w:rPr>
            </w:pPr>
            <w:r>
              <w:rPr>
                <w:rFonts w:ascii="Arial" w:hAnsi="Arial" w:cs="Arial"/>
                <w:bCs/>
                <w:sz w:val="18"/>
                <w:szCs w:val="20"/>
              </w:rPr>
              <w:t xml:space="preserve">Tend to agree with </w:t>
            </w:r>
            <w:proofErr w:type="spellStart"/>
            <w:r>
              <w:rPr>
                <w:rFonts w:ascii="Arial" w:hAnsi="Arial" w:cs="Arial"/>
                <w:bCs/>
                <w:sz w:val="18"/>
                <w:szCs w:val="20"/>
              </w:rPr>
              <w:t>Futurewei</w:t>
            </w:r>
            <w:proofErr w:type="spellEnd"/>
            <w:r>
              <w:rPr>
                <w:rFonts w:ascii="Arial" w:hAnsi="Arial" w:cs="Arial"/>
                <w:bCs/>
                <w:sz w:val="18"/>
                <w:szCs w:val="20"/>
              </w:rPr>
              <w:t xml:space="preserve"> on this. We believe that the list of enhancements in this Section is too wide and generally have a substantial overlap with Rel-17 MIMO enhancements. We prefer to discuss issues that are more isolated and specific to 71Ex at this stage. </w:t>
            </w:r>
          </w:p>
        </w:tc>
      </w:tr>
      <w:tr w:rsidR="000B7450" w:rsidRPr="00DF70AE" w14:paraId="4070CBBF" w14:textId="77777777" w:rsidTr="00055E08">
        <w:tc>
          <w:tcPr>
            <w:tcW w:w="1525" w:type="dxa"/>
          </w:tcPr>
          <w:p w14:paraId="562D6A06" w14:textId="5421062D" w:rsidR="000B7450" w:rsidRDefault="000B7450" w:rsidP="000B7450">
            <w:pPr>
              <w:snapToGrid w:val="0"/>
              <w:rPr>
                <w:rFonts w:ascii="Arial" w:eastAsia="Malgun Gothic" w:hAnsi="Arial" w:cs="Arial" w:hint="eastAsia"/>
                <w:sz w:val="18"/>
                <w:szCs w:val="20"/>
              </w:rPr>
            </w:pPr>
            <w:r>
              <w:rPr>
                <w:rFonts w:ascii="Arial" w:eastAsia="SimSun" w:hAnsi="Arial" w:cs="Arial" w:hint="eastAsia"/>
                <w:sz w:val="18"/>
                <w:szCs w:val="20"/>
                <w:lang w:eastAsia="zh-CN"/>
              </w:rPr>
              <w:t xml:space="preserve">ZTE, </w:t>
            </w:r>
            <w:proofErr w:type="spellStart"/>
            <w:r>
              <w:rPr>
                <w:rFonts w:ascii="Arial" w:eastAsia="SimSun" w:hAnsi="Arial" w:cs="Arial" w:hint="eastAsia"/>
                <w:sz w:val="18"/>
                <w:szCs w:val="20"/>
                <w:lang w:eastAsia="zh-CN"/>
              </w:rPr>
              <w:t>Sanechips</w:t>
            </w:r>
            <w:proofErr w:type="spellEnd"/>
          </w:p>
        </w:tc>
        <w:tc>
          <w:tcPr>
            <w:tcW w:w="8460" w:type="dxa"/>
          </w:tcPr>
          <w:p w14:paraId="274941DF" w14:textId="11F6C78A" w:rsidR="000B7450" w:rsidRDefault="000B7450" w:rsidP="000B7450">
            <w:pPr>
              <w:snapToGrid w:val="0"/>
              <w:rPr>
                <w:rFonts w:ascii="Arial" w:eastAsia="Malgun Gothic" w:hAnsi="Arial" w:cs="Arial" w:hint="eastAsia"/>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lang w:eastAsia="zh-CN"/>
              </w:rPr>
              <w:t>Proposal 6 from Moderator,</w:t>
            </w:r>
            <w:r>
              <w:rPr>
                <w:rFonts w:ascii="Arial" w:hAnsi="Arial" w:cs="Arial" w:hint="eastAsia"/>
                <w:bCs/>
                <w:sz w:val="18"/>
                <w:szCs w:val="20"/>
              </w:rPr>
              <w:t xml:space="preserve"> but </w:t>
            </w:r>
            <w:r>
              <w:rPr>
                <w:rFonts w:ascii="Arial" w:eastAsia="SimSun" w:hAnsi="Arial" w:cs="Arial" w:hint="eastAsia"/>
                <w:bCs/>
                <w:sz w:val="18"/>
                <w:szCs w:val="20"/>
                <w:lang w:eastAsia="zh-CN"/>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lang w:eastAsia="zh-CN"/>
              </w:rPr>
              <w:t>s and consider its priority.</w:t>
            </w:r>
          </w:p>
        </w:tc>
      </w:tr>
      <w:tr w:rsidR="000B7450" w:rsidRPr="00DF70AE" w14:paraId="0387ABA7" w14:textId="77777777" w:rsidTr="00055E08">
        <w:tc>
          <w:tcPr>
            <w:tcW w:w="1525" w:type="dxa"/>
          </w:tcPr>
          <w:p w14:paraId="285BF49F" w14:textId="42B12528" w:rsidR="000B7450" w:rsidRDefault="000B7450" w:rsidP="000B7450">
            <w:pPr>
              <w:snapToGrid w:val="0"/>
              <w:rPr>
                <w:rFonts w:ascii="Arial" w:eastAsia="Malgun Gothic" w:hAnsi="Arial" w:cs="Arial" w:hint="eastAsia"/>
                <w:sz w:val="18"/>
                <w:szCs w:val="20"/>
              </w:rPr>
            </w:pPr>
            <w:r>
              <w:rPr>
                <w:rFonts w:ascii="Arial" w:eastAsia="Malgun Gothic" w:hAnsi="Arial" w:cs="Arial"/>
                <w:sz w:val="18"/>
                <w:szCs w:val="20"/>
              </w:rPr>
              <w:t>Moderator</w:t>
            </w:r>
          </w:p>
        </w:tc>
        <w:tc>
          <w:tcPr>
            <w:tcW w:w="8460" w:type="dxa"/>
          </w:tcPr>
          <w:p w14:paraId="6AC4308E" w14:textId="38B36AEB" w:rsidR="000B7450" w:rsidRDefault="000B7450" w:rsidP="000B7450">
            <w:pPr>
              <w:snapToGrid w:val="0"/>
              <w:rPr>
                <w:rFonts w:ascii="Arial" w:eastAsia="Malgun Gothic" w:hAnsi="Arial" w:cs="Arial" w:hint="eastAsia"/>
                <w:bCs/>
                <w:sz w:val="18"/>
                <w:szCs w:val="20"/>
              </w:rPr>
            </w:pPr>
            <w:r>
              <w:rPr>
                <w:rFonts w:ascii="Arial" w:eastAsia="Malgun Gothic" w:hAnsi="Arial" w:cs="Arial"/>
                <w:bCs/>
                <w:sz w:val="18"/>
                <w:szCs w:val="20"/>
              </w:rPr>
              <w:t xml:space="preserve">Further inputs from other companies are requested. </w:t>
            </w:r>
          </w:p>
        </w:tc>
      </w:tr>
    </w:tbl>
    <w:p w14:paraId="2A9A0C97" w14:textId="77777777" w:rsidR="008E3DB1" w:rsidRPr="00055E08" w:rsidRDefault="008E3DB1" w:rsidP="008E3DB1">
      <w:pPr>
        <w:spacing w:line="276" w:lineRule="auto"/>
        <w:ind w:left="1080"/>
        <w:rPr>
          <w:rFonts w:ascii="Arial" w:hAnsi="Arial" w:cs="Arial"/>
          <w:szCs w:val="20"/>
        </w:rPr>
      </w:pPr>
    </w:p>
    <w:p w14:paraId="12348844" w14:textId="77777777" w:rsidR="000A5764" w:rsidRPr="00F76DA7" w:rsidRDefault="000A5764" w:rsidP="000A5764">
      <w:pPr>
        <w:pStyle w:val="Heading1"/>
        <w:rPr>
          <w:rFonts w:cs="Arial"/>
          <w:b/>
          <w:sz w:val="32"/>
          <w:lang w:val="en-US"/>
        </w:rPr>
      </w:pPr>
      <w:r w:rsidRPr="00F76DA7">
        <w:rPr>
          <w:rFonts w:cs="Arial"/>
          <w:b/>
          <w:sz w:val="32"/>
          <w:lang w:val="en-US"/>
        </w:rPr>
        <w:t>References</w:t>
      </w:r>
    </w:p>
    <w:p w14:paraId="4FF6A987" w14:textId="1C8A2DCC"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R1-2100052, </w:t>
      </w:r>
      <w:r>
        <w:rPr>
          <w:rFonts w:ascii="Arial" w:hAnsi="Arial" w:cs="Arial"/>
          <w:sz w:val="20"/>
          <w:szCs w:val="20"/>
        </w:rPr>
        <w:t>“</w:t>
      </w:r>
      <w:r w:rsidRPr="00614FEA">
        <w:rPr>
          <w:rFonts w:ascii="Arial" w:hAnsi="Arial" w:cs="Arial"/>
          <w:sz w:val="20"/>
          <w:szCs w:val="20"/>
        </w:rPr>
        <w:t>Beam management for shared spectrum access in Beyond 52.6GHz,”</w:t>
      </w:r>
      <w:r>
        <w:rPr>
          <w:rFonts w:ascii="Arial" w:hAnsi="Arial" w:cs="Arial"/>
          <w:sz w:val="20"/>
          <w:szCs w:val="20"/>
        </w:rPr>
        <w:t xml:space="preserve"> </w:t>
      </w:r>
      <w:r w:rsidRPr="00614FEA">
        <w:rPr>
          <w:rFonts w:ascii="Arial" w:hAnsi="Arial" w:cs="Arial"/>
          <w:sz w:val="20"/>
          <w:szCs w:val="20"/>
        </w:rPr>
        <w:t>FUTUREWEI</w:t>
      </w:r>
    </w:p>
    <w:p w14:paraId="79235CE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R1-2100060, “Beam-management enhancements for NR from 52.6 GHz to 71GHz,” Lenovo, Motorola Mobility</w:t>
      </w:r>
    </w:p>
    <w:p w14:paraId="79C05B1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R1-2100076, “Discussion on the beam management for 52.6 to 71GHz,” ZTE, </w:t>
      </w:r>
      <w:proofErr w:type="spellStart"/>
      <w:r w:rsidRPr="00614FEA">
        <w:rPr>
          <w:rFonts w:ascii="Arial" w:hAnsi="Arial" w:cs="Arial"/>
          <w:sz w:val="20"/>
          <w:szCs w:val="20"/>
        </w:rPr>
        <w:t>Sanechips</w:t>
      </w:r>
      <w:proofErr w:type="spellEnd"/>
    </w:p>
    <w:p w14:paraId="146151DE" w14:textId="77777777" w:rsidR="00614FEA" w:rsidRDefault="00614FEA" w:rsidP="00614FEA">
      <w:pPr>
        <w:pStyle w:val="Default"/>
        <w:numPr>
          <w:ilvl w:val="0"/>
          <w:numId w:val="10"/>
        </w:numPr>
        <w:rPr>
          <w:rFonts w:ascii="Arial" w:hAnsi="Arial" w:cs="Arial"/>
          <w:sz w:val="20"/>
          <w:szCs w:val="20"/>
        </w:rPr>
      </w:pPr>
      <w:r w:rsidRPr="00614FEA">
        <w:rPr>
          <w:rFonts w:ascii="Arial" w:hAnsi="Arial" w:cs="Arial"/>
          <w:sz w:val="20"/>
          <w:szCs w:val="20"/>
        </w:rPr>
        <w:t>R1-2100152</w:t>
      </w:r>
      <w:r>
        <w:rPr>
          <w:rFonts w:ascii="Arial" w:hAnsi="Arial" w:cs="Arial"/>
          <w:sz w:val="20"/>
          <w:szCs w:val="20"/>
        </w:rPr>
        <w:t>, “</w:t>
      </w:r>
      <w:r w:rsidRPr="00614FEA">
        <w:rPr>
          <w:rFonts w:ascii="Arial" w:hAnsi="Arial" w:cs="Arial"/>
          <w:sz w:val="20"/>
          <w:szCs w:val="20"/>
        </w:rPr>
        <w:t>Discussion on beam management</w:t>
      </w:r>
      <w:r>
        <w:rPr>
          <w:rFonts w:ascii="Arial" w:hAnsi="Arial" w:cs="Arial"/>
          <w:sz w:val="20"/>
          <w:szCs w:val="20"/>
        </w:rPr>
        <w:t xml:space="preserve">,” </w:t>
      </w:r>
      <w:r w:rsidRPr="00614FEA">
        <w:rPr>
          <w:rFonts w:ascii="Arial" w:hAnsi="Arial" w:cs="Arial"/>
          <w:sz w:val="20"/>
          <w:szCs w:val="20"/>
        </w:rPr>
        <w:t>OPPO</w:t>
      </w:r>
    </w:p>
    <w:p w14:paraId="45EFEFD7"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R1-2100203, “Discussion on the beam management procedures for 52-71GHz band,” Huawei, </w:t>
      </w:r>
      <w:proofErr w:type="spellStart"/>
      <w:r w:rsidRPr="00614FEA">
        <w:rPr>
          <w:rFonts w:ascii="Arial" w:hAnsi="Arial" w:cs="Arial"/>
          <w:sz w:val="20"/>
          <w:szCs w:val="20"/>
        </w:rPr>
        <w:t>HiSilicon</w:t>
      </w:r>
      <w:proofErr w:type="spellEnd"/>
    </w:p>
    <w:p w14:paraId="08B111B1"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R1-2100260, “Beam Management Aspects,” Nokia, Nokia Shanghai Bell</w:t>
      </w:r>
    </w:p>
    <w:p w14:paraId="29F764BE" w14:textId="12E9923B"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lastRenderedPageBreak/>
        <w:t>R1-2100373</w:t>
      </w:r>
      <w:r>
        <w:rPr>
          <w:rFonts w:ascii="Arial" w:hAnsi="Arial" w:cs="Arial"/>
          <w:sz w:val="20"/>
          <w:szCs w:val="20"/>
        </w:rPr>
        <w:t>, “</w:t>
      </w:r>
      <w:r w:rsidRPr="00614FEA">
        <w:rPr>
          <w:rFonts w:ascii="Arial" w:hAnsi="Arial" w:cs="Arial"/>
          <w:sz w:val="20"/>
          <w:szCs w:val="20"/>
        </w:rPr>
        <w:t>Beam management for new SCSs for up to 71GHz operation</w:t>
      </w:r>
      <w:r>
        <w:rPr>
          <w:rFonts w:ascii="Arial" w:hAnsi="Arial" w:cs="Arial"/>
          <w:sz w:val="20"/>
          <w:szCs w:val="20"/>
        </w:rPr>
        <w:t xml:space="preserve">,” </w:t>
      </w:r>
      <w:r w:rsidRPr="00614FEA">
        <w:rPr>
          <w:rFonts w:ascii="Arial" w:hAnsi="Arial" w:cs="Arial"/>
          <w:sz w:val="20"/>
          <w:szCs w:val="20"/>
        </w:rPr>
        <w:t>CATT</w:t>
      </w:r>
    </w:p>
    <w:p w14:paraId="71C2954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R1-2100432, “Discussions on beam management for new SCSs for NR operation from 52.6GHz to 71GHz,” </w:t>
      </w:r>
      <w:r w:rsidRPr="00614FEA">
        <w:rPr>
          <w:rFonts w:ascii="Arial" w:hAnsi="Arial" w:cs="Arial"/>
          <w:sz w:val="20"/>
          <w:szCs w:val="20"/>
        </w:rPr>
        <w:tab/>
        <w:t>vivo</w:t>
      </w:r>
    </w:p>
    <w:p w14:paraId="1280A90E"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R1-2100646, “Discussion on Beam management aspects for extending NR up to 71 GHz,” Intel Corporation</w:t>
      </w:r>
    </w:p>
    <w:p w14:paraId="4496DE74"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R1-2100839, “Discussions on beam management for new SCSs,” </w:t>
      </w:r>
      <w:proofErr w:type="spellStart"/>
      <w:r w:rsidRPr="00614FEA">
        <w:rPr>
          <w:rFonts w:ascii="Arial" w:hAnsi="Arial" w:cs="Arial"/>
          <w:sz w:val="20"/>
          <w:szCs w:val="20"/>
        </w:rPr>
        <w:t>InterDigital</w:t>
      </w:r>
      <w:proofErr w:type="spellEnd"/>
      <w:r w:rsidRPr="00614FEA">
        <w:rPr>
          <w:rFonts w:ascii="Arial" w:hAnsi="Arial" w:cs="Arial"/>
          <w:sz w:val="20"/>
          <w:szCs w:val="20"/>
        </w:rPr>
        <w:t>, Inc.</w:t>
      </w:r>
    </w:p>
    <w:p w14:paraId="41677889" w14:textId="0C45C85A" w:rsid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R1-2100852</w:t>
      </w:r>
      <w:r>
        <w:rPr>
          <w:rFonts w:ascii="Arial" w:hAnsi="Arial" w:cs="Arial"/>
          <w:sz w:val="20"/>
          <w:szCs w:val="20"/>
        </w:rPr>
        <w:t>, “</w:t>
      </w:r>
      <w:r w:rsidRPr="00614FEA">
        <w:rPr>
          <w:rFonts w:ascii="Arial" w:hAnsi="Arial" w:cs="Arial"/>
          <w:sz w:val="20"/>
          <w:szCs w:val="20"/>
        </w:rPr>
        <w:t>Beam management enhancement for NR from 52.6GHz to 71GHz</w:t>
      </w:r>
      <w:r>
        <w:rPr>
          <w:rFonts w:ascii="Arial" w:hAnsi="Arial" w:cs="Arial"/>
          <w:sz w:val="20"/>
          <w:szCs w:val="20"/>
        </w:rPr>
        <w:t xml:space="preserve">,” </w:t>
      </w:r>
      <w:r w:rsidRPr="00614FEA">
        <w:rPr>
          <w:rFonts w:ascii="Arial" w:hAnsi="Arial" w:cs="Arial"/>
          <w:sz w:val="20"/>
          <w:szCs w:val="20"/>
        </w:rPr>
        <w:t>Sony</w:t>
      </w:r>
    </w:p>
    <w:p w14:paraId="3987EDC5" w14:textId="279AB783"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R1-2100895</w:t>
      </w:r>
      <w:r>
        <w:rPr>
          <w:rFonts w:ascii="Arial" w:hAnsi="Arial" w:cs="Arial"/>
          <w:sz w:val="20"/>
          <w:szCs w:val="20"/>
        </w:rPr>
        <w:t>, “</w:t>
      </w:r>
      <w:r w:rsidRPr="00614FEA">
        <w:rPr>
          <w:rFonts w:ascii="Arial" w:hAnsi="Arial" w:cs="Arial"/>
          <w:sz w:val="20"/>
          <w:szCs w:val="20"/>
        </w:rPr>
        <w:t>Enhancements for beam management to support NR above 52.6 GHz</w:t>
      </w:r>
      <w:r>
        <w:rPr>
          <w:rFonts w:ascii="Arial" w:hAnsi="Arial" w:cs="Arial"/>
          <w:sz w:val="20"/>
          <w:szCs w:val="20"/>
        </w:rPr>
        <w:t xml:space="preserve">,” </w:t>
      </w:r>
      <w:r w:rsidRPr="00614FEA">
        <w:rPr>
          <w:rFonts w:ascii="Arial" w:hAnsi="Arial" w:cs="Arial"/>
          <w:sz w:val="20"/>
          <w:szCs w:val="20"/>
        </w:rPr>
        <w:t>LG Electronics</w:t>
      </w:r>
    </w:p>
    <w:p w14:paraId="6FC866F6"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R1-2101111,</w:t>
      </w:r>
      <w:r w:rsidRPr="00614FEA">
        <w:rPr>
          <w:rFonts w:ascii="Arial" w:hAnsi="Arial" w:cs="Arial"/>
          <w:sz w:val="20"/>
          <w:szCs w:val="20"/>
        </w:rPr>
        <w:tab/>
        <w:t>“Discussion on beam management in NR from 52.6 GHz to 71GHz,” Xiaomi</w:t>
      </w:r>
    </w:p>
    <w:p w14:paraId="33766885"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R1-2101197,</w:t>
      </w:r>
      <w:r w:rsidRPr="00614FEA">
        <w:rPr>
          <w:rFonts w:ascii="Arial" w:hAnsi="Arial" w:cs="Arial"/>
          <w:sz w:val="20"/>
          <w:szCs w:val="20"/>
        </w:rPr>
        <w:tab/>
        <w:t>“Beam management for new SCSs for NR from 52.6 GHz to 71 GHz,” Samsung</w:t>
      </w:r>
    </w:p>
    <w:p w14:paraId="58E22C3F"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R1-2101309,</w:t>
      </w:r>
      <w:r w:rsidRPr="00614FEA">
        <w:rPr>
          <w:rFonts w:ascii="Arial" w:hAnsi="Arial" w:cs="Arial"/>
          <w:sz w:val="20"/>
          <w:szCs w:val="20"/>
        </w:rPr>
        <w:tab/>
        <w:t>“Beam Management for New SCSs,” Ericsson</w:t>
      </w:r>
    </w:p>
    <w:p w14:paraId="14B9FF7D"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R1-2101375,</w:t>
      </w:r>
      <w:r w:rsidRPr="00614FEA">
        <w:rPr>
          <w:rFonts w:ascii="Arial" w:hAnsi="Arial" w:cs="Arial"/>
          <w:sz w:val="20"/>
          <w:szCs w:val="20"/>
        </w:rPr>
        <w:tab/>
        <w:t>“On beam management for new SCSs,” Apple</w:t>
      </w:r>
    </w:p>
    <w:p w14:paraId="7C99A4FF" w14:textId="366A414E"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R1-2101419,</w:t>
      </w:r>
      <w:r w:rsidRPr="00614FEA">
        <w:rPr>
          <w:rFonts w:ascii="Arial" w:hAnsi="Arial" w:cs="Arial"/>
          <w:sz w:val="20"/>
          <w:szCs w:val="20"/>
        </w:rPr>
        <w:tab/>
        <w:t xml:space="preserve">“On Beam Management for Supporting NR from 52.6 GHz to 71 GHz,” </w:t>
      </w:r>
      <w:proofErr w:type="spellStart"/>
      <w:r w:rsidRPr="00614FEA">
        <w:rPr>
          <w:rFonts w:ascii="Arial" w:hAnsi="Arial" w:cs="Arial"/>
          <w:sz w:val="20"/>
          <w:szCs w:val="20"/>
        </w:rPr>
        <w:t>Convida</w:t>
      </w:r>
      <w:proofErr w:type="spellEnd"/>
      <w:r w:rsidRPr="00614FEA">
        <w:rPr>
          <w:rFonts w:ascii="Arial" w:hAnsi="Arial" w:cs="Arial"/>
          <w:sz w:val="20"/>
          <w:szCs w:val="20"/>
        </w:rPr>
        <w:t xml:space="preserve"> Wireless</w:t>
      </w:r>
    </w:p>
    <w:p w14:paraId="55AC3668" w14:textId="77777777" w:rsidR="00614FEA" w:rsidRDefault="00614FEA" w:rsidP="008A4AC8">
      <w:pPr>
        <w:pStyle w:val="Default"/>
        <w:numPr>
          <w:ilvl w:val="0"/>
          <w:numId w:val="10"/>
        </w:numPr>
        <w:rPr>
          <w:rFonts w:ascii="Arial" w:hAnsi="Arial" w:cs="Arial"/>
          <w:sz w:val="20"/>
          <w:szCs w:val="20"/>
        </w:rPr>
      </w:pPr>
      <w:r w:rsidRPr="00614FEA">
        <w:rPr>
          <w:rFonts w:ascii="Arial" w:hAnsi="Arial" w:cs="Arial"/>
          <w:sz w:val="20"/>
          <w:szCs w:val="20"/>
        </w:rPr>
        <w:t xml:space="preserve"> R1-2101456,</w:t>
      </w:r>
      <w:r w:rsidRPr="00614FEA">
        <w:rPr>
          <w:rFonts w:ascii="Arial" w:hAnsi="Arial" w:cs="Arial"/>
          <w:sz w:val="20"/>
          <w:szCs w:val="20"/>
        </w:rPr>
        <w:tab/>
        <w:t>“Beam management for new SCS for NR in 52.6 to 71GHz band,” Qualcomm Incorporated</w:t>
      </w:r>
    </w:p>
    <w:p w14:paraId="5317BDDB" w14:textId="261BA42D" w:rsidR="005F3E69" w:rsidRPr="00614FEA" w:rsidRDefault="00614FEA" w:rsidP="008A4AC8">
      <w:pPr>
        <w:pStyle w:val="Default"/>
        <w:numPr>
          <w:ilvl w:val="0"/>
          <w:numId w:val="10"/>
        </w:numPr>
        <w:rPr>
          <w:rFonts w:ascii="Arial" w:hAnsi="Arial" w:cs="Arial"/>
          <w:sz w:val="20"/>
          <w:szCs w:val="20"/>
        </w:rPr>
      </w:pPr>
      <w:r>
        <w:rPr>
          <w:rFonts w:ascii="Arial" w:hAnsi="Arial" w:cs="Arial"/>
          <w:sz w:val="20"/>
          <w:szCs w:val="20"/>
        </w:rPr>
        <w:t xml:space="preserve"> </w:t>
      </w:r>
      <w:r w:rsidRPr="00614FEA">
        <w:rPr>
          <w:rFonts w:ascii="Arial" w:hAnsi="Arial" w:cs="Arial"/>
          <w:sz w:val="20"/>
          <w:szCs w:val="20"/>
        </w:rPr>
        <w:t>R1-2101608</w:t>
      </w:r>
      <w:r>
        <w:rPr>
          <w:rFonts w:ascii="Arial" w:hAnsi="Arial" w:cs="Arial"/>
          <w:sz w:val="20"/>
          <w:szCs w:val="20"/>
        </w:rPr>
        <w:t>,</w:t>
      </w:r>
      <w:r w:rsidRPr="00614FEA">
        <w:rPr>
          <w:rFonts w:ascii="Arial" w:hAnsi="Arial" w:cs="Arial"/>
          <w:sz w:val="20"/>
          <w:szCs w:val="20"/>
        </w:rPr>
        <w:tab/>
      </w:r>
      <w:r>
        <w:rPr>
          <w:rFonts w:ascii="Arial" w:hAnsi="Arial" w:cs="Arial"/>
          <w:sz w:val="20"/>
          <w:szCs w:val="20"/>
        </w:rPr>
        <w:t>“</w:t>
      </w:r>
      <w:r w:rsidRPr="00614FEA">
        <w:rPr>
          <w:rFonts w:ascii="Arial" w:hAnsi="Arial" w:cs="Arial"/>
          <w:sz w:val="20"/>
          <w:szCs w:val="20"/>
        </w:rPr>
        <w:t>Beam based operation for new SCSs for NR from 52.6 to 71 GHz</w:t>
      </w:r>
      <w:r>
        <w:rPr>
          <w:rFonts w:ascii="Arial" w:hAnsi="Arial" w:cs="Arial"/>
          <w:sz w:val="20"/>
          <w:szCs w:val="20"/>
        </w:rPr>
        <w:t xml:space="preserve">,” </w:t>
      </w:r>
      <w:r w:rsidRPr="00614FEA">
        <w:rPr>
          <w:rFonts w:ascii="Arial" w:hAnsi="Arial" w:cs="Arial"/>
          <w:sz w:val="20"/>
          <w:szCs w:val="20"/>
        </w:rPr>
        <w:t xml:space="preserve">NTT DOCOMO, </w:t>
      </w:r>
      <w:proofErr w:type="gramStart"/>
      <w:r w:rsidRPr="00614FEA">
        <w:rPr>
          <w:rFonts w:ascii="Arial" w:hAnsi="Arial" w:cs="Arial"/>
          <w:sz w:val="20"/>
          <w:szCs w:val="20"/>
        </w:rPr>
        <w:t>INC.</w:t>
      </w:r>
      <w:r>
        <w:rPr>
          <w:rFonts w:ascii="Arial" w:hAnsi="Arial" w:cs="Arial"/>
          <w:sz w:val="20"/>
          <w:szCs w:val="20"/>
        </w:rPr>
        <w:t>.</w:t>
      </w:r>
      <w:proofErr w:type="gramEnd"/>
    </w:p>
    <w:sectPr w:rsidR="005F3E69" w:rsidRPr="00614FEA" w:rsidSect="00E74F05">
      <w:footnotePr>
        <w:numRestart w:val="eachSect"/>
      </w:footnotePr>
      <w:pgSz w:w="12240" w:h="15840" w:code="1"/>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565E" w14:textId="77777777" w:rsidR="002C7CD3" w:rsidRDefault="002C7CD3">
      <w:r>
        <w:separator/>
      </w:r>
    </w:p>
  </w:endnote>
  <w:endnote w:type="continuationSeparator" w:id="0">
    <w:p w14:paraId="2BA22F99" w14:textId="77777777" w:rsidR="002C7CD3" w:rsidRDefault="002C7CD3">
      <w:r>
        <w:continuationSeparator/>
      </w:r>
    </w:p>
  </w:endnote>
  <w:endnote w:type="continuationNotice" w:id="1">
    <w:p w14:paraId="52776388" w14:textId="77777777" w:rsidR="002C7CD3" w:rsidRDefault="002C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12B2" w14:textId="77777777" w:rsidR="002C7CD3" w:rsidRDefault="002C7CD3">
      <w:r>
        <w:separator/>
      </w:r>
    </w:p>
  </w:footnote>
  <w:footnote w:type="continuationSeparator" w:id="0">
    <w:p w14:paraId="28471FEC" w14:textId="77777777" w:rsidR="002C7CD3" w:rsidRDefault="002C7CD3">
      <w:r>
        <w:continuationSeparator/>
      </w:r>
    </w:p>
  </w:footnote>
  <w:footnote w:type="continuationNotice" w:id="1">
    <w:p w14:paraId="62E2153C" w14:textId="77777777" w:rsidR="002C7CD3" w:rsidRDefault="002C7C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C1766432"/>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sz w:val="28"/>
        <w:lang w:val="en-US"/>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B714B5"/>
    <w:multiLevelType w:val="hybridMultilevel"/>
    <w:tmpl w:val="1A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54E"/>
    <w:multiLevelType w:val="hybridMultilevel"/>
    <w:tmpl w:val="05585278"/>
    <w:lvl w:ilvl="0" w:tplc="2DAA6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A047C"/>
    <w:multiLevelType w:val="hybridMultilevel"/>
    <w:tmpl w:val="52D63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F9"/>
    <w:multiLevelType w:val="hybridMultilevel"/>
    <w:tmpl w:val="D1B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E84"/>
    <w:multiLevelType w:val="hybridMultilevel"/>
    <w:tmpl w:val="7AE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7FD"/>
    <w:multiLevelType w:val="hybridMultilevel"/>
    <w:tmpl w:val="4F76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6454"/>
    <w:multiLevelType w:val="hybridMultilevel"/>
    <w:tmpl w:val="4FE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0ADE"/>
    <w:multiLevelType w:val="hybridMultilevel"/>
    <w:tmpl w:val="9C88A7D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312CB2"/>
    <w:multiLevelType w:val="hybridMultilevel"/>
    <w:tmpl w:val="A46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456CAACC"/>
    <w:lvl w:ilvl="0" w:tplc="1952B18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56405C5"/>
    <w:multiLevelType w:val="hybridMultilevel"/>
    <w:tmpl w:val="FEFCC1BC"/>
    <w:lvl w:ilvl="0" w:tplc="A2228BE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615017E"/>
    <w:multiLevelType w:val="hybridMultilevel"/>
    <w:tmpl w:val="C6A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84B47"/>
    <w:multiLevelType w:val="hybridMultilevel"/>
    <w:tmpl w:val="B6AE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618A3"/>
    <w:multiLevelType w:val="hybridMultilevel"/>
    <w:tmpl w:val="D6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0"/>
  </w:num>
  <w:num w:numId="2">
    <w:abstractNumId w:val="15"/>
  </w:num>
  <w:num w:numId="3">
    <w:abstractNumId w:val="12"/>
  </w:num>
  <w:num w:numId="4">
    <w:abstractNumId w:val="13"/>
  </w:num>
  <w:num w:numId="5">
    <w:abstractNumId w:val="8"/>
  </w:num>
  <w:num w:numId="6">
    <w:abstractNumId w:val="14"/>
  </w:num>
  <w:num w:numId="7">
    <w:abstractNumId w:val="18"/>
  </w:num>
  <w:num w:numId="8">
    <w:abstractNumId w:val="9"/>
  </w:num>
  <w:num w:numId="9">
    <w:abstractNumId w:val="23"/>
  </w:num>
  <w:num w:numId="10">
    <w:abstractNumId w:val="10"/>
  </w:num>
  <w:num w:numId="11">
    <w:abstractNumId w:val="19"/>
  </w:num>
  <w:num w:numId="12">
    <w:abstractNumId w:val="16"/>
  </w:num>
  <w:num w:numId="13">
    <w:abstractNumId w:val="25"/>
  </w:num>
  <w:num w:numId="14">
    <w:abstractNumId w:val="17"/>
  </w:num>
  <w:num w:numId="15">
    <w:abstractNumId w:val="4"/>
  </w:num>
  <w:num w:numId="16">
    <w:abstractNumId w:val="22"/>
  </w:num>
  <w:num w:numId="17">
    <w:abstractNumId w:val="5"/>
  </w:num>
  <w:num w:numId="18">
    <w:abstractNumId w:val="6"/>
  </w:num>
  <w:num w:numId="19">
    <w:abstractNumId w:val="7"/>
  </w:num>
  <w:num w:numId="20">
    <w:abstractNumId w:val="24"/>
  </w:num>
  <w:num w:numId="21">
    <w:abstractNumId w:val="11"/>
  </w:num>
  <w:num w:numId="22">
    <w:abstractNumId w:val="3"/>
  </w:num>
  <w:num w:numId="23">
    <w:abstractNumId w:val="2"/>
  </w:num>
  <w:num w:numId="24">
    <w:abstractNumId w:val="21"/>
  </w:num>
  <w:num w:numId="25">
    <w:abstractNumId w:val="20"/>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movePersonalInformation/>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fr-FR"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F20"/>
    <w:rsid w:val="00033351"/>
    <w:rsid w:val="0003410A"/>
    <w:rsid w:val="00034C15"/>
    <w:rsid w:val="000359A3"/>
    <w:rsid w:val="00035EA8"/>
    <w:rsid w:val="00035F74"/>
    <w:rsid w:val="000363B2"/>
    <w:rsid w:val="000369F9"/>
    <w:rsid w:val="00036BA1"/>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E21"/>
    <w:rsid w:val="000616E7"/>
    <w:rsid w:val="00061829"/>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3BE9"/>
    <w:rsid w:val="000F3F6C"/>
    <w:rsid w:val="000F43E3"/>
    <w:rsid w:val="000F4ED8"/>
    <w:rsid w:val="000F4F9E"/>
    <w:rsid w:val="000F528A"/>
    <w:rsid w:val="000F5397"/>
    <w:rsid w:val="000F557E"/>
    <w:rsid w:val="000F56C3"/>
    <w:rsid w:val="000F5AB7"/>
    <w:rsid w:val="000F5D31"/>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DEF"/>
    <w:rsid w:val="00113CF4"/>
    <w:rsid w:val="00114B17"/>
    <w:rsid w:val="00115027"/>
    <w:rsid w:val="001153EA"/>
    <w:rsid w:val="00115643"/>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320A"/>
    <w:rsid w:val="00123CA8"/>
    <w:rsid w:val="00123D2C"/>
    <w:rsid w:val="001248FC"/>
    <w:rsid w:val="001252EB"/>
    <w:rsid w:val="00125448"/>
    <w:rsid w:val="00125B92"/>
    <w:rsid w:val="00125D8C"/>
    <w:rsid w:val="00125FDB"/>
    <w:rsid w:val="00126305"/>
    <w:rsid w:val="00126B4A"/>
    <w:rsid w:val="00127931"/>
    <w:rsid w:val="00127D88"/>
    <w:rsid w:val="00127E83"/>
    <w:rsid w:val="0013192D"/>
    <w:rsid w:val="00131BF9"/>
    <w:rsid w:val="00131FE9"/>
    <w:rsid w:val="001326A2"/>
    <w:rsid w:val="00132FD0"/>
    <w:rsid w:val="001330B8"/>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303"/>
    <w:rsid w:val="001E660F"/>
    <w:rsid w:val="001E6BB8"/>
    <w:rsid w:val="001E75EA"/>
    <w:rsid w:val="001E786D"/>
    <w:rsid w:val="001E7AED"/>
    <w:rsid w:val="001F0B56"/>
    <w:rsid w:val="001F0CCF"/>
    <w:rsid w:val="001F12F4"/>
    <w:rsid w:val="001F2F31"/>
    <w:rsid w:val="001F36C3"/>
    <w:rsid w:val="001F3916"/>
    <w:rsid w:val="001F39C4"/>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179"/>
    <w:rsid w:val="002434D0"/>
    <w:rsid w:val="0024350A"/>
    <w:rsid w:val="002435B3"/>
    <w:rsid w:val="00243EF2"/>
    <w:rsid w:val="00244040"/>
    <w:rsid w:val="0024566A"/>
    <w:rsid w:val="00245766"/>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56"/>
    <w:rsid w:val="00260A05"/>
    <w:rsid w:val="00261782"/>
    <w:rsid w:val="002617E7"/>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63FC"/>
    <w:rsid w:val="002B6D00"/>
    <w:rsid w:val="002B6FA2"/>
    <w:rsid w:val="002B74C5"/>
    <w:rsid w:val="002B77BF"/>
    <w:rsid w:val="002C0976"/>
    <w:rsid w:val="002C0ED2"/>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771"/>
    <w:rsid w:val="002F2F73"/>
    <w:rsid w:val="002F30B7"/>
    <w:rsid w:val="002F33B4"/>
    <w:rsid w:val="002F34D7"/>
    <w:rsid w:val="002F37A9"/>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625"/>
    <w:rsid w:val="00514531"/>
    <w:rsid w:val="00514539"/>
    <w:rsid w:val="005146A4"/>
    <w:rsid w:val="00514FD1"/>
    <w:rsid w:val="005153A7"/>
    <w:rsid w:val="0051689A"/>
    <w:rsid w:val="00517338"/>
    <w:rsid w:val="005173A8"/>
    <w:rsid w:val="0051769E"/>
    <w:rsid w:val="00517F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90087"/>
    <w:rsid w:val="005900FA"/>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B8"/>
    <w:rsid w:val="00626339"/>
    <w:rsid w:val="00626579"/>
    <w:rsid w:val="006274A6"/>
    <w:rsid w:val="0062798D"/>
    <w:rsid w:val="00627DB8"/>
    <w:rsid w:val="00630001"/>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65E"/>
    <w:rsid w:val="006E5A6E"/>
    <w:rsid w:val="006E6DFE"/>
    <w:rsid w:val="006E6E5E"/>
    <w:rsid w:val="006E79E6"/>
    <w:rsid w:val="006E7A6D"/>
    <w:rsid w:val="006E7D3B"/>
    <w:rsid w:val="006E7E11"/>
    <w:rsid w:val="006F028F"/>
    <w:rsid w:val="006F0CF9"/>
    <w:rsid w:val="006F0D29"/>
    <w:rsid w:val="006F0E91"/>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D8B"/>
    <w:rsid w:val="00751228"/>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5F2"/>
    <w:rsid w:val="007756F8"/>
    <w:rsid w:val="00775856"/>
    <w:rsid w:val="007758EB"/>
    <w:rsid w:val="00775A76"/>
    <w:rsid w:val="00775C41"/>
    <w:rsid w:val="007768B6"/>
    <w:rsid w:val="00776971"/>
    <w:rsid w:val="00776B09"/>
    <w:rsid w:val="007774AD"/>
    <w:rsid w:val="00777C9A"/>
    <w:rsid w:val="007801CE"/>
    <w:rsid w:val="007808CF"/>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D5"/>
    <w:rsid w:val="007B777C"/>
    <w:rsid w:val="007B7875"/>
    <w:rsid w:val="007C0476"/>
    <w:rsid w:val="007C05DD"/>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261C"/>
    <w:rsid w:val="007D28AC"/>
    <w:rsid w:val="007D2942"/>
    <w:rsid w:val="007D5247"/>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FE2"/>
    <w:rsid w:val="00931BD9"/>
    <w:rsid w:val="00932130"/>
    <w:rsid w:val="00932952"/>
    <w:rsid w:val="00933367"/>
    <w:rsid w:val="00933565"/>
    <w:rsid w:val="009335FE"/>
    <w:rsid w:val="00933E80"/>
    <w:rsid w:val="00934396"/>
    <w:rsid w:val="009349BB"/>
    <w:rsid w:val="0093582B"/>
    <w:rsid w:val="00935A7F"/>
    <w:rsid w:val="00936F0E"/>
    <w:rsid w:val="00940C00"/>
    <w:rsid w:val="00940D54"/>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412B"/>
    <w:rsid w:val="00A54350"/>
    <w:rsid w:val="00A545D0"/>
    <w:rsid w:val="00A55EE6"/>
    <w:rsid w:val="00A56674"/>
    <w:rsid w:val="00A56A4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FFB"/>
    <w:rsid w:val="00B80838"/>
    <w:rsid w:val="00B80D1B"/>
    <w:rsid w:val="00B81A7B"/>
    <w:rsid w:val="00B81FF6"/>
    <w:rsid w:val="00B8209E"/>
    <w:rsid w:val="00B8337D"/>
    <w:rsid w:val="00B84089"/>
    <w:rsid w:val="00B84373"/>
    <w:rsid w:val="00B84C08"/>
    <w:rsid w:val="00B85203"/>
    <w:rsid w:val="00B852E5"/>
    <w:rsid w:val="00B8544E"/>
    <w:rsid w:val="00B85920"/>
    <w:rsid w:val="00B85DE5"/>
    <w:rsid w:val="00B85F55"/>
    <w:rsid w:val="00B85F9D"/>
    <w:rsid w:val="00B863E8"/>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118B"/>
    <w:rsid w:val="00BA1C53"/>
    <w:rsid w:val="00BA1EFD"/>
    <w:rsid w:val="00BA20C5"/>
    <w:rsid w:val="00BA2280"/>
    <w:rsid w:val="00BA24E3"/>
    <w:rsid w:val="00BA28C0"/>
    <w:rsid w:val="00BA2A08"/>
    <w:rsid w:val="00BA33E1"/>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972"/>
    <w:rsid w:val="00C4501A"/>
    <w:rsid w:val="00C45739"/>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697"/>
    <w:rsid w:val="00C70D2F"/>
    <w:rsid w:val="00C711EE"/>
    <w:rsid w:val="00C728F3"/>
    <w:rsid w:val="00C72EF4"/>
    <w:rsid w:val="00C72F0A"/>
    <w:rsid w:val="00C72F4E"/>
    <w:rsid w:val="00C73150"/>
    <w:rsid w:val="00C731A9"/>
    <w:rsid w:val="00C73A2A"/>
    <w:rsid w:val="00C73CCB"/>
    <w:rsid w:val="00C7412A"/>
    <w:rsid w:val="00C74147"/>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9A4"/>
    <w:rsid w:val="00CD40DC"/>
    <w:rsid w:val="00CD4CD9"/>
    <w:rsid w:val="00CD55A5"/>
    <w:rsid w:val="00CD5E1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40640"/>
    <w:rsid w:val="00E40A4E"/>
    <w:rsid w:val="00E40EBB"/>
    <w:rsid w:val="00E410E5"/>
    <w:rsid w:val="00E416BE"/>
    <w:rsid w:val="00E417CB"/>
    <w:rsid w:val="00E419BA"/>
    <w:rsid w:val="00E41B61"/>
    <w:rsid w:val="00E421D0"/>
    <w:rsid w:val="00E422F7"/>
    <w:rsid w:val="00E42564"/>
    <w:rsid w:val="00E4266E"/>
    <w:rsid w:val="00E427F9"/>
    <w:rsid w:val="00E42E89"/>
    <w:rsid w:val="00E43595"/>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80E"/>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3CD"/>
    <w:rsid w:val="00EF5787"/>
    <w:rsid w:val="00EF5E6B"/>
    <w:rsid w:val="00EF60D0"/>
    <w:rsid w:val="00EF751A"/>
    <w:rsid w:val="00EF7A73"/>
    <w:rsid w:val="00EF7C03"/>
    <w:rsid w:val="00F0000C"/>
    <w:rsid w:val="00F00459"/>
    <w:rsid w:val="00F00A11"/>
    <w:rsid w:val="00F00C12"/>
    <w:rsid w:val="00F01A5F"/>
    <w:rsid w:val="00F01AA2"/>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C3B"/>
    <w:rsid w:val="00FF302A"/>
    <w:rsid w:val="00FF3BB8"/>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FE8"/>
    <w:pPr>
      <w:spacing w:after="160" w:line="259" w:lineRule="auto"/>
    </w:pPr>
    <w:rPr>
      <w:rFonts w:asciiTheme="minorHAnsi" w:eastAsiaTheme="minorEastAsia" w:hAnsiTheme="minorHAnsi" w:cstheme="minorBidi"/>
      <w:sz w:val="22"/>
      <w:szCs w:val="22"/>
      <w:lang w:val="en-US" w:eastAsia="ko-KR"/>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qFormat/>
    <w:rsid w:val="009E35D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qFormat/>
    <w:rsid w:val="009E35DB"/>
    <w:pPr>
      <w:numPr>
        <w:ilvl w:val="1"/>
      </w:numPr>
      <w:pBdr>
        <w:top w:val="none" w:sz="0" w:space="0" w:color="auto"/>
      </w:pBdr>
      <w:spacing w:before="180"/>
      <w:outlineLvl w:val="1"/>
    </w:pPr>
    <w:rPr>
      <w:sz w:val="32"/>
      <w:szCs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qFormat/>
    <w:rsid w:val="009E35DB"/>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uiPriority w:val="9"/>
    <w:qFormat/>
    <w:rsid w:val="009E35DB"/>
    <w:pPr>
      <w:numPr>
        <w:ilvl w:val="3"/>
      </w:numPr>
      <w:outlineLvl w:val="3"/>
    </w:pPr>
    <w:rPr>
      <w:sz w:val="24"/>
      <w:szCs w:val="24"/>
    </w:rPr>
  </w:style>
  <w:style w:type="paragraph" w:styleId="Heading5">
    <w:name w:val="heading 5"/>
    <w:basedOn w:val="Heading4"/>
    <w:next w:val="Normal"/>
    <w:uiPriority w:val="9"/>
    <w:qFormat/>
    <w:rsid w:val="009E35DB"/>
    <w:pPr>
      <w:numPr>
        <w:ilvl w:val="4"/>
      </w:numPr>
      <w:outlineLvl w:val="4"/>
    </w:pPr>
    <w:rPr>
      <w:sz w:val="22"/>
      <w:szCs w:val="22"/>
    </w:rPr>
  </w:style>
  <w:style w:type="paragraph" w:styleId="Heading6">
    <w:name w:val="heading 6"/>
    <w:basedOn w:val="Normal"/>
    <w:next w:val="Normal"/>
    <w:uiPriority w:val="9"/>
    <w:qFormat/>
    <w:rsid w:val="009E35DB"/>
    <w:pPr>
      <w:keepNext/>
      <w:keepLines/>
      <w:numPr>
        <w:ilvl w:val="5"/>
        <w:numId w:val="1"/>
      </w:numPr>
      <w:spacing w:before="120"/>
      <w:outlineLvl w:val="5"/>
    </w:pPr>
    <w:rPr>
      <w:rFonts w:ascii="Arial" w:hAnsi="Arial" w:cs="Arial"/>
    </w:rPr>
  </w:style>
  <w:style w:type="paragraph" w:styleId="Heading7">
    <w:name w:val="heading 7"/>
    <w:basedOn w:val="Normal"/>
    <w:next w:val="Normal"/>
    <w:uiPriority w:val="9"/>
    <w:qFormat/>
    <w:rsid w:val="009E35DB"/>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rsid w:val="009E35DB"/>
    <w:pPr>
      <w:numPr>
        <w:ilvl w:val="7"/>
      </w:numPr>
      <w:outlineLvl w:val="7"/>
    </w:pPr>
  </w:style>
  <w:style w:type="paragraph" w:styleId="Heading9">
    <w:name w:val="heading 9"/>
    <w:basedOn w:val="Heading8"/>
    <w:next w:val="Normal"/>
    <w:uiPriority w:val="9"/>
    <w:qFormat/>
    <w:rsid w:val="009E35DB"/>
    <w:pPr>
      <w:numPr>
        <w:ilvl w:val="8"/>
      </w:numPr>
      <w:outlineLvl w:val="8"/>
    </w:pPr>
  </w:style>
  <w:style w:type="character" w:default="1" w:styleId="DefaultParagraphFont">
    <w:name w:val="Default Paragraph Font"/>
    <w:uiPriority w:val="1"/>
    <w:semiHidden/>
    <w:unhideWhenUsed/>
    <w:rsid w:val="00C01F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FE8"/>
  </w:style>
  <w:style w:type="paragraph" w:styleId="TOC8">
    <w:name w:val="toc 8"/>
    <w:basedOn w:val="TOC1"/>
    <w:semiHidden/>
    <w:rsid w:val="009E35DB"/>
    <w:pPr>
      <w:spacing w:before="180"/>
      <w:ind w:left="2693" w:hanging="2693"/>
    </w:pPr>
    <w:rPr>
      <w:b/>
      <w:bCs/>
    </w:rPr>
  </w:style>
  <w:style w:type="paragraph" w:styleId="TOC1">
    <w:name w:val="toc 1"/>
    <w:uiPriority w:val="39"/>
    <w:rsid w:val="009E35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val="en-US" w:eastAsia="zh-CN"/>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tion Equation,Caption Char1 Char,cap Char Char1,Caption Char Char1 Char,cap Char2"/>
    <w:basedOn w:val="Normal"/>
    <w:next w:val="Normal"/>
    <w:link w:val="CaptionChar"/>
    <w:qFormat/>
    <w:rsid w:val="009E35DB"/>
    <w:pPr>
      <w:spacing w:after="240"/>
      <w:jc w:val="center"/>
    </w:pPr>
    <w:rPr>
      <w:b/>
      <w:bCs/>
    </w:rPr>
  </w:style>
  <w:style w:type="paragraph" w:styleId="TOC5">
    <w:name w:val="toc 5"/>
    <w:basedOn w:val="TOC4"/>
    <w:semiHidden/>
    <w:rsid w:val="009E35DB"/>
    <w:pPr>
      <w:ind w:left="1701" w:hanging="1701"/>
    </w:pPr>
  </w:style>
  <w:style w:type="paragraph" w:styleId="TOC4">
    <w:name w:val="toc 4"/>
    <w:basedOn w:val="TOC3"/>
    <w:semiHidden/>
    <w:rsid w:val="009E35DB"/>
    <w:pPr>
      <w:ind w:left="1418" w:hanging="1418"/>
    </w:pPr>
  </w:style>
  <w:style w:type="paragraph" w:styleId="TOC3">
    <w:name w:val="toc 3"/>
    <w:basedOn w:val="TOC2"/>
    <w:semiHidden/>
    <w:rsid w:val="009E35DB"/>
    <w:pPr>
      <w:ind w:left="1134" w:hanging="1134"/>
    </w:pPr>
  </w:style>
  <w:style w:type="paragraph" w:styleId="TOC2">
    <w:name w:val="toc 2"/>
    <w:basedOn w:val="TOC1"/>
    <w:semiHidden/>
    <w:rsid w:val="009E35DB"/>
    <w:pPr>
      <w:keepNext w:val="0"/>
      <w:spacing w:before="0"/>
      <w:ind w:left="851" w:hanging="851"/>
    </w:pPr>
    <w:rPr>
      <w:sz w:val="20"/>
      <w:szCs w:val="20"/>
    </w:rPr>
  </w:style>
  <w:style w:type="paragraph" w:styleId="Index2">
    <w:name w:val="index 2"/>
    <w:basedOn w:val="Index1"/>
    <w:semiHidden/>
    <w:rsid w:val="009E35DB"/>
    <w:pPr>
      <w:ind w:left="284"/>
    </w:pPr>
  </w:style>
  <w:style w:type="paragraph" w:styleId="Index1">
    <w:name w:val="index 1"/>
    <w:basedOn w:val="Normal"/>
    <w:semiHidden/>
    <w:rsid w:val="009E35DB"/>
    <w:pPr>
      <w:keepLines/>
    </w:pPr>
  </w:style>
  <w:style w:type="paragraph" w:styleId="DocumentMap">
    <w:name w:val="Document Map"/>
    <w:basedOn w:val="Normal"/>
    <w:semiHidden/>
    <w:rsid w:val="009E35DB"/>
    <w:pPr>
      <w:shd w:val="clear" w:color="auto" w:fill="000080"/>
    </w:pPr>
    <w:rPr>
      <w:rFonts w:ascii="Tahoma" w:hAnsi="Tahoma" w:cs="Tahoma"/>
    </w:rPr>
  </w:style>
  <w:style w:type="paragraph" w:styleId="ListNumber2">
    <w:name w:val="List Number 2"/>
    <w:basedOn w:val="ListNumber"/>
    <w:rsid w:val="009E35DB"/>
    <w:pPr>
      <w:ind w:left="851"/>
    </w:pPr>
  </w:style>
  <w:style w:type="paragraph" w:styleId="ListNumber">
    <w:name w:val="List Number"/>
    <w:basedOn w:val="List"/>
    <w:rsid w:val="009E35DB"/>
  </w:style>
  <w:style w:type="paragraph" w:styleId="List">
    <w:name w:val="List"/>
    <w:basedOn w:val="Normal"/>
    <w:rsid w:val="009E35DB"/>
    <w:pPr>
      <w:ind w:left="568" w:hanging="284"/>
    </w:pPr>
  </w:style>
  <w:style w:type="paragraph" w:styleId="Header">
    <w:name w:val="header"/>
    <w:aliases w:val="header odd"/>
    <w:link w:val="HeaderChar"/>
    <w:rsid w:val="009E35DB"/>
    <w:pPr>
      <w:widowControl w:val="0"/>
      <w:overflowPunct w:val="0"/>
      <w:autoSpaceDE w:val="0"/>
      <w:autoSpaceDN w:val="0"/>
      <w:adjustRightInd w:val="0"/>
      <w:textAlignment w:val="baseline"/>
    </w:pPr>
    <w:rPr>
      <w:rFonts w:ascii="Arial" w:hAnsi="Arial" w:cs="Arial"/>
      <w:b/>
      <w:bCs/>
      <w:noProof/>
      <w:sz w:val="18"/>
      <w:szCs w:val="18"/>
      <w:lang w:val="en-US" w:eastAsia="zh-CN"/>
    </w:rPr>
  </w:style>
  <w:style w:type="character" w:styleId="FootnoteReference">
    <w:name w:val="footnote reference"/>
    <w:semiHidden/>
    <w:rsid w:val="009E35DB"/>
    <w:rPr>
      <w:b/>
      <w:bCs/>
      <w:position w:val="6"/>
      <w:sz w:val="16"/>
      <w:szCs w:val="16"/>
    </w:rPr>
  </w:style>
  <w:style w:type="paragraph" w:styleId="FootnoteText">
    <w:name w:val="footnote text"/>
    <w:basedOn w:val="Normal"/>
    <w:semiHidden/>
    <w:rsid w:val="009E35DB"/>
    <w:pPr>
      <w:keepLines/>
      <w:ind w:left="454" w:hanging="454"/>
    </w:pPr>
    <w:rPr>
      <w:sz w:val="16"/>
      <w:szCs w:val="16"/>
    </w:rPr>
  </w:style>
  <w:style w:type="paragraph" w:customStyle="1" w:styleId="3GPPHeader">
    <w:name w:val="3GPP_Header"/>
    <w:basedOn w:val="Normal"/>
    <w:rsid w:val="009E35DB"/>
    <w:pPr>
      <w:tabs>
        <w:tab w:val="left" w:pos="1701"/>
        <w:tab w:val="right" w:pos="9639"/>
      </w:tabs>
      <w:spacing w:after="240"/>
    </w:pPr>
    <w:rPr>
      <w:b/>
    </w:rPr>
  </w:style>
  <w:style w:type="paragraph" w:styleId="TOC9">
    <w:name w:val="toc 9"/>
    <w:basedOn w:val="TOC8"/>
    <w:semiHidden/>
    <w:rsid w:val="009E35DB"/>
    <w:pPr>
      <w:ind w:left="1418" w:hanging="1418"/>
    </w:pPr>
  </w:style>
  <w:style w:type="paragraph" w:styleId="TOC6">
    <w:name w:val="toc 6"/>
    <w:basedOn w:val="TOC5"/>
    <w:next w:val="Normal"/>
    <w:semiHidden/>
    <w:rsid w:val="009E35DB"/>
    <w:pPr>
      <w:ind w:left="1985" w:hanging="1985"/>
    </w:pPr>
  </w:style>
  <w:style w:type="paragraph" w:styleId="TOC7">
    <w:name w:val="toc 7"/>
    <w:basedOn w:val="TOC6"/>
    <w:next w:val="Normal"/>
    <w:semiHidden/>
    <w:rsid w:val="009E35DB"/>
    <w:pPr>
      <w:ind w:left="2268" w:hanging="2268"/>
    </w:pPr>
  </w:style>
  <w:style w:type="paragraph" w:styleId="ListBullet2">
    <w:name w:val="List Bullet 2"/>
    <w:basedOn w:val="ListBullet"/>
    <w:rsid w:val="00F313D6"/>
    <w:pPr>
      <w:numPr>
        <w:numId w:val="6"/>
      </w:numPr>
    </w:pPr>
  </w:style>
  <w:style w:type="paragraph" w:styleId="ListBullet">
    <w:name w:val="List Bullet"/>
    <w:basedOn w:val="BodyText"/>
    <w:rsid w:val="00F313D6"/>
    <w:pPr>
      <w:numPr>
        <w:numId w:val="5"/>
      </w:numPr>
    </w:pPr>
  </w:style>
  <w:style w:type="paragraph" w:styleId="ListBullet3">
    <w:name w:val="List Bullet 3"/>
    <w:basedOn w:val="ListBullet2"/>
    <w:rsid w:val="00F313D6"/>
    <w:pPr>
      <w:numPr>
        <w:numId w:val="7"/>
      </w:numPr>
    </w:pPr>
  </w:style>
  <w:style w:type="paragraph" w:customStyle="1" w:styleId="EQ">
    <w:name w:val="EQ"/>
    <w:basedOn w:val="Normal"/>
    <w:next w:val="Normal"/>
    <w:rsid w:val="009E35DB"/>
    <w:pPr>
      <w:keepLines/>
      <w:tabs>
        <w:tab w:val="center" w:pos="4536"/>
        <w:tab w:val="right" w:pos="9072"/>
      </w:tabs>
    </w:pPr>
  </w:style>
  <w:style w:type="paragraph" w:styleId="List2">
    <w:name w:val="List 2"/>
    <w:basedOn w:val="List"/>
    <w:rsid w:val="009E35DB"/>
    <w:pPr>
      <w:ind w:left="851"/>
    </w:pPr>
  </w:style>
  <w:style w:type="paragraph" w:styleId="List3">
    <w:name w:val="List 3"/>
    <w:basedOn w:val="List2"/>
    <w:rsid w:val="009E35DB"/>
    <w:pPr>
      <w:ind w:left="1135"/>
    </w:pPr>
  </w:style>
  <w:style w:type="paragraph" w:styleId="List4">
    <w:name w:val="List 4"/>
    <w:basedOn w:val="List3"/>
    <w:rsid w:val="009E35DB"/>
    <w:pPr>
      <w:ind w:left="1418"/>
    </w:pPr>
  </w:style>
  <w:style w:type="paragraph" w:styleId="List5">
    <w:name w:val="List 5"/>
    <w:basedOn w:val="List4"/>
    <w:rsid w:val="009E35DB"/>
    <w:pPr>
      <w:ind w:left="1702"/>
    </w:pPr>
  </w:style>
  <w:style w:type="paragraph" w:customStyle="1" w:styleId="EditorsNote">
    <w:name w:val="Editor's Note"/>
    <w:aliases w:val="EN"/>
    <w:basedOn w:val="Normal"/>
    <w:link w:val="EditorsNoteChar"/>
    <w:rsid w:val="009E35DB"/>
    <w:pPr>
      <w:keepLines/>
      <w:ind w:left="1135" w:hanging="851"/>
    </w:pPr>
    <w:rPr>
      <w:rFonts w:ascii="CG Times (WN)" w:hAnsi="CG Times (WN)"/>
      <w:color w:val="FF0000"/>
    </w:rPr>
  </w:style>
  <w:style w:type="paragraph" w:styleId="ListBullet4">
    <w:name w:val="List Bullet 4"/>
    <w:basedOn w:val="ListBullet3"/>
    <w:rsid w:val="00641533"/>
    <w:pPr>
      <w:numPr>
        <w:numId w:val="8"/>
      </w:numPr>
    </w:pPr>
  </w:style>
  <w:style w:type="paragraph" w:styleId="ListBullet5">
    <w:name w:val="List Bullet 5"/>
    <w:basedOn w:val="ListBullet4"/>
    <w:rsid w:val="00641533"/>
    <w:pPr>
      <w:numPr>
        <w:numId w:val="4"/>
      </w:numPr>
    </w:pPr>
  </w:style>
  <w:style w:type="paragraph" w:styleId="Footer">
    <w:name w:val="footer"/>
    <w:basedOn w:val="Header"/>
    <w:semiHidden/>
    <w:rsid w:val="009E35DB"/>
    <w:pPr>
      <w:jc w:val="center"/>
    </w:pPr>
    <w:rPr>
      <w:i/>
      <w:iCs/>
    </w:rPr>
  </w:style>
  <w:style w:type="paragraph" w:customStyle="1" w:styleId="Reference">
    <w:name w:val="Reference"/>
    <w:basedOn w:val="Normal"/>
    <w:rsid w:val="009E35DB"/>
    <w:pPr>
      <w:numPr>
        <w:numId w:val="2"/>
      </w:numPr>
    </w:pPr>
  </w:style>
  <w:style w:type="paragraph" w:styleId="BalloonText">
    <w:name w:val="Balloon Text"/>
    <w:basedOn w:val="Normal"/>
    <w:semiHidden/>
    <w:rsid w:val="009E35DB"/>
    <w:rPr>
      <w:rFonts w:ascii="Tahoma" w:hAnsi="Tahoma" w:cs="Tahoma"/>
      <w:sz w:val="16"/>
      <w:szCs w:val="16"/>
    </w:rPr>
  </w:style>
  <w:style w:type="character" w:styleId="PageNumber">
    <w:name w:val="page number"/>
    <w:basedOn w:val="DefaultParagraphFont"/>
    <w:semiHidden/>
    <w:rsid w:val="009E35DB"/>
  </w:style>
  <w:style w:type="paragraph" w:styleId="BodyText">
    <w:name w:val="Body Text"/>
    <w:basedOn w:val="Normal"/>
    <w:link w:val="BodyTextChar"/>
    <w:rsid w:val="0095681E"/>
    <w:rPr>
      <w:rFonts w:ascii="CG Times (WN)" w:hAnsi="CG Times (WN)"/>
    </w:rPr>
  </w:style>
  <w:style w:type="character" w:styleId="Hyperlink">
    <w:name w:val="Hyperlink"/>
    <w:uiPriority w:val="99"/>
    <w:qFormat/>
    <w:rsid w:val="0090336B"/>
    <w:rPr>
      <w:color w:val="0000FF"/>
      <w:u w:val="single"/>
    </w:rPr>
  </w:style>
  <w:style w:type="character" w:styleId="FollowedHyperlink">
    <w:name w:val="FollowedHyperlink"/>
    <w:semiHidden/>
    <w:rsid w:val="00980477"/>
    <w:rPr>
      <w:color w:val="FF0000"/>
      <w:u w:val="single"/>
    </w:rPr>
  </w:style>
  <w:style w:type="character" w:styleId="CommentReference">
    <w:name w:val="annotation reference"/>
    <w:semiHidden/>
    <w:rsid w:val="009C403E"/>
    <w:rPr>
      <w:sz w:val="16"/>
      <w:szCs w:val="16"/>
    </w:rPr>
  </w:style>
  <w:style w:type="paragraph" w:styleId="CommentText">
    <w:name w:val="annotation text"/>
    <w:basedOn w:val="Normal"/>
    <w:semiHidden/>
    <w:rsid w:val="009C403E"/>
  </w:style>
  <w:style w:type="paragraph" w:styleId="CommentSubject">
    <w:name w:val="annotation subject"/>
    <w:basedOn w:val="CommentText"/>
    <w:next w:val="CommentText"/>
    <w:semiHidden/>
    <w:rsid w:val="009C403E"/>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085B52"/>
    <w:rPr>
      <w:rFonts w:ascii="Arial" w:hAnsi="Arial"/>
      <w:sz w:val="36"/>
      <w:szCs w:val="36"/>
      <w:lang w:val="en-GB" w:eastAsia="zh-CN"/>
    </w:rPr>
  </w:style>
  <w:style w:type="paragraph" w:customStyle="1" w:styleId="TH">
    <w:name w:val="TH"/>
    <w:basedOn w:val="Normal"/>
    <w:link w:val="THChar"/>
    <w:rsid w:val="00881CDD"/>
    <w:pPr>
      <w:keepNext/>
      <w:keepLines/>
      <w:spacing w:before="60" w:after="180"/>
      <w:jc w:val="center"/>
    </w:pPr>
    <w:rPr>
      <w:rFonts w:ascii="Arial" w:hAnsi="Arial"/>
      <w:b/>
    </w:rPr>
  </w:style>
  <w:style w:type="paragraph" w:customStyle="1" w:styleId="TF">
    <w:name w:val="TF"/>
    <w:basedOn w:val="TH"/>
    <w:rsid w:val="00881CDD"/>
    <w:pPr>
      <w:keepNext w:val="0"/>
      <w:spacing w:before="0" w:after="240"/>
    </w:pPr>
  </w:style>
  <w:style w:type="character" w:customStyle="1" w:styleId="EditorsNoteChar">
    <w:name w:val="Editor's Note Char"/>
    <w:link w:val="EditorsNote"/>
    <w:rsid w:val="00881CDD"/>
    <w:rPr>
      <w:color w:val="FF0000"/>
      <w:sz w:val="22"/>
      <w:lang w:val="en-GB" w:eastAsia="zh-CN" w:bidi="ar-SA"/>
    </w:rPr>
  </w:style>
  <w:style w:type="paragraph" w:customStyle="1" w:styleId="CharCharCharCharCharCharCharCharChar">
    <w:name w:val="Char Char Char Char Char Char Char Char Char"/>
    <w:autoRedefine/>
    <w:semiHidden/>
    <w:rsid w:val="00093009"/>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Proposal">
    <w:name w:val="Proposal"/>
    <w:basedOn w:val="Normal"/>
    <w:rsid w:val="00C07377"/>
    <w:pPr>
      <w:numPr>
        <w:numId w:val="3"/>
      </w:numPr>
    </w:pPr>
    <w:rPr>
      <w:b/>
      <w:bCs/>
    </w:rPr>
  </w:style>
  <w:style w:type="character" w:customStyle="1" w:styleId="BodyTextChar">
    <w:name w:val="Body Text Char"/>
    <w:link w:val="BodyText"/>
    <w:rsid w:val="0056121F"/>
    <w:rPr>
      <w:sz w:val="22"/>
      <w:lang w:val="en-GB" w:eastAsia="zh-CN" w:bidi="ar-SA"/>
    </w:rPr>
  </w:style>
  <w:style w:type="paragraph" w:customStyle="1" w:styleId="ZT">
    <w:name w:val="ZT"/>
    <w:rsid w:val="004A1610"/>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rsid w:val="008912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character" w:customStyle="1" w:styleId="PLChar">
    <w:name w:val="PL Char"/>
    <w:link w:val="PL"/>
    <w:rsid w:val="00891245"/>
    <w:rPr>
      <w:rFonts w:ascii="Courier New" w:eastAsia="Times New Roman" w:hAnsi="Courier New"/>
      <w:noProof/>
      <w:sz w:val="16"/>
      <w:lang w:val="en-GB" w:eastAsia="en-US" w:bidi="ar-SA"/>
    </w:rPr>
  </w:style>
  <w:style w:type="paragraph" w:customStyle="1" w:styleId="TAL">
    <w:name w:val="TAL"/>
    <w:basedOn w:val="Normal"/>
    <w:link w:val="TALCar"/>
    <w:rsid w:val="00891245"/>
    <w:pPr>
      <w:keepNext/>
      <w:keepLines/>
    </w:pPr>
    <w:rPr>
      <w:rFonts w:ascii="Arial" w:hAnsi="Arial"/>
      <w:sz w:val="18"/>
    </w:rPr>
  </w:style>
  <w:style w:type="character" w:customStyle="1" w:styleId="TALCar">
    <w:name w:val="TAL Car"/>
    <w:link w:val="TAL"/>
    <w:qFormat/>
    <w:rsid w:val="00891245"/>
    <w:rPr>
      <w:rFonts w:ascii="Arial" w:hAnsi="Arial"/>
      <w:sz w:val="18"/>
      <w:lang w:val="en-GB" w:eastAsia="en-US" w:bidi="ar-SA"/>
    </w:rPr>
  </w:style>
  <w:style w:type="paragraph" w:customStyle="1" w:styleId="TAH">
    <w:name w:val="TAH"/>
    <w:basedOn w:val="Normal"/>
    <w:link w:val="TAHCar"/>
    <w:qFormat/>
    <w:rsid w:val="001B36D6"/>
    <w:pPr>
      <w:keepNext/>
      <w:keepLines/>
      <w:jc w:val="center"/>
    </w:pPr>
    <w:rPr>
      <w:rFonts w:ascii="Arial" w:hAnsi="Arial"/>
      <w:b/>
      <w:sz w:val="18"/>
    </w:rPr>
  </w:style>
  <w:style w:type="paragraph" w:customStyle="1" w:styleId="TAN">
    <w:name w:val="TAN"/>
    <w:basedOn w:val="TAL"/>
    <w:rsid w:val="00F755A8"/>
    <w:pPr>
      <w:ind w:left="851" w:hanging="851"/>
    </w:pPr>
  </w:style>
  <w:style w:type="paragraph" w:customStyle="1" w:styleId="B1">
    <w:name w:val="B1"/>
    <w:basedOn w:val="List"/>
    <w:link w:val="B1Char1"/>
    <w:qFormat/>
    <w:rsid w:val="00E629CA"/>
    <w:pPr>
      <w:spacing w:after="180"/>
    </w:pPr>
    <w:rPr>
      <w:rFonts w:ascii="CG Times (WN)" w:hAnsi="CG Times (WN)"/>
    </w:rPr>
  </w:style>
  <w:style w:type="character" w:customStyle="1" w:styleId="B1Char1">
    <w:name w:val="B1 Char1"/>
    <w:link w:val="B1"/>
    <w:rsid w:val="00E629CA"/>
    <w:rPr>
      <w:lang w:val="en-GB" w:eastAsia="en-US" w:bidi="ar-SA"/>
    </w:rPr>
  </w:style>
  <w:style w:type="paragraph" w:customStyle="1" w:styleId="B2">
    <w:name w:val="B2"/>
    <w:basedOn w:val="List2"/>
    <w:link w:val="B2Char"/>
    <w:rsid w:val="00E629CA"/>
    <w:pPr>
      <w:spacing w:after="180"/>
    </w:pPr>
    <w:rPr>
      <w:rFonts w:ascii="CG Times (WN)" w:hAnsi="CG Times (WN)"/>
    </w:rPr>
  </w:style>
  <w:style w:type="character" w:customStyle="1" w:styleId="B2Char">
    <w:name w:val="B2 Char"/>
    <w:link w:val="B2"/>
    <w:rsid w:val="00E629CA"/>
    <w:rPr>
      <w:lang w:val="en-GB" w:eastAsia="en-US" w:bidi="ar-SA"/>
    </w:rPr>
  </w:style>
  <w:style w:type="paragraph" w:customStyle="1" w:styleId="B3">
    <w:name w:val="B3"/>
    <w:basedOn w:val="List3"/>
    <w:link w:val="B3Char2"/>
    <w:rsid w:val="00E629CA"/>
    <w:pPr>
      <w:spacing w:after="180"/>
    </w:pPr>
    <w:rPr>
      <w:rFonts w:ascii="CG Times (WN)" w:hAnsi="CG Times (WN)"/>
    </w:rPr>
  </w:style>
  <w:style w:type="character" w:customStyle="1" w:styleId="B3Char2">
    <w:name w:val="B3 Char2"/>
    <w:link w:val="B3"/>
    <w:rsid w:val="00E629CA"/>
    <w:rPr>
      <w:lang w:val="en-GB" w:eastAsia="en-US" w:bidi="ar-SA"/>
    </w:rPr>
  </w:style>
  <w:style w:type="paragraph" w:customStyle="1" w:styleId="B4">
    <w:name w:val="B4"/>
    <w:basedOn w:val="List4"/>
    <w:link w:val="B4Char"/>
    <w:rsid w:val="00E629CA"/>
    <w:pPr>
      <w:spacing w:after="180"/>
    </w:pPr>
    <w:rPr>
      <w:rFonts w:ascii="CG Times (WN)" w:hAnsi="CG Times (WN)"/>
    </w:rPr>
  </w:style>
  <w:style w:type="character" w:customStyle="1" w:styleId="B4Char">
    <w:name w:val="B4 Char"/>
    <w:link w:val="B4"/>
    <w:rsid w:val="00E629CA"/>
    <w:rPr>
      <w:lang w:val="en-GB" w:eastAsia="en-US" w:bidi="ar-SA"/>
    </w:rPr>
  </w:style>
  <w:style w:type="paragraph" w:customStyle="1" w:styleId="TALCharChar">
    <w:name w:val="TAL Char Char"/>
    <w:basedOn w:val="Normal"/>
    <w:link w:val="TALCharCharChar"/>
    <w:rsid w:val="006427F0"/>
    <w:pPr>
      <w:keepNext/>
      <w:keepLines/>
    </w:pPr>
    <w:rPr>
      <w:rFonts w:ascii="Arial" w:hAnsi="Arial"/>
      <w:sz w:val="18"/>
    </w:rPr>
  </w:style>
  <w:style w:type="character" w:customStyle="1" w:styleId="TALCharCharChar">
    <w:name w:val="TAL Char Char Char"/>
    <w:link w:val="TALCharChar"/>
    <w:rsid w:val="006427F0"/>
    <w:rPr>
      <w:rFonts w:ascii="Arial" w:hAnsi="Arial"/>
      <w:sz w:val="18"/>
      <w:lang w:val="en-GB" w:eastAsia="en-US" w:bidi="ar-SA"/>
    </w:rPr>
  </w:style>
  <w:style w:type="paragraph" w:customStyle="1" w:styleId="NO">
    <w:name w:val="NO"/>
    <w:basedOn w:val="Normal"/>
    <w:link w:val="NOChar"/>
    <w:rsid w:val="009F0A74"/>
    <w:pPr>
      <w:keepLines/>
      <w:spacing w:after="180"/>
      <w:ind w:left="1135" w:hanging="851"/>
    </w:pPr>
    <w:rPr>
      <w:rFonts w:ascii="CG Times (WN)" w:hAnsi="CG Times (WN)"/>
    </w:rPr>
  </w:style>
  <w:style w:type="paragraph" w:customStyle="1" w:styleId="B5">
    <w:name w:val="B5"/>
    <w:basedOn w:val="List5"/>
    <w:rsid w:val="009F0A74"/>
    <w:pPr>
      <w:spacing w:after="180"/>
    </w:pPr>
  </w:style>
  <w:style w:type="character" w:customStyle="1" w:styleId="NOChar">
    <w:name w:val="NO Char"/>
    <w:link w:val="NO"/>
    <w:rsid w:val="009F0A74"/>
    <w:rPr>
      <w:lang w:val="en-GB" w:eastAsia="en-US" w:bidi="ar-SA"/>
    </w:rPr>
  </w:style>
  <w:style w:type="character" w:customStyle="1" w:styleId="THChar">
    <w:name w:val="TH Char"/>
    <w:link w:val="TH"/>
    <w:rsid w:val="00003EC3"/>
    <w:rPr>
      <w:rFonts w:ascii="Arial" w:eastAsia="SimSun" w:hAnsi="Arial"/>
      <w:b/>
      <w:lang w:val="en-GB" w:eastAsia="en-US" w:bidi="ar-SA"/>
    </w:rPr>
  </w:style>
  <w:style w:type="character" w:styleId="Emphasis">
    <w:name w:val="Emphasis"/>
    <w:qFormat/>
    <w:rsid w:val="005716E3"/>
    <w:rPr>
      <w:i/>
      <w:iCs/>
    </w:rPr>
  </w:style>
  <w:style w:type="paragraph" w:customStyle="1" w:styleId="tah0">
    <w:name w:val="tah"/>
    <w:basedOn w:val="Normal"/>
    <w:rsid w:val="005716E3"/>
    <w:pPr>
      <w:spacing w:before="100" w:beforeAutospacing="1" w:after="100" w:afterAutospacing="1"/>
    </w:pPr>
  </w:style>
  <w:style w:type="character" w:styleId="Strong">
    <w:name w:val="Strong"/>
    <w:qFormat/>
    <w:rsid w:val="005716E3"/>
    <w:rPr>
      <w:b/>
      <w:bCs/>
    </w:rPr>
  </w:style>
  <w:style w:type="paragraph" w:customStyle="1" w:styleId="tal0">
    <w:name w:val="tal"/>
    <w:basedOn w:val="Normal"/>
    <w:qFormat/>
    <w:rsid w:val="005716E3"/>
    <w:pPr>
      <w:spacing w:before="100" w:beforeAutospacing="1" w:after="100" w:afterAutospacing="1"/>
    </w:pPr>
  </w:style>
  <w:style w:type="paragraph" w:styleId="NormalWeb">
    <w:name w:val="Normal (Web)"/>
    <w:basedOn w:val="Normal"/>
    <w:uiPriority w:val="99"/>
    <w:rsid w:val="00045735"/>
    <w:pPr>
      <w:spacing w:before="100" w:beforeAutospacing="1" w:after="100" w:afterAutospacing="1"/>
    </w:p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C35D71"/>
    <w:rPr>
      <w:rFonts w:ascii="Arial" w:hAnsi="Arial"/>
      <w:sz w:val="32"/>
      <w:szCs w:val="32"/>
      <w:lang w:val="en-GB" w:eastAsia="zh-CN"/>
    </w:r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864588"/>
    <w:pPr>
      <w:ind w:left="720"/>
    </w:pPr>
    <w:rPr>
      <w:rFonts w:ascii="Calibri" w:eastAsia="Calibri" w:hAnsi="Calibri"/>
    </w:rPr>
  </w:style>
  <w:style w:type="table" w:styleId="TableGrid">
    <w:name w:val="Table Grid"/>
    <w:basedOn w:val="TableNormal"/>
    <w:uiPriority w:val="39"/>
    <w:rsid w:val="000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213"/>
    <w:rPr>
      <w:rFonts w:ascii="Times New Roman" w:hAnsi="Times New Roman"/>
      <w:sz w:val="22"/>
      <w:lang w:val="en-GB" w:eastAsia="zh-CN"/>
    </w:rPr>
  </w:style>
  <w:style w:type="character" w:customStyle="1" w:styleId="B1Zchn">
    <w:name w:val="B1 Zchn"/>
    <w:rsid w:val="00255D36"/>
    <w:rPr>
      <w:lang w:val="en-GB" w:eastAsia="en-US"/>
    </w:rPr>
  </w:style>
  <w:style w:type="paragraph" w:customStyle="1" w:styleId="Comments">
    <w:name w:val="Comments"/>
    <w:basedOn w:val="Normal"/>
    <w:link w:val="CommentsChar"/>
    <w:qFormat/>
    <w:rsid w:val="00545011"/>
    <w:pPr>
      <w:spacing w:before="40"/>
    </w:pPr>
    <w:rPr>
      <w:rFonts w:ascii="Arial" w:eastAsia="MS Mincho" w:hAnsi="Arial"/>
      <w:i/>
      <w:sz w:val="18"/>
      <w:lang w:eastAsia="en-GB"/>
    </w:rPr>
  </w:style>
  <w:style w:type="character" w:customStyle="1" w:styleId="CommentsChar">
    <w:name w:val="Comments Char"/>
    <w:link w:val="Comments"/>
    <w:rsid w:val="00545011"/>
    <w:rPr>
      <w:rFonts w:ascii="Arial" w:eastAsia="MS Mincho" w:hAnsi="Arial"/>
      <w:i/>
      <w:sz w:val="18"/>
      <w:szCs w:val="24"/>
      <w:lang w:val="en-GB" w:eastAsia="en-GB"/>
    </w:rPr>
  </w:style>
  <w:style w:type="paragraph" w:customStyle="1" w:styleId="CRCoverPage">
    <w:name w:val="CR Cover Page"/>
    <w:rsid w:val="00FA20F7"/>
    <w:pPr>
      <w:spacing w:after="120"/>
    </w:pPr>
    <w:rPr>
      <w:rFonts w:ascii="Arial" w:eastAsia="MS Mincho" w:hAnsi="Arial"/>
      <w:lang w:val="en-GB"/>
    </w:rPr>
  </w:style>
  <w:style w:type="paragraph" w:customStyle="1" w:styleId="Doc-text2">
    <w:name w:val="Doc-text2"/>
    <w:basedOn w:val="Normal"/>
    <w:link w:val="Doc-text2Char"/>
    <w:qFormat/>
    <w:rsid w:val="001A4737"/>
    <w:pPr>
      <w:tabs>
        <w:tab w:val="left" w:pos="1622"/>
      </w:tabs>
      <w:ind w:left="1622" w:hanging="363"/>
    </w:pPr>
    <w:rPr>
      <w:rFonts w:ascii="Arial" w:eastAsia="MS Mincho" w:hAnsi="Arial"/>
      <w:lang w:eastAsia="en-GB"/>
    </w:rPr>
  </w:style>
  <w:style w:type="character" w:customStyle="1" w:styleId="Doc-text2Char">
    <w:name w:val="Doc-text2 Char"/>
    <w:link w:val="Doc-text2"/>
    <w:rsid w:val="001A4737"/>
    <w:rPr>
      <w:rFonts w:ascii="Arial" w:eastAsia="MS Mincho" w:hAnsi="Arial"/>
      <w:szCs w:val="24"/>
      <w:lang w:val="en-GB" w:eastAsia="en-GB"/>
    </w:rPr>
  </w:style>
  <w:style w:type="paragraph" w:customStyle="1" w:styleId="ecxmsonormal">
    <w:name w:val="ecxmsonormal"/>
    <w:basedOn w:val="Normal"/>
    <w:rsid w:val="004345C8"/>
    <w:pPr>
      <w:spacing w:before="100" w:beforeAutospacing="1" w:after="100" w:afterAutospacing="1"/>
    </w:pPr>
    <w:rPr>
      <w:lang w:val="sv-SE" w:eastAsia="sv-SE"/>
    </w:rPr>
  </w:style>
  <w:style w:type="paragraph" w:customStyle="1" w:styleId="ecxmsolistparagraph">
    <w:name w:val="ecxmsolistparagraph"/>
    <w:basedOn w:val="Normal"/>
    <w:rsid w:val="004345C8"/>
    <w:pPr>
      <w:spacing w:before="100" w:beforeAutospacing="1" w:after="100" w:afterAutospacing="1"/>
    </w:pPr>
    <w:rPr>
      <w:lang w:val="sv-SE" w:eastAsia="sv-SE"/>
    </w:rPr>
  </w:style>
  <w:style w:type="character" w:customStyle="1" w:styleId="TAHCar">
    <w:name w:val="TAH Car"/>
    <w:link w:val="TAH"/>
    <w:qFormat/>
    <w:locked/>
    <w:rsid w:val="00D16579"/>
    <w:rPr>
      <w:rFonts w:ascii="Arial" w:eastAsia="Times New Roman" w:hAnsi="Arial"/>
      <w:b/>
      <w:sz w:val="18"/>
      <w:lang w:val="en-GB"/>
    </w:rPr>
  </w:style>
  <w:style w:type="numbering" w:customStyle="1" w:styleId="NoList1">
    <w:name w:val="No List1"/>
    <w:next w:val="NoList"/>
    <w:uiPriority w:val="99"/>
    <w:semiHidden/>
    <w:unhideWhenUsed/>
    <w:rsid w:val="008759A0"/>
  </w:style>
  <w:style w:type="table" w:customStyle="1" w:styleId="TableGrid1">
    <w:name w:val="Table Grid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759A0"/>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8759A0"/>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8759A0"/>
    <w:pPr>
      <w:numPr>
        <w:numId w:val="0"/>
      </w:numPr>
      <w:pBdr>
        <w:top w:val="none" w:sz="0" w:space="0" w:color="auto"/>
      </w:pBdr>
      <w:overflowPunct/>
      <w:autoSpaceDE/>
      <w:autoSpaceDN/>
      <w:adjustRightInd/>
      <w:spacing w:after="0" w:line="259" w:lineRule="auto"/>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759A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9A0"/>
    <w:pPr>
      <w:contextualSpacing/>
    </w:pPr>
    <w:rPr>
      <w:rFonts w:ascii="Calibri Light" w:hAnsi="Calibri Light"/>
      <w:spacing w:val="-10"/>
      <w:kern w:val="28"/>
      <w:sz w:val="56"/>
      <w:szCs w:val="56"/>
      <w:lang w:val="en-CA"/>
    </w:rPr>
  </w:style>
  <w:style w:type="character" w:customStyle="1" w:styleId="TitleChar1">
    <w:name w:val="Title Char1"/>
    <w:basedOn w:val="DefaultParagraphFont"/>
    <w:rsid w:val="008759A0"/>
    <w:rPr>
      <w:rFonts w:asciiTheme="majorHAnsi" w:eastAsiaTheme="majorEastAsia" w:hAnsiTheme="majorHAnsi" w:cstheme="majorBidi"/>
      <w:spacing w:val="-10"/>
      <w:kern w:val="28"/>
      <w:sz w:val="56"/>
      <w:szCs w:val="56"/>
      <w:lang w:val="en-GB" w:eastAsia="zh-CN"/>
    </w:rPr>
  </w:style>
  <w:style w:type="character" w:customStyle="1" w:styleId="HeaderChar">
    <w:name w:val="Header Char"/>
    <w:aliases w:val="header odd Char"/>
    <w:basedOn w:val="DefaultParagraphFont"/>
    <w:link w:val="Header"/>
    <w:rsid w:val="002838A1"/>
    <w:rPr>
      <w:rFonts w:ascii="Arial" w:hAnsi="Arial" w:cs="Arial"/>
      <w:b/>
      <w:bCs/>
      <w:noProof/>
      <w:sz w:val="18"/>
      <w:szCs w:val="18"/>
      <w:lang w:val="en-US" w:eastAsia="zh-CN"/>
    </w:rPr>
  </w:style>
  <w:style w:type="paragraph" w:customStyle="1" w:styleId="Tabletext">
    <w:name w:val="Table_text"/>
    <w:basedOn w:val="Normal"/>
    <w:link w:val="TabletextChar"/>
    <w:rsid w:val="001447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locked/>
    <w:rsid w:val="001447B7"/>
    <w:rPr>
      <w:rFonts w:ascii="Times New Roman" w:eastAsia="Times New Roman" w:hAnsi="Times New Roman"/>
      <w:lang w:val="en-GB"/>
    </w:rPr>
  </w:style>
  <w:style w:type="paragraph" w:customStyle="1" w:styleId="Default">
    <w:name w:val="Default"/>
    <w:rsid w:val="00C5097D"/>
    <w:pPr>
      <w:autoSpaceDE w:val="0"/>
      <w:autoSpaceDN w:val="0"/>
      <w:adjustRightInd w:val="0"/>
    </w:pPr>
    <w:rPr>
      <w:rFonts w:ascii="Times New Roman" w:hAnsi="Times New Roman"/>
      <w:color w:val="000000"/>
      <w:sz w:val="24"/>
      <w:szCs w:val="24"/>
      <w:lang w:val="en-US"/>
    </w:rPr>
  </w:style>
  <w:style w:type="paragraph" w:customStyle="1" w:styleId="TICharChar">
    <w:name w:val="TI Char Char"/>
    <w:basedOn w:val="Normal"/>
    <w:semiHidden/>
    <w:rsid w:val="00EF2160"/>
    <w:pPr>
      <w:keepNext/>
      <w:tabs>
        <w:tab w:val="num" w:pos="851"/>
      </w:tabs>
      <w:spacing w:before="60" w:after="60"/>
      <w:ind w:left="851" w:hanging="851"/>
    </w:pPr>
    <w:rPr>
      <w:rFonts w:cs="Arial"/>
      <w:color w:val="0000FF"/>
    </w:rPr>
  </w:style>
  <w:style w:type="paragraph" w:customStyle="1" w:styleId="TAC">
    <w:name w:val="TAC"/>
    <w:basedOn w:val="TAL"/>
    <w:link w:val="TACChar"/>
    <w:qFormat/>
    <w:rsid w:val="00927FE2"/>
    <w:pPr>
      <w:jc w:val="center"/>
    </w:pPr>
  </w:style>
  <w:style w:type="character" w:customStyle="1" w:styleId="CaptionChar">
    <w:name w:val="Caption Char"/>
    <w:aliases w:val="cap Char,Caption Equation Char,Caption Char1 Char Char1,cap Char Char1 Char1,Caption Char Char1 Char Char1,cap Char2 Char1"/>
    <w:link w:val="Caption"/>
    <w:rsid w:val="00927FE2"/>
    <w:rPr>
      <w:rFonts w:asciiTheme="minorHAnsi" w:eastAsiaTheme="minorHAnsi" w:hAnsiTheme="minorHAnsi" w:cstheme="minorBidi"/>
      <w:b/>
      <w:bCs/>
      <w:sz w:val="22"/>
      <w:szCs w:val="22"/>
      <w:lang w:val="en-US"/>
    </w:rPr>
  </w:style>
  <w:style w:type="character" w:customStyle="1" w:styleId="TACChar">
    <w:name w:val="TAC Char"/>
    <w:link w:val="TAC"/>
    <w:qFormat/>
    <w:rsid w:val="00927FE2"/>
    <w:rPr>
      <w:rFonts w:ascii="Arial" w:eastAsiaTheme="minorHAnsi" w:hAnsi="Arial" w:cstheme="minorBidi"/>
      <w:sz w:val="18"/>
      <w:szCs w:val="22"/>
      <w:lang w:val="en-US"/>
    </w:rPr>
  </w:style>
  <w:style w:type="character" w:styleId="PlaceholderText">
    <w:name w:val="Placeholder Text"/>
    <w:basedOn w:val="DefaultParagraphFont"/>
    <w:uiPriority w:val="67"/>
    <w:semiHidden/>
    <w:rsid w:val="00A62A61"/>
    <w:rPr>
      <w:color w:val="808080"/>
    </w:r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D252DD"/>
    <w:rPr>
      <w:rFonts w:ascii="Calibri" w:eastAsia="Calibri" w:hAnsi="Calibri" w:cstheme="minorBidi"/>
      <w:sz w:val="22"/>
      <w:szCs w:val="22"/>
      <w:lang w:val="en-US" w:eastAsia="zh-CN"/>
    </w:rPr>
  </w:style>
  <w:style w:type="paragraph" w:customStyle="1" w:styleId="LGTdoc">
    <w:name w:val="LGTdoc_본문"/>
    <w:basedOn w:val="Normal"/>
    <w:link w:val="LGTdocChar"/>
    <w:rsid w:val="0007384D"/>
    <w:pPr>
      <w:adjustRightInd w:val="0"/>
      <w:snapToGrid w:val="0"/>
      <w:spacing w:afterLines="50" w:line="264" w:lineRule="auto"/>
    </w:pPr>
    <w:rPr>
      <w:rFonts w:eastAsia="Batang"/>
      <w:lang w:val="en-GB"/>
    </w:rPr>
  </w:style>
  <w:style w:type="character" w:customStyle="1" w:styleId="LGTdocChar">
    <w:name w:val="LGTdoc_본문 Char"/>
    <w:link w:val="LGTdoc"/>
    <w:rsid w:val="0007384D"/>
    <w:rPr>
      <w:rFonts w:ascii="Times New Roman" w:eastAsia="Batang" w:hAnsi="Times New Roman"/>
      <w:kern w:val="2"/>
      <w:sz w:val="22"/>
      <w:szCs w:val="24"/>
      <w:lang w:val="en-GB" w:eastAsia="ko-KR"/>
    </w:rPr>
  </w:style>
  <w:style w:type="paragraph" w:customStyle="1" w:styleId="bullet1">
    <w:name w:val="bullet1"/>
    <w:basedOn w:val="Normal"/>
    <w:link w:val="bullet1Char"/>
    <w:qFormat/>
    <w:rsid w:val="00D326D7"/>
    <w:pPr>
      <w:numPr>
        <w:numId w:val="11"/>
      </w:numPr>
    </w:pPr>
    <w:rPr>
      <w:rFonts w:ascii="Times" w:eastAsia="Batang" w:hAnsi="Times"/>
      <w:lang w:val="en-GB"/>
    </w:rPr>
  </w:style>
  <w:style w:type="paragraph" w:customStyle="1" w:styleId="bullet2">
    <w:name w:val="bullet2"/>
    <w:basedOn w:val="Normal"/>
    <w:link w:val="bullet2Char"/>
    <w:qFormat/>
    <w:rsid w:val="00D326D7"/>
    <w:pPr>
      <w:numPr>
        <w:ilvl w:val="1"/>
        <w:numId w:val="11"/>
      </w:numPr>
    </w:pPr>
    <w:rPr>
      <w:rFonts w:ascii="Times" w:eastAsia="Batang" w:hAnsi="Times"/>
      <w:lang w:val="en-GB"/>
    </w:rPr>
  </w:style>
  <w:style w:type="character" w:customStyle="1" w:styleId="bullet1Char">
    <w:name w:val="bullet1 Char"/>
    <w:link w:val="bullet1"/>
    <w:rsid w:val="00D326D7"/>
    <w:rPr>
      <w:rFonts w:ascii="Times" w:eastAsia="Batang" w:hAnsi="Times" w:cstheme="minorBidi"/>
      <w:szCs w:val="22"/>
      <w:lang w:val="en-GB" w:eastAsia="ko-KR"/>
    </w:rPr>
  </w:style>
  <w:style w:type="paragraph" w:customStyle="1" w:styleId="bullet3">
    <w:name w:val="bullet3"/>
    <w:basedOn w:val="Normal"/>
    <w:qFormat/>
    <w:rsid w:val="00D326D7"/>
    <w:pPr>
      <w:numPr>
        <w:ilvl w:val="2"/>
        <w:numId w:val="11"/>
      </w:numPr>
      <w:ind w:hanging="180"/>
    </w:pPr>
    <w:rPr>
      <w:rFonts w:ascii="Times" w:eastAsia="Batang" w:hAnsi="Times"/>
      <w:lang w:val="en-GB"/>
    </w:rPr>
  </w:style>
  <w:style w:type="paragraph" w:customStyle="1" w:styleId="bullet4">
    <w:name w:val="bullet4"/>
    <w:basedOn w:val="Normal"/>
    <w:qFormat/>
    <w:rsid w:val="00D326D7"/>
    <w:pPr>
      <w:numPr>
        <w:ilvl w:val="3"/>
        <w:numId w:val="11"/>
      </w:numPr>
    </w:pPr>
    <w:rPr>
      <w:rFonts w:ascii="Times" w:eastAsia="Batang" w:hAnsi="Times"/>
      <w:lang w:val="en-GB"/>
    </w:rPr>
  </w:style>
  <w:style w:type="character" w:customStyle="1" w:styleId="bullet2Char">
    <w:name w:val="bullet2 Char"/>
    <w:link w:val="bullet2"/>
    <w:rsid w:val="00D326D7"/>
    <w:rPr>
      <w:rFonts w:ascii="Times" w:eastAsia="Batang" w:hAnsi="Times" w:cstheme="minorBidi"/>
      <w:szCs w:val="22"/>
      <w:lang w:val="en-GB" w:eastAsia="ko-KR"/>
    </w:rPr>
  </w:style>
  <w:style w:type="paragraph" w:customStyle="1" w:styleId="Observation">
    <w:name w:val="Observation"/>
    <w:basedOn w:val="Normal"/>
    <w:qFormat/>
    <w:rsid w:val="003C05F8"/>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rsid w:val="009A1337"/>
    <w:pPr>
      <w:spacing w:after="100" w:afterAutospacing="1" w:line="300" w:lineRule="auto"/>
      <w:ind w:firstLine="360"/>
      <w:contextualSpacing/>
    </w:pPr>
    <w:rPr>
      <w:rFonts w:eastAsia="SimSun"/>
      <w:szCs w:val="20"/>
    </w:rPr>
  </w:style>
  <w:style w:type="character" w:customStyle="1" w:styleId="Style1Char">
    <w:name w:val="Style1 Char"/>
    <w:link w:val="Style1"/>
    <w:qFormat/>
    <w:rsid w:val="009A1337"/>
    <w:rPr>
      <w:rFonts w:ascii="Times New Roman" w:hAnsi="Times New Roman"/>
      <w:lang w:val="en-US" w:eastAsia="zh-CN"/>
    </w:rPr>
  </w:style>
  <w:style w:type="paragraph" w:customStyle="1" w:styleId="textintend2">
    <w:name w:val="text intend 2"/>
    <w:basedOn w:val="Normal"/>
    <w:rsid w:val="008E2E3A"/>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aliases w:val="cap Char1,cap Char Char,Caption Char Char,Caption Char1 Char Char,cap Char Char1 Char,Caption Char Char1 Char Char,cap Char2 Char"/>
    <w:rsid w:val="00DF53B0"/>
    <w:rPr>
      <w:rFonts w:eastAsia="SimSun"/>
      <w:b/>
      <w:bCs/>
      <w:lang w:eastAsia="en-US"/>
    </w:rPr>
  </w:style>
  <w:style w:type="character" w:customStyle="1" w:styleId="topic-highlight">
    <w:name w:val="topic-highlight"/>
    <w:basedOn w:val="DefaultParagraphFont"/>
    <w:rsid w:val="00AA4766"/>
  </w:style>
  <w:style w:type="paragraph" w:customStyle="1" w:styleId="done">
    <w:name w:val="done"/>
    <w:basedOn w:val="Normal"/>
    <w:rsid w:val="00720787"/>
    <w:pPr>
      <w:keepNext/>
      <w:keepLines/>
      <w:numPr>
        <w:numId w:val="14"/>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rsid w:val="005F3E69"/>
  </w:style>
  <w:style w:type="character" w:customStyle="1" w:styleId="B10">
    <w:name w:val="B1 (文字)"/>
    <w:rsid w:val="00B07E0E"/>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143">
      <w:bodyDiv w:val="1"/>
      <w:marLeft w:val="0"/>
      <w:marRight w:val="0"/>
      <w:marTop w:val="0"/>
      <w:marBottom w:val="0"/>
      <w:divBdr>
        <w:top w:val="none" w:sz="0" w:space="0" w:color="auto"/>
        <w:left w:val="none" w:sz="0" w:space="0" w:color="auto"/>
        <w:bottom w:val="none" w:sz="0" w:space="0" w:color="auto"/>
        <w:right w:val="none" w:sz="0" w:space="0" w:color="auto"/>
      </w:divBdr>
    </w:div>
    <w:div w:id="108475013">
      <w:bodyDiv w:val="1"/>
      <w:marLeft w:val="0"/>
      <w:marRight w:val="0"/>
      <w:marTop w:val="0"/>
      <w:marBottom w:val="0"/>
      <w:divBdr>
        <w:top w:val="none" w:sz="0" w:space="0" w:color="auto"/>
        <w:left w:val="none" w:sz="0" w:space="0" w:color="auto"/>
        <w:bottom w:val="none" w:sz="0" w:space="0" w:color="auto"/>
        <w:right w:val="none" w:sz="0" w:space="0" w:color="auto"/>
      </w:divBdr>
    </w:div>
    <w:div w:id="123549544">
      <w:bodyDiv w:val="1"/>
      <w:marLeft w:val="0"/>
      <w:marRight w:val="0"/>
      <w:marTop w:val="0"/>
      <w:marBottom w:val="0"/>
      <w:divBdr>
        <w:top w:val="none" w:sz="0" w:space="0" w:color="auto"/>
        <w:left w:val="none" w:sz="0" w:space="0" w:color="auto"/>
        <w:bottom w:val="none" w:sz="0" w:space="0" w:color="auto"/>
        <w:right w:val="none" w:sz="0" w:space="0" w:color="auto"/>
      </w:divBdr>
    </w:div>
    <w:div w:id="229972941">
      <w:bodyDiv w:val="1"/>
      <w:marLeft w:val="0"/>
      <w:marRight w:val="0"/>
      <w:marTop w:val="0"/>
      <w:marBottom w:val="0"/>
      <w:divBdr>
        <w:top w:val="none" w:sz="0" w:space="0" w:color="auto"/>
        <w:left w:val="none" w:sz="0" w:space="0" w:color="auto"/>
        <w:bottom w:val="none" w:sz="0" w:space="0" w:color="auto"/>
        <w:right w:val="none" w:sz="0" w:space="0" w:color="auto"/>
      </w:divBdr>
    </w:div>
    <w:div w:id="318728090">
      <w:bodyDiv w:val="1"/>
      <w:marLeft w:val="0"/>
      <w:marRight w:val="0"/>
      <w:marTop w:val="0"/>
      <w:marBottom w:val="0"/>
      <w:divBdr>
        <w:top w:val="none" w:sz="0" w:space="0" w:color="auto"/>
        <w:left w:val="none" w:sz="0" w:space="0" w:color="auto"/>
        <w:bottom w:val="none" w:sz="0" w:space="0" w:color="auto"/>
        <w:right w:val="none" w:sz="0" w:space="0" w:color="auto"/>
      </w:divBdr>
      <w:divsChild>
        <w:div w:id="785000721">
          <w:marLeft w:val="806"/>
          <w:marRight w:val="0"/>
          <w:marTop w:val="75"/>
          <w:marBottom w:val="0"/>
          <w:divBdr>
            <w:top w:val="none" w:sz="0" w:space="0" w:color="auto"/>
            <w:left w:val="none" w:sz="0" w:space="0" w:color="auto"/>
            <w:bottom w:val="none" w:sz="0" w:space="0" w:color="auto"/>
            <w:right w:val="none" w:sz="0" w:space="0" w:color="auto"/>
          </w:divBdr>
        </w:div>
      </w:divsChild>
    </w:div>
    <w:div w:id="331571585">
      <w:bodyDiv w:val="1"/>
      <w:marLeft w:val="0"/>
      <w:marRight w:val="0"/>
      <w:marTop w:val="0"/>
      <w:marBottom w:val="0"/>
      <w:divBdr>
        <w:top w:val="none" w:sz="0" w:space="0" w:color="auto"/>
        <w:left w:val="none" w:sz="0" w:space="0" w:color="auto"/>
        <w:bottom w:val="none" w:sz="0" w:space="0" w:color="auto"/>
        <w:right w:val="none" w:sz="0" w:space="0" w:color="auto"/>
      </w:divBdr>
    </w:div>
    <w:div w:id="451438645">
      <w:bodyDiv w:val="1"/>
      <w:marLeft w:val="0"/>
      <w:marRight w:val="0"/>
      <w:marTop w:val="0"/>
      <w:marBottom w:val="0"/>
      <w:divBdr>
        <w:top w:val="none" w:sz="0" w:space="0" w:color="auto"/>
        <w:left w:val="none" w:sz="0" w:space="0" w:color="auto"/>
        <w:bottom w:val="none" w:sz="0" w:space="0" w:color="auto"/>
        <w:right w:val="none" w:sz="0" w:space="0" w:color="auto"/>
      </w:divBdr>
    </w:div>
    <w:div w:id="472022062">
      <w:bodyDiv w:val="1"/>
      <w:marLeft w:val="0"/>
      <w:marRight w:val="0"/>
      <w:marTop w:val="0"/>
      <w:marBottom w:val="0"/>
      <w:divBdr>
        <w:top w:val="none" w:sz="0" w:space="0" w:color="auto"/>
        <w:left w:val="none" w:sz="0" w:space="0" w:color="auto"/>
        <w:bottom w:val="none" w:sz="0" w:space="0" w:color="auto"/>
        <w:right w:val="none" w:sz="0" w:space="0" w:color="auto"/>
      </w:divBdr>
    </w:div>
    <w:div w:id="510220770">
      <w:bodyDiv w:val="1"/>
      <w:marLeft w:val="0"/>
      <w:marRight w:val="0"/>
      <w:marTop w:val="0"/>
      <w:marBottom w:val="0"/>
      <w:divBdr>
        <w:top w:val="none" w:sz="0" w:space="0" w:color="auto"/>
        <w:left w:val="none" w:sz="0" w:space="0" w:color="auto"/>
        <w:bottom w:val="none" w:sz="0" w:space="0" w:color="auto"/>
        <w:right w:val="none" w:sz="0" w:space="0" w:color="auto"/>
      </w:divBdr>
    </w:div>
    <w:div w:id="532621983">
      <w:bodyDiv w:val="1"/>
      <w:marLeft w:val="0"/>
      <w:marRight w:val="0"/>
      <w:marTop w:val="0"/>
      <w:marBottom w:val="0"/>
      <w:divBdr>
        <w:top w:val="none" w:sz="0" w:space="0" w:color="auto"/>
        <w:left w:val="none" w:sz="0" w:space="0" w:color="auto"/>
        <w:bottom w:val="none" w:sz="0" w:space="0" w:color="auto"/>
        <w:right w:val="none" w:sz="0" w:space="0" w:color="auto"/>
      </w:divBdr>
    </w:div>
    <w:div w:id="537740253">
      <w:bodyDiv w:val="1"/>
      <w:marLeft w:val="0"/>
      <w:marRight w:val="0"/>
      <w:marTop w:val="0"/>
      <w:marBottom w:val="0"/>
      <w:divBdr>
        <w:top w:val="none" w:sz="0" w:space="0" w:color="auto"/>
        <w:left w:val="none" w:sz="0" w:space="0" w:color="auto"/>
        <w:bottom w:val="none" w:sz="0" w:space="0" w:color="auto"/>
        <w:right w:val="none" w:sz="0" w:space="0" w:color="auto"/>
      </w:divBdr>
    </w:div>
    <w:div w:id="541937675">
      <w:bodyDiv w:val="1"/>
      <w:marLeft w:val="0"/>
      <w:marRight w:val="0"/>
      <w:marTop w:val="0"/>
      <w:marBottom w:val="0"/>
      <w:divBdr>
        <w:top w:val="none" w:sz="0" w:space="0" w:color="auto"/>
        <w:left w:val="none" w:sz="0" w:space="0" w:color="auto"/>
        <w:bottom w:val="none" w:sz="0" w:space="0" w:color="auto"/>
        <w:right w:val="none" w:sz="0" w:space="0" w:color="auto"/>
      </w:divBdr>
    </w:div>
    <w:div w:id="555509213">
      <w:bodyDiv w:val="1"/>
      <w:marLeft w:val="0"/>
      <w:marRight w:val="0"/>
      <w:marTop w:val="0"/>
      <w:marBottom w:val="0"/>
      <w:divBdr>
        <w:top w:val="none" w:sz="0" w:space="0" w:color="auto"/>
        <w:left w:val="none" w:sz="0" w:space="0" w:color="auto"/>
        <w:bottom w:val="none" w:sz="0" w:space="0" w:color="auto"/>
        <w:right w:val="none" w:sz="0" w:space="0" w:color="auto"/>
      </w:divBdr>
    </w:div>
    <w:div w:id="610281888">
      <w:bodyDiv w:val="1"/>
      <w:marLeft w:val="0"/>
      <w:marRight w:val="0"/>
      <w:marTop w:val="0"/>
      <w:marBottom w:val="0"/>
      <w:divBdr>
        <w:top w:val="none" w:sz="0" w:space="0" w:color="auto"/>
        <w:left w:val="none" w:sz="0" w:space="0" w:color="auto"/>
        <w:bottom w:val="none" w:sz="0" w:space="0" w:color="auto"/>
        <w:right w:val="none" w:sz="0" w:space="0" w:color="auto"/>
      </w:divBdr>
    </w:div>
    <w:div w:id="670525084">
      <w:bodyDiv w:val="1"/>
      <w:marLeft w:val="0"/>
      <w:marRight w:val="0"/>
      <w:marTop w:val="0"/>
      <w:marBottom w:val="0"/>
      <w:divBdr>
        <w:top w:val="none" w:sz="0" w:space="0" w:color="auto"/>
        <w:left w:val="none" w:sz="0" w:space="0" w:color="auto"/>
        <w:bottom w:val="none" w:sz="0" w:space="0" w:color="auto"/>
        <w:right w:val="none" w:sz="0" w:space="0" w:color="auto"/>
      </w:divBdr>
    </w:div>
    <w:div w:id="746651785">
      <w:bodyDiv w:val="1"/>
      <w:marLeft w:val="0"/>
      <w:marRight w:val="0"/>
      <w:marTop w:val="0"/>
      <w:marBottom w:val="0"/>
      <w:divBdr>
        <w:top w:val="none" w:sz="0" w:space="0" w:color="auto"/>
        <w:left w:val="none" w:sz="0" w:space="0" w:color="auto"/>
        <w:bottom w:val="none" w:sz="0" w:space="0" w:color="auto"/>
        <w:right w:val="none" w:sz="0" w:space="0" w:color="auto"/>
      </w:divBdr>
      <w:divsChild>
        <w:div w:id="850799897">
          <w:marLeft w:val="1166"/>
          <w:marRight w:val="0"/>
          <w:marTop w:val="115"/>
          <w:marBottom w:val="0"/>
          <w:divBdr>
            <w:top w:val="none" w:sz="0" w:space="0" w:color="auto"/>
            <w:left w:val="none" w:sz="0" w:space="0" w:color="auto"/>
            <w:bottom w:val="none" w:sz="0" w:space="0" w:color="auto"/>
            <w:right w:val="none" w:sz="0" w:space="0" w:color="auto"/>
          </w:divBdr>
        </w:div>
        <w:div w:id="1064912481">
          <w:marLeft w:val="1800"/>
          <w:marRight w:val="0"/>
          <w:marTop w:val="67"/>
          <w:marBottom w:val="0"/>
          <w:divBdr>
            <w:top w:val="none" w:sz="0" w:space="0" w:color="auto"/>
            <w:left w:val="none" w:sz="0" w:space="0" w:color="auto"/>
            <w:bottom w:val="none" w:sz="0" w:space="0" w:color="auto"/>
            <w:right w:val="none" w:sz="0" w:space="0" w:color="auto"/>
          </w:divBdr>
        </w:div>
        <w:div w:id="1149177774">
          <w:marLeft w:val="1166"/>
          <w:marRight w:val="0"/>
          <w:marTop w:val="96"/>
          <w:marBottom w:val="0"/>
          <w:divBdr>
            <w:top w:val="none" w:sz="0" w:space="0" w:color="auto"/>
            <w:left w:val="none" w:sz="0" w:space="0" w:color="auto"/>
            <w:bottom w:val="none" w:sz="0" w:space="0" w:color="auto"/>
            <w:right w:val="none" w:sz="0" w:space="0" w:color="auto"/>
          </w:divBdr>
        </w:div>
        <w:div w:id="1462990700">
          <w:marLeft w:val="1800"/>
          <w:marRight w:val="0"/>
          <w:marTop w:val="86"/>
          <w:marBottom w:val="0"/>
          <w:divBdr>
            <w:top w:val="none" w:sz="0" w:space="0" w:color="auto"/>
            <w:left w:val="none" w:sz="0" w:space="0" w:color="auto"/>
            <w:bottom w:val="none" w:sz="0" w:space="0" w:color="auto"/>
            <w:right w:val="none" w:sz="0" w:space="0" w:color="auto"/>
          </w:divBdr>
        </w:div>
        <w:div w:id="1518882533">
          <w:marLeft w:val="547"/>
          <w:marRight w:val="0"/>
          <w:marTop w:val="115"/>
          <w:marBottom w:val="0"/>
          <w:divBdr>
            <w:top w:val="none" w:sz="0" w:space="0" w:color="auto"/>
            <w:left w:val="none" w:sz="0" w:space="0" w:color="auto"/>
            <w:bottom w:val="none" w:sz="0" w:space="0" w:color="auto"/>
            <w:right w:val="none" w:sz="0" w:space="0" w:color="auto"/>
          </w:divBdr>
        </w:div>
        <w:div w:id="2032413003">
          <w:marLeft w:val="1166"/>
          <w:marRight w:val="0"/>
          <w:marTop w:val="96"/>
          <w:marBottom w:val="0"/>
          <w:divBdr>
            <w:top w:val="none" w:sz="0" w:space="0" w:color="auto"/>
            <w:left w:val="none" w:sz="0" w:space="0" w:color="auto"/>
            <w:bottom w:val="none" w:sz="0" w:space="0" w:color="auto"/>
            <w:right w:val="none" w:sz="0" w:space="0" w:color="auto"/>
          </w:divBdr>
        </w:div>
        <w:div w:id="2065257353">
          <w:marLeft w:val="1166"/>
          <w:marRight w:val="0"/>
          <w:marTop w:val="115"/>
          <w:marBottom w:val="0"/>
          <w:divBdr>
            <w:top w:val="none" w:sz="0" w:space="0" w:color="auto"/>
            <w:left w:val="none" w:sz="0" w:space="0" w:color="auto"/>
            <w:bottom w:val="none" w:sz="0" w:space="0" w:color="auto"/>
            <w:right w:val="none" w:sz="0" w:space="0" w:color="auto"/>
          </w:divBdr>
        </w:div>
        <w:div w:id="2082175449">
          <w:marLeft w:val="547"/>
          <w:marRight w:val="0"/>
          <w:marTop w:val="115"/>
          <w:marBottom w:val="0"/>
          <w:divBdr>
            <w:top w:val="none" w:sz="0" w:space="0" w:color="auto"/>
            <w:left w:val="none" w:sz="0" w:space="0" w:color="auto"/>
            <w:bottom w:val="none" w:sz="0" w:space="0" w:color="auto"/>
            <w:right w:val="none" w:sz="0" w:space="0" w:color="auto"/>
          </w:divBdr>
        </w:div>
        <w:div w:id="2089686032">
          <w:marLeft w:val="1800"/>
          <w:marRight w:val="0"/>
          <w:marTop w:val="86"/>
          <w:marBottom w:val="0"/>
          <w:divBdr>
            <w:top w:val="none" w:sz="0" w:space="0" w:color="auto"/>
            <w:left w:val="none" w:sz="0" w:space="0" w:color="auto"/>
            <w:bottom w:val="none" w:sz="0" w:space="0" w:color="auto"/>
            <w:right w:val="none" w:sz="0" w:space="0" w:color="auto"/>
          </w:divBdr>
        </w:div>
      </w:divsChild>
    </w:div>
    <w:div w:id="827793941">
      <w:bodyDiv w:val="1"/>
      <w:marLeft w:val="0"/>
      <w:marRight w:val="0"/>
      <w:marTop w:val="0"/>
      <w:marBottom w:val="0"/>
      <w:divBdr>
        <w:top w:val="none" w:sz="0" w:space="0" w:color="auto"/>
        <w:left w:val="none" w:sz="0" w:space="0" w:color="auto"/>
        <w:bottom w:val="none" w:sz="0" w:space="0" w:color="auto"/>
        <w:right w:val="none" w:sz="0" w:space="0" w:color="auto"/>
      </w:divBdr>
    </w:div>
    <w:div w:id="835611748">
      <w:bodyDiv w:val="1"/>
      <w:marLeft w:val="0"/>
      <w:marRight w:val="0"/>
      <w:marTop w:val="0"/>
      <w:marBottom w:val="0"/>
      <w:divBdr>
        <w:top w:val="none" w:sz="0" w:space="0" w:color="auto"/>
        <w:left w:val="none" w:sz="0" w:space="0" w:color="auto"/>
        <w:bottom w:val="none" w:sz="0" w:space="0" w:color="auto"/>
        <w:right w:val="none" w:sz="0" w:space="0" w:color="auto"/>
      </w:divBdr>
      <w:divsChild>
        <w:div w:id="466510637">
          <w:marLeft w:val="1166"/>
          <w:marRight w:val="0"/>
          <w:marTop w:val="77"/>
          <w:marBottom w:val="0"/>
          <w:divBdr>
            <w:top w:val="none" w:sz="0" w:space="0" w:color="auto"/>
            <w:left w:val="none" w:sz="0" w:space="0" w:color="auto"/>
            <w:bottom w:val="none" w:sz="0" w:space="0" w:color="auto"/>
            <w:right w:val="none" w:sz="0" w:space="0" w:color="auto"/>
          </w:divBdr>
        </w:div>
        <w:div w:id="539392520">
          <w:marLeft w:val="1166"/>
          <w:marRight w:val="0"/>
          <w:marTop w:val="77"/>
          <w:marBottom w:val="0"/>
          <w:divBdr>
            <w:top w:val="none" w:sz="0" w:space="0" w:color="auto"/>
            <w:left w:val="none" w:sz="0" w:space="0" w:color="auto"/>
            <w:bottom w:val="none" w:sz="0" w:space="0" w:color="auto"/>
            <w:right w:val="none" w:sz="0" w:space="0" w:color="auto"/>
          </w:divBdr>
        </w:div>
        <w:div w:id="653220748">
          <w:marLeft w:val="1166"/>
          <w:marRight w:val="0"/>
          <w:marTop w:val="77"/>
          <w:marBottom w:val="0"/>
          <w:divBdr>
            <w:top w:val="none" w:sz="0" w:space="0" w:color="auto"/>
            <w:left w:val="none" w:sz="0" w:space="0" w:color="auto"/>
            <w:bottom w:val="none" w:sz="0" w:space="0" w:color="auto"/>
            <w:right w:val="none" w:sz="0" w:space="0" w:color="auto"/>
          </w:divBdr>
        </w:div>
        <w:div w:id="804590232">
          <w:marLeft w:val="1800"/>
          <w:marRight w:val="0"/>
          <w:marTop w:val="67"/>
          <w:marBottom w:val="0"/>
          <w:divBdr>
            <w:top w:val="none" w:sz="0" w:space="0" w:color="auto"/>
            <w:left w:val="none" w:sz="0" w:space="0" w:color="auto"/>
            <w:bottom w:val="none" w:sz="0" w:space="0" w:color="auto"/>
            <w:right w:val="none" w:sz="0" w:space="0" w:color="auto"/>
          </w:divBdr>
        </w:div>
        <w:div w:id="866413035">
          <w:marLeft w:val="547"/>
          <w:marRight w:val="0"/>
          <w:marTop w:val="101"/>
          <w:marBottom w:val="0"/>
          <w:divBdr>
            <w:top w:val="none" w:sz="0" w:space="0" w:color="auto"/>
            <w:left w:val="none" w:sz="0" w:space="0" w:color="auto"/>
            <w:bottom w:val="none" w:sz="0" w:space="0" w:color="auto"/>
            <w:right w:val="none" w:sz="0" w:space="0" w:color="auto"/>
          </w:divBdr>
        </w:div>
        <w:div w:id="906302286">
          <w:marLeft w:val="1166"/>
          <w:marRight w:val="0"/>
          <w:marTop w:val="91"/>
          <w:marBottom w:val="0"/>
          <w:divBdr>
            <w:top w:val="none" w:sz="0" w:space="0" w:color="auto"/>
            <w:left w:val="none" w:sz="0" w:space="0" w:color="auto"/>
            <w:bottom w:val="none" w:sz="0" w:space="0" w:color="auto"/>
            <w:right w:val="none" w:sz="0" w:space="0" w:color="auto"/>
          </w:divBdr>
        </w:div>
        <w:div w:id="915170030">
          <w:marLeft w:val="1166"/>
          <w:marRight w:val="0"/>
          <w:marTop w:val="77"/>
          <w:marBottom w:val="0"/>
          <w:divBdr>
            <w:top w:val="none" w:sz="0" w:space="0" w:color="auto"/>
            <w:left w:val="none" w:sz="0" w:space="0" w:color="auto"/>
            <w:bottom w:val="none" w:sz="0" w:space="0" w:color="auto"/>
            <w:right w:val="none" w:sz="0" w:space="0" w:color="auto"/>
          </w:divBdr>
        </w:div>
        <w:div w:id="987779150">
          <w:marLeft w:val="547"/>
          <w:marRight w:val="0"/>
          <w:marTop w:val="101"/>
          <w:marBottom w:val="0"/>
          <w:divBdr>
            <w:top w:val="none" w:sz="0" w:space="0" w:color="auto"/>
            <w:left w:val="none" w:sz="0" w:space="0" w:color="auto"/>
            <w:bottom w:val="none" w:sz="0" w:space="0" w:color="auto"/>
            <w:right w:val="none" w:sz="0" w:space="0" w:color="auto"/>
          </w:divBdr>
        </w:div>
        <w:div w:id="1693875095">
          <w:marLeft w:val="547"/>
          <w:marRight w:val="0"/>
          <w:marTop w:val="91"/>
          <w:marBottom w:val="0"/>
          <w:divBdr>
            <w:top w:val="none" w:sz="0" w:space="0" w:color="auto"/>
            <w:left w:val="none" w:sz="0" w:space="0" w:color="auto"/>
            <w:bottom w:val="none" w:sz="0" w:space="0" w:color="auto"/>
            <w:right w:val="none" w:sz="0" w:space="0" w:color="auto"/>
          </w:divBdr>
        </w:div>
        <w:div w:id="1901286392">
          <w:marLeft w:val="1166"/>
          <w:marRight w:val="0"/>
          <w:marTop w:val="77"/>
          <w:marBottom w:val="0"/>
          <w:divBdr>
            <w:top w:val="none" w:sz="0" w:space="0" w:color="auto"/>
            <w:left w:val="none" w:sz="0" w:space="0" w:color="auto"/>
            <w:bottom w:val="none" w:sz="0" w:space="0" w:color="auto"/>
            <w:right w:val="none" w:sz="0" w:space="0" w:color="auto"/>
          </w:divBdr>
        </w:div>
        <w:div w:id="1921022194">
          <w:marLeft w:val="547"/>
          <w:marRight w:val="0"/>
          <w:marTop w:val="91"/>
          <w:marBottom w:val="0"/>
          <w:divBdr>
            <w:top w:val="none" w:sz="0" w:space="0" w:color="auto"/>
            <w:left w:val="none" w:sz="0" w:space="0" w:color="auto"/>
            <w:bottom w:val="none" w:sz="0" w:space="0" w:color="auto"/>
            <w:right w:val="none" w:sz="0" w:space="0" w:color="auto"/>
          </w:divBdr>
        </w:div>
        <w:div w:id="2011907936">
          <w:marLeft w:val="1166"/>
          <w:marRight w:val="0"/>
          <w:marTop w:val="77"/>
          <w:marBottom w:val="0"/>
          <w:divBdr>
            <w:top w:val="none" w:sz="0" w:space="0" w:color="auto"/>
            <w:left w:val="none" w:sz="0" w:space="0" w:color="auto"/>
            <w:bottom w:val="none" w:sz="0" w:space="0" w:color="auto"/>
            <w:right w:val="none" w:sz="0" w:space="0" w:color="auto"/>
          </w:divBdr>
        </w:div>
      </w:divsChild>
    </w:div>
    <w:div w:id="850143503">
      <w:bodyDiv w:val="1"/>
      <w:marLeft w:val="0"/>
      <w:marRight w:val="0"/>
      <w:marTop w:val="0"/>
      <w:marBottom w:val="0"/>
      <w:divBdr>
        <w:top w:val="none" w:sz="0" w:space="0" w:color="auto"/>
        <w:left w:val="none" w:sz="0" w:space="0" w:color="auto"/>
        <w:bottom w:val="none" w:sz="0" w:space="0" w:color="auto"/>
        <w:right w:val="none" w:sz="0" w:space="0" w:color="auto"/>
      </w:divBdr>
    </w:div>
    <w:div w:id="963923701">
      <w:bodyDiv w:val="1"/>
      <w:marLeft w:val="0"/>
      <w:marRight w:val="0"/>
      <w:marTop w:val="0"/>
      <w:marBottom w:val="0"/>
      <w:divBdr>
        <w:top w:val="none" w:sz="0" w:space="0" w:color="auto"/>
        <w:left w:val="none" w:sz="0" w:space="0" w:color="auto"/>
        <w:bottom w:val="none" w:sz="0" w:space="0" w:color="auto"/>
        <w:right w:val="none" w:sz="0" w:space="0" w:color="auto"/>
      </w:divBdr>
    </w:div>
    <w:div w:id="1129978709">
      <w:bodyDiv w:val="1"/>
      <w:marLeft w:val="0"/>
      <w:marRight w:val="0"/>
      <w:marTop w:val="0"/>
      <w:marBottom w:val="0"/>
      <w:divBdr>
        <w:top w:val="none" w:sz="0" w:space="0" w:color="auto"/>
        <w:left w:val="none" w:sz="0" w:space="0" w:color="auto"/>
        <w:bottom w:val="none" w:sz="0" w:space="0" w:color="auto"/>
        <w:right w:val="none" w:sz="0" w:space="0" w:color="auto"/>
      </w:divBdr>
    </w:div>
    <w:div w:id="1269655833">
      <w:bodyDiv w:val="1"/>
      <w:marLeft w:val="0"/>
      <w:marRight w:val="0"/>
      <w:marTop w:val="0"/>
      <w:marBottom w:val="0"/>
      <w:divBdr>
        <w:top w:val="none" w:sz="0" w:space="0" w:color="auto"/>
        <w:left w:val="none" w:sz="0" w:space="0" w:color="auto"/>
        <w:bottom w:val="none" w:sz="0" w:space="0" w:color="auto"/>
        <w:right w:val="none" w:sz="0" w:space="0" w:color="auto"/>
      </w:divBdr>
    </w:div>
    <w:div w:id="1298533470">
      <w:bodyDiv w:val="1"/>
      <w:marLeft w:val="0"/>
      <w:marRight w:val="0"/>
      <w:marTop w:val="0"/>
      <w:marBottom w:val="0"/>
      <w:divBdr>
        <w:top w:val="none" w:sz="0" w:space="0" w:color="auto"/>
        <w:left w:val="none" w:sz="0" w:space="0" w:color="auto"/>
        <w:bottom w:val="none" w:sz="0" w:space="0" w:color="auto"/>
        <w:right w:val="none" w:sz="0" w:space="0" w:color="auto"/>
      </w:divBdr>
    </w:div>
    <w:div w:id="1304889693">
      <w:bodyDiv w:val="1"/>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579903210">
              <w:marLeft w:val="0"/>
              <w:marRight w:val="0"/>
              <w:marTop w:val="0"/>
              <w:marBottom w:val="0"/>
              <w:divBdr>
                <w:top w:val="none" w:sz="0" w:space="0" w:color="auto"/>
                <w:left w:val="none" w:sz="0" w:space="0" w:color="auto"/>
                <w:bottom w:val="none" w:sz="0" w:space="0" w:color="auto"/>
                <w:right w:val="none" w:sz="0" w:space="0" w:color="auto"/>
              </w:divBdr>
              <w:divsChild>
                <w:div w:id="533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7871">
      <w:bodyDiv w:val="1"/>
      <w:marLeft w:val="0"/>
      <w:marRight w:val="0"/>
      <w:marTop w:val="0"/>
      <w:marBottom w:val="0"/>
      <w:divBdr>
        <w:top w:val="none" w:sz="0" w:space="0" w:color="auto"/>
        <w:left w:val="none" w:sz="0" w:space="0" w:color="auto"/>
        <w:bottom w:val="none" w:sz="0" w:space="0" w:color="auto"/>
        <w:right w:val="none" w:sz="0" w:space="0" w:color="auto"/>
      </w:divBdr>
    </w:div>
    <w:div w:id="1399942332">
      <w:bodyDiv w:val="1"/>
      <w:marLeft w:val="0"/>
      <w:marRight w:val="0"/>
      <w:marTop w:val="0"/>
      <w:marBottom w:val="0"/>
      <w:divBdr>
        <w:top w:val="none" w:sz="0" w:space="0" w:color="auto"/>
        <w:left w:val="none" w:sz="0" w:space="0" w:color="auto"/>
        <w:bottom w:val="none" w:sz="0" w:space="0" w:color="auto"/>
        <w:right w:val="none" w:sz="0" w:space="0" w:color="auto"/>
      </w:divBdr>
    </w:div>
    <w:div w:id="1416583927">
      <w:bodyDiv w:val="1"/>
      <w:marLeft w:val="0"/>
      <w:marRight w:val="0"/>
      <w:marTop w:val="0"/>
      <w:marBottom w:val="0"/>
      <w:divBdr>
        <w:top w:val="none" w:sz="0" w:space="0" w:color="auto"/>
        <w:left w:val="none" w:sz="0" w:space="0" w:color="auto"/>
        <w:bottom w:val="none" w:sz="0" w:space="0" w:color="auto"/>
        <w:right w:val="none" w:sz="0" w:space="0" w:color="auto"/>
      </w:divBdr>
    </w:div>
    <w:div w:id="1481114724">
      <w:bodyDiv w:val="1"/>
      <w:marLeft w:val="0"/>
      <w:marRight w:val="0"/>
      <w:marTop w:val="0"/>
      <w:marBottom w:val="0"/>
      <w:divBdr>
        <w:top w:val="none" w:sz="0" w:space="0" w:color="auto"/>
        <w:left w:val="none" w:sz="0" w:space="0" w:color="auto"/>
        <w:bottom w:val="none" w:sz="0" w:space="0" w:color="auto"/>
        <w:right w:val="none" w:sz="0" w:space="0" w:color="auto"/>
      </w:divBdr>
    </w:div>
    <w:div w:id="1496216190">
      <w:bodyDiv w:val="1"/>
      <w:marLeft w:val="0"/>
      <w:marRight w:val="0"/>
      <w:marTop w:val="0"/>
      <w:marBottom w:val="0"/>
      <w:divBdr>
        <w:top w:val="none" w:sz="0" w:space="0" w:color="auto"/>
        <w:left w:val="none" w:sz="0" w:space="0" w:color="auto"/>
        <w:bottom w:val="none" w:sz="0" w:space="0" w:color="auto"/>
        <w:right w:val="none" w:sz="0" w:space="0" w:color="auto"/>
      </w:divBdr>
    </w:div>
    <w:div w:id="1515270420">
      <w:bodyDiv w:val="1"/>
      <w:marLeft w:val="0"/>
      <w:marRight w:val="0"/>
      <w:marTop w:val="0"/>
      <w:marBottom w:val="0"/>
      <w:divBdr>
        <w:top w:val="none" w:sz="0" w:space="0" w:color="auto"/>
        <w:left w:val="none" w:sz="0" w:space="0" w:color="auto"/>
        <w:bottom w:val="none" w:sz="0" w:space="0" w:color="auto"/>
        <w:right w:val="none" w:sz="0" w:space="0" w:color="auto"/>
      </w:divBdr>
    </w:div>
    <w:div w:id="1524201174">
      <w:bodyDiv w:val="1"/>
      <w:marLeft w:val="0"/>
      <w:marRight w:val="0"/>
      <w:marTop w:val="0"/>
      <w:marBottom w:val="0"/>
      <w:divBdr>
        <w:top w:val="none" w:sz="0" w:space="0" w:color="auto"/>
        <w:left w:val="none" w:sz="0" w:space="0" w:color="auto"/>
        <w:bottom w:val="none" w:sz="0" w:space="0" w:color="auto"/>
        <w:right w:val="none" w:sz="0" w:space="0" w:color="auto"/>
      </w:divBdr>
    </w:div>
    <w:div w:id="1548176023">
      <w:bodyDiv w:val="1"/>
      <w:marLeft w:val="0"/>
      <w:marRight w:val="0"/>
      <w:marTop w:val="0"/>
      <w:marBottom w:val="0"/>
      <w:divBdr>
        <w:top w:val="none" w:sz="0" w:space="0" w:color="auto"/>
        <w:left w:val="none" w:sz="0" w:space="0" w:color="auto"/>
        <w:bottom w:val="none" w:sz="0" w:space="0" w:color="auto"/>
        <w:right w:val="none" w:sz="0" w:space="0" w:color="auto"/>
      </w:divBdr>
    </w:div>
    <w:div w:id="1561093709">
      <w:bodyDiv w:val="1"/>
      <w:marLeft w:val="0"/>
      <w:marRight w:val="0"/>
      <w:marTop w:val="0"/>
      <w:marBottom w:val="0"/>
      <w:divBdr>
        <w:top w:val="none" w:sz="0" w:space="0" w:color="auto"/>
        <w:left w:val="none" w:sz="0" w:space="0" w:color="auto"/>
        <w:bottom w:val="none" w:sz="0" w:space="0" w:color="auto"/>
        <w:right w:val="none" w:sz="0" w:space="0" w:color="auto"/>
      </w:divBdr>
    </w:div>
    <w:div w:id="1603997822">
      <w:bodyDiv w:val="1"/>
      <w:marLeft w:val="0"/>
      <w:marRight w:val="0"/>
      <w:marTop w:val="0"/>
      <w:marBottom w:val="0"/>
      <w:divBdr>
        <w:top w:val="none" w:sz="0" w:space="0" w:color="auto"/>
        <w:left w:val="none" w:sz="0" w:space="0" w:color="auto"/>
        <w:bottom w:val="none" w:sz="0" w:space="0" w:color="auto"/>
        <w:right w:val="none" w:sz="0" w:space="0" w:color="auto"/>
      </w:divBdr>
    </w:div>
    <w:div w:id="1635407721">
      <w:bodyDiv w:val="1"/>
      <w:marLeft w:val="0"/>
      <w:marRight w:val="0"/>
      <w:marTop w:val="0"/>
      <w:marBottom w:val="0"/>
      <w:divBdr>
        <w:top w:val="none" w:sz="0" w:space="0" w:color="auto"/>
        <w:left w:val="none" w:sz="0" w:space="0" w:color="auto"/>
        <w:bottom w:val="none" w:sz="0" w:space="0" w:color="auto"/>
        <w:right w:val="none" w:sz="0" w:space="0" w:color="auto"/>
      </w:divBdr>
    </w:div>
    <w:div w:id="1668628578">
      <w:bodyDiv w:val="1"/>
      <w:marLeft w:val="0"/>
      <w:marRight w:val="0"/>
      <w:marTop w:val="0"/>
      <w:marBottom w:val="0"/>
      <w:divBdr>
        <w:top w:val="none" w:sz="0" w:space="0" w:color="auto"/>
        <w:left w:val="none" w:sz="0" w:space="0" w:color="auto"/>
        <w:bottom w:val="none" w:sz="0" w:space="0" w:color="auto"/>
        <w:right w:val="none" w:sz="0" w:space="0" w:color="auto"/>
      </w:divBdr>
    </w:div>
    <w:div w:id="1672641265">
      <w:bodyDiv w:val="1"/>
      <w:marLeft w:val="0"/>
      <w:marRight w:val="0"/>
      <w:marTop w:val="0"/>
      <w:marBottom w:val="0"/>
      <w:divBdr>
        <w:top w:val="none" w:sz="0" w:space="0" w:color="auto"/>
        <w:left w:val="none" w:sz="0" w:space="0" w:color="auto"/>
        <w:bottom w:val="none" w:sz="0" w:space="0" w:color="auto"/>
        <w:right w:val="none" w:sz="0" w:space="0" w:color="auto"/>
      </w:divBdr>
    </w:div>
    <w:div w:id="1718773970">
      <w:bodyDiv w:val="1"/>
      <w:marLeft w:val="0"/>
      <w:marRight w:val="0"/>
      <w:marTop w:val="0"/>
      <w:marBottom w:val="0"/>
      <w:divBdr>
        <w:top w:val="none" w:sz="0" w:space="0" w:color="auto"/>
        <w:left w:val="none" w:sz="0" w:space="0" w:color="auto"/>
        <w:bottom w:val="none" w:sz="0" w:space="0" w:color="auto"/>
        <w:right w:val="none" w:sz="0" w:space="0" w:color="auto"/>
      </w:divBdr>
    </w:div>
    <w:div w:id="1748530832">
      <w:bodyDiv w:val="1"/>
      <w:marLeft w:val="0"/>
      <w:marRight w:val="0"/>
      <w:marTop w:val="0"/>
      <w:marBottom w:val="0"/>
      <w:divBdr>
        <w:top w:val="none" w:sz="0" w:space="0" w:color="auto"/>
        <w:left w:val="none" w:sz="0" w:space="0" w:color="auto"/>
        <w:bottom w:val="none" w:sz="0" w:space="0" w:color="auto"/>
        <w:right w:val="none" w:sz="0" w:space="0" w:color="auto"/>
      </w:divBdr>
    </w:div>
    <w:div w:id="1775520067">
      <w:bodyDiv w:val="1"/>
      <w:marLeft w:val="0"/>
      <w:marRight w:val="0"/>
      <w:marTop w:val="0"/>
      <w:marBottom w:val="0"/>
      <w:divBdr>
        <w:top w:val="none" w:sz="0" w:space="0" w:color="auto"/>
        <w:left w:val="none" w:sz="0" w:space="0" w:color="auto"/>
        <w:bottom w:val="none" w:sz="0" w:space="0" w:color="auto"/>
        <w:right w:val="none" w:sz="0" w:space="0" w:color="auto"/>
      </w:divBdr>
    </w:div>
    <w:div w:id="1852140877">
      <w:bodyDiv w:val="1"/>
      <w:marLeft w:val="0"/>
      <w:marRight w:val="0"/>
      <w:marTop w:val="0"/>
      <w:marBottom w:val="0"/>
      <w:divBdr>
        <w:top w:val="none" w:sz="0" w:space="0" w:color="auto"/>
        <w:left w:val="none" w:sz="0" w:space="0" w:color="auto"/>
        <w:bottom w:val="none" w:sz="0" w:space="0" w:color="auto"/>
        <w:right w:val="none" w:sz="0" w:space="0" w:color="auto"/>
      </w:divBdr>
      <w:divsChild>
        <w:div w:id="25834549">
          <w:marLeft w:val="0"/>
          <w:marRight w:val="0"/>
          <w:marTop w:val="0"/>
          <w:marBottom w:val="0"/>
          <w:divBdr>
            <w:top w:val="none" w:sz="0" w:space="0" w:color="auto"/>
            <w:left w:val="none" w:sz="0" w:space="0" w:color="auto"/>
            <w:bottom w:val="none" w:sz="0" w:space="0" w:color="auto"/>
            <w:right w:val="none" w:sz="0" w:space="0" w:color="auto"/>
          </w:divBdr>
        </w:div>
      </w:divsChild>
    </w:div>
    <w:div w:id="1859661584">
      <w:bodyDiv w:val="1"/>
      <w:marLeft w:val="0"/>
      <w:marRight w:val="0"/>
      <w:marTop w:val="0"/>
      <w:marBottom w:val="0"/>
      <w:divBdr>
        <w:top w:val="none" w:sz="0" w:space="0" w:color="auto"/>
        <w:left w:val="none" w:sz="0" w:space="0" w:color="auto"/>
        <w:bottom w:val="none" w:sz="0" w:space="0" w:color="auto"/>
        <w:right w:val="none" w:sz="0" w:space="0" w:color="auto"/>
      </w:divBdr>
    </w:div>
    <w:div w:id="186208571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
    <w:div w:id="1886677688">
      <w:bodyDiv w:val="1"/>
      <w:marLeft w:val="0"/>
      <w:marRight w:val="0"/>
      <w:marTop w:val="0"/>
      <w:marBottom w:val="0"/>
      <w:divBdr>
        <w:top w:val="none" w:sz="0" w:space="0" w:color="auto"/>
        <w:left w:val="none" w:sz="0" w:space="0" w:color="auto"/>
        <w:bottom w:val="none" w:sz="0" w:space="0" w:color="auto"/>
        <w:right w:val="none" w:sz="0" w:space="0" w:color="auto"/>
      </w:divBdr>
    </w:div>
    <w:div w:id="1987658670">
      <w:bodyDiv w:val="1"/>
      <w:marLeft w:val="0"/>
      <w:marRight w:val="0"/>
      <w:marTop w:val="0"/>
      <w:marBottom w:val="0"/>
      <w:divBdr>
        <w:top w:val="none" w:sz="0" w:space="0" w:color="auto"/>
        <w:left w:val="none" w:sz="0" w:space="0" w:color="auto"/>
        <w:bottom w:val="none" w:sz="0" w:space="0" w:color="auto"/>
        <w:right w:val="none" w:sz="0" w:space="0" w:color="auto"/>
      </w:divBdr>
    </w:div>
    <w:div w:id="2015837876">
      <w:bodyDiv w:val="1"/>
      <w:marLeft w:val="0"/>
      <w:marRight w:val="0"/>
      <w:marTop w:val="0"/>
      <w:marBottom w:val="0"/>
      <w:divBdr>
        <w:top w:val="none" w:sz="0" w:space="0" w:color="auto"/>
        <w:left w:val="none" w:sz="0" w:space="0" w:color="auto"/>
        <w:bottom w:val="none" w:sz="0" w:space="0" w:color="auto"/>
        <w:right w:val="none" w:sz="0" w:space="0" w:color="auto"/>
      </w:divBdr>
    </w:div>
    <w:div w:id="2022975721">
      <w:bodyDiv w:val="1"/>
      <w:marLeft w:val="0"/>
      <w:marRight w:val="0"/>
      <w:marTop w:val="0"/>
      <w:marBottom w:val="0"/>
      <w:divBdr>
        <w:top w:val="none" w:sz="0" w:space="0" w:color="auto"/>
        <w:left w:val="none" w:sz="0" w:space="0" w:color="auto"/>
        <w:bottom w:val="none" w:sz="0" w:space="0" w:color="auto"/>
        <w:right w:val="none" w:sz="0" w:space="0" w:color="auto"/>
      </w:divBdr>
    </w:div>
    <w:div w:id="2038315072">
      <w:bodyDiv w:val="1"/>
      <w:marLeft w:val="0"/>
      <w:marRight w:val="0"/>
      <w:marTop w:val="0"/>
      <w:marBottom w:val="0"/>
      <w:divBdr>
        <w:top w:val="none" w:sz="0" w:space="0" w:color="auto"/>
        <w:left w:val="none" w:sz="0" w:space="0" w:color="auto"/>
        <w:bottom w:val="none" w:sz="0" w:space="0" w:color="auto"/>
        <w:right w:val="none" w:sz="0" w:space="0" w:color="auto"/>
      </w:divBdr>
      <w:divsChild>
        <w:div w:id="245697010">
          <w:marLeft w:val="1800"/>
          <w:marRight w:val="0"/>
          <w:marTop w:val="77"/>
          <w:marBottom w:val="0"/>
          <w:divBdr>
            <w:top w:val="none" w:sz="0" w:space="0" w:color="auto"/>
            <w:left w:val="none" w:sz="0" w:space="0" w:color="auto"/>
            <w:bottom w:val="none" w:sz="0" w:space="0" w:color="auto"/>
            <w:right w:val="none" w:sz="0" w:space="0" w:color="auto"/>
          </w:divBdr>
        </w:div>
        <w:div w:id="311369128">
          <w:marLeft w:val="1166"/>
          <w:marRight w:val="0"/>
          <w:marTop w:val="86"/>
          <w:marBottom w:val="0"/>
          <w:divBdr>
            <w:top w:val="none" w:sz="0" w:space="0" w:color="auto"/>
            <w:left w:val="none" w:sz="0" w:space="0" w:color="auto"/>
            <w:bottom w:val="none" w:sz="0" w:space="0" w:color="auto"/>
            <w:right w:val="none" w:sz="0" w:space="0" w:color="auto"/>
          </w:divBdr>
        </w:div>
        <w:div w:id="358049895">
          <w:marLeft w:val="547"/>
          <w:marRight w:val="0"/>
          <w:marTop w:val="115"/>
          <w:marBottom w:val="0"/>
          <w:divBdr>
            <w:top w:val="none" w:sz="0" w:space="0" w:color="auto"/>
            <w:left w:val="none" w:sz="0" w:space="0" w:color="auto"/>
            <w:bottom w:val="none" w:sz="0" w:space="0" w:color="auto"/>
            <w:right w:val="none" w:sz="0" w:space="0" w:color="auto"/>
          </w:divBdr>
        </w:div>
        <w:div w:id="649793353">
          <w:marLeft w:val="547"/>
          <w:marRight w:val="0"/>
          <w:marTop w:val="115"/>
          <w:marBottom w:val="0"/>
          <w:divBdr>
            <w:top w:val="none" w:sz="0" w:space="0" w:color="auto"/>
            <w:left w:val="none" w:sz="0" w:space="0" w:color="auto"/>
            <w:bottom w:val="none" w:sz="0" w:space="0" w:color="auto"/>
            <w:right w:val="none" w:sz="0" w:space="0" w:color="auto"/>
          </w:divBdr>
        </w:div>
        <w:div w:id="798257026">
          <w:marLeft w:val="1166"/>
          <w:marRight w:val="0"/>
          <w:marTop w:val="86"/>
          <w:marBottom w:val="0"/>
          <w:divBdr>
            <w:top w:val="none" w:sz="0" w:space="0" w:color="auto"/>
            <w:left w:val="none" w:sz="0" w:space="0" w:color="auto"/>
            <w:bottom w:val="none" w:sz="0" w:space="0" w:color="auto"/>
            <w:right w:val="none" w:sz="0" w:space="0" w:color="auto"/>
          </w:divBdr>
        </w:div>
        <w:div w:id="1555504583">
          <w:marLeft w:val="1166"/>
          <w:marRight w:val="0"/>
          <w:marTop w:val="86"/>
          <w:marBottom w:val="0"/>
          <w:divBdr>
            <w:top w:val="none" w:sz="0" w:space="0" w:color="auto"/>
            <w:left w:val="none" w:sz="0" w:space="0" w:color="auto"/>
            <w:bottom w:val="none" w:sz="0" w:space="0" w:color="auto"/>
            <w:right w:val="none" w:sz="0" w:space="0" w:color="auto"/>
          </w:divBdr>
        </w:div>
      </w:divsChild>
    </w:div>
    <w:div w:id="2050495926">
      <w:bodyDiv w:val="1"/>
      <w:marLeft w:val="0"/>
      <w:marRight w:val="0"/>
      <w:marTop w:val="0"/>
      <w:marBottom w:val="0"/>
      <w:divBdr>
        <w:top w:val="none" w:sz="0" w:space="0" w:color="auto"/>
        <w:left w:val="none" w:sz="0" w:space="0" w:color="auto"/>
        <w:bottom w:val="none" w:sz="0" w:space="0" w:color="auto"/>
        <w:right w:val="none" w:sz="0" w:space="0" w:color="auto"/>
      </w:divBdr>
    </w:div>
    <w:div w:id="2062971518">
      <w:bodyDiv w:val="1"/>
      <w:marLeft w:val="0"/>
      <w:marRight w:val="0"/>
      <w:marTop w:val="0"/>
      <w:marBottom w:val="0"/>
      <w:divBdr>
        <w:top w:val="none" w:sz="0" w:space="0" w:color="auto"/>
        <w:left w:val="none" w:sz="0" w:space="0" w:color="auto"/>
        <w:bottom w:val="none" w:sz="0" w:space="0" w:color="auto"/>
        <w:right w:val="none" w:sz="0" w:space="0" w:color="auto"/>
      </w:divBdr>
    </w:div>
    <w:div w:id="208876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2.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C64AA-B0F0-4D1B-ADF0-6DDA9E314E6D}">
  <ds:schemaRefs>
    <ds:schemaRef ds:uri="http://schemas.openxmlformats.org/officeDocument/2006/bibliography"/>
  </ds:schemaRefs>
</ds:datastoreItem>
</file>

<file path=customXml/itemProps4.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7746</Words>
  <Characters>44153</Characters>
  <Application>Microsoft Office Word</Application>
  <DocSecurity>0</DocSecurity>
  <Lines>367</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51796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2021-01-27T05:46:00Z</dcterms:created>
  <dcterms:modified xsi:type="dcterms:W3CDTF">2021-01-27T05:46:00Z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