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CDC" w14:textId="009BD537" w:rsidR="001678C7" w:rsidRDefault="007F68BF">
      <w:pPr>
        <w:pStyle w:val="3GPPHeader"/>
        <w:spacing w:after="0"/>
        <w:rPr>
          <w:color w:val="FF0000"/>
          <w:sz w:val="20"/>
          <w:lang w:val="en-US"/>
        </w:rPr>
      </w:pPr>
      <w:r>
        <w:rPr>
          <w:sz w:val="20"/>
          <w:lang w:val="en-US"/>
        </w:rPr>
        <w:t>3GPP TSG-RAN WG1 Meeting #104-e</w:t>
      </w:r>
      <w:r>
        <w:rPr>
          <w:sz w:val="20"/>
          <w:lang w:val="en-US"/>
        </w:rPr>
        <w:tab/>
      </w:r>
      <w:r w:rsidRPr="00FE6ABE">
        <w:rPr>
          <w:sz w:val="20"/>
          <w:highlight w:val="yellow"/>
          <w:lang w:val="en-US"/>
        </w:rPr>
        <w:t>R1-210</w:t>
      </w:r>
      <w:r w:rsidR="00806BBD" w:rsidRPr="00FE6ABE">
        <w:rPr>
          <w:sz w:val="20"/>
          <w:highlight w:val="yellow"/>
          <w:lang w:val="en-US"/>
        </w:rPr>
        <w:t>xxxx</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65D87701" w:rsidR="001678C7" w:rsidRDefault="007F68BF">
      <w:pPr>
        <w:pStyle w:val="3GPPHeader"/>
        <w:spacing w:after="0"/>
        <w:rPr>
          <w:sz w:val="20"/>
        </w:rPr>
      </w:pPr>
      <w:r>
        <w:rPr>
          <w:sz w:val="20"/>
        </w:rPr>
        <w:t>Title:</w:t>
      </w:r>
      <w:r>
        <w:rPr>
          <w:sz w:val="20"/>
        </w:rPr>
        <w:tab/>
        <w:t xml:space="preserve">FL Summary </w:t>
      </w:r>
      <w:r w:rsidR="00FE6ABE">
        <w:rPr>
          <w:sz w:val="20"/>
        </w:rPr>
        <w:t>4</w:t>
      </w:r>
      <w:r>
        <w:rPr>
          <w:sz w:val="20"/>
        </w:rPr>
        <w:t xml:space="preserve">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1CE5E716"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FE6ABE" w:rsidRPr="00FE6ABE">
        <w:rPr>
          <w:highlight w:val="green"/>
        </w:rPr>
        <w:t>Agreement</w:t>
      </w:r>
    </w:p>
    <w:p w14:paraId="140FC4B2" w14:textId="2832F2EA"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sidR="00FE6ABE" w:rsidRPr="00FE6ABE">
        <w:rPr>
          <w:highlight w:val="green"/>
        </w:rPr>
        <w:t>Agreement</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40F1114F"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sidR="00FE6ABE" w:rsidRPr="00FE6ABE">
        <w:rPr>
          <w:highlight w:val="green"/>
        </w:rPr>
        <w:t>Agreement</w:t>
      </w:r>
    </w:p>
    <w:p w14:paraId="6395164E" w14:textId="37497DAA"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FE6ABE" w:rsidRPr="00FE6ABE">
        <w:rPr>
          <w:highlight w:val="green"/>
        </w:rPr>
        <w:t>Agreement</w:t>
      </w:r>
    </w:p>
    <w:p w14:paraId="6985998E" w14:textId="4E7A4EB2"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806BBD">
        <w:t xml:space="preserve">                </w:t>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60BC2A9A" w14:textId="77777777" w:rsidR="001678C7" w:rsidRDefault="001678C7"/>
    <w:p w14:paraId="45525547" w14:textId="1CE86270" w:rsidR="00FE6ABE" w:rsidRDefault="00FE6ABE" w:rsidP="00FE6ABE">
      <w:pPr>
        <w:pStyle w:val="Heading2"/>
        <w:ind w:left="0" w:firstLine="0"/>
      </w:pPr>
      <w:bookmarkStart w:id="48" w:name="_Toc62396100"/>
      <w:r>
        <w:t>2.3</w:t>
      </w:r>
      <w:r>
        <w:tab/>
        <w:t>&lt;Correction of Agreement&gt;</w:t>
      </w:r>
    </w:p>
    <w:p w14:paraId="0C650263" w14:textId="3C9D51BD" w:rsidR="0080753A" w:rsidRDefault="00FE6ABE" w:rsidP="00FE6ABE">
      <w:pPr>
        <w:pStyle w:val="BodyText"/>
      </w:pPr>
      <w:r>
        <w:t xml:space="preserve">In the GTW on 2/3, </w:t>
      </w:r>
      <w:r w:rsidR="00C856B6">
        <w:t>Intel pointed</w:t>
      </w:r>
      <w:r>
        <w:t xml:space="preserve"> out </w:t>
      </w:r>
      <w:r w:rsidR="00C856B6">
        <w:t xml:space="preserve">that </w:t>
      </w:r>
      <w:bookmarkStart w:id="49" w:name="_GoBack"/>
      <w:bookmarkEnd w:id="49"/>
      <w:r>
        <w:t xml:space="preserve">there </w:t>
      </w:r>
      <w:proofErr w:type="spellStart"/>
      <w:r>
        <w:t>there</w:t>
      </w:r>
      <w:proofErr w:type="spellEnd"/>
      <w:r>
        <w:t xml:space="preserve"> is a typo in Table 3</w:t>
      </w:r>
      <w:r w:rsidR="0080753A">
        <w:t xml:space="preserve"> with regards to the maximum conducted power due to EIRP limit in South Korea when &lt;300m from an </w:t>
      </w:r>
      <w:proofErr w:type="spellStart"/>
      <w:r w:rsidR="0080753A">
        <w:t>astrobnomical</w:t>
      </w:r>
      <w:proofErr w:type="spellEnd"/>
      <w:r w:rsidR="0080753A">
        <w:t xml:space="preserve"> antenna. The EIRP limit should be 27 dBm, not 43 dBm.</w:t>
      </w:r>
      <w:r w:rsidR="005A4BB9">
        <w:t xml:space="preserve"> This affects </w:t>
      </w:r>
      <w:r w:rsidR="00B14E17">
        <w:t>the agreement shown in Section 2.2.</w:t>
      </w:r>
    </w:p>
    <w:p w14:paraId="2CA982D1" w14:textId="7EDCC94D" w:rsidR="00B14E17" w:rsidRDefault="005A4BB9" w:rsidP="00FE6ABE">
      <w:pPr>
        <w:pStyle w:val="BodyText"/>
      </w:pPr>
      <w:r>
        <w:t xml:space="preserve">To properly track the changes, and to make sure the correct tables are incorporated into the final Chairman notes, I have copied </w:t>
      </w:r>
      <w:r w:rsidR="00B14E17">
        <w:t>Table 1, 2, and 3</w:t>
      </w:r>
      <w:r>
        <w:t xml:space="preserve"> from Section 2.</w:t>
      </w:r>
      <w:r w:rsidR="00B14E17">
        <w:t>1</w:t>
      </w:r>
      <w:r>
        <w:t xml:space="preserve"> into this section (Section 2.3) and </w:t>
      </w:r>
      <w:r w:rsidR="00B14E17">
        <w:t xml:space="preserve">made the following updates (marked in </w:t>
      </w:r>
      <w:r w:rsidR="00B14E17" w:rsidRPr="00B14E17">
        <w:rPr>
          <w:color w:val="FF0000"/>
        </w:rPr>
        <w:t>red</w:t>
      </w:r>
      <w:r w:rsidR="00B14E17">
        <w:t>)</w:t>
      </w:r>
    </w:p>
    <w:p w14:paraId="31CAAA9D" w14:textId="7266B671" w:rsidR="005A4BB9" w:rsidRDefault="00B14E17" w:rsidP="00B14E17">
      <w:pPr>
        <w:pStyle w:val="BodyText"/>
        <w:numPr>
          <w:ilvl w:val="0"/>
          <w:numId w:val="38"/>
        </w:numPr>
      </w:pPr>
      <w:r>
        <w:t>U</w:t>
      </w:r>
      <w:r w:rsidR="005A4BB9">
        <w:t>pdated Table 3</w:t>
      </w:r>
      <w:r>
        <w:t xml:space="preserve"> to correct the conducted power to 27 dBm</w:t>
      </w:r>
    </w:p>
    <w:p w14:paraId="6972011D" w14:textId="35AC8FC1" w:rsidR="00B14E17" w:rsidRDefault="00B14E17" w:rsidP="00B14E17">
      <w:pPr>
        <w:pStyle w:val="BodyText"/>
        <w:numPr>
          <w:ilvl w:val="0"/>
          <w:numId w:val="38"/>
        </w:numPr>
      </w:pPr>
      <w:r>
        <w:t>Updated Table 2 to include the low/moderate/high PF4 payload values to Table 2 as per the above agreement</w:t>
      </w:r>
    </w:p>
    <w:p w14:paraId="505AF9B4" w14:textId="6C86DDC0" w:rsidR="00B14E17" w:rsidRDefault="00B14E17" w:rsidP="00FE6ABE">
      <w:pPr>
        <w:pStyle w:val="BodyText"/>
      </w:pPr>
      <w:r>
        <w:t>With these updates it is proposed to amend the above agreement as follows</w:t>
      </w:r>
      <w:r w:rsidR="00C856B6">
        <w:t xml:space="preserve"> with reference to the updated tables in Section 2.3 of this document.</w:t>
      </w:r>
    </w:p>
    <w:p w14:paraId="69CD1674" w14:textId="242BEF85" w:rsidR="005A4BB9" w:rsidRPr="005A4BB9" w:rsidRDefault="005A4BB9" w:rsidP="005A4BB9">
      <w:pPr>
        <w:pStyle w:val="BodyText"/>
        <w:tabs>
          <w:tab w:val="left" w:pos="1530"/>
        </w:tabs>
        <w:ind w:left="1620" w:hanging="1620"/>
        <w:rPr>
          <w:b/>
          <w:bCs/>
        </w:rPr>
      </w:pPr>
      <w:r w:rsidRPr="005A4BB9">
        <w:rPr>
          <w:b/>
          <w:bCs/>
          <w:highlight w:val="yellow"/>
        </w:rPr>
        <w:t>Proposal 1a</w:t>
      </w:r>
      <w:r w:rsidRPr="005A4BB9">
        <w:rPr>
          <w:b/>
          <w:bCs/>
          <w:highlight w:val="yellow"/>
        </w:rPr>
        <w:tab/>
      </w:r>
      <w:r w:rsidRPr="005A4BB9">
        <w:rPr>
          <w:b/>
          <w:bCs/>
          <w:highlight w:val="yellow"/>
        </w:rPr>
        <w:tab/>
        <w:t>Amend the following agreement as shown (</w:t>
      </w:r>
      <w:proofErr w:type="spellStart"/>
      <w:r w:rsidRPr="005A4BB9">
        <w:rPr>
          <w:b/>
          <w:bCs/>
          <w:highlight w:val="yellow"/>
        </w:rPr>
        <w:t>Tdoc</w:t>
      </w:r>
      <w:proofErr w:type="spellEnd"/>
      <w:r w:rsidRPr="005A4BB9">
        <w:rPr>
          <w:b/>
          <w:bCs/>
          <w:highlight w:val="yellow"/>
        </w:rPr>
        <w:t># to be obtained once proposal is endorsed)</w:t>
      </w:r>
    </w:p>
    <w:p w14:paraId="2121F4D6" w14:textId="77777777" w:rsidR="005A4BB9" w:rsidRDefault="005A4BB9" w:rsidP="005A4BB9">
      <w:pPr>
        <w:spacing w:after="0"/>
        <w:ind w:left="567"/>
        <w:rPr>
          <w:lang w:eastAsia="zh-CN"/>
        </w:rPr>
      </w:pPr>
      <w:r>
        <w:rPr>
          <w:highlight w:val="green"/>
          <w:lang w:eastAsia="zh-CN"/>
        </w:rPr>
        <w:t>Agreement:</w:t>
      </w:r>
    </w:p>
    <w:p w14:paraId="2EBA8398" w14:textId="0A047BA0" w:rsidR="005A4BB9" w:rsidRDefault="005A4BB9" w:rsidP="005A4BB9">
      <w:pPr>
        <w:spacing w:after="0"/>
        <w:ind w:left="567"/>
        <w:rPr>
          <w:lang w:eastAsia="zh-CN"/>
        </w:rPr>
      </w:pPr>
      <w:r>
        <w:rPr>
          <w:lang w:eastAsia="zh-CN"/>
        </w:rPr>
        <w:t>Tables 1, 2, and 3 in</w:t>
      </w:r>
      <w:r>
        <w:rPr>
          <w:lang w:eastAsia="zh-CN"/>
        </w:rPr>
        <w:t xml:space="preserve"> </w:t>
      </w:r>
      <w:r>
        <w:rPr>
          <w:color w:val="FF0000"/>
          <w:lang w:eastAsia="zh-CN"/>
        </w:rPr>
        <w:t>Section 2.3 of</w:t>
      </w:r>
      <w:r>
        <w:rPr>
          <w:lang w:eastAsia="zh-CN"/>
        </w:rPr>
        <w:t xml:space="preserve"> </w:t>
      </w:r>
      <w:r w:rsidRPr="005A4BB9">
        <w:rPr>
          <w:highlight w:val="yellow"/>
          <w:lang w:eastAsia="zh-CN"/>
        </w:rPr>
        <w:t>R1-210</w:t>
      </w:r>
      <w:r w:rsidRPr="005A4BB9">
        <w:rPr>
          <w:highlight w:val="yellow"/>
          <w:lang w:eastAsia="zh-CN"/>
        </w:rPr>
        <w:t>xxxx</w:t>
      </w:r>
      <w:r>
        <w:rPr>
          <w:lang w:eastAsia="zh-CN"/>
        </w:rPr>
        <w:t xml:space="preserve"> are agreed as a common set of assumptions for link level simulations and link budget calculations for evaluating enhancements to PUCCH formats 0/1/4 </w:t>
      </w:r>
      <w:r w:rsidRPr="005A4BB9">
        <w:rPr>
          <w:strike/>
          <w:color w:val="FF0000"/>
          <w:lang w:eastAsia="zh-CN"/>
        </w:rPr>
        <w:t>with the following modifications:</w:t>
      </w:r>
    </w:p>
    <w:p w14:paraId="44572D7E" w14:textId="77777777" w:rsidR="005A4BB9" w:rsidRPr="005A4BB9" w:rsidRDefault="005A4BB9" w:rsidP="005A4BB9">
      <w:pPr>
        <w:numPr>
          <w:ilvl w:val="0"/>
          <w:numId w:val="19"/>
        </w:numPr>
        <w:overflowPunct/>
        <w:autoSpaceDE/>
        <w:autoSpaceDN/>
        <w:adjustRightInd/>
        <w:spacing w:after="0" w:line="240" w:lineRule="auto"/>
        <w:ind w:left="1287"/>
        <w:textAlignment w:val="auto"/>
        <w:rPr>
          <w:strike/>
          <w:color w:val="FF0000"/>
          <w:lang w:eastAsia="zh-CN"/>
        </w:rPr>
      </w:pPr>
      <w:r w:rsidRPr="005A4BB9">
        <w:rPr>
          <w:strike/>
          <w:color w:val="FF0000"/>
          <w:lang w:eastAsia="zh-CN"/>
        </w:rPr>
        <w:t>For PUCCH payload values for PF4, add following values to the table as values that should be considered.</w:t>
      </w:r>
    </w:p>
    <w:p w14:paraId="5F791B5B" w14:textId="77777777" w:rsidR="005A4BB9" w:rsidRPr="005A4BB9" w:rsidRDefault="005A4BB9" w:rsidP="005A4BB9">
      <w:pPr>
        <w:numPr>
          <w:ilvl w:val="1"/>
          <w:numId w:val="19"/>
        </w:numPr>
        <w:overflowPunct/>
        <w:autoSpaceDE/>
        <w:autoSpaceDN/>
        <w:adjustRightInd/>
        <w:spacing w:after="0" w:line="240" w:lineRule="auto"/>
        <w:ind w:left="2007"/>
        <w:textAlignment w:val="auto"/>
        <w:rPr>
          <w:strike/>
          <w:color w:val="FF0000"/>
          <w:lang w:eastAsia="zh-CN"/>
        </w:rPr>
      </w:pPr>
      <w:r w:rsidRPr="005A4BB9">
        <w:rPr>
          <w:strike/>
          <w:color w:val="FF0000"/>
          <w:lang w:eastAsia="zh-CN"/>
        </w:rPr>
        <w:t>Low: 4 bits</w:t>
      </w:r>
    </w:p>
    <w:p w14:paraId="441B5111" w14:textId="77777777" w:rsidR="005A4BB9" w:rsidRPr="005A4BB9" w:rsidRDefault="005A4BB9" w:rsidP="005A4BB9">
      <w:pPr>
        <w:numPr>
          <w:ilvl w:val="1"/>
          <w:numId w:val="19"/>
        </w:numPr>
        <w:overflowPunct/>
        <w:autoSpaceDE/>
        <w:autoSpaceDN/>
        <w:adjustRightInd/>
        <w:spacing w:after="0" w:line="240" w:lineRule="auto"/>
        <w:ind w:left="2007"/>
        <w:textAlignment w:val="auto"/>
        <w:rPr>
          <w:strike/>
          <w:color w:val="FF0000"/>
          <w:lang w:eastAsia="zh-CN"/>
        </w:rPr>
      </w:pPr>
      <w:r w:rsidRPr="005A4BB9">
        <w:rPr>
          <w:strike/>
          <w:color w:val="FF0000"/>
          <w:lang w:eastAsia="zh-CN"/>
        </w:rPr>
        <w:t>Moderate: 11 bits</w:t>
      </w:r>
    </w:p>
    <w:p w14:paraId="6701DF4D" w14:textId="77777777" w:rsidR="005A4BB9" w:rsidRPr="005A4BB9" w:rsidRDefault="005A4BB9" w:rsidP="005A4BB9">
      <w:pPr>
        <w:numPr>
          <w:ilvl w:val="1"/>
          <w:numId w:val="19"/>
        </w:numPr>
        <w:overflowPunct/>
        <w:autoSpaceDE/>
        <w:autoSpaceDN/>
        <w:adjustRightInd/>
        <w:spacing w:after="0" w:line="240" w:lineRule="auto"/>
        <w:ind w:left="2007"/>
        <w:textAlignment w:val="auto"/>
        <w:rPr>
          <w:strike/>
          <w:color w:val="FF0000"/>
          <w:lang w:eastAsia="zh-CN"/>
        </w:rPr>
      </w:pPr>
      <w:r w:rsidRPr="005A4BB9">
        <w:rPr>
          <w:strike/>
          <w:color w:val="FF0000"/>
          <w:lang w:eastAsia="zh-CN"/>
        </w:rPr>
        <w:t>High: 22 bits</w:t>
      </w:r>
    </w:p>
    <w:p w14:paraId="4DE07CEA" w14:textId="77777777" w:rsidR="005A4BB9" w:rsidRDefault="005A4BB9" w:rsidP="005A4BB9">
      <w:pPr>
        <w:spacing w:after="0"/>
        <w:ind w:left="567"/>
        <w:rPr>
          <w:lang w:eastAsia="zh-CN"/>
        </w:rPr>
      </w:pPr>
      <w:r>
        <w:rPr>
          <w:lang w:eastAsia="zh-CN"/>
        </w:rPr>
        <w:lastRenderedPageBreak/>
        <w:t>Note: Other parameters can be additionally considered in the evaluations</w:t>
      </w:r>
    </w:p>
    <w:p w14:paraId="29E3EE70" w14:textId="77777777" w:rsidR="005A4BB9" w:rsidRDefault="005A4BB9" w:rsidP="00FE6ABE">
      <w:pPr>
        <w:pStyle w:val="BodyText"/>
      </w:pPr>
    </w:p>
    <w:p w14:paraId="1091A7B7" w14:textId="77777777" w:rsidR="0080753A" w:rsidRDefault="0080753A" w:rsidP="0080753A">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80753A" w14:paraId="3320CCEC" w14:textId="77777777" w:rsidTr="00165F60">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EDBC244" w14:textId="77777777" w:rsidR="0080753A" w:rsidRDefault="0080753A" w:rsidP="00165F60">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0FB879AE" w14:textId="77777777" w:rsidR="0080753A" w:rsidRDefault="0080753A" w:rsidP="00165F60">
            <w:pPr>
              <w:pStyle w:val="TAH"/>
              <w:keepNext w:val="0"/>
              <w:keepLines w:val="0"/>
              <w:rPr>
                <w:rFonts w:ascii="Times New Roman" w:hAnsi="Times New Roman"/>
                <w:sz w:val="16"/>
                <w:szCs w:val="16"/>
              </w:rPr>
            </w:pPr>
            <w:r>
              <w:rPr>
                <w:rFonts w:ascii="Times New Roman" w:hAnsi="Times New Roman"/>
                <w:sz w:val="16"/>
                <w:szCs w:val="16"/>
              </w:rPr>
              <w:t>Value</w:t>
            </w:r>
          </w:p>
        </w:tc>
      </w:tr>
      <w:tr w:rsidR="0080753A" w14:paraId="511274AC" w14:textId="77777777" w:rsidTr="00165F60">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C6242DE"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30ABFCEA"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80753A" w14:paraId="1998FFF6" w14:textId="77777777" w:rsidTr="00165F60">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12D841"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9FF136D"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80753A" w14:paraId="630CEFA9" w14:textId="77777777" w:rsidTr="00165F60">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DA03F29" w14:textId="77777777" w:rsidR="0080753A" w:rsidRDefault="0080753A" w:rsidP="00165F60">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7A3C39D"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50942EF5"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5FDA4D6F"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4D992C2"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xml:space="preserve"> </w:t>
            </w:r>
          </w:p>
          <w:p w14:paraId="39E00AD9"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80753A" w14:paraId="1F0D80F0" w14:textId="77777777" w:rsidTr="00165F60">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2531584" w14:textId="77777777" w:rsidR="0080753A" w:rsidRDefault="0080753A" w:rsidP="00165F60">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86D2ABD"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On</w:t>
            </w:r>
          </w:p>
        </w:tc>
      </w:tr>
      <w:tr w:rsidR="0080753A" w14:paraId="1A17D2C6" w14:textId="77777777" w:rsidTr="00165F60">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4182D5C" w14:textId="77777777" w:rsidR="0080753A" w:rsidRDefault="0080753A" w:rsidP="00165F60">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0E9108C7"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D0A7269" w14:textId="77777777" w:rsidR="0080753A" w:rsidRDefault="0080753A" w:rsidP="00165F60">
            <w:pPr>
              <w:pStyle w:val="TAL"/>
              <w:rPr>
                <w:rFonts w:ascii="Times New Roman" w:hAnsi="Times New Roman"/>
                <w:sz w:val="16"/>
                <w:szCs w:val="16"/>
                <w:lang w:val="en-US"/>
              </w:rPr>
            </w:pPr>
          </w:p>
          <w:p w14:paraId="44D42838"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80753A" w14:paraId="1D675A10"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FDB506"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6165869"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CP-OFDM for PF0/1</w:t>
            </w:r>
          </w:p>
          <w:p w14:paraId="224A7496"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DFT-s-OFDM for PF4</w:t>
            </w:r>
          </w:p>
        </w:tc>
      </w:tr>
      <w:tr w:rsidR="0080753A" w14:paraId="34D56B58" w14:textId="77777777" w:rsidTr="00165F60">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0F6DACD"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934ACC9" w14:textId="77777777" w:rsidR="0080753A" w:rsidRDefault="0080753A" w:rsidP="00165F60">
            <w:pPr>
              <w:pStyle w:val="TAL"/>
              <w:rPr>
                <w:rFonts w:ascii="Times New Roman" w:hAnsi="Times New Roman"/>
                <w:sz w:val="16"/>
                <w:szCs w:val="16"/>
              </w:rPr>
            </w:pPr>
            <w:r>
              <w:rPr>
                <w:rFonts w:ascii="Times New Roman" w:hAnsi="Times New Roman"/>
                <w:sz w:val="16"/>
                <w:szCs w:val="16"/>
              </w:rPr>
              <w:t>Normal CP</w:t>
            </w:r>
          </w:p>
        </w:tc>
      </w:tr>
      <w:tr w:rsidR="0080753A" w14:paraId="44245757" w14:textId="77777777" w:rsidTr="00165F60">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A83DE04"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2FE9317F"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1C9A4C"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04582231"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80753A" w14:paraId="02156847"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377E85" w14:textId="77777777" w:rsidR="0080753A" w:rsidRDefault="0080753A" w:rsidP="00165F60">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08FD8CF6" w14:textId="77777777" w:rsidR="0080753A" w:rsidRDefault="0080753A" w:rsidP="00165F60">
            <w:pPr>
              <w:pStyle w:val="TAL"/>
              <w:rPr>
                <w:rFonts w:ascii="Times New Roman" w:hAnsi="Times New Roman"/>
                <w:sz w:val="16"/>
                <w:szCs w:val="16"/>
              </w:rPr>
            </w:pPr>
            <w:r>
              <w:rPr>
                <w:rFonts w:ascii="Times New Roman" w:hAnsi="Times New Roman"/>
                <w:sz w:val="16"/>
                <w:szCs w:val="16"/>
                <w:lang w:val="en-US"/>
              </w:rPr>
              <w:t>{1,1,1,1,2}</w:t>
            </w:r>
          </w:p>
        </w:tc>
      </w:tr>
      <w:tr w:rsidR="0080753A" w14:paraId="2A7A1672"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4E1408" w14:textId="77777777" w:rsidR="0080753A" w:rsidRDefault="0080753A" w:rsidP="00165F60">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633F23"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{1,1,1,1,1}</w:t>
            </w:r>
          </w:p>
        </w:tc>
      </w:tr>
      <w:tr w:rsidR="0080753A" w14:paraId="77ED7036"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8BBDDF8"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4A3F42AB" w14:textId="77777777" w:rsidR="0080753A" w:rsidRDefault="0080753A" w:rsidP="00165F60">
            <w:pPr>
              <w:pStyle w:val="TAL"/>
              <w:rPr>
                <w:rFonts w:ascii="Times New Roman" w:hAnsi="Times New Roman"/>
                <w:sz w:val="16"/>
                <w:szCs w:val="16"/>
              </w:rPr>
            </w:pPr>
            <w:r>
              <w:rPr>
                <w:rFonts w:ascii="Times New Roman" w:hAnsi="Times New Roman"/>
                <w:sz w:val="16"/>
                <w:szCs w:val="16"/>
              </w:rPr>
              <w:t>3 km/hr</w:t>
            </w:r>
          </w:p>
        </w:tc>
      </w:tr>
      <w:tr w:rsidR="0080753A" w14:paraId="27430558"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F6BC81"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16AA887E"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None</w:t>
            </w:r>
          </w:p>
        </w:tc>
      </w:tr>
      <w:tr w:rsidR="0080753A" w14:paraId="104803C1"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30C3F4"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6DA5050"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Zero phase noise</w:t>
            </w:r>
          </w:p>
        </w:tc>
      </w:tr>
      <w:tr w:rsidR="0080753A" w14:paraId="6E22D42D"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5C4ABCD"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4FFA326"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Zero phase noise</w:t>
            </w:r>
          </w:p>
        </w:tc>
      </w:tr>
      <w:tr w:rsidR="0080753A" w14:paraId="52AC4045"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32A75A"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4AFBD7"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0%</w:t>
            </w:r>
          </w:p>
        </w:tc>
      </w:tr>
      <w:tr w:rsidR="0080753A" w14:paraId="480EBE80"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52A76C0"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391A7BDE"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0%</w:t>
            </w:r>
          </w:p>
        </w:tc>
      </w:tr>
      <w:tr w:rsidR="0080753A" w14:paraId="75693E8F"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8AF1FF2"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6972E2"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None</w:t>
            </w:r>
          </w:p>
        </w:tc>
      </w:tr>
      <w:tr w:rsidR="0080753A" w14:paraId="638B2486"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91FAE5"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38530247"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0 ppm</w:t>
            </w:r>
          </w:p>
        </w:tc>
      </w:tr>
      <w:tr w:rsidR="0080753A" w14:paraId="34DDFE36" w14:textId="77777777" w:rsidTr="00165F60">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C051480" w14:textId="77777777" w:rsidR="0080753A" w:rsidRDefault="0080753A" w:rsidP="00165F60">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19F05AF4" w14:textId="77777777" w:rsidR="0080753A" w:rsidRDefault="0080753A" w:rsidP="00165F60">
            <w:pPr>
              <w:pStyle w:val="TAL"/>
              <w:rPr>
                <w:rFonts w:ascii="Times New Roman" w:hAnsi="Times New Roman"/>
                <w:sz w:val="16"/>
                <w:szCs w:val="16"/>
              </w:rPr>
            </w:pPr>
            <w:r>
              <w:rPr>
                <w:rFonts w:ascii="Times New Roman" w:hAnsi="Times New Roman"/>
                <w:sz w:val="16"/>
                <w:szCs w:val="16"/>
              </w:rPr>
              <w:t>Realistic channel estimation</w:t>
            </w:r>
          </w:p>
        </w:tc>
      </w:tr>
    </w:tbl>
    <w:p w14:paraId="436E209A" w14:textId="77777777" w:rsidR="0080753A" w:rsidRDefault="0080753A" w:rsidP="0080753A">
      <w:pPr>
        <w:pStyle w:val="BodyText"/>
        <w:rPr>
          <w:rFonts w:ascii="Times New Roman" w:hAnsi="Times New Roman"/>
        </w:rPr>
      </w:pPr>
    </w:p>
    <w:p w14:paraId="72E59C9E" w14:textId="77777777" w:rsidR="0080753A" w:rsidRDefault="0080753A" w:rsidP="0080753A">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80753A" w14:paraId="5FD261BA" w14:textId="77777777" w:rsidTr="00165F60">
        <w:tc>
          <w:tcPr>
            <w:tcW w:w="2152" w:type="dxa"/>
            <w:shd w:val="clear" w:color="auto" w:fill="E7E6E6" w:themeFill="background2"/>
          </w:tcPr>
          <w:p w14:paraId="6DB65015" w14:textId="77777777" w:rsidR="0080753A" w:rsidRDefault="0080753A" w:rsidP="00165F60">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2B2B0C" w14:textId="77777777" w:rsidR="0080753A" w:rsidRDefault="0080753A" w:rsidP="00165F60">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411F10C0" w14:textId="77777777" w:rsidR="0080753A" w:rsidRDefault="0080753A" w:rsidP="00165F60">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80753A" w14:paraId="222B86CA" w14:textId="77777777" w:rsidTr="00165F60">
        <w:tc>
          <w:tcPr>
            <w:tcW w:w="2152" w:type="dxa"/>
            <w:shd w:val="clear" w:color="auto" w:fill="auto"/>
          </w:tcPr>
          <w:p w14:paraId="24FBFD74"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2371FA8"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7C66C0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80753A" w14:paraId="3F8B0108" w14:textId="77777777" w:rsidTr="00165F60">
        <w:tc>
          <w:tcPr>
            <w:tcW w:w="2152" w:type="dxa"/>
            <w:shd w:val="clear" w:color="auto" w:fill="auto"/>
          </w:tcPr>
          <w:p w14:paraId="7ADEADF9"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BC52B4F"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1B474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80753A" w14:paraId="70E9300D" w14:textId="77777777" w:rsidTr="00165F60">
        <w:tc>
          <w:tcPr>
            <w:tcW w:w="2152" w:type="dxa"/>
            <w:shd w:val="clear" w:color="auto" w:fill="auto"/>
          </w:tcPr>
          <w:p w14:paraId="52B36240"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46CD22FE"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6C439C6" w14:textId="77777777" w:rsidR="0080753A" w:rsidRDefault="0080753A" w:rsidP="00165F60">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80753A" w14:paraId="12F0A8A8" w14:textId="77777777" w:rsidTr="00165F60">
        <w:tc>
          <w:tcPr>
            <w:tcW w:w="2152" w:type="dxa"/>
            <w:shd w:val="clear" w:color="auto" w:fill="auto"/>
          </w:tcPr>
          <w:p w14:paraId="3CE55BB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5FCFC42"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665C53"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80753A" w14:paraId="62FC5588" w14:textId="77777777" w:rsidTr="00165F60">
        <w:tc>
          <w:tcPr>
            <w:tcW w:w="2152" w:type="dxa"/>
            <w:shd w:val="clear" w:color="auto" w:fill="auto"/>
            <w:vAlign w:val="center"/>
          </w:tcPr>
          <w:p w14:paraId="3582F9F7"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7CBC56C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0597578"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80753A" w14:paraId="5A185AE3" w14:textId="77777777" w:rsidTr="00165F60">
        <w:tc>
          <w:tcPr>
            <w:tcW w:w="2152" w:type="dxa"/>
            <w:shd w:val="clear" w:color="auto" w:fill="auto"/>
          </w:tcPr>
          <w:p w14:paraId="056A338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6486656"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8AE156"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14F36FE5"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80753A" w14:paraId="50ADEF70" w14:textId="77777777" w:rsidTr="00165F60">
        <w:tc>
          <w:tcPr>
            <w:tcW w:w="2152" w:type="dxa"/>
            <w:shd w:val="clear" w:color="auto" w:fill="auto"/>
          </w:tcPr>
          <w:p w14:paraId="7363A73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1136A6F"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702A8"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95DDB2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80753A" w14:paraId="5CCB0A20" w14:textId="77777777" w:rsidTr="00165F60">
        <w:tc>
          <w:tcPr>
            <w:tcW w:w="2152" w:type="dxa"/>
            <w:shd w:val="clear" w:color="auto" w:fill="auto"/>
          </w:tcPr>
          <w:p w14:paraId="3BC78E54"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71AC02E8"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EF868A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AD4B25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r>
      <w:tr w:rsidR="0080753A" w14:paraId="2135EDC1" w14:textId="77777777" w:rsidTr="00165F60">
        <w:tc>
          <w:tcPr>
            <w:tcW w:w="2152" w:type="dxa"/>
            <w:shd w:val="clear" w:color="auto" w:fill="auto"/>
          </w:tcPr>
          <w:p w14:paraId="745048E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47090F72"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A2604E"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D556CA7"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80753A" w14:paraId="463B108F" w14:textId="77777777" w:rsidTr="00165F60">
        <w:tc>
          <w:tcPr>
            <w:tcW w:w="2152" w:type="dxa"/>
            <w:shd w:val="clear" w:color="auto" w:fill="auto"/>
          </w:tcPr>
          <w:p w14:paraId="2CEEC999"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5FB8CD2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A3DB9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C2CEC9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p w14:paraId="427CBBB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80753A" w14:paraId="26EB6E54" w14:textId="77777777" w:rsidTr="00165F60">
        <w:tc>
          <w:tcPr>
            <w:tcW w:w="2152" w:type="dxa"/>
            <w:shd w:val="clear" w:color="auto" w:fill="auto"/>
          </w:tcPr>
          <w:p w14:paraId="62F7220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DE24056"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BCB077F"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80753A" w14:paraId="6B8245E1" w14:textId="77777777" w:rsidTr="00165F60">
        <w:tc>
          <w:tcPr>
            <w:tcW w:w="2152" w:type="dxa"/>
            <w:shd w:val="clear" w:color="auto" w:fill="auto"/>
          </w:tcPr>
          <w:p w14:paraId="30F4422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259B2132"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B555022" w14:textId="77777777" w:rsidR="0080753A" w:rsidRPr="00435B68" w:rsidRDefault="0080753A" w:rsidP="00165F60">
            <w:pPr>
              <w:overflowPunct/>
              <w:autoSpaceDE/>
              <w:autoSpaceDN/>
              <w:adjustRightInd/>
              <w:spacing w:after="0" w:line="240" w:lineRule="auto"/>
              <w:textAlignment w:val="auto"/>
              <w:rPr>
                <w:rFonts w:eastAsia="Batang"/>
                <w:color w:val="FF0000"/>
                <w:sz w:val="16"/>
                <w:szCs w:val="16"/>
                <w:lang w:eastAsia="zh-CN"/>
              </w:rPr>
            </w:pPr>
            <w:r w:rsidRPr="00435B68">
              <w:rPr>
                <w:rFonts w:eastAsia="Batang"/>
                <w:color w:val="FF0000"/>
                <w:sz w:val="16"/>
                <w:szCs w:val="16"/>
                <w:lang w:eastAsia="zh-CN"/>
              </w:rPr>
              <w:t>For PF4, at least the following values should be considered:</w:t>
            </w:r>
          </w:p>
          <w:p w14:paraId="22F00172" w14:textId="77777777" w:rsidR="0080753A" w:rsidRPr="00435B68" w:rsidRDefault="0080753A" w:rsidP="00165F60">
            <w:pPr>
              <w:numPr>
                <w:ilvl w:val="0"/>
                <w:numId w:val="19"/>
              </w:numPr>
              <w:overflowPunct/>
              <w:autoSpaceDE/>
              <w:autoSpaceDN/>
              <w:adjustRightInd/>
              <w:spacing w:after="0" w:line="240" w:lineRule="auto"/>
              <w:textAlignment w:val="auto"/>
              <w:rPr>
                <w:rFonts w:eastAsia="Batang"/>
                <w:color w:val="FF0000"/>
                <w:sz w:val="16"/>
                <w:szCs w:val="16"/>
                <w:lang w:eastAsia="zh-CN"/>
              </w:rPr>
            </w:pPr>
            <w:r w:rsidRPr="00435B68">
              <w:rPr>
                <w:rFonts w:eastAsia="Batang"/>
                <w:color w:val="FF0000"/>
                <w:sz w:val="16"/>
                <w:szCs w:val="16"/>
                <w:lang w:eastAsia="zh-CN"/>
              </w:rPr>
              <w:t>Low: 4 bits</w:t>
            </w:r>
          </w:p>
          <w:p w14:paraId="6C7424C3" w14:textId="77777777" w:rsidR="0080753A" w:rsidRPr="00435B68" w:rsidRDefault="0080753A" w:rsidP="00165F60">
            <w:pPr>
              <w:numPr>
                <w:ilvl w:val="0"/>
                <w:numId w:val="19"/>
              </w:numPr>
              <w:overflowPunct/>
              <w:autoSpaceDE/>
              <w:autoSpaceDN/>
              <w:adjustRightInd/>
              <w:spacing w:after="0" w:line="240" w:lineRule="auto"/>
              <w:textAlignment w:val="auto"/>
              <w:rPr>
                <w:rFonts w:eastAsia="Batang"/>
                <w:color w:val="FF0000"/>
                <w:sz w:val="16"/>
                <w:szCs w:val="16"/>
                <w:lang w:eastAsia="zh-CN"/>
              </w:rPr>
            </w:pPr>
            <w:r w:rsidRPr="00435B68">
              <w:rPr>
                <w:rFonts w:eastAsia="Batang"/>
                <w:color w:val="FF0000"/>
                <w:sz w:val="16"/>
                <w:szCs w:val="16"/>
                <w:lang w:eastAsia="zh-CN"/>
              </w:rPr>
              <w:t>Moderate: 11 bits</w:t>
            </w:r>
          </w:p>
          <w:p w14:paraId="3EB34F71" w14:textId="77777777" w:rsidR="0080753A" w:rsidRPr="00435B68" w:rsidRDefault="0080753A" w:rsidP="00165F60">
            <w:pPr>
              <w:numPr>
                <w:ilvl w:val="0"/>
                <w:numId w:val="19"/>
              </w:numPr>
              <w:overflowPunct/>
              <w:autoSpaceDE/>
              <w:autoSpaceDN/>
              <w:adjustRightInd/>
              <w:spacing w:after="0" w:line="240" w:lineRule="auto"/>
              <w:textAlignment w:val="auto"/>
              <w:rPr>
                <w:rFonts w:eastAsia="Batang"/>
                <w:color w:val="FF0000"/>
                <w:sz w:val="16"/>
                <w:szCs w:val="16"/>
                <w:lang w:eastAsia="zh-CN"/>
              </w:rPr>
            </w:pPr>
            <w:r w:rsidRPr="00435B68">
              <w:rPr>
                <w:rFonts w:eastAsia="Batang"/>
                <w:color w:val="FF0000"/>
                <w:sz w:val="16"/>
                <w:szCs w:val="16"/>
                <w:lang w:eastAsia="zh-CN"/>
              </w:rPr>
              <w:t xml:space="preserve">High: 22 bits </w:t>
            </w:r>
          </w:p>
          <w:p w14:paraId="7FFB6C9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80753A" w14:paraId="77CD8AB3" w14:textId="77777777" w:rsidTr="00165F60">
        <w:tc>
          <w:tcPr>
            <w:tcW w:w="2152" w:type="dxa"/>
            <w:tcBorders>
              <w:bottom w:val="double" w:sz="4" w:space="0" w:color="auto"/>
            </w:tcBorders>
            <w:shd w:val="clear" w:color="auto" w:fill="auto"/>
          </w:tcPr>
          <w:p w14:paraId="7FBFC557"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7B029D80"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E61444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485B069"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80753A" w14:paraId="0D627F93" w14:textId="77777777" w:rsidTr="00165F60">
        <w:tc>
          <w:tcPr>
            <w:tcW w:w="2152" w:type="dxa"/>
            <w:tcBorders>
              <w:top w:val="double" w:sz="4" w:space="0" w:color="auto"/>
            </w:tcBorders>
            <w:shd w:val="clear" w:color="auto" w:fill="auto"/>
            <w:vAlign w:val="center"/>
          </w:tcPr>
          <w:p w14:paraId="234EFE1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Required SNR (dB)</w:t>
            </w:r>
          </w:p>
        </w:tc>
        <w:tc>
          <w:tcPr>
            <w:tcW w:w="1533" w:type="dxa"/>
            <w:tcBorders>
              <w:top w:val="double" w:sz="4" w:space="0" w:color="auto"/>
            </w:tcBorders>
            <w:shd w:val="clear" w:color="auto" w:fill="auto"/>
          </w:tcPr>
          <w:p w14:paraId="2875DAEC"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C5C562B"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80753A" w14:paraId="41E5F554" w14:textId="77777777" w:rsidTr="00165F60">
        <w:tc>
          <w:tcPr>
            <w:tcW w:w="2152" w:type="dxa"/>
            <w:shd w:val="clear" w:color="auto" w:fill="auto"/>
            <w:vAlign w:val="center"/>
          </w:tcPr>
          <w:p w14:paraId="16C4D69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869FEF5"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566C024"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80753A" w14:paraId="56BF9D3D" w14:textId="77777777" w:rsidTr="00165F60">
        <w:tc>
          <w:tcPr>
            <w:tcW w:w="2152" w:type="dxa"/>
            <w:shd w:val="clear" w:color="auto" w:fill="auto"/>
          </w:tcPr>
          <w:p w14:paraId="2E015F99"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5BD4062"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5BB43C"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11E4A53"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p>
          <w:p w14:paraId="0216148B" w14:textId="77777777" w:rsidR="0080753A" w:rsidRDefault="0080753A" w:rsidP="00165F60">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1EC96D" w14:textId="77777777" w:rsidR="0080753A" w:rsidRDefault="0080753A" w:rsidP="00165F60">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C223106" w14:textId="77777777" w:rsidR="0080753A" w:rsidRDefault="0080753A" w:rsidP="00165F60">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80753A" w14:paraId="7118962A" w14:textId="77777777" w:rsidTr="00165F60">
        <w:tc>
          <w:tcPr>
            <w:tcW w:w="2152" w:type="dxa"/>
            <w:shd w:val="clear" w:color="auto" w:fill="auto"/>
          </w:tcPr>
          <w:p w14:paraId="10001E74"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6F9D1431"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1C83A6"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78F36E36" w14:textId="77777777" w:rsidR="0080753A" w:rsidRDefault="0080753A" w:rsidP="00165F60">
            <w:pPr>
              <w:keepNext/>
              <w:keepLines/>
              <w:overflowPunct/>
              <w:autoSpaceDE/>
              <w:autoSpaceDN/>
              <w:adjustRightInd/>
              <w:spacing w:after="0" w:line="240" w:lineRule="auto"/>
              <w:textAlignment w:val="auto"/>
              <w:rPr>
                <w:rFonts w:eastAsia="SimSun"/>
                <w:sz w:val="16"/>
                <w:szCs w:val="16"/>
                <w:lang w:eastAsia="en-US"/>
              </w:rPr>
            </w:pPr>
          </w:p>
          <w:p w14:paraId="2DD81803" w14:textId="77777777" w:rsidR="0080753A" w:rsidRDefault="0080753A" w:rsidP="00165F60">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61DF172" w14:textId="77777777" w:rsidR="0080753A" w:rsidRDefault="0080753A" w:rsidP="00165F60">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5C491C2" w14:textId="77777777" w:rsidR="0080753A" w:rsidRDefault="0080753A" w:rsidP="00165F60">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80753A" w14:paraId="57CB9820" w14:textId="77777777" w:rsidTr="00165F60">
        <w:tc>
          <w:tcPr>
            <w:tcW w:w="2152" w:type="dxa"/>
            <w:shd w:val="clear" w:color="auto" w:fill="auto"/>
            <w:vAlign w:val="center"/>
          </w:tcPr>
          <w:p w14:paraId="5745CF87"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2C375B11"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AD59AA"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Maximum EIRP:</w:t>
            </w:r>
          </w:p>
          <w:p w14:paraId="2F55BB55"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UE_EIRP = 25 dBm</w:t>
            </w:r>
          </w:p>
          <w:p w14:paraId="070066ED" w14:textId="77777777" w:rsidR="0080753A" w:rsidRDefault="0080753A" w:rsidP="00165F60">
            <w:pPr>
              <w:pStyle w:val="TAL"/>
              <w:rPr>
                <w:rFonts w:ascii="Times New Roman" w:hAnsi="Times New Roman"/>
                <w:sz w:val="16"/>
                <w:szCs w:val="16"/>
                <w:lang w:val="en-US"/>
              </w:rPr>
            </w:pPr>
          </w:p>
          <w:p w14:paraId="35794AAB"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09326149"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UE_P = 21 dBm</w:t>
            </w:r>
          </w:p>
          <w:p w14:paraId="6CCAD4DB"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xml:space="preserve"> </w:t>
            </w:r>
          </w:p>
          <w:p w14:paraId="3C54BD43"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Optional:</w:t>
            </w:r>
          </w:p>
          <w:p w14:paraId="19ED75CE" w14:textId="77777777" w:rsidR="0080753A" w:rsidRDefault="0080753A" w:rsidP="00165F60">
            <w:pPr>
              <w:pStyle w:val="TAL"/>
              <w:rPr>
                <w:rFonts w:ascii="Times New Roman" w:hAnsi="Times New Roman"/>
                <w:sz w:val="16"/>
                <w:szCs w:val="16"/>
                <w:lang w:val="en-US"/>
              </w:rPr>
            </w:pPr>
            <w:r>
              <w:rPr>
                <w:rFonts w:ascii="Times New Roman" w:hAnsi="Times New Roman"/>
                <w:sz w:val="16"/>
                <w:szCs w:val="16"/>
                <w:lang w:val="en-US"/>
              </w:rPr>
              <w:t>- UE_EIRP = 40dBm</w:t>
            </w:r>
          </w:p>
          <w:p w14:paraId="45CD17BB" w14:textId="77777777" w:rsidR="0080753A" w:rsidRDefault="0080753A" w:rsidP="00165F60">
            <w:pPr>
              <w:overflowPunct/>
              <w:autoSpaceDE/>
              <w:autoSpaceDN/>
              <w:adjustRightInd/>
              <w:spacing w:after="0" w:line="240" w:lineRule="auto"/>
              <w:textAlignment w:val="auto"/>
              <w:rPr>
                <w:sz w:val="16"/>
                <w:szCs w:val="16"/>
                <w:lang w:val="en-US"/>
              </w:rPr>
            </w:pPr>
            <w:r>
              <w:rPr>
                <w:sz w:val="16"/>
                <w:szCs w:val="16"/>
                <w:lang w:val="en-US"/>
              </w:rPr>
              <w:t>- UE_P = 21 dBm</w:t>
            </w:r>
          </w:p>
          <w:p w14:paraId="68144E1A" w14:textId="77777777" w:rsidR="0080753A" w:rsidRDefault="0080753A" w:rsidP="00165F60">
            <w:pPr>
              <w:overflowPunct/>
              <w:autoSpaceDE/>
              <w:autoSpaceDN/>
              <w:adjustRightInd/>
              <w:spacing w:after="0" w:line="240" w:lineRule="auto"/>
              <w:textAlignment w:val="auto"/>
              <w:rPr>
                <w:sz w:val="16"/>
                <w:szCs w:val="16"/>
                <w:lang w:val="en-US"/>
              </w:rPr>
            </w:pPr>
          </w:p>
          <w:p w14:paraId="6E052E3C"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80753A" w14:paraId="3336A5B2" w14:textId="77777777" w:rsidTr="00165F60">
        <w:tc>
          <w:tcPr>
            <w:tcW w:w="2152" w:type="dxa"/>
            <w:shd w:val="clear" w:color="auto" w:fill="auto"/>
          </w:tcPr>
          <w:p w14:paraId="3897E5D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3659E16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299E10"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24A19DA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p w14:paraId="6729372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80753A" w14:paraId="6AFA37F9" w14:textId="77777777" w:rsidTr="00165F60">
        <w:tc>
          <w:tcPr>
            <w:tcW w:w="2152" w:type="dxa"/>
            <w:shd w:val="clear" w:color="auto" w:fill="auto"/>
          </w:tcPr>
          <w:p w14:paraId="527F6A2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18B88D"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86CFD9F"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84A951A"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p w14:paraId="7046E633"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80753A" w14:paraId="3D549198" w14:textId="77777777" w:rsidTr="00165F60">
        <w:tc>
          <w:tcPr>
            <w:tcW w:w="2152" w:type="dxa"/>
            <w:shd w:val="clear" w:color="auto" w:fill="auto"/>
          </w:tcPr>
          <w:p w14:paraId="1C4238A1"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38344FE"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DFA8935"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F6E944B"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p w14:paraId="703BB325"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80753A" w14:paraId="10389D67" w14:textId="77777777" w:rsidTr="00165F60">
        <w:tc>
          <w:tcPr>
            <w:tcW w:w="2152" w:type="dxa"/>
            <w:shd w:val="clear" w:color="auto" w:fill="auto"/>
          </w:tcPr>
          <w:p w14:paraId="7062577F"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7C396D4"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57E07DF"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F00F370"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62881296"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p>
          <w:p w14:paraId="193DEAEC"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76A1ED2"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p>
          <w:p w14:paraId="3D2D5C3E"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80753A" w14:paraId="1409F7D5" w14:textId="77777777" w:rsidTr="00165F60">
        <w:tc>
          <w:tcPr>
            <w:tcW w:w="2152" w:type="dxa"/>
            <w:shd w:val="clear" w:color="auto" w:fill="auto"/>
          </w:tcPr>
          <w:p w14:paraId="66FB3AF4"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4F1187DE"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E9638B2"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80753A" w14:paraId="42A9F3D9" w14:textId="77777777" w:rsidTr="00165F60">
        <w:tc>
          <w:tcPr>
            <w:tcW w:w="9362" w:type="dxa"/>
            <w:gridSpan w:val="3"/>
            <w:shd w:val="clear" w:color="auto" w:fill="auto"/>
          </w:tcPr>
          <w:p w14:paraId="5D7560E5"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B132C12"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p>
          <w:p w14:paraId="298EAA8C" w14:textId="77777777" w:rsidR="0080753A" w:rsidRDefault="0080753A" w:rsidP="00165F60">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1318803"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p>
          <w:p w14:paraId="443BBC0C" w14:textId="77777777" w:rsidR="0080753A" w:rsidRDefault="0080753A" w:rsidP="00165F60">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0CFC9D5C" w14:textId="77777777" w:rsidR="0080753A" w:rsidRDefault="0080753A" w:rsidP="0080753A">
      <w:pPr>
        <w:pStyle w:val="BodyText"/>
        <w:rPr>
          <w:rFonts w:ascii="Times New Roman" w:hAnsi="Times New Roman"/>
        </w:rPr>
      </w:pPr>
    </w:p>
    <w:p w14:paraId="522D7783" w14:textId="77777777" w:rsidR="0080753A" w:rsidRDefault="0080753A" w:rsidP="0080753A">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80753A" w14:paraId="2D02622A" w14:textId="77777777" w:rsidTr="00165F60">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EB30F" w14:textId="77777777" w:rsidR="0080753A" w:rsidRDefault="0080753A" w:rsidP="00165F60">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1174" w14:textId="77777777" w:rsidR="0080753A" w:rsidRDefault="0080753A" w:rsidP="00165F60">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80753A" w14:paraId="6A22B761" w14:textId="77777777" w:rsidTr="00165F60">
        <w:tc>
          <w:tcPr>
            <w:tcW w:w="1650" w:type="dxa"/>
            <w:tcBorders>
              <w:top w:val="single" w:sz="4" w:space="0" w:color="auto"/>
              <w:left w:val="single" w:sz="4" w:space="0" w:color="auto"/>
              <w:bottom w:val="single" w:sz="4" w:space="0" w:color="auto"/>
              <w:right w:val="single" w:sz="4" w:space="0" w:color="auto"/>
            </w:tcBorders>
          </w:tcPr>
          <w:p w14:paraId="4F7CA2A0" w14:textId="77777777" w:rsidR="0080753A" w:rsidRDefault="0080753A" w:rsidP="00165F60">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B77A4E5" w14:textId="77777777" w:rsidR="0080753A" w:rsidRDefault="0080753A" w:rsidP="00165F60">
            <w:pPr>
              <w:keepNext/>
              <w:keepLines/>
              <w:spacing w:after="0"/>
              <w:rPr>
                <w:sz w:val="16"/>
                <w:szCs w:val="16"/>
              </w:rPr>
            </w:pPr>
            <w:r>
              <w:rPr>
                <w:sz w:val="16"/>
                <w:szCs w:val="16"/>
              </w:rPr>
              <w:t>Conducted power limit due to EIRP limit:</w:t>
            </w:r>
          </w:p>
          <w:p w14:paraId="37FDDE0D"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13C721D" w14:textId="77777777" w:rsidR="0080753A" w:rsidRDefault="0080753A" w:rsidP="00165F60">
            <w:pPr>
              <w:keepNext/>
              <w:keepLines/>
              <w:spacing w:after="0"/>
              <w:rPr>
                <w:sz w:val="16"/>
                <w:szCs w:val="16"/>
              </w:rPr>
            </w:pPr>
          </w:p>
          <w:p w14:paraId="26F290C3" w14:textId="77777777" w:rsidR="0080753A" w:rsidRDefault="0080753A" w:rsidP="00165F60">
            <w:pPr>
              <w:keepNext/>
              <w:keepLines/>
              <w:spacing w:after="0"/>
              <w:rPr>
                <w:sz w:val="16"/>
                <w:szCs w:val="16"/>
              </w:rPr>
            </w:pPr>
            <w:r>
              <w:rPr>
                <w:sz w:val="16"/>
                <w:szCs w:val="16"/>
              </w:rPr>
              <w:t>Conducted power limit as a function of PUCCH BW per hop:</w:t>
            </w:r>
          </w:p>
          <w:p w14:paraId="42A85498"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4EC21732" w14:textId="77777777" w:rsidR="0080753A" w:rsidRDefault="0080753A" w:rsidP="00165F60">
            <w:pPr>
              <w:keepNext/>
              <w:keepLines/>
              <w:spacing w:after="0"/>
              <w:rPr>
                <w:sz w:val="16"/>
                <w:szCs w:val="16"/>
              </w:rPr>
            </w:pPr>
          </w:p>
          <w:p w14:paraId="0700BA0D" w14:textId="77777777" w:rsidR="0080753A" w:rsidRDefault="0080753A" w:rsidP="00165F60">
            <w:pPr>
              <w:keepNext/>
              <w:keepLines/>
              <w:spacing w:after="0"/>
              <w:rPr>
                <w:sz w:val="16"/>
                <w:szCs w:val="16"/>
              </w:rPr>
            </w:pPr>
            <w:r>
              <w:rPr>
                <w:sz w:val="16"/>
                <w:szCs w:val="16"/>
                <w:u w:val="single"/>
              </w:rPr>
              <w:t>Combined limit</w:t>
            </w:r>
            <w:r>
              <w:rPr>
                <w:sz w:val="16"/>
                <w:szCs w:val="16"/>
              </w:rPr>
              <w:t>:</w:t>
            </w:r>
          </w:p>
          <w:p w14:paraId="41EE32E1"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80753A" w14:paraId="75943E31" w14:textId="77777777" w:rsidTr="00165F60">
        <w:tc>
          <w:tcPr>
            <w:tcW w:w="1650" w:type="dxa"/>
            <w:tcBorders>
              <w:top w:val="single" w:sz="4" w:space="0" w:color="auto"/>
              <w:left w:val="single" w:sz="4" w:space="0" w:color="auto"/>
              <w:bottom w:val="single" w:sz="4" w:space="0" w:color="auto"/>
              <w:right w:val="single" w:sz="4" w:space="0" w:color="auto"/>
            </w:tcBorders>
          </w:tcPr>
          <w:p w14:paraId="50E1F5AE" w14:textId="77777777" w:rsidR="0080753A" w:rsidRDefault="0080753A" w:rsidP="00165F60">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79AEE34" w14:textId="77777777" w:rsidR="0080753A" w:rsidRDefault="0080753A" w:rsidP="00165F60">
            <w:pPr>
              <w:keepNext/>
              <w:keepLines/>
              <w:spacing w:after="0"/>
              <w:rPr>
                <w:sz w:val="16"/>
                <w:szCs w:val="16"/>
              </w:rPr>
            </w:pPr>
            <w:r>
              <w:rPr>
                <w:sz w:val="16"/>
                <w:szCs w:val="16"/>
              </w:rPr>
              <w:t>Conducted power limit due to EIRP limit:</w:t>
            </w:r>
          </w:p>
          <w:p w14:paraId="5DB0FA22"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78E1DC" w14:textId="77777777" w:rsidR="0080753A" w:rsidRDefault="0080753A" w:rsidP="00165F60">
            <w:pPr>
              <w:keepNext/>
              <w:keepLines/>
              <w:spacing w:after="0"/>
              <w:rPr>
                <w:sz w:val="16"/>
                <w:szCs w:val="16"/>
              </w:rPr>
            </w:pPr>
          </w:p>
          <w:p w14:paraId="5D7DAA42" w14:textId="77777777" w:rsidR="0080753A" w:rsidRDefault="0080753A" w:rsidP="00165F60">
            <w:pPr>
              <w:keepNext/>
              <w:keepLines/>
              <w:spacing w:after="0"/>
              <w:rPr>
                <w:sz w:val="16"/>
                <w:szCs w:val="16"/>
              </w:rPr>
            </w:pPr>
            <w:r>
              <w:rPr>
                <w:sz w:val="16"/>
                <w:szCs w:val="16"/>
              </w:rPr>
              <w:t>Conducted power limit due to PSD limit (assumes N_RB contiguous RBs with all REs allocated per PRB):</w:t>
            </w:r>
          </w:p>
          <w:p w14:paraId="38F9910D"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593E68DA" w14:textId="77777777" w:rsidR="0080753A" w:rsidRDefault="0080753A" w:rsidP="00165F60">
            <w:pPr>
              <w:keepNext/>
              <w:keepLines/>
              <w:spacing w:after="0"/>
              <w:rPr>
                <w:sz w:val="16"/>
                <w:szCs w:val="16"/>
              </w:rPr>
            </w:pPr>
          </w:p>
          <w:p w14:paraId="4A4957D3" w14:textId="77777777" w:rsidR="0080753A" w:rsidRDefault="0080753A" w:rsidP="00165F60">
            <w:pPr>
              <w:keepNext/>
              <w:keepLines/>
              <w:spacing w:after="0"/>
              <w:rPr>
                <w:sz w:val="16"/>
                <w:szCs w:val="16"/>
              </w:rPr>
            </w:pPr>
            <w:r>
              <w:rPr>
                <w:sz w:val="16"/>
                <w:szCs w:val="16"/>
                <w:u w:val="single"/>
              </w:rPr>
              <w:t>Combined limit</w:t>
            </w:r>
            <w:r>
              <w:rPr>
                <w:sz w:val="16"/>
                <w:szCs w:val="16"/>
              </w:rPr>
              <w:t>:</w:t>
            </w:r>
          </w:p>
          <w:p w14:paraId="7ABB1151"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80753A" w14:paraId="6D3A48F1" w14:textId="77777777" w:rsidTr="00165F60">
        <w:tc>
          <w:tcPr>
            <w:tcW w:w="1650" w:type="dxa"/>
            <w:tcBorders>
              <w:top w:val="single" w:sz="4" w:space="0" w:color="auto"/>
              <w:left w:val="single" w:sz="4" w:space="0" w:color="auto"/>
              <w:bottom w:val="single" w:sz="4" w:space="0" w:color="auto"/>
              <w:right w:val="single" w:sz="4" w:space="0" w:color="auto"/>
            </w:tcBorders>
          </w:tcPr>
          <w:p w14:paraId="5322E20C" w14:textId="77777777" w:rsidR="0080753A" w:rsidRDefault="0080753A" w:rsidP="00165F60">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C46D720" w14:textId="77777777" w:rsidR="0080753A" w:rsidRDefault="0080753A" w:rsidP="00165F60">
            <w:pPr>
              <w:keepNext/>
              <w:keepLines/>
              <w:spacing w:after="0"/>
              <w:rPr>
                <w:sz w:val="16"/>
                <w:szCs w:val="16"/>
              </w:rPr>
            </w:pPr>
            <w:r>
              <w:rPr>
                <w:sz w:val="16"/>
                <w:szCs w:val="16"/>
              </w:rPr>
              <w:t>Conducted power limit due to EIRP limit:</w:t>
            </w:r>
          </w:p>
          <w:p w14:paraId="44B7CEA0"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5A7EAE75" w14:textId="69E52CF4" w:rsidR="0080753A" w:rsidRDefault="0080753A" w:rsidP="00165F60">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w:t>
            </w:r>
            <w:r w:rsidRPr="005A4BB9">
              <w:rPr>
                <w:color w:val="FF0000"/>
                <w:sz w:val="16"/>
                <w:szCs w:val="16"/>
              </w:rPr>
              <w:t>27</w:t>
            </w:r>
            <w:r>
              <w:rPr>
                <w:sz w:val="16"/>
                <w:szCs w:val="16"/>
              </w:rPr>
              <w:t xml:space="preserve"> </w:t>
            </w:r>
            <w:r>
              <w:rPr>
                <w:sz w:val="16"/>
                <w:szCs w:val="16"/>
              </w:rPr>
              <w:t xml:space="preserve">dBm – </w:t>
            </w:r>
            <w:proofErr w:type="spellStart"/>
            <w:r>
              <w:rPr>
                <w:sz w:val="16"/>
                <w:szCs w:val="16"/>
              </w:rPr>
              <w:t>TxBF</w:t>
            </w:r>
            <w:proofErr w:type="spellEnd"/>
            <w:r>
              <w:rPr>
                <w:sz w:val="16"/>
                <w:szCs w:val="16"/>
              </w:rPr>
              <w:t xml:space="preserve">   when an equipment is &lt;300m from an astronomical antenna</w:t>
            </w:r>
          </w:p>
          <w:p w14:paraId="48F7B2A4" w14:textId="77777777" w:rsidR="0080753A" w:rsidRDefault="0080753A" w:rsidP="00165F60">
            <w:pPr>
              <w:keepNext/>
              <w:keepLines/>
              <w:spacing w:after="0"/>
              <w:rPr>
                <w:sz w:val="16"/>
                <w:szCs w:val="16"/>
              </w:rPr>
            </w:pPr>
          </w:p>
          <w:p w14:paraId="618D2C3F" w14:textId="77777777" w:rsidR="0080753A" w:rsidRDefault="0080753A" w:rsidP="00165F60">
            <w:pPr>
              <w:keepNext/>
              <w:keepLines/>
              <w:spacing w:after="0"/>
              <w:rPr>
                <w:sz w:val="16"/>
                <w:szCs w:val="16"/>
              </w:rPr>
            </w:pPr>
            <w:r>
              <w:rPr>
                <w:sz w:val="16"/>
                <w:szCs w:val="16"/>
              </w:rPr>
              <w:t>Conducted power limit due to PSD limit (assumes N_RB contiguous RBs with all REs allocated per PRB):</w:t>
            </w:r>
          </w:p>
          <w:p w14:paraId="7FE75196"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6831EC7D" w14:textId="77777777" w:rsidR="0080753A" w:rsidRDefault="0080753A" w:rsidP="00165F60">
            <w:pPr>
              <w:keepNext/>
              <w:keepLines/>
              <w:spacing w:after="0"/>
              <w:rPr>
                <w:sz w:val="16"/>
                <w:szCs w:val="16"/>
              </w:rPr>
            </w:pPr>
          </w:p>
          <w:p w14:paraId="5E4A6122" w14:textId="77777777" w:rsidR="0080753A" w:rsidRDefault="0080753A" w:rsidP="00165F60">
            <w:pPr>
              <w:keepNext/>
              <w:keepLines/>
              <w:spacing w:after="0"/>
              <w:rPr>
                <w:sz w:val="16"/>
                <w:szCs w:val="16"/>
              </w:rPr>
            </w:pPr>
            <w:r>
              <w:rPr>
                <w:sz w:val="16"/>
                <w:szCs w:val="16"/>
                <w:u w:val="single"/>
              </w:rPr>
              <w:t>Combined limit</w:t>
            </w:r>
            <w:r>
              <w:rPr>
                <w:sz w:val="16"/>
                <w:szCs w:val="16"/>
              </w:rPr>
              <w:t>:</w:t>
            </w:r>
          </w:p>
          <w:p w14:paraId="667D3A81" w14:textId="77777777" w:rsidR="0080753A" w:rsidRDefault="0080753A" w:rsidP="00165F60">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80753A" w14:paraId="2A03957F" w14:textId="77777777" w:rsidTr="00165F60">
        <w:tc>
          <w:tcPr>
            <w:tcW w:w="1650" w:type="dxa"/>
            <w:tcBorders>
              <w:top w:val="single" w:sz="4" w:space="0" w:color="auto"/>
              <w:left w:val="single" w:sz="4" w:space="0" w:color="auto"/>
              <w:bottom w:val="single" w:sz="4" w:space="0" w:color="auto"/>
              <w:right w:val="single" w:sz="4" w:space="0" w:color="auto"/>
            </w:tcBorders>
          </w:tcPr>
          <w:p w14:paraId="700D3CD6" w14:textId="77777777" w:rsidR="0080753A" w:rsidRDefault="0080753A" w:rsidP="00165F60">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46E3BE2D" w14:textId="77777777" w:rsidR="0080753A" w:rsidRDefault="0080753A" w:rsidP="00165F60">
            <w:pPr>
              <w:keepNext/>
              <w:keepLines/>
              <w:spacing w:after="0"/>
              <w:rPr>
                <w:sz w:val="16"/>
                <w:szCs w:val="16"/>
              </w:rPr>
            </w:pPr>
            <w:r>
              <w:rPr>
                <w:sz w:val="16"/>
                <w:szCs w:val="16"/>
              </w:rPr>
              <w:t>…</w:t>
            </w:r>
          </w:p>
        </w:tc>
      </w:tr>
      <w:tr w:rsidR="0080753A" w14:paraId="7C5D353E" w14:textId="77777777" w:rsidTr="00165F60">
        <w:tc>
          <w:tcPr>
            <w:tcW w:w="9625" w:type="dxa"/>
            <w:gridSpan w:val="2"/>
            <w:tcBorders>
              <w:top w:val="single" w:sz="4" w:space="0" w:color="auto"/>
              <w:left w:val="single" w:sz="4" w:space="0" w:color="auto"/>
              <w:bottom w:val="single" w:sz="4" w:space="0" w:color="auto"/>
              <w:right w:val="single" w:sz="4" w:space="0" w:color="auto"/>
            </w:tcBorders>
          </w:tcPr>
          <w:p w14:paraId="668AF81C" w14:textId="77777777" w:rsidR="0080753A" w:rsidRDefault="0080753A" w:rsidP="00165F60">
            <w:pPr>
              <w:keepNext/>
              <w:keepLines/>
              <w:spacing w:before="80" w:after="80"/>
              <w:rPr>
                <w:sz w:val="16"/>
                <w:szCs w:val="16"/>
              </w:rPr>
            </w:pPr>
            <w:r>
              <w:rPr>
                <w:sz w:val="16"/>
                <w:szCs w:val="16"/>
              </w:rPr>
              <w:t>Note: BW is the PUCCH bandwidth per hop in MHz</w:t>
            </w:r>
          </w:p>
        </w:tc>
      </w:tr>
    </w:tbl>
    <w:p w14:paraId="3507E70D" w14:textId="4951774C" w:rsidR="00FE6ABE" w:rsidRDefault="00FE6ABE" w:rsidP="00FE6ABE">
      <w:pPr>
        <w:pStyle w:val="BodyText"/>
      </w:pPr>
    </w:p>
    <w:p w14:paraId="5249A979" w14:textId="0FE29BD9" w:rsidR="00435B68" w:rsidRDefault="00435B68" w:rsidP="00435B68">
      <w:pPr>
        <w:rPr>
          <w:rFonts w:ascii="Arial" w:hAnsi="Arial"/>
          <w:lang w:val="en-US" w:eastAsia="zh-CN"/>
        </w:rPr>
      </w:pPr>
      <w:r>
        <w:rPr>
          <w:rFonts w:ascii="Arial" w:hAnsi="Arial"/>
          <w:lang w:val="en-US" w:eastAsia="zh-CN"/>
        </w:rPr>
        <w:t xml:space="preserve">Please provide your company view on Proposal </w:t>
      </w:r>
      <w:r>
        <w:rPr>
          <w:rFonts w:ascii="Arial" w:hAnsi="Arial"/>
          <w:lang w:val="en-US" w:eastAsia="zh-CN"/>
        </w:rPr>
        <w:t>1a only if you have a concern</w:t>
      </w:r>
    </w:p>
    <w:tbl>
      <w:tblPr>
        <w:tblStyle w:val="TableGrid"/>
        <w:tblW w:w="9085" w:type="dxa"/>
        <w:tblLayout w:type="fixed"/>
        <w:tblLook w:val="04A0" w:firstRow="1" w:lastRow="0" w:firstColumn="1" w:lastColumn="0" w:noHBand="0" w:noVBand="1"/>
      </w:tblPr>
      <w:tblGrid>
        <w:gridCol w:w="1525"/>
        <w:gridCol w:w="7560"/>
      </w:tblGrid>
      <w:tr w:rsidR="00435B68" w14:paraId="03515B17" w14:textId="77777777" w:rsidTr="00165F60">
        <w:tc>
          <w:tcPr>
            <w:tcW w:w="1525" w:type="dxa"/>
          </w:tcPr>
          <w:p w14:paraId="6EF776BF" w14:textId="77777777" w:rsidR="00435B68" w:rsidRDefault="00435B68" w:rsidP="00165F60">
            <w:pPr>
              <w:pStyle w:val="BodyText"/>
              <w:spacing w:after="0"/>
              <w:rPr>
                <w:b/>
                <w:sz w:val="20"/>
                <w:szCs w:val="20"/>
                <w:lang w:val="de-DE"/>
              </w:rPr>
            </w:pPr>
            <w:r>
              <w:rPr>
                <w:b/>
                <w:sz w:val="20"/>
                <w:szCs w:val="20"/>
                <w:lang w:val="de-DE"/>
              </w:rPr>
              <w:t>Company</w:t>
            </w:r>
          </w:p>
        </w:tc>
        <w:tc>
          <w:tcPr>
            <w:tcW w:w="7560" w:type="dxa"/>
          </w:tcPr>
          <w:p w14:paraId="26937DE4" w14:textId="77777777" w:rsidR="00435B68" w:rsidRDefault="00435B68" w:rsidP="00165F60">
            <w:pPr>
              <w:pStyle w:val="BodyText"/>
              <w:spacing w:after="0"/>
              <w:rPr>
                <w:b/>
                <w:sz w:val="20"/>
                <w:szCs w:val="20"/>
                <w:lang w:val="de-DE"/>
              </w:rPr>
            </w:pPr>
            <w:r>
              <w:rPr>
                <w:b/>
                <w:sz w:val="20"/>
                <w:szCs w:val="20"/>
                <w:lang w:val="de-DE"/>
              </w:rPr>
              <w:t>View/Position</w:t>
            </w:r>
          </w:p>
        </w:tc>
      </w:tr>
      <w:tr w:rsidR="00435B68" w14:paraId="3E531F06" w14:textId="77777777" w:rsidTr="00165F60">
        <w:tc>
          <w:tcPr>
            <w:tcW w:w="1525" w:type="dxa"/>
          </w:tcPr>
          <w:p w14:paraId="12317B52" w14:textId="5FCE9334" w:rsidR="00435B68" w:rsidRDefault="00435B68" w:rsidP="00165F60">
            <w:pPr>
              <w:pStyle w:val="BodyText"/>
              <w:spacing w:after="0"/>
              <w:rPr>
                <w:rFonts w:eastAsia="Yu Mincho"/>
                <w:sz w:val="20"/>
                <w:lang w:val="de-DE" w:eastAsia="ja-JP"/>
              </w:rPr>
            </w:pPr>
          </w:p>
        </w:tc>
        <w:tc>
          <w:tcPr>
            <w:tcW w:w="7560" w:type="dxa"/>
          </w:tcPr>
          <w:p w14:paraId="0F54ABE5" w14:textId="272F61FB" w:rsidR="00435B68" w:rsidRDefault="00435B68" w:rsidP="00165F60">
            <w:pPr>
              <w:pStyle w:val="BodyText"/>
              <w:spacing w:after="0"/>
              <w:rPr>
                <w:rFonts w:eastAsia="Times New Roman"/>
                <w:sz w:val="20"/>
                <w:lang w:eastAsia="en-US"/>
              </w:rPr>
            </w:pPr>
          </w:p>
        </w:tc>
      </w:tr>
      <w:tr w:rsidR="00435B68" w14:paraId="1F20195F" w14:textId="77777777" w:rsidTr="00165F60">
        <w:tc>
          <w:tcPr>
            <w:tcW w:w="1525" w:type="dxa"/>
          </w:tcPr>
          <w:p w14:paraId="15D9F0D0" w14:textId="6C092779" w:rsidR="00435B68" w:rsidRDefault="00435B68" w:rsidP="00165F60">
            <w:pPr>
              <w:pStyle w:val="BodyText"/>
              <w:spacing w:after="0"/>
              <w:rPr>
                <w:rFonts w:eastAsia="Yu Mincho"/>
                <w:sz w:val="20"/>
                <w:lang w:val="de-DE" w:eastAsia="ja-JP"/>
              </w:rPr>
            </w:pPr>
          </w:p>
        </w:tc>
        <w:tc>
          <w:tcPr>
            <w:tcW w:w="7560" w:type="dxa"/>
          </w:tcPr>
          <w:p w14:paraId="64F827EA" w14:textId="12F21480" w:rsidR="00435B68" w:rsidRDefault="00435B68" w:rsidP="00165F60">
            <w:pPr>
              <w:pStyle w:val="BodyText"/>
              <w:spacing w:after="0"/>
              <w:rPr>
                <w:rFonts w:eastAsia="Times New Roman"/>
                <w:sz w:val="20"/>
                <w:lang w:eastAsia="en-US"/>
              </w:rPr>
            </w:pPr>
          </w:p>
        </w:tc>
      </w:tr>
      <w:tr w:rsidR="00435B68" w14:paraId="4BBCEA5E" w14:textId="77777777" w:rsidTr="00165F60">
        <w:tc>
          <w:tcPr>
            <w:tcW w:w="1525" w:type="dxa"/>
          </w:tcPr>
          <w:p w14:paraId="2D7A116D" w14:textId="3F133620" w:rsidR="00435B68" w:rsidRDefault="00435B68" w:rsidP="00165F60">
            <w:pPr>
              <w:pStyle w:val="BodyText"/>
              <w:spacing w:after="0"/>
              <w:rPr>
                <w:rFonts w:eastAsia="Yu Mincho"/>
                <w:sz w:val="20"/>
                <w:lang w:val="de-DE" w:eastAsia="ja-JP"/>
              </w:rPr>
            </w:pPr>
          </w:p>
        </w:tc>
        <w:tc>
          <w:tcPr>
            <w:tcW w:w="7560" w:type="dxa"/>
          </w:tcPr>
          <w:p w14:paraId="3EFB5A1D" w14:textId="363C36E8" w:rsidR="00435B68" w:rsidRDefault="00435B68" w:rsidP="00165F60">
            <w:pPr>
              <w:pStyle w:val="BodyText"/>
              <w:spacing w:after="0"/>
              <w:rPr>
                <w:rFonts w:eastAsia="Times New Roman"/>
                <w:sz w:val="20"/>
                <w:lang w:eastAsia="en-US"/>
              </w:rPr>
            </w:pPr>
          </w:p>
        </w:tc>
      </w:tr>
      <w:tr w:rsidR="00435B68" w14:paraId="2641C1B3" w14:textId="77777777" w:rsidTr="00165F60">
        <w:tc>
          <w:tcPr>
            <w:tcW w:w="1525" w:type="dxa"/>
          </w:tcPr>
          <w:p w14:paraId="2977FE34" w14:textId="0F718CF7" w:rsidR="00435B68" w:rsidRDefault="00435B68" w:rsidP="00165F60">
            <w:pPr>
              <w:pStyle w:val="BodyText"/>
              <w:spacing w:after="0"/>
              <w:rPr>
                <w:rFonts w:eastAsia="Yu Mincho"/>
                <w:lang w:val="de-DE" w:eastAsia="ja-JP"/>
              </w:rPr>
            </w:pPr>
          </w:p>
        </w:tc>
        <w:tc>
          <w:tcPr>
            <w:tcW w:w="7560" w:type="dxa"/>
          </w:tcPr>
          <w:p w14:paraId="7B5FD380" w14:textId="5F104D47" w:rsidR="00435B68" w:rsidRDefault="00435B68" w:rsidP="00165F60">
            <w:pPr>
              <w:pStyle w:val="BodyText"/>
              <w:spacing w:after="0"/>
              <w:rPr>
                <w:rFonts w:eastAsia="Times New Roman"/>
                <w:lang w:eastAsia="en-US"/>
              </w:rPr>
            </w:pPr>
          </w:p>
        </w:tc>
      </w:tr>
    </w:tbl>
    <w:p w14:paraId="555A8868" w14:textId="0D2FE9E8" w:rsidR="00435B68" w:rsidRDefault="00435B68" w:rsidP="00FE6ABE">
      <w:pPr>
        <w:pStyle w:val="BodyText"/>
      </w:pPr>
    </w:p>
    <w:p w14:paraId="2DBB4E82" w14:textId="77777777" w:rsidR="001678C7" w:rsidRDefault="007F68BF">
      <w:pPr>
        <w:pStyle w:val="Heading1"/>
      </w:pPr>
      <w:r>
        <w:t>3</w:t>
      </w:r>
      <w:r>
        <w:tab/>
        <w:t>Frequency Domain Resource Mapping</w:t>
      </w:r>
      <w:bookmarkEnd w:id="48"/>
    </w:p>
    <w:p w14:paraId="05BF8EAC" w14:textId="77777777" w:rsidR="001678C7" w:rsidRDefault="007F68BF">
      <w:pPr>
        <w:pStyle w:val="Heading2"/>
      </w:pPr>
      <w:bookmarkStart w:id="50" w:name="_Toc62396101"/>
      <w:r>
        <w:t>3.1</w:t>
      </w:r>
      <w:r>
        <w:tab/>
        <w:t>Contiguous vs. Interlaced Mapping</w:t>
      </w:r>
      <w:bookmarkEnd w:id="50"/>
    </w:p>
    <w:p w14:paraId="20D10DDD" w14:textId="77777777" w:rsidR="001678C7" w:rsidRDefault="007F68BF">
      <w:pPr>
        <w:pStyle w:val="BodyText"/>
        <w:spacing w:after="0"/>
      </w:pPr>
      <w:bookmarkStart w:id="51"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t>vivo</w:t>
            </w:r>
          </w:p>
        </w:tc>
        <w:tc>
          <w:tcPr>
            <w:tcW w:w="8104" w:type="dxa"/>
          </w:tcPr>
          <w:p w14:paraId="19BE72F2" w14:textId="77777777" w:rsidR="001678C7" w:rsidRDefault="007F68BF">
            <w:pPr>
              <w:pStyle w:val="Caption"/>
              <w:rPr>
                <w:sz w:val="20"/>
                <w:szCs w:val="20"/>
              </w:rPr>
            </w:pPr>
            <w:bookmarkStart w:id="52"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2"/>
          </w:p>
          <w:p w14:paraId="3A4C7CBD" w14:textId="77777777" w:rsidR="001678C7" w:rsidRDefault="007F68BF">
            <w:pPr>
              <w:pStyle w:val="Caption"/>
              <w:rPr>
                <w:sz w:val="20"/>
                <w:szCs w:val="20"/>
              </w:rPr>
            </w:pPr>
            <w:bookmarkStart w:id="53"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3"/>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lastRenderedPageBreak/>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4"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4"/>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1"/>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5" w:name="_Toc62396102"/>
      <w:bookmarkStart w:id="56" w:name="_Hlk62139257"/>
      <w:r>
        <w:t>3.1.1</w:t>
      </w:r>
      <w:r>
        <w:tab/>
        <w:t>&lt;1st Round Comments&gt;</w:t>
      </w:r>
      <w:bookmarkEnd w:id="55"/>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lastRenderedPageBreak/>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lastRenderedPageBreak/>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6"/>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lastRenderedPageBreak/>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7" w:name="_Toc62396103"/>
      <w:r>
        <w:t>3.2</w:t>
      </w:r>
      <w:r>
        <w:tab/>
        <w:t>Number of RBs</w:t>
      </w:r>
      <w:bookmarkEnd w:id="57"/>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8"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FE6ABE">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FE6ABE">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200"/>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8"/>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9" w:name="_Toc62396104"/>
      <w:r>
        <w:lastRenderedPageBreak/>
        <w:t>3.2.1</w:t>
      </w:r>
      <w:r>
        <w:tab/>
        <w:t>&lt;1st Round Comments&gt;</w:t>
      </w:r>
      <w:bookmarkEnd w:id="59"/>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lastRenderedPageBreak/>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60"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w:t>
      </w:r>
      <w:r>
        <w:lastRenderedPageBreak/>
        <w:t>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w:t>
      </w:r>
      <w:proofErr w:type="spellStart"/>
      <w:r>
        <w:rPr>
          <w:rFonts w:ascii="Times New Roman" w:hAnsi="Times New Roman"/>
        </w:rPr>
        <w:t>gers</w:t>
      </w:r>
      <w:proofErr w:type="spellEnd"/>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1"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lastRenderedPageBreak/>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1"/>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C50464D" w:rsidR="001678C7" w:rsidRDefault="007F68BF">
      <w:pPr>
        <w:pStyle w:val="BodyText"/>
        <w:rPr>
          <w:b/>
          <w:bCs/>
          <w:highlight w:val="yellow"/>
        </w:rPr>
      </w:pPr>
      <w:r>
        <w:rPr>
          <w:b/>
          <w:bCs/>
          <w:highlight w:val="yellow"/>
        </w:rPr>
        <w:t>Proposal 3d</w:t>
      </w:r>
      <w:r>
        <w:rPr>
          <w:b/>
          <w:bCs/>
          <w:highlight w:val="yellow"/>
        </w:rPr>
        <w:tab/>
      </w:r>
      <w:r w:rsidR="00806BBD">
        <w:rPr>
          <w:b/>
          <w:bCs/>
          <w:highlight w:val="yellow"/>
        </w:rPr>
        <w:t>U</w:t>
      </w:r>
      <w:r>
        <w:rPr>
          <w:b/>
          <w:bCs/>
          <w:highlight w:val="yellow"/>
        </w:rPr>
        <w:t xml:space="preserve">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3D93B731" w:rsidR="001678C7" w:rsidRDefault="001678C7">
      <w:pPr>
        <w:pStyle w:val="BodyText"/>
        <w:spacing w:after="0"/>
      </w:pPr>
    </w:p>
    <w:p w14:paraId="6201D3CC" w14:textId="3C187C0B" w:rsidR="00806BBD" w:rsidRDefault="00806BBD" w:rsidP="00615D7B">
      <w:pPr>
        <w:pStyle w:val="BodyText"/>
        <w:ind w:left="1620" w:hanging="1620"/>
        <w:rPr>
          <w:b/>
          <w:bCs/>
          <w:highlight w:val="yellow"/>
        </w:rPr>
      </w:pPr>
      <w:r>
        <w:rPr>
          <w:b/>
          <w:bCs/>
          <w:highlight w:val="yellow"/>
        </w:rPr>
        <w:t>Proposal 3e</w:t>
      </w:r>
      <w:r>
        <w:rPr>
          <w:b/>
          <w:bCs/>
          <w:highlight w:val="yellow"/>
        </w:rPr>
        <w:tab/>
        <w:t xml:space="preserve">Agree to the following cleaned-up version of </w:t>
      </w:r>
      <w:proofErr w:type="spellStart"/>
      <w:r>
        <w:rPr>
          <w:b/>
          <w:bCs/>
          <w:highlight w:val="yellow"/>
        </w:rPr>
        <w:t>Propsal</w:t>
      </w:r>
      <w:proofErr w:type="spellEnd"/>
      <w:r>
        <w:rPr>
          <w:b/>
          <w:bCs/>
          <w:highlight w:val="yellow"/>
        </w:rPr>
        <w:t xml:space="preserve"> 3d</w:t>
      </w:r>
      <w:r w:rsidR="00615D7B">
        <w:rPr>
          <w:b/>
          <w:bCs/>
          <w:highlight w:val="yellow"/>
        </w:rPr>
        <w:t xml:space="preserve"> after resolving highlighted text</w:t>
      </w:r>
    </w:p>
    <w:p w14:paraId="7B273244"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lastRenderedPageBreak/>
        <w:t>The configured number of RBs for enhanced PF 0/1/4 is denoted N</w:t>
      </w:r>
      <w:r>
        <w:rPr>
          <w:rFonts w:ascii="Times New Roman" w:hAnsi="Times New Roman"/>
          <w:vertAlign w:val="subscript"/>
        </w:rPr>
        <w:t>RB</w:t>
      </w:r>
    </w:p>
    <w:p w14:paraId="29C04FE5"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1C5BAF7"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9A2671B"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565A3453"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D9632DC"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Details of indication of N</w:t>
      </w:r>
      <w:r w:rsidRPr="00615D7B">
        <w:rPr>
          <w:rFonts w:ascii="Times New Roman" w:hAnsi="Times New Roman"/>
          <w:color w:val="000000" w:themeColor="text1"/>
          <w:vertAlign w:val="subscript"/>
        </w:rPr>
        <w:t>RB</w:t>
      </w:r>
      <w:r w:rsidRPr="00615D7B">
        <w:rPr>
          <w:rFonts w:ascii="Times New Roman" w:hAnsi="Times New Roman"/>
          <w:color w:val="000000" w:themeColor="text1"/>
        </w:rPr>
        <w:t xml:space="preserve"> by cell-specific </w:t>
      </w:r>
      <w:r w:rsidRPr="00615D7B">
        <w:rPr>
          <w:rFonts w:ascii="Times New Roman" w:hAnsi="Times New Roman"/>
          <w:color w:val="000000" w:themeColor="text1"/>
          <w:highlight w:val="yellow"/>
        </w:rPr>
        <w:t>and</w:t>
      </w:r>
      <w:r w:rsidRPr="00615D7B">
        <w:rPr>
          <w:rFonts w:ascii="Times New Roman" w:hAnsi="Times New Roman"/>
          <w:color w:val="000000" w:themeColor="text1"/>
        </w:rPr>
        <w:t xml:space="preserve"> dedicated </w:t>
      </w:r>
      <w:proofErr w:type="spellStart"/>
      <w:r w:rsidRPr="00615D7B">
        <w:rPr>
          <w:rFonts w:ascii="Times New Roman" w:hAnsi="Times New Roman"/>
          <w:color w:val="000000" w:themeColor="text1"/>
        </w:rPr>
        <w:t>signaling</w:t>
      </w:r>
      <w:proofErr w:type="spellEnd"/>
    </w:p>
    <w:p w14:paraId="662A1289"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Whether or not multiplexing of users with misaligned RB allocations is supported, where "misaligned" also includes users with different # of RBs.</w:t>
      </w:r>
    </w:p>
    <w:p w14:paraId="77161232"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For PF4:</w:t>
      </w:r>
    </w:p>
    <w:p w14:paraId="24C4EEBE" w14:textId="77777777" w:rsidR="00806BBD" w:rsidRDefault="00806BBD" w:rsidP="00806BBD">
      <w:pPr>
        <w:pStyle w:val="BodyText"/>
        <w:numPr>
          <w:ilvl w:val="2"/>
          <w:numId w:val="28"/>
        </w:numPr>
        <w:spacing w:after="0"/>
        <w:rPr>
          <w:rFonts w:ascii="Times New Roman" w:hAnsi="Times New Roman"/>
        </w:rPr>
      </w:pPr>
      <w:r w:rsidRPr="00615D7B">
        <w:rPr>
          <w:rFonts w:ascii="Times New Roman" w:hAnsi="Times New Roman"/>
          <w:color w:val="000000" w:themeColor="text1"/>
          <w:highlight w:val="yellow"/>
        </w:rPr>
        <w:t>[FFS: whether or not]</w:t>
      </w:r>
      <w:r w:rsidRPr="00615D7B">
        <w:rPr>
          <w:rFonts w:ascii="Times New Roman" w:hAnsi="Times New Roman"/>
          <w:color w:val="000000" w:themeColor="text1"/>
        </w:rPr>
        <w:t xml:space="preserve">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207BC20"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DC8EDF1"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05D19FB"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6E7B46E" w14:textId="77777777" w:rsidR="00806BBD" w:rsidRDefault="00806BBD">
      <w:pPr>
        <w:pStyle w:val="BodyText"/>
        <w:spacing w:after="0"/>
      </w:pPr>
    </w:p>
    <w:p w14:paraId="2CDB113D" w14:textId="77777777" w:rsidR="001678C7" w:rsidRDefault="007F68BF">
      <w:pPr>
        <w:pStyle w:val="Heading3"/>
      </w:pPr>
      <w:r>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lastRenderedPageBreak/>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r w:rsidR="008B7D0B" w14:paraId="736646D3" w14:textId="77777777" w:rsidTr="00806BBD">
        <w:tc>
          <w:tcPr>
            <w:tcW w:w="1525" w:type="dxa"/>
            <w:shd w:val="clear" w:color="auto" w:fill="auto"/>
          </w:tcPr>
          <w:p w14:paraId="1B79F858" w14:textId="1B7E93DC" w:rsidR="008B7D0B" w:rsidRDefault="008B7D0B" w:rsidP="00806BBD">
            <w:pPr>
              <w:pStyle w:val="BodyText"/>
              <w:spacing w:after="0"/>
              <w:rPr>
                <w:rFonts w:eastAsia="Yu Mincho"/>
                <w:sz w:val="20"/>
                <w:lang w:eastAsia="ja-JP"/>
              </w:rPr>
            </w:pPr>
            <w:r>
              <w:rPr>
                <w:rFonts w:eastAsia="Yu Mincho"/>
                <w:sz w:val="20"/>
                <w:lang w:eastAsia="ja-JP"/>
              </w:rPr>
              <w:t>Sony</w:t>
            </w:r>
          </w:p>
        </w:tc>
        <w:tc>
          <w:tcPr>
            <w:tcW w:w="7560" w:type="dxa"/>
            <w:shd w:val="clear" w:color="auto" w:fill="auto"/>
          </w:tcPr>
          <w:p w14:paraId="3139044A" w14:textId="5A65CE26" w:rsidR="008B7D0B" w:rsidRDefault="008B7D0B" w:rsidP="00806BBD">
            <w:pPr>
              <w:pStyle w:val="BodyText"/>
              <w:spacing w:after="0"/>
              <w:rPr>
                <w:sz w:val="20"/>
              </w:rPr>
            </w:pPr>
            <w:r>
              <w:rPr>
                <w:sz w:val="20"/>
              </w:rPr>
              <w:t>We are okay with the proposal.</w:t>
            </w:r>
          </w:p>
        </w:tc>
      </w:tr>
      <w:tr w:rsidR="006C22E9" w14:paraId="2EFB6A7A" w14:textId="77777777" w:rsidTr="00806BBD">
        <w:tc>
          <w:tcPr>
            <w:tcW w:w="1525" w:type="dxa"/>
            <w:shd w:val="clear" w:color="auto" w:fill="auto"/>
          </w:tcPr>
          <w:p w14:paraId="3AE95F13" w14:textId="64D12DFF" w:rsidR="006C22E9" w:rsidRDefault="006C22E9" w:rsidP="00806BBD">
            <w:pPr>
              <w:pStyle w:val="BodyText"/>
              <w:spacing w:after="0"/>
              <w:rPr>
                <w:rFonts w:eastAsia="Yu Mincho"/>
                <w:lang w:eastAsia="ja-JP"/>
              </w:rPr>
            </w:pPr>
            <w:r>
              <w:rPr>
                <w:rFonts w:eastAsia="Yu Mincho"/>
                <w:lang w:eastAsia="ja-JP"/>
              </w:rPr>
              <w:t>Lenovo, Motorola Mobility</w:t>
            </w:r>
          </w:p>
        </w:tc>
        <w:tc>
          <w:tcPr>
            <w:tcW w:w="7560" w:type="dxa"/>
            <w:shd w:val="clear" w:color="auto" w:fill="auto"/>
          </w:tcPr>
          <w:p w14:paraId="25F123E9" w14:textId="6DEA7E2D" w:rsidR="006C22E9" w:rsidRDefault="006C22E9" w:rsidP="00806BBD">
            <w:pPr>
              <w:pStyle w:val="BodyText"/>
              <w:spacing w:after="0"/>
            </w:pPr>
            <w:r>
              <w:t xml:space="preserve">We are </w:t>
            </w:r>
            <w:r w:rsidR="00605AC1">
              <w:t>Ok</w:t>
            </w:r>
            <w:r>
              <w:t xml:space="preserve"> with Proposal #3d.</w:t>
            </w:r>
            <w:r w:rsidR="00E54987">
              <w:t xml:space="preserve"> We </w:t>
            </w:r>
            <w:r w:rsidR="00605AC1">
              <w:t xml:space="preserve">are </w:t>
            </w:r>
            <w:r w:rsidR="00E54987">
              <w:t xml:space="preserve">also fine with removing the text </w:t>
            </w:r>
            <w:r w:rsidR="00E54987">
              <w:rPr>
                <w:rFonts w:ascii="Times New Roman" w:hAnsi="Times New Roman"/>
                <w:color w:val="FF0000"/>
              </w:rPr>
              <w:t xml:space="preserve">[FFS: whether or not] </w:t>
            </w:r>
            <w:r w:rsidR="00E54987">
              <w:t xml:space="preserve">  </w:t>
            </w:r>
          </w:p>
        </w:tc>
      </w:tr>
      <w:tr w:rsidR="00615D7B" w:rsidRPr="00615D7B" w14:paraId="71B8AAB7" w14:textId="77777777" w:rsidTr="00615D7B">
        <w:tc>
          <w:tcPr>
            <w:tcW w:w="1525" w:type="dxa"/>
            <w:shd w:val="clear" w:color="auto" w:fill="00B0F0"/>
          </w:tcPr>
          <w:p w14:paraId="19E21B20" w14:textId="4F053557" w:rsidR="00615D7B" w:rsidRPr="00615D7B" w:rsidRDefault="00615D7B" w:rsidP="00806BBD">
            <w:pPr>
              <w:pStyle w:val="BodyText"/>
              <w:spacing w:after="0"/>
              <w:rPr>
                <w:rFonts w:eastAsia="Yu Mincho"/>
                <w:sz w:val="20"/>
                <w:lang w:eastAsia="ja-JP"/>
              </w:rPr>
            </w:pPr>
            <w:r>
              <w:rPr>
                <w:rFonts w:eastAsia="Yu Mincho"/>
                <w:sz w:val="20"/>
                <w:lang w:eastAsia="ja-JP"/>
              </w:rPr>
              <w:t>Moderator</w:t>
            </w:r>
          </w:p>
        </w:tc>
        <w:tc>
          <w:tcPr>
            <w:tcW w:w="7560" w:type="dxa"/>
            <w:shd w:val="clear" w:color="auto" w:fill="auto"/>
          </w:tcPr>
          <w:p w14:paraId="39BDAF75" w14:textId="4A1494CB" w:rsidR="00615D7B" w:rsidRDefault="00615D7B" w:rsidP="00806BBD">
            <w:pPr>
              <w:pStyle w:val="BodyText"/>
              <w:spacing w:after="0"/>
              <w:rPr>
                <w:sz w:val="20"/>
              </w:rPr>
            </w:pPr>
            <w:r>
              <w:rPr>
                <w:sz w:val="20"/>
              </w:rPr>
              <w:t>It seems like Proposal 3d is almost agreeable. The only open issues are (1) the text "[FFS: whether or not]" and (2) the "and" in the FFS on signalling details. We can discuss these remaining issues in the GTW.</w:t>
            </w:r>
          </w:p>
          <w:p w14:paraId="667DFD69" w14:textId="77777777" w:rsidR="00615D7B" w:rsidRDefault="00615D7B" w:rsidP="00806BBD">
            <w:pPr>
              <w:pStyle w:val="BodyText"/>
              <w:spacing w:after="0"/>
              <w:rPr>
                <w:sz w:val="20"/>
              </w:rPr>
            </w:pPr>
          </w:p>
          <w:p w14:paraId="12376209" w14:textId="780DC73B" w:rsidR="00615D7B" w:rsidRPr="00615D7B" w:rsidRDefault="00615D7B" w:rsidP="00806BBD">
            <w:pPr>
              <w:pStyle w:val="BodyText"/>
              <w:spacing w:after="0"/>
              <w:rPr>
                <w:sz w:val="20"/>
              </w:rPr>
            </w:pPr>
            <w:r>
              <w:rPr>
                <w:sz w:val="20"/>
              </w:rPr>
              <w:t>Please see Proposal 3e which is a cleaned up version of 3d.</w:t>
            </w:r>
          </w:p>
        </w:tc>
      </w:tr>
      <w:tr w:rsidR="00615D7B" w:rsidRPr="00615D7B" w14:paraId="1B3A4D72" w14:textId="77777777" w:rsidTr="00806BBD">
        <w:tc>
          <w:tcPr>
            <w:tcW w:w="1525" w:type="dxa"/>
            <w:shd w:val="clear" w:color="auto" w:fill="auto"/>
          </w:tcPr>
          <w:p w14:paraId="7CBAFF16" w14:textId="7BB9B150" w:rsidR="00615D7B" w:rsidRPr="00615D7B" w:rsidRDefault="00153CC5" w:rsidP="00806BBD">
            <w:pPr>
              <w:pStyle w:val="BodyText"/>
              <w:spacing w:after="0"/>
              <w:rPr>
                <w:rFonts w:eastAsia="Yu Mincho"/>
                <w:sz w:val="20"/>
                <w:lang w:eastAsia="ja-JP"/>
              </w:rPr>
            </w:pPr>
            <w:r>
              <w:rPr>
                <w:rFonts w:eastAsia="Yu Mincho"/>
                <w:sz w:val="20"/>
                <w:lang w:eastAsia="ja-JP"/>
              </w:rPr>
              <w:t>Qualcomm</w:t>
            </w:r>
          </w:p>
        </w:tc>
        <w:tc>
          <w:tcPr>
            <w:tcW w:w="7560" w:type="dxa"/>
            <w:shd w:val="clear" w:color="auto" w:fill="auto"/>
          </w:tcPr>
          <w:p w14:paraId="2CD8FBA2" w14:textId="2F3F8D68" w:rsidR="00615D7B" w:rsidRPr="00615D7B" w:rsidRDefault="00153CC5" w:rsidP="00806BBD">
            <w:pPr>
              <w:pStyle w:val="BodyText"/>
              <w:spacing w:after="0"/>
              <w:rPr>
                <w:sz w:val="20"/>
              </w:rPr>
            </w:pPr>
            <w:r>
              <w:rPr>
                <w:sz w:val="20"/>
              </w:rPr>
              <w:t>We support and proposal and support to keep the text “FFS: whether or not ”</w:t>
            </w:r>
          </w:p>
        </w:tc>
      </w:tr>
      <w:tr w:rsidR="00615D7B" w:rsidRPr="00615D7B" w14:paraId="6766A2E6" w14:textId="77777777" w:rsidTr="00806BBD">
        <w:tc>
          <w:tcPr>
            <w:tcW w:w="1525" w:type="dxa"/>
            <w:shd w:val="clear" w:color="auto" w:fill="auto"/>
          </w:tcPr>
          <w:p w14:paraId="2C4A744F"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3F5CD510" w14:textId="77777777" w:rsidR="00615D7B" w:rsidRPr="00615D7B" w:rsidRDefault="00615D7B" w:rsidP="00806BBD">
            <w:pPr>
              <w:pStyle w:val="BodyText"/>
              <w:spacing w:after="0"/>
              <w:rPr>
                <w:sz w:val="20"/>
              </w:rPr>
            </w:pPr>
          </w:p>
        </w:tc>
      </w:tr>
      <w:tr w:rsidR="00615D7B" w:rsidRPr="00615D7B" w14:paraId="0F03E840" w14:textId="77777777" w:rsidTr="00806BBD">
        <w:tc>
          <w:tcPr>
            <w:tcW w:w="1525" w:type="dxa"/>
            <w:shd w:val="clear" w:color="auto" w:fill="auto"/>
          </w:tcPr>
          <w:p w14:paraId="5DDFAD93"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6912BDB0" w14:textId="77777777" w:rsidR="00615D7B" w:rsidRPr="00615D7B" w:rsidRDefault="00615D7B" w:rsidP="00806BBD">
            <w:pPr>
              <w:pStyle w:val="BodyText"/>
              <w:spacing w:after="0"/>
              <w:rPr>
                <w:sz w:val="20"/>
              </w:rPr>
            </w:pPr>
          </w:p>
        </w:tc>
      </w:tr>
      <w:tr w:rsidR="00615D7B" w:rsidRPr="00615D7B" w14:paraId="37301537" w14:textId="77777777" w:rsidTr="00806BBD">
        <w:tc>
          <w:tcPr>
            <w:tcW w:w="1525" w:type="dxa"/>
            <w:shd w:val="clear" w:color="auto" w:fill="auto"/>
          </w:tcPr>
          <w:p w14:paraId="04F416C4"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2319FDF3" w14:textId="77777777" w:rsidR="00615D7B" w:rsidRPr="00615D7B" w:rsidRDefault="00615D7B" w:rsidP="00806BBD">
            <w:pPr>
              <w:pStyle w:val="BodyText"/>
              <w:spacing w:after="0"/>
              <w:rPr>
                <w:sz w:val="20"/>
              </w:rPr>
            </w:pPr>
          </w:p>
        </w:tc>
      </w:tr>
    </w:tbl>
    <w:p w14:paraId="7E5EED2D" w14:textId="77777777" w:rsidR="001678C7" w:rsidRDefault="001678C7">
      <w:pPr>
        <w:pStyle w:val="BodyText"/>
        <w:spacing w:after="0"/>
      </w:pPr>
    </w:p>
    <w:p w14:paraId="7CD52F1B" w14:textId="0DB7331A" w:rsidR="00FE6ABE" w:rsidRDefault="00FE6ABE">
      <w:pPr>
        <w:pStyle w:val="Heading3"/>
      </w:pPr>
      <w:r>
        <w:lastRenderedPageBreak/>
        <w:t>3.2.5</w:t>
      </w:r>
      <w:r>
        <w:tab/>
        <w:t>&lt;3</w:t>
      </w:r>
      <w:r w:rsidRPr="00FE6ABE">
        <w:rPr>
          <w:vertAlign w:val="superscript"/>
        </w:rPr>
        <w:t>rd</w:t>
      </w:r>
      <w:r>
        <w:t xml:space="preserve"> Round Summary&gt;</w:t>
      </w:r>
    </w:p>
    <w:p w14:paraId="253879B6" w14:textId="0FCBE8FF" w:rsidR="00FE6ABE" w:rsidRDefault="00FE6ABE" w:rsidP="00FE6ABE">
      <w:pPr>
        <w:pStyle w:val="BodyText"/>
      </w:pPr>
      <w:r>
        <w:t>The following was agreed in the GTW session on 2/3:</w:t>
      </w:r>
    </w:p>
    <w:p w14:paraId="08A592E6" w14:textId="77777777" w:rsidR="00FE6ABE" w:rsidRDefault="00FE6ABE" w:rsidP="00FE6ABE">
      <w:pPr>
        <w:spacing w:after="0"/>
        <w:ind w:left="360"/>
        <w:rPr>
          <w:lang w:eastAsia="x-none"/>
        </w:rPr>
      </w:pPr>
      <w:r w:rsidRPr="00FE1372">
        <w:rPr>
          <w:highlight w:val="green"/>
          <w:lang w:eastAsia="x-none"/>
        </w:rPr>
        <w:t>Agreement:</w:t>
      </w:r>
    </w:p>
    <w:p w14:paraId="530141B1" w14:textId="77777777" w:rsidR="00FE6ABE" w:rsidRDefault="00FE6ABE" w:rsidP="00FE6ABE">
      <w:pPr>
        <w:pStyle w:val="BodyText"/>
        <w:numPr>
          <w:ilvl w:val="0"/>
          <w:numId w:val="28"/>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2420FB8" w14:textId="77777777" w:rsidR="00FE6ABE" w:rsidRDefault="00FE6ABE" w:rsidP="00FE6ABE">
      <w:pPr>
        <w:pStyle w:val="BodyText"/>
        <w:numPr>
          <w:ilvl w:val="1"/>
          <w:numId w:val="28"/>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B61FFAD" w14:textId="77777777" w:rsidR="00FE6ABE" w:rsidRDefault="00FE6ABE" w:rsidP="00FE6ABE">
      <w:pPr>
        <w:pStyle w:val="BodyText"/>
        <w:numPr>
          <w:ilvl w:val="1"/>
          <w:numId w:val="28"/>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99A772D" w14:textId="77777777" w:rsidR="00FE6ABE" w:rsidRDefault="00FE6ABE" w:rsidP="00FE6ABE">
      <w:pPr>
        <w:pStyle w:val="BodyText"/>
        <w:numPr>
          <w:ilvl w:val="2"/>
          <w:numId w:val="28"/>
        </w:numPr>
        <w:spacing w:after="0"/>
        <w:ind w:left="2160"/>
        <w:rPr>
          <w:rFonts w:ascii="Times New Roman" w:hAnsi="Times New Roman"/>
        </w:rPr>
      </w:pPr>
      <w:r>
        <w:rPr>
          <w:rFonts w:ascii="Times New Roman" w:hAnsi="Times New Roman"/>
        </w:rPr>
        <w:t>FFS: maximum value for each SCS and each of PF0/1/4</w:t>
      </w:r>
    </w:p>
    <w:p w14:paraId="25DABF68" w14:textId="77777777" w:rsidR="00FE6ABE" w:rsidRDefault="00FE6ABE" w:rsidP="00FE6ABE">
      <w:pPr>
        <w:pStyle w:val="BodyText"/>
        <w:numPr>
          <w:ilvl w:val="1"/>
          <w:numId w:val="28"/>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3EDCC40" w14:textId="77777777" w:rsidR="00FE6ABE" w:rsidRPr="004D36B8" w:rsidRDefault="00FE6ABE" w:rsidP="00FE6ABE">
      <w:pPr>
        <w:pStyle w:val="BodyText"/>
        <w:numPr>
          <w:ilvl w:val="1"/>
          <w:numId w:val="28"/>
        </w:numPr>
        <w:spacing w:after="0"/>
        <w:ind w:left="1440"/>
        <w:rPr>
          <w:rFonts w:ascii="Times New Roman" w:hAnsi="Times New Roman"/>
          <w:color w:val="000000"/>
        </w:rPr>
      </w:pPr>
      <w:r w:rsidRPr="004D36B8">
        <w:rPr>
          <w:rFonts w:ascii="Times New Roman" w:hAnsi="Times New Roman"/>
          <w:color w:val="000000"/>
        </w:rPr>
        <w:t>FFS: Details of indication of N</w:t>
      </w:r>
      <w:r w:rsidRPr="004D36B8">
        <w:rPr>
          <w:rFonts w:ascii="Times New Roman" w:hAnsi="Times New Roman"/>
          <w:color w:val="000000"/>
          <w:vertAlign w:val="subscript"/>
        </w:rPr>
        <w:t>RB</w:t>
      </w:r>
      <w:r w:rsidRPr="004D36B8">
        <w:rPr>
          <w:rFonts w:ascii="Times New Roman" w:hAnsi="Times New Roman"/>
          <w:color w:val="000000"/>
        </w:rPr>
        <w:t xml:space="preserve"> by cell-specific </w:t>
      </w:r>
      <w:r>
        <w:rPr>
          <w:rFonts w:ascii="Times New Roman" w:hAnsi="Times New Roman"/>
          <w:color w:val="000000"/>
        </w:rPr>
        <w:t xml:space="preserve">(for PF0/1) and </w:t>
      </w:r>
      <w:r w:rsidRPr="004D36B8">
        <w:rPr>
          <w:rFonts w:ascii="Times New Roman" w:hAnsi="Times New Roman"/>
          <w:color w:val="000000"/>
        </w:rPr>
        <w:t xml:space="preserve">dedicated </w:t>
      </w:r>
      <w:proofErr w:type="spellStart"/>
      <w:r w:rsidRPr="004D36B8">
        <w:rPr>
          <w:rFonts w:ascii="Times New Roman" w:hAnsi="Times New Roman"/>
          <w:color w:val="000000"/>
        </w:rPr>
        <w:t>signaling</w:t>
      </w:r>
      <w:proofErr w:type="spellEnd"/>
      <w:r>
        <w:rPr>
          <w:rFonts w:ascii="Times New Roman" w:hAnsi="Times New Roman"/>
          <w:color w:val="000000"/>
        </w:rPr>
        <w:t xml:space="preserve"> (PF0/1/4)</w:t>
      </w:r>
    </w:p>
    <w:p w14:paraId="64C19A6D" w14:textId="77777777" w:rsidR="00FE6ABE" w:rsidRPr="004D36B8" w:rsidRDefault="00FE6ABE" w:rsidP="00FE6ABE">
      <w:pPr>
        <w:pStyle w:val="BodyText"/>
        <w:numPr>
          <w:ilvl w:val="1"/>
          <w:numId w:val="28"/>
        </w:numPr>
        <w:spacing w:after="0"/>
        <w:ind w:left="1440"/>
        <w:rPr>
          <w:rFonts w:ascii="Times New Roman" w:hAnsi="Times New Roman"/>
          <w:color w:val="000000"/>
        </w:rPr>
      </w:pPr>
      <w:r w:rsidRPr="004D36B8">
        <w:rPr>
          <w:rFonts w:ascii="Times New Roman" w:hAnsi="Times New Roman"/>
          <w:color w:val="000000"/>
        </w:rPr>
        <w:t>FFS:</w:t>
      </w:r>
      <w:r>
        <w:rPr>
          <w:rFonts w:ascii="Times New Roman" w:hAnsi="Times New Roman"/>
          <w:color w:val="000000"/>
        </w:rPr>
        <w:t xml:space="preserve"> </w:t>
      </w:r>
      <w:r w:rsidRPr="004D36B8">
        <w:rPr>
          <w:rFonts w:ascii="Times New Roman" w:hAnsi="Times New Roman"/>
          <w:color w:val="000000"/>
        </w:rPr>
        <w:t>Whether or not multiplexing of users with misaligned RB allocations is supported, where "misaligned" also includes users with different # of RBs.</w:t>
      </w:r>
    </w:p>
    <w:p w14:paraId="724E2601" w14:textId="77777777" w:rsidR="00FE6ABE" w:rsidRDefault="00FE6ABE" w:rsidP="00FE6ABE">
      <w:pPr>
        <w:pStyle w:val="BodyText"/>
        <w:numPr>
          <w:ilvl w:val="1"/>
          <w:numId w:val="28"/>
        </w:numPr>
        <w:spacing w:after="0"/>
        <w:ind w:left="1440"/>
        <w:rPr>
          <w:rFonts w:ascii="Times New Roman" w:hAnsi="Times New Roman"/>
        </w:rPr>
      </w:pPr>
      <w:r>
        <w:rPr>
          <w:rFonts w:ascii="Times New Roman" w:hAnsi="Times New Roman"/>
        </w:rPr>
        <w:t>For PF4:</w:t>
      </w:r>
    </w:p>
    <w:p w14:paraId="3B14EF79" w14:textId="77777777" w:rsidR="00FE6ABE" w:rsidRDefault="00FE6ABE" w:rsidP="00FE6ABE">
      <w:pPr>
        <w:pStyle w:val="BodyText"/>
        <w:numPr>
          <w:ilvl w:val="2"/>
          <w:numId w:val="28"/>
        </w:numPr>
        <w:spacing w:after="0"/>
        <w:ind w:left="216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D33B938" w14:textId="75A95054" w:rsidR="00FE6ABE" w:rsidRDefault="00FE6ABE" w:rsidP="00FE6ABE">
      <w:pPr>
        <w:pStyle w:val="BodyText"/>
        <w:numPr>
          <w:ilvl w:val="2"/>
          <w:numId w:val="28"/>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555F07" w14:textId="77777777" w:rsidR="00FE6ABE" w:rsidRDefault="00FE6ABE" w:rsidP="00FE6ABE">
      <w:pPr>
        <w:pStyle w:val="BodyText"/>
        <w:numPr>
          <w:ilvl w:val="0"/>
          <w:numId w:val="28"/>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8302D42" w14:textId="21228228" w:rsidR="00FE6ABE" w:rsidRPr="00FE6ABE" w:rsidRDefault="00FE6ABE" w:rsidP="00FE6ABE">
      <w:pPr>
        <w:pStyle w:val="BodyText"/>
        <w:numPr>
          <w:ilvl w:val="0"/>
          <w:numId w:val="28"/>
        </w:numPr>
        <w:spacing w:after="0"/>
        <w:ind w:left="72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13BBDF13" w14:textId="77777777" w:rsidR="00FE6ABE" w:rsidRPr="00FE6ABE" w:rsidRDefault="00FE6ABE" w:rsidP="00FE6ABE"/>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60"/>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FE6ABE">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FE6AB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FE6ABE">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lastRenderedPageBreak/>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t>MediaTek</w:t>
            </w:r>
          </w:p>
        </w:tc>
        <w:tc>
          <w:tcPr>
            <w:tcW w:w="8104" w:type="dxa"/>
          </w:tcPr>
          <w:p w14:paraId="19557A8F" w14:textId="77777777" w:rsidR="001678C7" w:rsidRDefault="007F68BF">
            <w:pPr>
              <w:rPr>
                <w:b/>
                <w:iCs/>
                <w:sz w:val="20"/>
                <w:szCs w:val="20"/>
                <w:lang w:val="en-US" w:eastAsia="zh-CN"/>
              </w:rPr>
            </w:pPr>
            <w:bookmarkStart w:id="62"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2"/>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lastRenderedPageBreak/>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3" w:name="_Toc62396106"/>
      <w:r>
        <w:t>4.1</w:t>
      </w:r>
      <w:r>
        <w:tab/>
        <w:t>&lt;1</w:t>
      </w:r>
      <w:r>
        <w:rPr>
          <w:vertAlign w:val="superscript"/>
        </w:rPr>
        <w:t>st</w:t>
      </w:r>
      <w:r>
        <w:t xml:space="preserve"> Round Comments&gt;</w:t>
      </w:r>
      <w:bookmarkEnd w:id="63"/>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lastRenderedPageBreak/>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4"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t>.</w:t>
      </w:r>
    </w:p>
    <w:p w14:paraId="0145A8BF" w14:textId="455636EF" w:rsidR="001678C7" w:rsidRDefault="007F68BF">
      <w:pPr>
        <w:pStyle w:val="BodyText"/>
        <w:ind w:left="1530" w:hanging="1530"/>
        <w:rPr>
          <w:b/>
          <w:bCs/>
          <w:highlight w:val="yellow"/>
        </w:rPr>
      </w:pPr>
      <w:r>
        <w:rPr>
          <w:b/>
          <w:bCs/>
          <w:highlight w:val="yellow"/>
        </w:rPr>
        <w:t>Proposal 4c</w:t>
      </w:r>
      <w:r>
        <w:rPr>
          <w:b/>
          <w:bCs/>
          <w:highlight w:val="yellow"/>
        </w:rPr>
        <w:tab/>
      </w:r>
      <w:r w:rsidR="008A2504">
        <w:rPr>
          <w:b/>
          <w:bCs/>
          <w:highlight w:val="yellow"/>
        </w:rPr>
        <w:t>U</w:t>
      </w:r>
      <w:r>
        <w:rPr>
          <w:b/>
          <w:bCs/>
          <w:highlight w:val="yellow"/>
        </w:rPr>
        <w:t>pdate to Proposal 4b</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68B77679" w:rsidR="001678C7" w:rsidRDefault="001678C7">
      <w:pPr>
        <w:pStyle w:val="BodyText"/>
      </w:pPr>
    </w:p>
    <w:p w14:paraId="74770FA9" w14:textId="13A1AA53" w:rsidR="008A2504" w:rsidRDefault="008A2504" w:rsidP="008A2504">
      <w:pPr>
        <w:pStyle w:val="BodyText"/>
        <w:ind w:left="1530" w:hanging="1530"/>
        <w:rPr>
          <w:b/>
          <w:bCs/>
          <w:highlight w:val="yellow"/>
        </w:rPr>
      </w:pPr>
      <w:r>
        <w:rPr>
          <w:b/>
          <w:bCs/>
          <w:highlight w:val="yellow"/>
        </w:rPr>
        <w:t>Proposal 4d</w:t>
      </w:r>
      <w:r>
        <w:rPr>
          <w:b/>
          <w:bCs/>
          <w:highlight w:val="yellow"/>
        </w:rPr>
        <w:tab/>
        <w:t>Agree to the following update to Proposal 4c after resolving the square brackets</w:t>
      </w:r>
    </w:p>
    <w:p w14:paraId="16A0BD16" w14:textId="77777777" w:rsidR="008A2504" w:rsidRDefault="008A2504" w:rsidP="008A2504">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Pr="008A2504">
        <w:rPr>
          <w:rFonts w:ascii="Times New Roman" w:hAnsi="Times New Roman"/>
          <w:color w:val="000000" w:themeColor="text1"/>
          <w:highlight w:val="yellow"/>
        </w:rPr>
        <w:t>[and then down-select to one of]</w:t>
      </w:r>
      <w:r w:rsidRPr="008A2504">
        <w:rPr>
          <w:rFonts w:ascii="Times New Roman" w:hAnsi="Times New Roman"/>
          <w:color w:val="000000" w:themeColor="text1"/>
        </w:rPr>
        <w:t xml:space="preserve"> </w:t>
      </w:r>
      <w:r>
        <w:rPr>
          <w:rFonts w:ascii="Times New Roman" w:hAnsi="Times New Roman"/>
        </w:rPr>
        <w:t>the following alternatives:</w:t>
      </w:r>
    </w:p>
    <w:p w14:paraId="2F82A938"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2A293F9"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2138DFF"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33B67F8" w14:textId="77777777" w:rsidR="008A2504" w:rsidRDefault="008A2504" w:rsidP="008A2504">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9108A82"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1A9E68FB"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4A2E3129"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PAPR/CM as a function of N_RB</w:t>
      </w:r>
    </w:p>
    <w:p w14:paraId="6148E6C2" w14:textId="13AA5F8A" w:rsidR="008A2504" w:rsidRPr="008A2504" w:rsidRDefault="008A2504" w:rsidP="008A2504">
      <w:pPr>
        <w:pStyle w:val="BodyText"/>
        <w:numPr>
          <w:ilvl w:val="1"/>
          <w:numId w:val="29"/>
        </w:numPr>
        <w:spacing w:after="0"/>
        <w:rPr>
          <w:rFonts w:ascii="Times New Roman" w:hAnsi="Times New Roman"/>
        </w:rPr>
      </w:pPr>
      <w:r>
        <w:rPr>
          <w:rFonts w:ascii="Times New Roman" w:hAnsi="Times New Roman"/>
        </w:rPr>
        <w:t>Specification impact</w:t>
      </w:r>
    </w:p>
    <w:p w14:paraId="019CB922" w14:textId="77777777" w:rsidR="008A2504" w:rsidRDefault="008A2504">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lastRenderedPageBreak/>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lastRenderedPageBreak/>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lastRenderedPageBreak/>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down-select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r w:rsidR="00DB161D" w14:paraId="6297B4B4" w14:textId="77777777">
        <w:tc>
          <w:tcPr>
            <w:tcW w:w="1525" w:type="dxa"/>
            <w:shd w:val="clear" w:color="auto" w:fill="auto"/>
          </w:tcPr>
          <w:p w14:paraId="4B7C23C9" w14:textId="1476E489" w:rsidR="00DB161D" w:rsidRPr="00552472" w:rsidRDefault="00552472" w:rsidP="00A80B87">
            <w:pPr>
              <w:pStyle w:val="BodyText"/>
              <w:spacing w:after="0"/>
              <w:rPr>
                <w:rFonts w:cs="Arial"/>
                <w:lang w:val="en-US"/>
              </w:rPr>
            </w:pPr>
            <w:r>
              <w:rPr>
                <w:rFonts w:cs="Arial"/>
                <w:lang w:val="en-US"/>
              </w:rPr>
              <w:t>Sony</w:t>
            </w:r>
          </w:p>
        </w:tc>
        <w:tc>
          <w:tcPr>
            <w:tcW w:w="7560" w:type="dxa"/>
          </w:tcPr>
          <w:p w14:paraId="7475B46D" w14:textId="666C2D88" w:rsidR="00DB161D" w:rsidRDefault="00552472" w:rsidP="00A80B87">
            <w:pPr>
              <w:pStyle w:val="BodyText"/>
              <w:spacing w:after="0"/>
              <w:rPr>
                <w:rFonts w:cs="Arial"/>
              </w:rPr>
            </w:pPr>
            <w:r>
              <w:rPr>
                <w:rFonts w:cs="Arial"/>
                <w:sz w:val="20"/>
              </w:rPr>
              <w:t xml:space="preserve">We are fine with the proposal, and with the moving of the text in the second square bracket to Proposal 3d. </w:t>
            </w:r>
          </w:p>
        </w:tc>
      </w:tr>
      <w:tr w:rsidR="00605AC1" w14:paraId="1CA3D496" w14:textId="77777777">
        <w:tc>
          <w:tcPr>
            <w:tcW w:w="1525" w:type="dxa"/>
            <w:shd w:val="clear" w:color="auto" w:fill="auto"/>
          </w:tcPr>
          <w:p w14:paraId="0411EEA9" w14:textId="210DED69" w:rsidR="00605AC1" w:rsidRDefault="00605AC1" w:rsidP="00A80B87">
            <w:pPr>
              <w:pStyle w:val="BodyText"/>
              <w:spacing w:after="0"/>
              <w:rPr>
                <w:rFonts w:cs="Arial"/>
                <w:lang w:val="en-US"/>
              </w:rPr>
            </w:pPr>
            <w:r>
              <w:rPr>
                <w:rFonts w:cs="Arial"/>
                <w:lang w:val="en-US"/>
              </w:rPr>
              <w:t>Lenovo, Motorola Mobility</w:t>
            </w:r>
          </w:p>
        </w:tc>
        <w:tc>
          <w:tcPr>
            <w:tcW w:w="7560" w:type="dxa"/>
          </w:tcPr>
          <w:p w14:paraId="3EFD75FA" w14:textId="4289F2A8" w:rsidR="00605AC1" w:rsidRDefault="00605AC1" w:rsidP="00A80B87">
            <w:pPr>
              <w:pStyle w:val="BodyText"/>
              <w:spacing w:after="0"/>
              <w:rPr>
                <w:rFonts w:cs="Arial"/>
              </w:rPr>
            </w:pPr>
            <w:r>
              <w:rPr>
                <w:rFonts w:cs="Arial"/>
              </w:rPr>
              <w:t xml:space="preserve">We </w:t>
            </w:r>
            <w:r w:rsidR="000B580A">
              <w:rPr>
                <w:rFonts w:cs="Arial"/>
              </w:rPr>
              <w:t xml:space="preserve">are fine with the </w:t>
            </w:r>
            <w:r>
              <w:rPr>
                <w:rFonts w:cs="Arial"/>
              </w:rPr>
              <w:t xml:space="preserve">suggested FFS by the moderator </w:t>
            </w:r>
            <w:r w:rsidR="000B580A">
              <w:rPr>
                <w:rFonts w:cs="Arial"/>
              </w:rPr>
              <w:t>for UE multiplexing with misaligned RB allocation</w:t>
            </w:r>
            <w:r>
              <w:rPr>
                <w:rFonts w:cs="Arial"/>
              </w:rPr>
              <w:t>.</w:t>
            </w:r>
          </w:p>
        </w:tc>
      </w:tr>
      <w:tr w:rsidR="008A2504" w:rsidRPr="008A2504" w14:paraId="72D10BCD" w14:textId="77777777" w:rsidTr="008A2504">
        <w:tc>
          <w:tcPr>
            <w:tcW w:w="1525" w:type="dxa"/>
            <w:shd w:val="clear" w:color="auto" w:fill="00B0F0"/>
          </w:tcPr>
          <w:p w14:paraId="2BEBA5E1" w14:textId="45F12163" w:rsidR="008A2504" w:rsidRPr="008A2504" w:rsidRDefault="008A2504" w:rsidP="00A80B87">
            <w:pPr>
              <w:pStyle w:val="BodyText"/>
              <w:spacing w:after="0"/>
              <w:rPr>
                <w:rFonts w:cs="Arial"/>
                <w:sz w:val="20"/>
                <w:lang w:val="en-US"/>
              </w:rPr>
            </w:pPr>
            <w:r>
              <w:rPr>
                <w:rFonts w:cs="Arial"/>
                <w:sz w:val="20"/>
                <w:lang w:val="en-US"/>
              </w:rPr>
              <w:t>Moderator</w:t>
            </w:r>
          </w:p>
        </w:tc>
        <w:tc>
          <w:tcPr>
            <w:tcW w:w="7560" w:type="dxa"/>
          </w:tcPr>
          <w:p w14:paraId="2D3AAF56" w14:textId="2345D6CF" w:rsidR="008A2504" w:rsidRDefault="008A2504" w:rsidP="00A80B87">
            <w:pPr>
              <w:pStyle w:val="BodyText"/>
              <w:spacing w:after="0"/>
              <w:rPr>
                <w:rFonts w:cs="Arial"/>
                <w:sz w:val="20"/>
              </w:rPr>
            </w:pPr>
            <w:r>
              <w:rPr>
                <w:rFonts w:cs="Arial"/>
                <w:sz w:val="20"/>
              </w:rPr>
              <w:t>It seems like Proposal 4c is almost agreeable. The only open issue is the square brackets. We can discuss further in the GTW.</w:t>
            </w:r>
          </w:p>
          <w:p w14:paraId="298ACC29" w14:textId="77777777" w:rsidR="008A2504" w:rsidRDefault="008A2504" w:rsidP="00A80B87">
            <w:pPr>
              <w:pStyle w:val="BodyText"/>
              <w:spacing w:after="0"/>
              <w:rPr>
                <w:rFonts w:cs="Arial"/>
                <w:sz w:val="20"/>
              </w:rPr>
            </w:pPr>
          </w:p>
          <w:p w14:paraId="0A4777F1" w14:textId="474A9A6D" w:rsidR="008A2504" w:rsidRPr="008A2504" w:rsidRDefault="008A2504" w:rsidP="00A80B87">
            <w:pPr>
              <w:pStyle w:val="BodyText"/>
              <w:spacing w:after="0"/>
              <w:rPr>
                <w:rFonts w:cs="Arial"/>
                <w:sz w:val="20"/>
              </w:rPr>
            </w:pPr>
            <w:r>
              <w:rPr>
                <w:sz w:val="20"/>
              </w:rPr>
              <w:lastRenderedPageBreak/>
              <w:t>Please see Proposal 4d which is a cleaned up version of 4c.</w:t>
            </w:r>
          </w:p>
        </w:tc>
      </w:tr>
      <w:tr w:rsidR="008A2504" w:rsidRPr="008A2504" w14:paraId="1526AED4" w14:textId="77777777">
        <w:tc>
          <w:tcPr>
            <w:tcW w:w="1525" w:type="dxa"/>
            <w:shd w:val="clear" w:color="auto" w:fill="auto"/>
          </w:tcPr>
          <w:p w14:paraId="75845D10" w14:textId="17C51B40" w:rsidR="008A2504" w:rsidRPr="008A2504" w:rsidRDefault="00153CC5" w:rsidP="00A80B87">
            <w:pPr>
              <w:pStyle w:val="BodyText"/>
              <w:spacing w:after="0"/>
              <w:rPr>
                <w:rFonts w:cs="Arial"/>
                <w:sz w:val="20"/>
                <w:lang w:val="en-US"/>
              </w:rPr>
            </w:pPr>
            <w:r>
              <w:rPr>
                <w:rFonts w:cs="Arial"/>
                <w:sz w:val="20"/>
                <w:lang w:val="en-US"/>
              </w:rPr>
              <w:lastRenderedPageBreak/>
              <w:t>Qualcomm</w:t>
            </w:r>
          </w:p>
        </w:tc>
        <w:tc>
          <w:tcPr>
            <w:tcW w:w="7560" w:type="dxa"/>
          </w:tcPr>
          <w:p w14:paraId="71F312D7" w14:textId="230009B8" w:rsidR="008A2504" w:rsidRPr="008A2504" w:rsidRDefault="00153CC5" w:rsidP="00A80B87">
            <w:pPr>
              <w:pStyle w:val="BodyText"/>
              <w:spacing w:after="0"/>
              <w:rPr>
                <w:rFonts w:cs="Arial"/>
                <w:sz w:val="20"/>
              </w:rPr>
            </w:pPr>
            <w:r>
              <w:rPr>
                <w:rFonts w:cs="Arial"/>
                <w:sz w:val="20"/>
              </w:rPr>
              <w:t>We support the proposal and like to keep the text in the square brackets</w:t>
            </w:r>
          </w:p>
        </w:tc>
      </w:tr>
      <w:tr w:rsidR="008A2504" w:rsidRPr="008A2504" w14:paraId="0866BFD7" w14:textId="77777777">
        <w:tc>
          <w:tcPr>
            <w:tcW w:w="1525" w:type="dxa"/>
            <w:shd w:val="clear" w:color="auto" w:fill="auto"/>
          </w:tcPr>
          <w:p w14:paraId="779EB450" w14:textId="77777777" w:rsidR="008A2504" w:rsidRPr="008A2504" w:rsidRDefault="008A2504" w:rsidP="00A80B87">
            <w:pPr>
              <w:pStyle w:val="BodyText"/>
              <w:spacing w:after="0"/>
              <w:rPr>
                <w:rFonts w:cs="Arial"/>
                <w:sz w:val="20"/>
                <w:lang w:val="en-US"/>
              </w:rPr>
            </w:pPr>
          </w:p>
        </w:tc>
        <w:tc>
          <w:tcPr>
            <w:tcW w:w="7560" w:type="dxa"/>
          </w:tcPr>
          <w:p w14:paraId="1E784E76" w14:textId="77777777" w:rsidR="008A2504" w:rsidRPr="008A2504" w:rsidRDefault="008A2504" w:rsidP="00A80B87">
            <w:pPr>
              <w:pStyle w:val="BodyText"/>
              <w:spacing w:after="0"/>
              <w:rPr>
                <w:rFonts w:cs="Arial"/>
                <w:sz w:val="20"/>
              </w:rPr>
            </w:pPr>
          </w:p>
        </w:tc>
      </w:tr>
      <w:tr w:rsidR="008A2504" w:rsidRPr="008A2504" w14:paraId="7F97611D" w14:textId="77777777">
        <w:tc>
          <w:tcPr>
            <w:tcW w:w="1525" w:type="dxa"/>
            <w:shd w:val="clear" w:color="auto" w:fill="auto"/>
          </w:tcPr>
          <w:p w14:paraId="1A8AE999" w14:textId="77777777" w:rsidR="008A2504" w:rsidRPr="008A2504" w:rsidRDefault="008A2504" w:rsidP="00A80B87">
            <w:pPr>
              <w:pStyle w:val="BodyText"/>
              <w:spacing w:after="0"/>
              <w:rPr>
                <w:rFonts w:cs="Arial"/>
                <w:sz w:val="20"/>
                <w:lang w:val="en-US"/>
              </w:rPr>
            </w:pPr>
          </w:p>
        </w:tc>
        <w:tc>
          <w:tcPr>
            <w:tcW w:w="7560" w:type="dxa"/>
          </w:tcPr>
          <w:p w14:paraId="5E305771" w14:textId="77777777" w:rsidR="008A2504" w:rsidRPr="008A2504" w:rsidRDefault="008A2504" w:rsidP="00A80B87">
            <w:pPr>
              <w:pStyle w:val="BodyText"/>
              <w:spacing w:after="0"/>
              <w:rPr>
                <w:rFonts w:cs="Arial"/>
                <w:sz w:val="20"/>
              </w:rPr>
            </w:pPr>
          </w:p>
        </w:tc>
      </w:tr>
      <w:tr w:rsidR="008A2504" w:rsidRPr="008A2504" w14:paraId="7FECF6CD" w14:textId="77777777">
        <w:tc>
          <w:tcPr>
            <w:tcW w:w="1525" w:type="dxa"/>
            <w:shd w:val="clear" w:color="auto" w:fill="auto"/>
          </w:tcPr>
          <w:p w14:paraId="5C66898E" w14:textId="77777777" w:rsidR="008A2504" w:rsidRPr="008A2504" w:rsidRDefault="008A2504" w:rsidP="00A80B87">
            <w:pPr>
              <w:pStyle w:val="BodyText"/>
              <w:spacing w:after="0"/>
              <w:rPr>
                <w:rFonts w:cs="Arial"/>
                <w:sz w:val="20"/>
                <w:lang w:val="en-US"/>
              </w:rPr>
            </w:pPr>
          </w:p>
        </w:tc>
        <w:tc>
          <w:tcPr>
            <w:tcW w:w="7560" w:type="dxa"/>
          </w:tcPr>
          <w:p w14:paraId="64B7F2DD" w14:textId="77777777" w:rsidR="008A2504" w:rsidRPr="008A2504" w:rsidRDefault="008A2504" w:rsidP="00A80B87">
            <w:pPr>
              <w:pStyle w:val="BodyText"/>
              <w:spacing w:after="0"/>
              <w:rPr>
                <w:rFonts w:cs="Arial"/>
                <w:sz w:val="20"/>
              </w:rPr>
            </w:pPr>
          </w:p>
        </w:tc>
      </w:tr>
    </w:tbl>
    <w:p w14:paraId="287E4640" w14:textId="77777777" w:rsidR="001678C7" w:rsidRDefault="001678C7">
      <w:pPr>
        <w:pStyle w:val="BodyText"/>
      </w:pPr>
    </w:p>
    <w:p w14:paraId="43E80901" w14:textId="6837571D" w:rsidR="00FE6ABE" w:rsidRDefault="00FE6ABE">
      <w:pPr>
        <w:pStyle w:val="Heading2"/>
      </w:pPr>
      <w:r>
        <w:t>4.6</w:t>
      </w:r>
      <w:r>
        <w:tab/>
        <w:t>&lt;3</w:t>
      </w:r>
      <w:r w:rsidRPr="00FE6ABE">
        <w:rPr>
          <w:vertAlign w:val="superscript"/>
        </w:rPr>
        <w:t>rd</w:t>
      </w:r>
      <w:r>
        <w:t xml:space="preserve"> Round Summary&gt;</w:t>
      </w:r>
    </w:p>
    <w:p w14:paraId="18747C98" w14:textId="77777777" w:rsidR="00FE6ABE" w:rsidRDefault="00FE6ABE" w:rsidP="00FE6ABE">
      <w:pPr>
        <w:pStyle w:val="BodyText"/>
      </w:pPr>
      <w:r>
        <w:t>The following was agreed in the GTW session on 2/3:</w:t>
      </w:r>
    </w:p>
    <w:p w14:paraId="28CD32CD" w14:textId="77777777" w:rsidR="00FE6ABE" w:rsidRDefault="00FE6ABE" w:rsidP="00FE6ABE">
      <w:pPr>
        <w:spacing w:after="0"/>
        <w:ind w:left="360"/>
        <w:rPr>
          <w:lang w:eastAsia="x-none"/>
        </w:rPr>
      </w:pPr>
      <w:r w:rsidRPr="008950E2">
        <w:rPr>
          <w:highlight w:val="green"/>
          <w:lang w:eastAsia="x-none"/>
        </w:rPr>
        <w:t>Agreement:</w:t>
      </w:r>
    </w:p>
    <w:p w14:paraId="6322B305" w14:textId="77777777" w:rsidR="00FE6ABE" w:rsidRDefault="00FE6ABE" w:rsidP="00FE6ABE">
      <w:pPr>
        <w:pStyle w:val="BodyText"/>
        <w:numPr>
          <w:ilvl w:val="0"/>
          <w:numId w:val="31"/>
        </w:numPr>
        <w:spacing w:after="0"/>
        <w:ind w:left="1080"/>
        <w:rPr>
          <w:rFonts w:ascii="Times New Roman" w:hAnsi="Times New Roman"/>
        </w:rPr>
      </w:pPr>
      <w:r>
        <w:rPr>
          <w:rFonts w:ascii="Times New Roman" w:hAnsi="Times New Roman"/>
        </w:rPr>
        <w:t>For enhanced PF0/1, support Type-1 low PAPR sequences. Further study</w:t>
      </w:r>
      <w:r w:rsidRPr="00FE1372">
        <w:rPr>
          <w:rFonts w:ascii="Times New Roman" w:hAnsi="Times New Roman"/>
          <w:color w:val="000000"/>
        </w:rPr>
        <w:t xml:space="preserve"> </w:t>
      </w:r>
      <w:r>
        <w:rPr>
          <w:rFonts w:ascii="Times New Roman" w:hAnsi="Times New Roman"/>
          <w:color w:val="000000"/>
        </w:rPr>
        <w:t xml:space="preserve">and strive to select one of </w:t>
      </w:r>
      <w:r>
        <w:rPr>
          <w:rFonts w:ascii="Times New Roman" w:hAnsi="Times New Roman"/>
        </w:rPr>
        <w:t>the following alternatives:</w:t>
      </w:r>
    </w:p>
    <w:p w14:paraId="453AAAC5" w14:textId="77777777" w:rsidR="00FE6ABE" w:rsidRDefault="00FE6ABE" w:rsidP="00FE6ABE">
      <w:pPr>
        <w:pStyle w:val="BodyText"/>
        <w:numPr>
          <w:ilvl w:val="1"/>
          <w:numId w:val="29"/>
        </w:numPr>
        <w:spacing w:after="0"/>
        <w:ind w:left="180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6B62D3E" w14:textId="77777777" w:rsidR="00FE6ABE" w:rsidRDefault="00FE6ABE" w:rsidP="00FE6ABE">
      <w:pPr>
        <w:pStyle w:val="BodyText"/>
        <w:numPr>
          <w:ilvl w:val="1"/>
          <w:numId w:val="29"/>
        </w:numPr>
        <w:spacing w:after="0"/>
        <w:ind w:left="180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5F29005" w14:textId="77777777" w:rsidR="00FE6ABE" w:rsidRDefault="00FE6ABE" w:rsidP="00FE6ABE">
      <w:pPr>
        <w:pStyle w:val="BodyText"/>
        <w:numPr>
          <w:ilvl w:val="2"/>
          <w:numId w:val="29"/>
        </w:numPr>
        <w:spacing w:after="0"/>
        <w:ind w:left="252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58BEA42" w14:textId="77777777" w:rsidR="00FE6ABE" w:rsidRDefault="00FE6ABE" w:rsidP="00FE6ABE">
      <w:pPr>
        <w:pStyle w:val="BodyText"/>
        <w:numPr>
          <w:ilvl w:val="0"/>
          <w:numId w:val="29"/>
        </w:numPr>
        <w:spacing w:after="0"/>
        <w:ind w:left="1080"/>
        <w:rPr>
          <w:rFonts w:ascii="Times New Roman" w:hAnsi="Times New Roman"/>
        </w:rPr>
      </w:pPr>
      <w:r>
        <w:rPr>
          <w:rFonts w:ascii="Times New Roman" w:hAnsi="Times New Roman"/>
        </w:rPr>
        <w:t>At least the following aspects should be considered in the study</w:t>
      </w:r>
    </w:p>
    <w:p w14:paraId="63A6A2AB" w14:textId="77777777" w:rsidR="00FE6ABE" w:rsidRDefault="00FE6ABE" w:rsidP="00FE6ABE">
      <w:pPr>
        <w:pStyle w:val="BodyText"/>
        <w:numPr>
          <w:ilvl w:val="1"/>
          <w:numId w:val="29"/>
        </w:numPr>
        <w:spacing w:after="0"/>
        <w:ind w:left="1800"/>
        <w:rPr>
          <w:rFonts w:ascii="Times New Roman" w:hAnsi="Times New Roman"/>
        </w:rPr>
      </w:pPr>
      <w:r>
        <w:rPr>
          <w:rFonts w:ascii="Times New Roman" w:hAnsi="Times New Roman"/>
        </w:rPr>
        <w:t>Coverage (maximum isotropic loss (MIL)), including</w:t>
      </w:r>
    </w:p>
    <w:p w14:paraId="0ABB58E9" w14:textId="77777777" w:rsidR="00FE6ABE" w:rsidRDefault="00FE6ABE" w:rsidP="00FE6ABE">
      <w:pPr>
        <w:pStyle w:val="BodyText"/>
        <w:numPr>
          <w:ilvl w:val="2"/>
          <w:numId w:val="29"/>
        </w:numPr>
        <w:spacing w:after="0"/>
        <w:ind w:left="2520"/>
        <w:rPr>
          <w:rFonts w:ascii="Times New Roman" w:hAnsi="Times New Roman"/>
        </w:rPr>
      </w:pPr>
      <w:r>
        <w:rPr>
          <w:rFonts w:ascii="Times New Roman" w:hAnsi="Times New Roman"/>
        </w:rPr>
        <w:t>Required SNR to fulfil PUCCH detection criterion</w:t>
      </w:r>
    </w:p>
    <w:p w14:paraId="504E8D81" w14:textId="77777777" w:rsidR="00FE6ABE" w:rsidRDefault="00FE6ABE" w:rsidP="00FE6ABE">
      <w:pPr>
        <w:pStyle w:val="BodyText"/>
        <w:numPr>
          <w:ilvl w:val="2"/>
          <w:numId w:val="29"/>
        </w:numPr>
        <w:spacing w:after="0"/>
        <w:ind w:left="2520"/>
        <w:rPr>
          <w:rFonts w:ascii="Times New Roman" w:hAnsi="Times New Roman"/>
        </w:rPr>
      </w:pPr>
      <w:r>
        <w:rPr>
          <w:rFonts w:ascii="Times New Roman" w:hAnsi="Times New Roman"/>
        </w:rPr>
        <w:t>PAPR/CM as a function of N_RB</w:t>
      </w:r>
    </w:p>
    <w:p w14:paraId="709763CE" w14:textId="77777777" w:rsidR="00FE6ABE" w:rsidRDefault="00FE6ABE" w:rsidP="00FE6ABE">
      <w:pPr>
        <w:pStyle w:val="BodyText"/>
        <w:numPr>
          <w:ilvl w:val="1"/>
          <w:numId w:val="29"/>
        </w:numPr>
        <w:spacing w:after="0"/>
        <w:ind w:left="1800"/>
        <w:rPr>
          <w:rFonts w:ascii="Times New Roman" w:hAnsi="Times New Roman"/>
        </w:rPr>
      </w:pPr>
      <w:r>
        <w:rPr>
          <w:rFonts w:ascii="Times New Roman" w:hAnsi="Times New Roman"/>
        </w:rPr>
        <w:t>Specification impact</w:t>
      </w:r>
    </w:p>
    <w:p w14:paraId="7926CB1F" w14:textId="77777777" w:rsidR="00FE6ABE" w:rsidRPr="00FE6ABE" w:rsidRDefault="00FE6ABE" w:rsidP="00FE6ABE"/>
    <w:p w14:paraId="0F59C072" w14:textId="77777777" w:rsidR="001678C7" w:rsidRDefault="007F68BF">
      <w:pPr>
        <w:pStyle w:val="Heading1"/>
      </w:pPr>
      <w:r>
        <w:t>5</w:t>
      </w:r>
      <w:r>
        <w:tab/>
        <w:t>PUCCH Format 4</w:t>
      </w:r>
      <w:bookmarkEnd w:id="64"/>
    </w:p>
    <w:p w14:paraId="01389BED" w14:textId="77777777" w:rsidR="001678C7" w:rsidRDefault="007F68BF">
      <w:pPr>
        <w:pStyle w:val="Heading2"/>
      </w:pPr>
      <w:bookmarkStart w:id="65" w:name="_Toc62396108"/>
      <w:r>
        <w:t>5.1</w:t>
      </w:r>
      <w:r>
        <w:tab/>
        <w:t>Sequence Type for DMRS</w:t>
      </w:r>
      <w:bookmarkEnd w:id="65"/>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FE6ABE">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lastRenderedPageBreak/>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6" w:name="_Toc62396109"/>
      <w:r>
        <w:t>5.1.1</w:t>
      </w:r>
      <w:r>
        <w:tab/>
        <w:t>&lt;1</w:t>
      </w:r>
      <w:r>
        <w:rPr>
          <w:vertAlign w:val="superscript"/>
        </w:rPr>
        <w:t>st</w:t>
      </w:r>
      <w:r>
        <w:t xml:space="preserve"> Round Comments&gt;</w:t>
      </w:r>
      <w:bookmarkEnd w:id="66"/>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lastRenderedPageBreak/>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7"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lastRenderedPageBreak/>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1B8560E4"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r>
      <w:r w:rsidR="008A2504">
        <w:rPr>
          <w:b/>
          <w:bCs/>
          <w:highlight w:val="yellow"/>
        </w:rPr>
        <w:t>U</w:t>
      </w:r>
      <w:r>
        <w:rPr>
          <w:b/>
          <w:bCs/>
          <w:highlight w:val="yellow"/>
        </w:rPr>
        <w:t>pdate to Proposal 5b</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39C58B4A" w:rsidR="001678C7" w:rsidRDefault="001678C7">
      <w:pPr>
        <w:pStyle w:val="BodyText"/>
        <w:spacing w:after="0"/>
        <w:rPr>
          <w:rFonts w:ascii="Times New Roman" w:hAnsi="Times New Roman"/>
        </w:rPr>
      </w:pPr>
    </w:p>
    <w:p w14:paraId="68A42458" w14:textId="2B872CEA" w:rsidR="008A2504" w:rsidRDefault="008A2504" w:rsidP="008A2504">
      <w:pPr>
        <w:pStyle w:val="BodyText"/>
        <w:tabs>
          <w:tab w:val="left" w:pos="1530"/>
        </w:tabs>
        <w:ind w:left="1620" w:hanging="1620"/>
        <w:rPr>
          <w:b/>
          <w:bCs/>
          <w:highlight w:val="yellow"/>
        </w:rPr>
      </w:pPr>
      <w:r>
        <w:rPr>
          <w:b/>
          <w:bCs/>
          <w:highlight w:val="yellow"/>
        </w:rPr>
        <w:t>Proposal 5d</w:t>
      </w:r>
      <w:r>
        <w:rPr>
          <w:b/>
          <w:bCs/>
          <w:highlight w:val="yellow"/>
        </w:rPr>
        <w:tab/>
      </w:r>
      <w:r>
        <w:rPr>
          <w:b/>
          <w:bCs/>
          <w:highlight w:val="yellow"/>
        </w:rPr>
        <w:tab/>
        <w:t>Agree to the following update to Proposal 5c after resolving the square brackets</w:t>
      </w:r>
    </w:p>
    <w:p w14:paraId="7C132B97"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Pr="008A2504">
        <w:rPr>
          <w:rFonts w:ascii="Times New Roman" w:hAnsi="Times New Roman"/>
          <w:color w:val="000000" w:themeColor="text1"/>
          <w:highlight w:val="yellow"/>
        </w:rPr>
        <w:t>[and then down-select to one of]</w:t>
      </w:r>
      <w:r>
        <w:rPr>
          <w:rFonts w:ascii="Times New Roman" w:hAnsi="Times New Roman"/>
        </w:rPr>
        <w:t xml:space="preserve"> the following alternatives for sequence construction:</w:t>
      </w:r>
    </w:p>
    <w:p w14:paraId="067C4814"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68E5E36E"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652EDB1"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6758D5F"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26BD48D5"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lastRenderedPageBreak/>
        <w:t>Coverage (maximum isotropic loss (MIL)), including</w:t>
      </w:r>
    </w:p>
    <w:p w14:paraId="469FEC9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45500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PAPR/CM as a function of N_RB</w:t>
      </w:r>
    </w:p>
    <w:p w14:paraId="33661C13"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Specification impact</w:t>
      </w:r>
    </w:p>
    <w:p w14:paraId="6A7D6BF9" w14:textId="77777777" w:rsidR="008A2504" w:rsidRDefault="008A2504">
      <w:pPr>
        <w:pStyle w:val="BodyText"/>
        <w:spacing w:after="0"/>
        <w:rPr>
          <w:rFonts w:ascii="Times New Roman" w:hAnsi="Times New Roman"/>
        </w:rPr>
      </w:pPr>
    </w:p>
    <w:p w14:paraId="14D6F88B" w14:textId="77777777" w:rsidR="001678C7" w:rsidRDefault="007F68BF">
      <w:pPr>
        <w:pStyle w:val="Heading3"/>
      </w:pPr>
      <w:r>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w:t>
            </w:r>
            <w:r>
              <w:rPr>
                <w:rFonts w:eastAsia="SimSun" w:cs="Arial" w:hint="eastAsia"/>
                <w:sz w:val="20"/>
                <w:lang w:val="en-US"/>
              </w:rPr>
              <w:lastRenderedPageBreak/>
              <w:t xml:space="preserve">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lastRenderedPageBreak/>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Same position as 4c i.e. down-select and have the multiplexing issue as FFS.</w:t>
            </w:r>
          </w:p>
        </w:tc>
      </w:tr>
      <w:tr w:rsidR="00F66BCA" w14:paraId="78B2E517" w14:textId="77777777">
        <w:tc>
          <w:tcPr>
            <w:tcW w:w="1525" w:type="dxa"/>
          </w:tcPr>
          <w:p w14:paraId="61EFDCC8" w14:textId="09206146" w:rsidR="00F66BCA" w:rsidRDefault="00F66BCA" w:rsidP="00F66BCA">
            <w:pPr>
              <w:pStyle w:val="BodyText"/>
              <w:spacing w:after="0"/>
              <w:rPr>
                <w:lang w:val="de-DE"/>
              </w:rPr>
            </w:pPr>
            <w:r>
              <w:rPr>
                <w:rFonts w:cs="Arial"/>
                <w:lang w:val="en-US"/>
              </w:rPr>
              <w:t>Sony</w:t>
            </w:r>
          </w:p>
        </w:tc>
        <w:tc>
          <w:tcPr>
            <w:tcW w:w="7560" w:type="dxa"/>
          </w:tcPr>
          <w:p w14:paraId="49F5E083" w14:textId="3A407DB7" w:rsidR="00F66BCA" w:rsidRDefault="00F66BCA" w:rsidP="00F66BCA">
            <w:pPr>
              <w:pStyle w:val="BodyText"/>
              <w:spacing w:after="0"/>
              <w:rPr>
                <w:rFonts w:eastAsia="Times New Roman"/>
                <w:lang w:eastAsia="en-US"/>
              </w:rPr>
            </w:pPr>
            <w:r>
              <w:rPr>
                <w:rFonts w:cs="Arial"/>
                <w:sz w:val="20"/>
              </w:rPr>
              <w:t xml:space="preserve">We are fine with the proposal, and with the moving of the text in the second square bracket to Proposal 3d. </w:t>
            </w:r>
          </w:p>
        </w:tc>
      </w:tr>
      <w:tr w:rsidR="000B580A" w14:paraId="5E285356" w14:textId="77777777">
        <w:tc>
          <w:tcPr>
            <w:tcW w:w="1525" w:type="dxa"/>
          </w:tcPr>
          <w:p w14:paraId="40A4C6AE" w14:textId="4C11F816" w:rsidR="000B580A" w:rsidRDefault="000B580A" w:rsidP="00F66BCA">
            <w:pPr>
              <w:pStyle w:val="BodyText"/>
              <w:spacing w:after="0"/>
              <w:rPr>
                <w:rFonts w:cs="Arial"/>
                <w:lang w:val="en-US"/>
              </w:rPr>
            </w:pPr>
            <w:r>
              <w:rPr>
                <w:rFonts w:cs="Arial"/>
                <w:lang w:val="en-US"/>
              </w:rPr>
              <w:t>Lenovo, Motorola Mobility</w:t>
            </w:r>
          </w:p>
        </w:tc>
        <w:tc>
          <w:tcPr>
            <w:tcW w:w="7560" w:type="dxa"/>
          </w:tcPr>
          <w:p w14:paraId="0C66C88C" w14:textId="68C424DF" w:rsidR="000B580A" w:rsidRDefault="000B580A" w:rsidP="00F66BCA">
            <w:pPr>
              <w:pStyle w:val="BodyText"/>
              <w:spacing w:after="0"/>
              <w:rPr>
                <w:rFonts w:cs="Arial"/>
              </w:rPr>
            </w:pPr>
            <w:r>
              <w:rPr>
                <w:rFonts w:cs="Arial"/>
              </w:rPr>
              <w:t>We are fine with the proposal</w:t>
            </w:r>
          </w:p>
        </w:tc>
      </w:tr>
      <w:tr w:rsidR="008A2504" w:rsidRPr="008A2504" w14:paraId="48728CC8" w14:textId="77777777" w:rsidTr="008A2504">
        <w:tc>
          <w:tcPr>
            <w:tcW w:w="1525" w:type="dxa"/>
            <w:shd w:val="clear" w:color="auto" w:fill="00B0F0"/>
          </w:tcPr>
          <w:p w14:paraId="7DB6F08A" w14:textId="1476BB7B"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A03082B" w14:textId="1EF7DBE5" w:rsidR="008A2504" w:rsidRDefault="008A2504" w:rsidP="008A2504">
            <w:pPr>
              <w:pStyle w:val="BodyText"/>
              <w:spacing w:after="0"/>
              <w:rPr>
                <w:rFonts w:cs="Arial"/>
                <w:sz w:val="20"/>
              </w:rPr>
            </w:pPr>
            <w:r>
              <w:rPr>
                <w:rFonts w:cs="Arial"/>
                <w:sz w:val="20"/>
              </w:rPr>
              <w:t>It seems like Proposal 5c is almost agreeable. The only open issue is the square brackets. We can discuss further in the GTW.</w:t>
            </w:r>
          </w:p>
          <w:p w14:paraId="515D3316" w14:textId="77777777" w:rsidR="008A2504" w:rsidRDefault="008A2504" w:rsidP="008A2504">
            <w:pPr>
              <w:pStyle w:val="BodyText"/>
              <w:spacing w:after="0"/>
              <w:rPr>
                <w:rFonts w:cs="Arial"/>
                <w:sz w:val="20"/>
              </w:rPr>
            </w:pPr>
          </w:p>
          <w:p w14:paraId="6E36D411" w14:textId="20758711" w:rsidR="008A2504" w:rsidRPr="008A2504" w:rsidRDefault="008A2504" w:rsidP="008A2504">
            <w:pPr>
              <w:pStyle w:val="BodyText"/>
              <w:spacing w:after="0"/>
              <w:rPr>
                <w:rFonts w:cs="Arial"/>
                <w:sz w:val="20"/>
              </w:rPr>
            </w:pPr>
            <w:r>
              <w:rPr>
                <w:sz w:val="20"/>
              </w:rPr>
              <w:t>Please see Proposal 5d which is a cleaned up version of 5c.</w:t>
            </w:r>
          </w:p>
        </w:tc>
      </w:tr>
      <w:tr w:rsidR="008A2504" w:rsidRPr="008A2504" w14:paraId="539012C4" w14:textId="77777777">
        <w:tc>
          <w:tcPr>
            <w:tcW w:w="1525" w:type="dxa"/>
          </w:tcPr>
          <w:p w14:paraId="74DE0E94" w14:textId="3F7FECD6" w:rsidR="008A2504" w:rsidRPr="008A2504" w:rsidRDefault="00153CC5" w:rsidP="008A2504">
            <w:pPr>
              <w:pStyle w:val="BodyText"/>
              <w:spacing w:after="0"/>
              <w:rPr>
                <w:rFonts w:cs="Arial"/>
                <w:sz w:val="20"/>
                <w:lang w:val="en-US"/>
              </w:rPr>
            </w:pPr>
            <w:r>
              <w:rPr>
                <w:rFonts w:cs="Arial"/>
                <w:sz w:val="20"/>
                <w:lang w:val="en-US"/>
              </w:rPr>
              <w:t>Qualcomm</w:t>
            </w:r>
          </w:p>
        </w:tc>
        <w:tc>
          <w:tcPr>
            <w:tcW w:w="7560" w:type="dxa"/>
          </w:tcPr>
          <w:p w14:paraId="05E23ECE" w14:textId="40FDB03C" w:rsidR="008A2504" w:rsidRPr="008A2504" w:rsidRDefault="00153CC5" w:rsidP="008A2504">
            <w:pPr>
              <w:pStyle w:val="BodyText"/>
              <w:spacing w:after="0"/>
              <w:rPr>
                <w:rFonts w:cs="Arial"/>
                <w:sz w:val="20"/>
              </w:rPr>
            </w:pPr>
            <w:r>
              <w:rPr>
                <w:rFonts w:cs="Arial"/>
                <w:sz w:val="20"/>
              </w:rPr>
              <w:t>We are ok with the proposal and support to keep the text in the square brackets.</w:t>
            </w:r>
          </w:p>
        </w:tc>
      </w:tr>
      <w:tr w:rsidR="008A2504" w:rsidRPr="008A2504" w14:paraId="746DDFFD" w14:textId="77777777">
        <w:tc>
          <w:tcPr>
            <w:tcW w:w="1525" w:type="dxa"/>
          </w:tcPr>
          <w:p w14:paraId="60DD0628" w14:textId="77777777" w:rsidR="008A2504" w:rsidRPr="008A2504" w:rsidRDefault="008A2504" w:rsidP="008A2504">
            <w:pPr>
              <w:pStyle w:val="BodyText"/>
              <w:spacing w:after="0"/>
              <w:rPr>
                <w:rFonts w:cs="Arial"/>
                <w:sz w:val="20"/>
                <w:lang w:val="en-US"/>
              </w:rPr>
            </w:pPr>
          </w:p>
        </w:tc>
        <w:tc>
          <w:tcPr>
            <w:tcW w:w="7560" w:type="dxa"/>
          </w:tcPr>
          <w:p w14:paraId="1A4216B5" w14:textId="77777777" w:rsidR="008A2504" w:rsidRPr="008A2504" w:rsidRDefault="008A2504" w:rsidP="008A2504">
            <w:pPr>
              <w:pStyle w:val="BodyText"/>
              <w:spacing w:after="0"/>
              <w:rPr>
                <w:rFonts w:cs="Arial"/>
                <w:sz w:val="20"/>
              </w:rPr>
            </w:pPr>
          </w:p>
        </w:tc>
      </w:tr>
      <w:tr w:rsidR="008A2504" w:rsidRPr="008A2504" w14:paraId="37CB8924" w14:textId="77777777">
        <w:tc>
          <w:tcPr>
            <w:tcW w:w="1525" w:type="dxa"/>
          </w:tcPr>
          <w:p w14:paraId="29260192" w14:textId="77777777" w:rsidR="008A2504" w:rsidRPr="008A2504" w:rsidRDefault="008A2504" w:rsidP="008A2504">
            <w:pPr>
              <w:pStyle w:val="BodyText"/>
              <w:spacing w:after="0"/>
              <w:rPr>
                <w:rFonts w:cs="Arial"/>
                <w:sz w:val="20"/>
                <w:lang w:val="en-US"/>
              </w:rPr>
            </w:pPr>
          </w:p>
        </w:tc>
        <w:tc>
          <w:tcPr>
            <w:tcW w:w="7560" w:type="dxa"/>
          </w:tcPr>
          <w:p w14:paraId="3217029A" w14:textId="77777777" w:rsidR="008A2504" w:rsidRPr="008A2504" w:rsidRDefault="008A2504" w:rsidP="008A2504">
            <w:pPr>
              <w:pStyle w:val="BodyText"/>
              <w:spacing w:after="0"/>
              <w:rPr>
                <w:rFonts w:cs="Arial"/>
                <w:sz w:val="20"/>
              </w:rPr>
            </w:pPr>
          </w:p>
        </w:tc>
      </w:tr>
      <w:tr w:rsidR="008A2504" w:rsidRPr="008A2504" w14:paraId="1369D2D4" w14:textId="77777777">
        <w:tc>
          <w:tcPr>
            <w:tcW w:w="1525" w:type="dxa"/>
          </w:tcPr>
          <w:p w14:paraId="21A8FC2F" w14:textId="77777777" w:rsidR="008A2504" w:rsidRPr="008A2504" w:rsidRDefault="008A2504" w:rsidP="008A2504">
            <w:pPr>
              <w:pStyle w:val="BodyText"/>
              <w:spacing w:after="0"/>
              <w:rPr>
                <w:rFonts w:cs="Arial"/>
                <w:sz w:val="20"/>
                <w:lang w:val="en-US"/>
              </w:rPr>
            </w:pPr>
          </w:p>
        </w:tc>
        <w:tc>
          <w:tcPr>
            <w:tcW w:w="7560" w:type="dxa"/>
          </w:tcPr>
          <w:p w14:paraId="6ADF4BBF" w14:textId="77777777" w:rsidR="008A2504" w:rsidRPr="008A2504" w:rsidRDefault="008A2504" w:rsidP="008A2504">
            <w:pPr>
              <w:pStyle w:val="BodyText"/>
              <w:spacing w:after="0"/>
              <w:rPr>
                <w:rFonts w:cs="Arial"/>
                <w:sz w:val="20"/>
              </w:rPr>
            </w:pPr>
          </w:p>
        </w:tc>
      </w:tr>
    </w:tbl>
    <w:p w14:paraId="3C07D71E" w14:textId="77777777" w:rsidR="001678C7" w:rsidRDefault="001678C7"/>
    <w:p w14:paraId="2E50C55F" w14:textId="65DC3648" w:rsidR="00FE6ABE" w:rsidRDefault="00FE6ABE" w:rsidP="00FE6ABE">
      <w:pPr>
        <w:pStyle w:val="Heading3"/>
      </w:pPr>
      <w:r>
        <w:t>5.1.5</w:t>
      </w:r>
      <w:r>
        <w:tab/>
        <w:t>&lt;3</w:t>
      </w:r>
      <w:r w:rsidRPr="00FE6ABE">
        <w:rPr>
          <w:vertAlign w:val="superscript"/>
        </w:rPr>
        <w:t>rd</w:t>
      </w:r>
      <w:r>
        <w:t xml:space="preserve"> Round Summary&gt;</w:t>
      </w:r>
    </w:p>
    <w:p w14:paraId="6BB09451" w14:textId="7036DA37" w:rsidR="00FE6ABE" w:rsidRDefault="00FE6ABE" w:rsidP="00FE6ABE">
      <w:pPr>
        <w:pStyle w:val="BodyText"/>
      </w:pPr>
      <w:r>
        <w:t>The following was agreed in the GTW session on 2/3:</w:t>
      </w:r>
    </w:p>
    <w:p w14:paraId="19AF4934" w14:textId="77777777" w:rsidR="00FE6ABE" w:rsidRDefault="00FE6ABE" w:rsidP="00FE6ABE">
      <w:pPr>
        <w:pStyle w:val="BodyText"/>
        <w:spacing w:after="0"/>
        <w:ind w:left="360"/>
        <w:rPr>
          <w:rFonts w:ascii="Times New Roman" w:hAnsi="Times New Roman"/>
        </w:rPr>
      </w:pPr>
      <w:r w:rsidRPr="008950E2">
        <w:rPr>
          <w:rFonts w:ascii="Times New Roman" w:hAnsi="Times New Roman"/>
          <w:highlight w:val="green"/>
        </w:rPr>
        <w:t>Agreement:</w:t>
      </w:r>
    </w:p>
    <w:p w14:paraId="74981798" w14:textId="77777777" w:rsidR="00FE6ABE" w:rsidRDefault="00FE6ABE" w:rsidP="00FE6ABE">
      <w:pPr>
        <w:pStyle w:val="BodyText"/>
        <w:numPr>
          <w:ilvl w:val="0"/>
          <w:numId w:val="32"/>
        </w:numPr>
        <w:spacing w:after="0"/>
        <w:ind w:left="1080"/>
        <w:rPr>
          <w:rFonts w:ascii="Times New Roman" w:hAnsi="Times New Roman"/>
        </w:rPr>
      </w:pPr>
      <w:r>
        <w:rPr>
          <w:rFonts w:ascii="Times New Roman" w:hAnsi="Times New Roman"/>
        </w:rPr>
        <w:t>For DMRS of enhanced PF4, support Type-1 low PAPR sequences. Further study and strive to select one of the following alternatives for sequence construction:</w:t>
      </w:r>
    </w:p>
    <w:p w14:paraId="09CE1BE8" w14:textId="77777777" w:rsidR="00FE6ABE" w:rsidRDefault="00FE6ABE" w:rsidP="00FE6ABE">
      <w:pPr>
        <w:pStyle w:val="BodyText"/>
        <w:numPr>
          <w:ilvl w:val="1"/>
          <w:numId w:val="32"/>
        </w:numPr>
        <w:spacing w:after="0"/>
        <w:ind w:left="180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43114628" w14:textId="77777777" w:rsidR="00FE6ABE" w:rsidRDefault="00FE6ABE" w:rsidP="00FE6ABE">
      <w:pPr>
        <w:pStyle w:val="BodyText"/>
        <w:numPr>
          <w:ilvl w:val="1"/>
          <w:numId w:val="32"/>
        </w:numPr>
        <w:spacing w:after="0"/>
        <w:ind w:left="180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8BD5330" w14:textId="77777777" w:rsidR="00FE6ABE" w:rsidRDefault="00FE6ABE" w:rsidP="00FE6ABE">
      <w:pPr>
        <w:pStyle w:val="BodyText"/>
        <w:numPr>
          <w:ilvl w:val="2"/>
          <w:numId w:val="32"/>
        </w:numPr>
        <w:spacing w:after="0"/>
        <w:ind w:left="252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22D0611" w14:textId="77777777" w:rsidR="00FE6ABE" w:rsidRDefault="00FE6ABE" w:rsidP="00FE6ABE">
      <w:pPr>
        <w:pStyle w:val="BodyText"/>
        <w:numPr>
          <w:ilvl w:val="0"/>
          <w:numId w:val="32"/>
        </w:numPr>
        <w:spacing w:after="0"/>
        <w:ind w:left="1080"/>
        <w:rPr>
          <w:rFonts w:ascii="Times New Roman" w:hAnsi="Times New Roman"/>
        </w:rPr>
      </w:pPr>
      <w:r>
        <w:rPr>
          <w:rFonts w:ascii="Times New Roman" w:hAnsi="Times New Roman"/>
        </w:rPr>
        <w:t>At least the following aspects should be considered in the study</w:t>
      </w:r>
    </w:p>
    <w:p w14:paraId="744EABC4" w14:textId="77777777" w:rsidR="00FE6ABE" w:rsidRDefault="00FE6ABE" w:rsidP="00FE6ABE">
      <w:pPr>
        <w:pStyle w:val="BodyText"/>
        <w:numPr>
          <w:ilvl w:val="1"/>
          <w:numId w:val="32"/>
        </w:numPr>
        <w:spacing w:after="0"/>
        <w:ind w:left="1800"/>
        <w:rPr>
          <w:rFonts w:ascii="Times New Roman" w:hAnsi="Times New Roman"/>
        </w:rPr>
      </w:pPr>
      <w:r>
        <w:rPr>
          <w:rFonts w:ascii="Times New Roman" w:hAnsi="Times New Roman"/>
        </w:rPr>
        <w:t>Coverage (maximum isotropic loss (MIL)), including</w:t>
      </w:r>
    </w:p>
    <w:p w14:paraId="09206622" w14:textId="77777777" w:rsidR="00FE6ABE" w:rsidRDefault="00FE6ABE" w:rsidP="00FE6ABE">
      <w:pPr>
        <w:pStyle w:val="BodyText"/>
        <w:numPr>
          <w:ilvl w:val="2"/>
          <w:numId w:val="32"/>
        </w:numPr>
        <w:spacing w:after="0"/>
        <w:ind w:left="2520"/>
        <w:rPr>
          <w:rFonts w:ascii="Times New Roman" w:hAnsi="Times New Roman"/>
        </w:rPr>
      </w:pPr>
      <w:r>
        <w:rPr>
          <w:rFonts w:ascii="Times New Roman" w:hAnsi="Times New Roman"/>
        </w:rPr>
        <w:t>Required SNR to fulfil PUCCH detection criterion</w:t>
      </w:r>
    </w:p>
    <w:p w14:paraId="3AFAD76E" w14:textId="77777777" w:rsidR="00FE6ABE" w:rsidRDefault="00FE6ABE" w:rsidP="00FE6ABE">
      <w:pPr>
        <w:pStyle w:val="BodyText"/>
        <w:numPr>
          <w:ilvl w:val="2"/>
          <w:numId w:val="32"/>
        </w:numPr>
        <w:spacing w:after="0"/>
        <w:ind w:left="2520"/>
        <w:rPr>
          <w:rFonts w:ascii="Times New Roman" w:hAnsi="Times New Roman"/>
        </w:rPr>
      </w:pPr>
      <w:r>
        <w:rPr>
          <w:rFonts w:ascii="Times New Roman" w:hAnsi="Times New Roman"/>
        </w:rPr>
        <w:t>PAPR/CM as a function of N_RB</w:t>
      </w:r>
    </w:p>
    <w:p w14:paraId="44276FD3" w14:textId="77777777" w:rsidR="00FE6ABE" w:rsidRDefault="00FE6ABE" w:rsidP="00FE6ABE">
      <w:pPr>
        <w:pStyle w:val="BodyText"/>
        <w:numPr>
          <w:ilvl w:val="1"/>
          <w:numId w:val="32"/>
        </w:numPr>
        <w:spacing w:after="0"/>
        <w:ind w:left="1800"/>
        <w:rPr>
          <w:rFonts w:ascii="Times New Roman" w:hAnsi="Times New Roman"/>
        </w:rPr>
      </w:pPr>
      <w:r>
        <w:rPr>
          <w:rFonts w:ascii="Times New Roman" w:hAnsi="Times New Roman"/>
        </w:rPr>
        <w:t>Specification impact</w:t>
      </w:r>
    </w:p>
    <w:p w14:paraId="035E5450" w14:textId="77777777" w:rsidR="00FE6ABE" w:rsidRDefault="00FE6ABE" w:rsidP="00FE6ABE">
      <w:pPr>
        <w:pStyle w:val="BodyText"/>
      </w:pPr>
    </w:p>
    <w:p w14:paraId="13D4691A" w14:textId="77777777" w:rsidR="001678C7" w:rsidRDefault="007F68BF">
      <w:pPr>
        <w:pStyle w:val="Heading2"/>
      </w:pPr>
      <w:r>
        <w:t>5.2</w:t>
      </w:r>
      <w:r>
        <w:tab/>
        <w:t>DFT Precoding and OCC Mapping</w:t>
      </w:r>
      <w:bookmarkEnd w:id="67"/>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lastRenderedPageBreak/>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9" w:name="_Toc62396111"/>
      <w:r>
        <w:t>5.2.1</w:t>
      </w:r>
      <w:r>
        <w:tab/>
        <w:t>&lt;1st Round Comments&gt;</w:t>
      </w:r>
      <w:bookmarkEnd w:id="69"/>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Pr>
                <w:rFonts w:eastAsia="Times New Roman"/>
                <w:sz w:val="20"/>
                <w:szCs w:val="20"/>
                <w:lang w:eastAsia="en-US"/>
              </w:rPr>
              <w:lastRenderedPageBreak/>
              <w:t>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lastRenderedPageBreak/>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70"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lastRenderedPageBreak/>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2BA8C89A" w:rsidR="001678C7" w:rsidRDefault="007F68BF">
      <w:pPr>
        <w:pStyle w:val="BodyText"/>
        <w:ind w:left="1440" w:hanging="1440"/>
        <w:rPr>
          <w:b/>
          <w:bCs/>
          <w:highlight w:val="yellow"/>
        </w:rPr>
      </w:pPr>
      <w:r>
        <w:rPr>
          <w:b/>
          <w:bCs/>
          <w:highlight w:val="yellow"/>
        </w:rPr>
        <w:t xml:space="preserve">Proposal 6c </w:t>
      </w:r>
      <w:r>
        <w:rPr>
          <w:b/>
          <w:bCs/>
          <w:highlight w:val="yellow"/>
        </w:rPr>
        <w:tab/>
      </w:r>
      <w:r w:rsidR="00A02DF4">
        <w:rPr>
          <w:b/>
          <w:bCs/>
          <w:highlight w:val="yellow"/>
        </w:rPr>
        <w:t>U</w:t>
      </w:r>
      <w:r>
        <w:rPr>
          <w:b/>
          <w:bCs/>
          <w:highlight w:val="yellow"/>
        </w:rPr>
        <w:t>pdate of Proposal 6</w:t>
      </w:r>
      <w:r w:rsidR="00A02DF4">
        <w:rPr>
          <w:b/>
          <w:bCs/>
          <w:highlight w:val="yellow"/>
        </w:rPr>
        <w:t>b</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2E471EB6" w:rsidR="001678C7" w:rsidRDefault="001678C7"/>
    <w:p w14:paraId="2233C987" w14:textId="68E080BA" w:rsidR="00A02DF4" w:rsidRDefault="00A02DF4" w:rsidP="00A02DF4">
      <w:pPr>
        <w:pStyle w:val="BodyText"/>
        <w:ind w:left="1440" w:hanging="1440"/>
        <w:rPr>
          <w:b/>
          <w:bCs/>
          <w:highlight w:val="yellow"/>
        </w:rPr>
      </w:pPr>
      <w:r>
        <w:rPr>
          <w:b/>
          <w:bCs/>
          <w:highlight w:val="yellow"/>
        </w:rPr>
        <w:t xml:space="preserve">Proposal 6d </w:t>
      </w:r>
      <w:r>
        <w:rPr>
          <w:b/>
          <w:bCs/>
          <w:highlight w:val="yellow"/>
        </w:rPr>
        <w:tab/>
        <w:t>Agree to the following update of Proposal 6c</w:t>
      </w:r>
    </w:p>
    <w:p w14:paraId="37C70FB1"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AB1D65C"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43797830"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2604B171"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1D17F406"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3AF957F5" w14:textId="5D8FDF47" w:rsidR="00A02DF4" w:rsidRDefault="00A02DF4" w:rsidP="00A02DF4">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AB01A50"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20EE2D68"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6C50A70D"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25875E"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PAPR/CM as a function of N_RB</w:t>
      </w:r>
    </w:p>
    <w:p w14:paraId="1A03C3AF"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Specification impact</w:t>
      </w:r>
    </w:p>
    <w:p w14:paraId="7971EA3B" w14:textId="77777777" w:rsidR="00A02DF4" w:rsidRDefault="00A02DF4"/>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lastRenderedPageBreak/>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r w:rsidR="000B580A" w14:paraId="62A6B050" w14:textId="77777777">
        <w:tc>
          <w:tcPr>
            <w:tcW w:w="1525" w:type="dxa"/>
          </w:tcPr>
          <w:p w14:paraId="6815CC70" w14:textId="2FC6D6CA" w:rsidR="000B580A" w:rsidRDefault="000B580A" w:rsidP="00A80B87">
            <w:pPr>
              <w:pStyle w:val="BodyText"/>
              <w:spacing w:after="0"/>
              <w:rPr>
                <w:lang w:val="de-DE"/>
              </w:rPr>
            </w:pPr>
            <w:r>
              <w:rPr>
                <w:rFonts w:cs="Arial"/>
                <w:lang w:val="en-US"/>
              </w:rPr>
              <w:t>Lenovo, Motorola Mobility</w:t>
            </w:r>
          </w:p>
        </w:tc>
        <w:tc>
          <w:tcPr>
            <w:tcW w:w="7560" w:type="dxa"/>
          </w:tcPr>
          <w:p w14:paraId="2750D276" w14:textId="5A3BA616" w:rsidR="000B580A" w:rsidRDefault="000B580A" w:rsidP="00A80B87">
            <w:pPr>
              <w:pStyle w:val="BodyText"/>
              <w:spacing w:after="0"/>
              <w:rPr>
                <w:rFonts w:eastAsia="Times New Roman"/>
                <w:lang w:eastAsia="en-US"/>
              </w:rPr>
            </w:pPr>
            <w:r>
              <w:rPr>
                <w:rFonts w:eastAsia="Times New Roman"/>
                <w:lang w:eastAsia="en-US"/>
              </w:rPr>
              <w:t>We are ok with the proposal</w:t>
            </w:r>
          </w:p>
        </w:tc>
      </w:tr>
      <w:tr w:rsidR="008A2504" w:rsidRPr="008A2504" w14:paraId="5EAD6530" w14:textId="77777777" w:rsidTr="008A2504">
        <w:tc>
          <w:tcPr>
            <w:tcW w:w="1525" w:type="dxa"/>
            <w:shd w:val="clear" w:color="auto" w:fill="00B0F0"/>
          </w:tcPr>
          <w:p w14:paraId="0A3186C9" w14:textId="3A27DDF0"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67A19BB" w14:textId="74057B04" w:rsidR="008A2504" w:rsidRDefault="008A2504" w:rsidP="008A2504">
            <w:pPr>
              <w:pStyle w:val="BodyText"/>
              <w:spacing w:after="0"/>
              <w:rPr>
                <w:rFonts w:cs="Arial"/>
                <w:sz w:val="20"/>
              </w:rPr>
            </w:pPr>
            <w:r>
              <w:rPr>
                <w:rFonts w:cs="Arial"/>
                <w:sz w:val="20"/>
              </w:rPr>
              <w:t>It seems like Proposal 6c is agreeable</w:t>
            </w:r>
          </w:p>
          <w:p w14:paraId="3539D0BC" w14:textId="77777777" w:rsidR="008A2504" w:rsidRDefault="008A2504" w:rsidP="008A2504">
            <w:pPr>
              <w:pStyle w:val="BodyText"/>
              <w:spacing w:after="0"/>
              <w:rPr>
                <w:rFonts w:cs="Arial"/>
                <w:sz w:val="20"/>
              </w:rPr>
            </w:pPr>
          </w:p>
          <w:p w14:paraId="290C79E7" w14:textId="0756274B" w:rsidR="008A2504" w:rsidRPr="008A2504" w:rsidRDefault="008A2504" w:rsidP="008A2504">
            <w:pPr>
              <w:pStyle w:val="BodyText"/>
              <w:spacing w:after="0"/>
              <w:rPr>
                <w:rFonts w:eastAsia="Times New Roman"/>
                <w:sz w:val="20"/>
                <w:lang w:eastAsia="en-US"/>
              </w:rPr>
            </w:pPr>
            <w:r>
              <w:rPr>
                <w:sz w:val="20"/>
              </w:rPr>
              <w:t>Please see Proposal 6d which is a cleaned up version of 6c.</w:t>
            </w:r>
          </w:p>
        </w:tc>
      </w:tr>
      <w:tr w:rsidR="008A2504" w:rsidRPr="008A2504" w14:paraId="7D4BB70D" w14:textId="77777777">
        <w:tc>
          <w:tcPr>
            <w:tcW w:w="1525" w:type="dxa"/>
          </w:tcPr>
          <w:p w14:paraId="1B5246EA" w14:textId="49DFC2FC" w:rsidR="008A2504" w:rsidRPr="008A2504" w:rsidRDefault="00153CC5" w:rsidP="008A2504">
            <w:pPr>
              <w:pStyle w:val="BodyText"/>
              <w:spacing w:after="0"/>
              <w:rPr>
                <w:rFonts w:cs="Arial"/>
                <w:sz w:val="20"/>
                <w:lang w:val="en-US"/>
              </w:rPr>
            </w:pPr>
            <w:r>
              <w:rPr>
                <w:rFonts w:cs="Arial"/>
                <w:sz w:val="20"/>
                <w:lang w:val="en-US"/>
              </w:rPr>
              <w:t>Qualcomm</w:t>
            </w:r>
          </w:p>
        </w:tc>
        <w:tc>
          <w:tcPr>
            <w:tcW w:w="7560" w:type="dxa"/>
          </w:tcPr>
          <w:p w14:paraId="3E772ED0" w14:textId="6E8CD243" w:rsidR="008A2504" w:rsidRPr="008A2504" w:rsidRDefault="00153CC5" w:rsidP="008A2504">
            <w:pPr>
              <w:pStyle w:val="BodyText"/>
              <w:spacing w:after="0"/>
              <w:rPr>
                <w:rFonts w:eastAsia="Times New Roman"/>
                <w:sz w:val="20"/>
                <w:lang w:eastAsia="en-US"/>
              </w:rPr>
            </w:pPr>
            <w:r>
              <w:rPr>
                <w:rFonts w:eastAsia="Times New Roman"/>
                <w:sz w:val="20"/>
                <w:lang w:eastAsia="en-US"/>
              </w:rPr>
              <w:t>We are OK with the proposal 6d</w:t>
            </w:r>
          </w:p>
        </w:tc>
      </w:tr>
      <w:tr w:rsidR="008A2504" w:rsidRPr="008A2504" w14:paraId="4B67E11E" w14:textId="77777777">
        <w:tc>
          <w:tcPr>
            <w:tcW w:w="1525" w:type="dxa"/>
          </w:tcPr>
          <w:p w14:paraId="1EB45751" w14:textId="77777777" w:rsidR="008A2504" w:rsidRPr="008A2504" w:rsidRDefault="008A2504" w:rsidP="008A2504">
            <w:pPr>
              <w:pStyle w:val="BodyText"/>
              <w:spacing w:after="0"/>
              <w:rPr>
                <w:rFonts w:cs="Arial"/>
                <w:sz w:val="20"/>
                <w:lang w:val="en-US"/>
              </w:rPr>
            </w:pPr>
          </w:p>
        </w:tc>
        <w:tc>
          <w:tcPr>
            <w:tcW w:w="7560" w:type="dxa"/>
          </w:tcPr>
          <w:p w14:paraId="07866F48" w14:textId="77777777" w:rsidR="008A2504" w:rsidRPr="008A2504" w:rsidRDefault="008A2504" w:rsidP="008A2504">
            <w:pPr>
              <w:pStyle w:val="BodyText"/>
              <w:spacing w:after="0"/>
              <w:rPr>
                <w:rFonts w:eastAsia="Times New Roman"/>
                <w:sz w:val="20"/>
                <w:lang w:eastAsia="en-US"/>
              </w:rPr>
            </w:pPr>
          </w:p>
        </w:tc>
      </w:tr>
      <w:tr w:rsidR="008A2504" w:rsidRPr="008A2504" w14:paraId="57414BD5" w14:textId="77777777">
        <w:tc>
          <w:tcPr>
            <w:tcW w:w="1525" w:type="dxa"/>
          </w:tcPr>
          <w:p w14:paraId="04B462CA" w14:textId="77777777" w:rsidR="008A2504" w:rsidRPr="008A2504" w:rsidRDefault="008A2504" w:rsidP="008A2504">
            <w:pPr>
              <w:pStyle w:val="BodyText"/>
              <w:spacing w:after="0"/>
              <w:rPr>
                <w:rFonts w:cs="Arial"/>
                <w:sz w:val="20"/>
                <w:lang w:val="en-US"/>
              </w:rPr>
            </w:pPr>
          </w:p>
        </w:tc>
        <w:tc>
          <w:tcPr>
            <w:tcW w:w="7560" w:type="dxa"/>
          </w:tcPr>
          <w:p w14:paraId="173E975B" w14:textId="77777777" w:rsidR="008A2504" w:rsidRPr="008A2504" w:rsidRDefault="008A2504" w:rsidP="008A2504">
            <w:pPr>
              <w:pStyle w:val="BodyText"/>
              <w:spacing w:after="0"/>
              <w:rPr>
                <w:rFonts w:eastAsia="Times New Roman"/>
                <w:sz w:val="20"/>
                <w:lang w:eastAsia="en-US"/>
              </w:rPr>
            </w:pPr>
          </w:p>
        </w:tc>
      </w:tr>
      <w:tr w:rsidR="008A2504" w:rsidRPr="008A2504" w14:paraId="10E2CDE7" w14:textId="77777777">
        <w:tc>
          <w:tcPr>
            <w:tcW w:w="1525" w:type="dxa"/>
          </w:tcPr>
          <w:p w14:paraId="05E5A4A6" w14:textId="77777777" w:rsidR="008A2504" w:rsidRPr="008A2504" w:rsidRDefault="008A2504" w:rsidP="008A2504">
            <w:pPr>
              <w:pStyle w:val="BodyText"/>
              <w:spacing w:after="0"/>
              <w:rPr>
                <w:rFonts w:cs="Arial"/>
                <w:sz w:val="20"/>
                <w:lang w:val="en-US"/>
              </w:rPr>
            </w:pPr>
          </w:p>
        </w:tc>
        <w:tc>
          <w:tcPr>
            <w:tcW w:w="7560" w:type="dxa"/>
          </w:tcPr>
          <w:p w14:paraId="55EA198B" w14:textId="77777777" w:rsidR="008A2504" w:rsidRPr="008A2504" w:rsidRDefault="008A2504" w:rsidP="008A2504">
            <w:pPr>
              <w:pStyle w:val="BodyText"/>
              <w:spacing w:after="0"/>
              <w:rPr>
                <w:rFonts w:eastAsia="Times New Roman"/>
                <w:sz w:val="20"/>
                <w:lang w:eastAsia="en-US"/>
              </w:rPr>
            </w:pPr>
          </w:p>
        </w:tc>
      </w:tr>
    </w:tbl>
    <w:p w14:paraId="2944AF4C" w14:textId="77777777" w:rsidR="001678C7" w:rsidRDefault="001678C7"/>
    <w:p w14:paraId="4502614E" w14:textId="467DE4A4" w:rsidR="00FE6ABE" w:rsidRDefault="00FE6ABE" w:rsidP="00FE6ABE">
      <w:pPr>
        <w:pStyle w:val="Heading3"/>
      </w:pPr>
      <w:r>
        <w:t>5.2.5</w:t>
      </w:r>
      <w:r>
        <w:tab/>
        <w:t>&lt;3</w:t>
      </w:r>
      <w:r w:rsidRPr="00FE6ABE">
        <w:rPr>
          <w:vertAlign w:val="superscript"/>
        </w:rPr>
        <w:t>rd</w:t>
      </w:r>
      <w:r>
        <w:t xml:space="preserve"> Round Summary&gt;</w:t>
      </w:r>
    </w:p>
    <w:p w14:paraId="075BC621" w14:textId="77777777" w:rsidR="00FE6ABE" w:rsidRDefault="00FE6ABE" w:rsidP="00FE6ABE">
      <w:pPr>
        <w:pStyle w:val="BodyText"/>
      </w:pPr>
      <w:r>
        <w:t>The following was agreed in the GTW session on 2/3:</w:t>
      </w:r>
    </w:p>
    <w:p w14:paraId="25C2F0A9" w14:textId="77777777" w:rsidR="00FE6ABE" w:rsidRDefault="00FE6ABE" w:rsidP="00FE6ABE">
      <w:pPr>
        <w:spacing w:after="0"/>
        <w:ind w:left="360"/>
        <w:rPr>
          <w:lang w:eastAsia="x-none"/>
        </w:rPr>
      </w:pPr>
      <w:r w:rsidRPr="008950E2">
        <w:rPr>
          <w:highlight w:val="green"/>
          <w:lang w:eastAsia="x-none"/>
        </w:rPr>
        <w:t>Agreement:</w:t>
      </w:r>
    </w:p>
    <w:p w14:paraId="42973BF7" w14:textId="77777777" w:rsidR="00FE6ABE" w:rsidRDefault="00FE6ABE" w:rsidP="00FE6ABE">
      <w:pPr>
        <w:pStyle w:val="BodyText"/>
        <w:numPr>
          <w:ilvl w:val="0"/>
          <w:numId w:val="33"/>
        </w:numPr>
        <w:spacing w:after="0"/>
        <w:ind w:left="108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EE451E4" w14:textId="77777777" w:rsidR="00FE6ABE" w:rsidRDefault="00FE6ABE" w:rsidP="00FE6ABE">
      <w:pPr>
        <w:pStyle w:val="BodyText"/>
        <w:numPr>
          <w:ilvl w:val="0"/>
          <w:numId w:val="33"/>
        </w:numPr>
        <w:spacing w:after="0"/>
        <w:ind w:left="1080"/>
        <w:rPr>
          <w:rFonts w:ascii="Times New Roman" w:hAnsi="Times New Roman"/>
        </w:rPr>
      </w:pPr>
      <w:r>
        <w:rPr>
          <w:rFonts w:ascii="Times New Roman" w:hAnsi="Times New Roman"/>
        </w:rPr>
        <w:t>Further study the following and decide in RAN1#104-b:</w:t>
      </w:r>
    </w:p>
    <w:p w14:paraId="58266587" w14:textId="77777777" w:rsidR="00FE6ABE" w:rsidRDefault="00FE6ABE" w:rsidP="00FE6ABE">
      <w:pPr>
        <w:pStyle w:val="BodyText"/>
        <w:numPr>
          <w:ilvl w:val="1"/>
          <w:numId w:val="33"/>
        </w:numPr>
        <w:spacing w:after="0"/>
        <w:ind w:left="1800"/>
        <w:rPr>
          <w:rFonts w:ascii="Times New Roman" w:hAnsi="Times New Roman"/>
        </w:rPr>
      </w:pPr>
      <w:r>
        <w:rPr>
          <w:rFonts w:ascii="Times New Roman" w:hAnsi="Times New Roman"/>
        </w:rPr>
        <w:t>Whether or not additional OCC lengths are supported</w:t>
      </w:r>
    </w:p>
    <w:p w14:paraId="5411D3BE" w14:textId="77777777" w:rsidR="00FE6ABE" w:rsidRDefault="00FE6ABE" w:rsidP="00FE6ABE">
      <w:pPr>
        <w:pStyle w:val="BodyText"/>
        <w:numPr>
          <w:ilvl w:val="1"/>
          <w:numId w:val="33"/>
        </w:numPr>
        <w:spacing w:after="0"/>
        <w:ind w:left="180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AF508D9" w14:textId="77777777" w:rsidR="00FE6ABE" w:rsidRDefault="00FE6ABE" w:rsidP="00FE6ABE">
      <w:pPr>
        <w:pStyle w:val="BodyText"/>
        <w:numPr>
          <w:ilvl w:val="2"/>
          <w:numId w:val="33"/>
        </w:numPr>
        <w:spacing w:after="0"/>
        <w:ind w:left="252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35614B18" w14:textId="77777777" w:rsidR="00FE6ABE" w:rsidRDefault="00FE6ABE" w:rsidP="00FE6ABE">
      <w:pPr>
        <w:pStyle w:val="BodyText"/>
        <w:numPr>
          <w:ilvl w:val="2"/>
          <w:numId w:val="33"/>
        </w:numPr>
        <w:spacing w:after="0"/>
        <w:ind w:left="252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708A9E86" w14:textId="77777777" w:rsidR="00FE6ABE" w:rsidRDefault="00FE6ABE" w:rsidP="00FE6ABE">
      <w:pPr>
        <w:pStyle w:val="BodyText"/>
        <w:numPr>
          <w:ilvl w:val="0"/>
          <w:numId w:val="33"/>
        </w:numPr>
        <w:spacing w:after="0"/>
        <w:ind w:left="1080"/>
        <w:rPr>
          <w:rFonts w:ascii="Times New Roman" w:hAnsi="Times New Roman"/>
        </w:rPr>
      </w:pPr>
      <w:r>
        <w:rPr>
          <w:rFonts w:ascii="Times New Roman" w:hAnsi="Times New Roman"/>
        </w:rPr>
        <w:t>At least the following aspects should be considered in the study</w:t>
      </w:r>
    </w:p>
    <w:p w14:paraId="10F06D79" w14:textId="77777777" w:rsidR="00FE6ABE" w:rsidRDefault="00FE6ABE" w:rsidP="00FE6ABE">
      <w:pPr>
        <w:pStyle w:val="BodyText"/>
        <w:numPr>
          <w:ilvl w:val="1"/>
          <w:numId w:val="33"/>
        </w:numPr>
        <w:spacing w:after="0"/>
        <w:ind w:left="1800"/>
        <w:rPr>
          <w:rFonts w:ascii="Times New Roman" w:hAnsi="Times New Roman"/>
        </w:rPr>
      </w:pPr>
      <w:r>
        <w:rPr>
          <w:rFonts w:ascii="Times New Roman" w:hAnsi="Times New Roman"/>
        </w:rPr>
        <w:t>Coverage (maximum isotropic loss (MIL)), including</w:t>
      </w:r>
    </w:p>
    <w:p w14:paraId="72A478EC" w14:textId="77777777" w:rsidR="00FE6ABE" w:rsidRDefault="00FE6ABE" w:rsidP="00FE6ABE">
      <w:pPr>
        <w:pStyle w:val="BodyText"/>
        <w:numPr>
          <w:ilvl w:val="2"/>
          <w:numId w:val="33"/>
        </w:numPr>
        <w:spacing w:after="0"/>
        <w:ind w:left="2520"/>
        <w:rPr>
          <w:rFonts w:ascii="Times New Roman" w:hAnsi="Times New Roman"/>
        </w:rPr>
      </w:pPr>
      <w:r>
        <w:rPr>
          <w:rFonts w:ascii="Times New Roman" w:hAnsi="Times New Roman"/>
        </w:rPr>
        <w:t>Required SNR to fulfil PUCCH detection criterion</w:t>
      </w:r>
    </w:p>
    <w:p w14:paraId="2ABFD7E4" w14:textId="77777777" w:rsidR="00FE6ABE" w:rsidRDefault="00FE6ABE" w:rsidP="00FE6ABE">
      <w:pPr>
        <w:pStyle w:val="BodyText"/>
        <w:numPr>
          <w:ilvl w:val="2"/>
          <w:numId w:val="33"/>
        </w:numPr>
        <w:spacing w:after="0"/>
        <w:ind w:left="2520"/>
        <w:rPr>
          <w:rFonts w:ascii="Times New Roman" w:hAnsi="Times New Roman"/>
        </w:rPr>
      </w:pPr>
      <w:r>
        <w:rPr>
          <w:rFonts w:ascii="Times New Roman" w:hAnsi="Times New Roman"/>
        </w:rPr>
        <w:t>PAPR/CM as a function of N_RB</w:t>
      </w:r>
    </w:p>
    <w:p w14:paraId="1CCA1DDF" w14:textId="77777777" w:rsidR="00FE6ABE" w:rsidRDefault="00FE6ABE" w:rsidP="00FE6ABE">
      <w:pPr>
        <w:pStyle w:val="BodyText"/>
        <w:numPr>
          <w:ilvl w:val="1"/>
          <w:numId w:val="33"/>
        </w:numPr>
        <w:spacing w:after="0"/>
        <w:ind w:left="1800"/>
        <w:rPr>
          <w:rFonts w:ascii="Times New Roman" w:hAnsi="Times New Roman"/>
        </w:rPr>
      </w:pPr>
      <w:r>
        <w:rPr>
          <w:rFonts w:ascii="Times New Roman" w:hAnsi="Times New Roman"/>
        </w:rPr>
        <w:t>Specification impact</w:t>
      </w:r>
    </w:p>
    <w:p w14:paraId="66CC9CD4" w14:textId="77777777" w:rsidR="00FE6ABE" w:rsidRDefault="00FE6ABE" w:rsidP="00FE6ABE">
      <w:pPr>
        <w:pStyle w:val="BodyText"/>
      </w:pPr>
    </w:p>
    <w:p w14:paraId="4B05B4A6" w14:textId="77777777" w:rsidR="001678C7" w:rsidRDefault="007F68BF">
      <w:pPr>
        <w:pStyle w:val="Heading1"/>
      </w:pPr>
      <w:r>
        <w:t>6</w:t>
      </w:r>
      <w:r>
        <w:tab/>
        <w:t>PUCCH Resource Sets Prior to RRC Configuration</w:t>
      </w:r>
      <w:bookmarkEnd w:id="70"/>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1" w:name="_Toc62396113"/>
      <w:r>
        <w:t>6.1</w:t>
      </w:r>
      <w:r>
        <w:tab/>
        <w:t>&lt;1st Round Comments&gt;</w:t>
      </w:r>
      <w:bookmarkEnd w:id="71"/>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w:t>
            </w:r>
            <w:r>
              <w:rPr>
                <w:rFonts w:ascii="Arial" w:eastAsiaTheme="minorEastAsia" w:hAnsi="Arial" w:cs="Times New Roman"/>
                <w:sz w:val="20"/>
                <w:szCs w:val="20"/>
                <w:lang w:val="en-GB" w:eastAsia="zh-CN"/>
              </w:rPr>
              <w:lastRenderedPageBreak/>
              <w:t xml:space="preserve">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lastRenderedPageBreak/>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2" w:name="_Toc8398224"/>
      <w:bookmarkStart w:id="73" w:name="_Toc5100812"/>
      <w:bookmarkStart w:id="74" w:name="_Toc5596374"/>
      <w:bookmarkStart w:id="75" w:name="_Toc62396114"/>
      <w:bookmarkStart w:id="76" w:name="_Toc1970570"/>
      <w:bookmarkStart w:id="77" w:name="_Toc8247956"/>
      <w:bookmarkStart w:id="78" w:name="_Toc17755492"/>
      <w:bookmarkStart w:id="79" w:name="_Toc535588825"/>
      <w:bookmarkStart w:id="80"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lastRenderedPageBreak/>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2"/>
      <w:bookmarkEnd w:id="73"/>
      <w:bookmarkEnd w:id="74"/>
      <w:bookmarkEnd w:id="75"/>
      <w:bookmarkEnd w:id="76"/>
      <w:bookmarkEnd w:id="77"/>
      <w:bookmarkEnd w:id="78"/>
      <w:bookmarkEnd w:id="79"/>
      <w:bookmarkEnd w:id="80"/>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B55D" w14:textId="77777777" w:rsidR="00E55BA8" w:rsidRDefault="00E55BA8">
      <w:pPr>
        <w:spacing w:after="0" w:line="240" w:lineRule="auto"/>
      </w:pPr>
      <w:r>
        <w:separator/>
      </w:r>
    </w:p>
  </w:endnote>
  <w:endnote w:type="continuationSeparator" w:id="0">
    <w:p w14:paraId="2395AE85" w14:textId="77777777" w:rsidR="00E55BA8" w:rsidRDefault="00E5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BC2" w14:textId="77777777" w:rsidR="00FE6ABE" w:rsidRDefault="00FE6AB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0ED1" w14:textId="77777777" w:rsidR="00E55BA8" w:rsidRDefault="00E55BA8">
      <w:pPr>
        <w:spacing w:after="0" w:line="240" w:lineRule="auto"/>
      </w:pPr>
      <w:r>
        <w:separator/>
      </w:r>
    </w:p>
  </w:footnote>
  <w:footnote w:type="continuationSeparator" w:id="0">
    <w:p w14:paraId="2ED037D2" w14:textId="77777777" w:rsidR="00E55BA8" w:rsidRDefault="00E5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43B" w14:textId="77777777" w:rsidR="00FE6ABE" w:rsidRDefault="00FE6A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0B389D"/>
    <w:multiLevelType w:val="hybridMultilevel"/>
    <w:tmpl w:val="45D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3AC8"/>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0A"/>
    <w:rsid w:val="000B58C3"/>
    <w:rsid w:val="000B61E9"/>
    <w:rsid w:val="000B6BA4"/>
    <w:rsid w:val="000C165A"/>
    <w:rsid w:val="000C2B9A"/>
    <w:rsid w:val="000C2E19"/>
    <w:rsid w:val="000C5149"/>
    <w:rsid w:val="000C548F"/>
    <w:rsid w:val="000D0D07"/>
    <w:rsid w:val="000D13A4"/>
    <w:rsid w:val="000D2D94"/>
    <w:rsid w:val="000D354E"/>
    <w:rsid w:val="000D4797"/>
    <w:rsid w:val="000D4B6D"/>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8E7"/>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0627"/>
    <w:rsid w:val="001424B9"/>
    <w:rsid w:val="00143C95"/>
    <w:rsid w:val="0014758D"/>
    <w:rsid w:val="00147E62"/>
    <w:rsid w:val="00151304"/>
    <w:rsid w:val="00151E23"/>
    <w:rsid w:val="001526E0"/>
    <w:rsid w:val="001530A7"/>
    <w:rsid w:val="00153472"/>
    <w:rsid w:val="00153CC5"/>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7B8"/>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5B68"/>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2472"/>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4BB9"/>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AC1"/>
    <w:rsid w:val="00605E44"/>
    <w:rsid w:val="0060619A"/>
    <w:rsid w:val="006062E9"/>
    <w:rsid w:val="00606BE8"/>
    <w:rsid w:val="00606DE3"/>
    <w:rsid w:val="0061153F"/>
    <w:rsid w:val="00611B83"/>
    <w:rsid w:val="00612016"/>
    <w:rsid w:val="006120F0"/>
    <w:rsid w:val="00612943"/>
    <w:rsid w:val="00613257"/>
    <w:rsid w:val="00614A9E"/>
    <w:rsid w:val="00615D7B"/>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22E9"/>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BBD"/>
    <w:rsid w:val="00806DB6"/>
    <w:rsid w:val="0080753A"/>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651"/>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504"/>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B7D0B"/>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2EA6"/>
    <w:rsid w:val="009F344F"/>
    <w:rsid w:val="009F3798"/>
    <w:rsid w:val="009F45BA"/>
    <w:rsid w:val="009F583F"/>
    <w:rsid w:val="009F697A"/>
    <w:rsid w:val="009F6A0A"/>
    <w:rsid w:val="009F78ED"/>
    <w:rsid w:val="009F79CF"/>
    <w:rsid w:val="00A0263E"/>
    <w:rsid w:val="00A02B32"/>
    <w:rsid w:val="00A02DF4"/>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4E17"/>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B6"/>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161D"/>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987"/>
    <w:rsid w:val="00E54BA9"/>
    <w:rsid w:val="00E54E3B"/>
    <w:rsid w:val="00E55071"/>
    <w:rsid w:val="00E559C6"/>
    <w:rsid w:val="00E55BA8"/>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6BCA"/>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62A"/>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6ABE"/>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5403">
      <w:bodyDiv w:val="1"/>
      <w:marLeft w:val="0"/>
      <w:marRight w:val="0"/>
      <w:marTop w:val="0"/>
      <w:marBottom w:val="0"/>
      <w:divBdr>
        <w:top w:val="none" w:sz="0" w:space="0" w:color="auto"/>
        <w:left w:val="none" w:sz="0" w:space="0" w:color="auto"/>
        <w:bottom w:val="none" w:sz="0" w:space="0" w:color="auto"/>
        <w:right w:val="none" w:sz="0" w:space="0" w:color="auto"/>
      </w:divBdr>
    </w:div>
    <w:div w:id="746153592">
      <w:bodyDiv w:val="1"/>
      <w:marLeft w:val="0"/>
      <w:marRight w:val="0"/>
      <w:marTop w:val="0"/>
      <w:marBottom w:val="0"/>
      <w:divBdr>
        <w:top w:val="none" w:sz="0" w:space="0" w:color="auto"/>
        <w:left w:val="none" w:sz="0" w:space="0" w:color="auto"/>
        <w:bottom w:val="none" w:sz="0" w:space="0" w:color="auto"/>
        <w:right w:val="none" w:sz="0" w:space="0" w:color="auto"/>
      </w:divBdr>
    </w:div>
    <w:div w:id="812018346">
      <w:bodyDiv w:val="1"/>
      <w:marLeft w:val="0"/>
      <w:marRight w:val="0"/>
      <w:marTop w:val="0"/>
      <w:marBottom w:val="0"/>
      <w:divBdr>
        <w:top w:val="none" w:sz="0" w:space="0" w:color="auto"/>
        <w:left w:val="none" w:sz="0" w:space="0" w:color="auto"/>
        <w:bottom w:val="none" w:sz="0" w:space="0" w:color="auto"/>
        <w:right w:val="none" w:sz="0" w:space="0" w:color="auto"/>
      </w:divBdr>
    </w:div>
    <w:div w:id="1438212639">
      <w:bodyDiv w:val="1"/>
      <w:marLeft w:val="0"/>
      <w:marRight w:val="0"/>
      <w:marTop w:val="0"/>
      <w:marBottom w:val="0"/>
      <w:divBdr>
        <w:top w:val="none" w:sz="0" w:space="0" w:color="auto"/>
        <w:left w:val="none" w:sz="0" w:space="0" w:color="auto"/>
        <w:bottom w:val="none" w:sz="0" w:space="0" w:color="auto"/>
        <w:right w:val="none" w:sz="0" w:space="0" w:color="auto"/>
      </w:divBdr>
    </w:div>
    <w:div w:id="167884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3EQ6UJ4K66FU-116443906-39659</_dlc_DocId>
    <_dlc_DocIdUrl xmlns="df4eea7b-52db-4162-980b-b352f1b580a3">
      <Url>https://projects.qualcomm.com/sites/meridian/_layouts/15/DocIdRedir.aspx?ID=3EQ6UJ4K66FU-116443906-39659</Url>
      <Description>3EQ6UJ4K66FU-116443906-39659</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3.xml><?xml version="1.0" encoding="utf-8"?>
<ds:datastoreItem xmlns:ds="http://schemas.openxmlformats.org/officeDocument/2006/customXml" ds:itemID="{DC0D0BFB-B439-47AC-876B-2C5FB495E369}">
  <ds:schemaRefs>
    <ds:schemaRef ds:uri="http://schemas.microsoft.com/sharepoint/events"/>
  </ds:schemaRefs>
</ds:datastoreItem>
</file>

<file path=customXml/itemProps4.xml><?xml version="1.0" encoding="utf-8"?>
<ds:datastoreItem xmlns:ds="http://schemas.openxmlformats.org/officeDocument/2006/customXml" ds:itemID="{FD359FB2-890E-4127-8D3C-5FC77FF4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66</TotalTime>
  <Pages>40</Pages>
  <Words>16399</Words>
  <Characters>93476</Characters>
  <Application>Microsoft Office Word</Application>
  <DocSecurity>0</DocSecurity>
  <Lines>778</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7</cp:revision>
  <cp:lastPrinted>2008-01-30T21:09:00Z</cp:lastPrinted>
  <dcterms:created xsi:type="dcterms:W3CDTF">2021-02-03T21:19:00Z</dcterms:created>
  <dcterms:modified xsi:type="dcterms:W3CDTF">2021-02-04T02:53:00Z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3d548662-309f-4b8e-849e-3c48f70f2a11</vt:lpwstr>
  </property>
  <property fmtid="{D5CDD505-2E9C-101B-9397-08002B2CF9AE}" pid="32" name="NSCPROP_SA">
    <vt:lpwstr>D:\work\Contributions\RAN1\RAN1_104E\Rel-17 52.6\R1-21xxxxx FL Summary for 8.2.3 Enhancements for PUCCH v08_MTK_IDCC.docx</vt:lpwstr>
  </property>
</Properties>
</file>