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CDC" w14:textId="009BD537" w:rsidR="001678C7" w:rsidRDefault="007F68BF">
      <w:pPr>
        <w:pStyle w:val="3GPPHeader"/>
        <w:spacing w:after="0"/>
        <w:rPr>
          <w:color w:val="FF0000"/>
          <w:sz w:val="20"/>
          <w:lang w:val="en-US"/>
        </w:rPr>
      </w:pPr>
      <w:r>
        <w:rPr>
          <w:sz w:val="20"/>
          <w:lang w:val="en-US"/>
        </w:rPr>
        <w:t>3GPP TSG-RAN WG1 Meeting #104-e</w:t>
      </w:r>
      <w:r>
        <w:rPr>
          <w:sz w:val="20"/>
          <w:lang w:val="en-US"/>
        </w:rPr>
        <w:tab/>
        <w:t>R1-210</w:t>
      </w:r>
      <w:r w:rsidR="00806BBD">
        <w:rPr>
          <w:sz w:val="20"/>
          <w:lang w:val="en-US"/>
        </w:rPr>
        <w:t>xxxx</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677F1A3A"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w:t>
      </w:r>
      <w:r w:rsidRPr="00806BBD">
        <w:rPr>
          <w:highlight w:val="yellow"/>
        </w:rPr>
        <w:t xml:space="preserve"> 3</w:t>
      </w:r>
      <w:r w:rsidR="00806BBD" w:rsidRPr="00806BBD">
        <w:rPr>
          <w:highlight w:val="yellow"/>
        </w:rPr>
        <w:t>e</w:t>
      </w:r>
    </w:p>
    <w:p w14:paraId="140FC4B2" w14:textId="34876535"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 xml:space="preserve">*Proposal </w:t>
      </w:r>
      <w:r w:rsidRPr="00806BBD">
        <w:rPr>
          <w:highlight w:val="yellow"/>
        </w:rPr>
        <w:t>4</w:t>
      </w:r>
      <w:r w:rsidR="00806BBD" w:rsidRPr="00806BBD">
        <w:rPr>
          <w:highlight w:val="yellow"/>
        </w:rPr>
        <w:t>D</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2C50951B"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w:t>
      </w:r>
      <w:r w:rsidRPr="00806BBD">
        <w:rPr>
          <w:highlight w:val="yellow"/>
        </w:rPr>
        <w:t xml:space="preserve"> 5</w:t>
      </w:r>
      <w:r w:rsidR="00806BBD" w:rsidRPr="00806BBD">
        <w:rPr>
          <w:highlight w:val="yellow"/>
        </w:rPr>
        <w:t>d</w:t>
      </w:r>
    </w:p>
    <w:p w14:paraId="6395164E" w14:textId="6470784A"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w:t>
      </w:r>
      <w:r w:rsidRPr="00806BBD">
        <w:rPr>
          <w:highlight w:val="yellow"/>
        </w:rPr>
        <w:t xml:space="preserve"> 6</w:t>
      </w:r>
      <w:r w:rsidR="00806BBD" w:rsidRPr="00806BBD">
        <w:rPr>
          <w:highlight w:val="yellow"/>
        </w:rPr>
        <w:t>d</w:t>
      </w:r>
    </w:p>
    <w:p w14:paraId="6985998E" w14:textId="4E7A4EB2"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806BBD">
        <w:t xml:space="preserve">                </w:t>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lastRenderedPageBreak/>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806BB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806BBD">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200"/>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lastRenderedPageBreak/>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lastRenderedPageBreak/>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C50464D" w:rsidR="001678C7" w:rsidRDefault="007F68BF">
      <w:pPr>
        <w:pStyle w:val="BodyText"/>
        <w:rPr>
          <w:b/>
          <w:bCs/>
          <w:highlight w:val="yellow"/>
        </w:rPr>
      </w:pPr>
      <w:r>
        <w:rPr>
          <w:b/>
          <w:bCs/>
          <w:highlight w:val="yellow"/>
        </w:rPr>
        <w:t>Proposal 3d</w:t>
      </w:r>
      <w:r>
        <w:rPr>
          <w:b/>
          <w:bCs/>
          <w:highlight w:val="yellow"/>
        </w:rPr>
        <w:tab/>
      </w:r>
      <w:r w:rsidR="00806BBD">
        <w:rPr>
          <w:b/>
          <w:bCs/>
          <w:highlight w:val="yellow"/>
        </w:rPr>
        <w:t>U</w:t>
      </w:r>
      <w:r>
        <w:rPr>
          <w:b/>
          <w:bCs/>
          <w:highlight w:val="yellow"/>
        </w:rPr>
        <w:t xml:space="preserve">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3D93B731" w:rsidR="001678C7" w:rsidRDefault="001678C7">
      <w:pPr>
        <w:pStyle w:val="BodyText"/>
        <w:spacing w:after="0"/>
      </w:pPr>
    </w:p>
    <w:p w14:paraId="6201D3CC" w14:textId="3C187C0B" w:rsidR="00806BBD" w:rsidRDefault="00806BBD" w:rsidP="00615D7B">
      <w:pPr>
        <w:pStyle w:val="BodyText"/>
        <w:ind w:left="1620" w:hanging="1620"/>
        <w:rPr>
          <w:b/>
          <w:bCs/>
          <w:highlight w:val="yellow"/>
        </w:rPr>
      </w:pPr>
      <w:r>
        <w:rPr>
          <w:b/>
          <w:bCs/>
          <w:highlight w:val="yellow"/>
        </w:rPr>
        <w:lastRenderedPageBreak/>
        <w:t>Proposal 3e</w:t>
      </w:r>
      <w:r>
        <w:rPr>
          <w:b/>
          <w:bCs/>
          <w:highlight w:val="yellow"/>
        </w:rPr>
        <w:tab/>
        <w:t xml:space="preserve">Agree to the following cleaned-up version of </w:t>
      </w:r>
      <w:proofErr w:type="spellStart"/>
      <w:r>
        <w:rPr>
          <w:b/>
          <w:bCs/>
          <w:highlight w:val="yellow"/>
        </w:rPr>
        <w:t>Propsal</w:t>
      </w:r>
      <w:proofErr w:type="spellEnd"/>
      <w:r>
        <w:rPr>
          <w:b/>
          <w:bCs/>
          <w:highlight w:val="yellow"/>
        </w:rPr>
        <w:t xml:space="preserve"> 3d</w:t>
      </w:r>
      <w:r w:rsidR="00615D7B">
        <w:rPr>
          <w:b/>
          <w:bCs/>
          <w:highlight w:val="yellow"/>
        </w:rPr>
        <w:t xml:space="preserve"> after resolving highlighted text</w:t>
      </w:r>
    </w:p>
    <w:p w14:paraId="7B273244"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9C04FE5"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1C5BAF7"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9A2671B"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565A3453"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D9632DC"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Details of indication of N</w:t>
      </w:r>
      <w:r w:rsidRPr="00615D7B">
        <w:rPr>
          <w:rFonts w:ascii="Times New Roman" w:hAnsi="Times New Roman"/>
          <w:color w:val="000000" w:themeColor="text1"/>
          <w:vertAlign w:val="subscript"/>
        </w:rPr>
        <w:t>RB</w:t>
      </w:r>
      <w:r w:rsidRPr="00615D7B">
        <w:rPr>
          <w:rFonts w:ascii="Times New Roman" w:hAnsi="Times New Roman"/>
          <w:color w:val="000000" w:themeColor="text1"/>
        </w:rPr>
        <w:t xml:space="preserve"> by cell-specific </w:t>
      </w:r>
      <w:r w:rsidRPr="00615D7B">
        <w:rPr>
          <w:rFonts w:ascii="Times New Roman" w:hAnsi="Times New Roman"/>
          <w:color w:val="000000" w:themeColor="text1"/>
          <w:highlight w:val="yellow"/>
        </w:rPr>
        <w:t>and</w:t>
      </w:r>
      <w:r w:rsidRPr="00615D7B">
        <w:rPr>
          <w:rFonts w:ascii="Times New Roman" w:hAnsi="Times New Roman"/>
          <w:color w:val="000000" w:themeColor="text1"/>
        </w:rPr>
        <w:t xml:space="preserve"> dedicated </w:t>
      </w:r>
      <w:proofErr w:type="spellStart"/>
      <w:r w:rsidRPr="00615D7B">
        <w:rPr>
          <w:rFonts w:ascii="Times New Roman" w:hAnsi="Times New Roman"/>
          <w:color w:val="000000" w:themeColor="text1"/>
        </w:rPr>
        <w:t>signaling</w:t>
      </w:r>
      <w:proofErr w:type="spellEnd"/>
    </w:p>
    <w:p w14:paraId="662A1289" w14:textId="77777777" w:rsidR="00806BBD" w:rsidRPr="00615D7B" w:rsidRDefault="00806BBD" w:rsidP="00806BBD">
      <w:pPr>
        <w:pStyle w:val="BodyText"/>
        <w:numPr>
          <w:ilvl w:val="1"/>
          <w:numId w:val="28"/>
        </w:numPr>
        <w:spacing w:after="0"/>
        <w:rPr>
          <w:rFonts w:ascii="Times New Roman" w:hAnsi="Times New Roman"/>
          <w:color w:val="000000" w:themeColor="text1"/>
        </w:rPr>
      </w:pPr>
      <w:r w:rsidRPr="00615D7B">
        <w:rPr>
          <w:rFonts w:ascii="Times New Roman" w:hAnsi="Times New Roman"/>
          <w:color w:val="000000" w:themeColor="text1"/>
        </w:rPr>
        <w:t>FFS: Whether or not multiplexing of users with misaligned RB allocations is supported, where "misaligned" also includes users with different # of RBs.</w:t>
      </w:r>
    </w:p>
    <w:p w14:paraId="77161232" w14:textId="77777777" w:rsidR="00806BBD" w:rsidRDefault="00806BBD" w:rsidP="00806BBD">
      <w:pPr>
        <w:pStyle w:val="BodyText"/>
        <w:numPr>
          <w:ilvl w:val="1"/>
          <w:numId w:val="28"/>
        </w:numPr>
        <w:spacing w:after="0"/>
        <w:rPr>
          <w:rFonts w:ascii="Times New Roman" w:hAnsi="Times New Roman"/>
        </w:rPr>
      </w:pPr>
      <w:r>
        <w:rPr>
          <w:rFonts w:ascii="Times New Roman" w:hAnsi="Times New Roman"/>
        </w:rPr>
        <w:t>For PF4:</w:t>
      </w:r>
    </w:p>
    <w:p w14:paraId="24C4EEBE" w14:textId="77777777" w:rsidR="00806BBD" w:rsidRDefault="00806BBD" w:rsidP="00806BBD">
      <w:pPr>
        <w:pStyle w:val="BodyText"/>
        <w:numPr>
          <w:ilvl w:val="2"/>
          <w:numId w:val="28"/>
        </w:numPr>
        <w:spacing w:after="0"/>
        <w:rPr>
          <w:rFonts w:ascii="Times New Roman" w:hAnsi="Times New Roman"/>
        </w:rPr>
      </w:pPr>
      <w:r w:rsidRPr="00615D7B">
        <w:rPr>
          <w:rFonts w:ascii="Times New Roman" w:hAnsi="Times New Roman"/>
          <w:color w:val="000000" w:themeColor="text1"/>
          <w:highlight w:val="yellow"/>
        </w:rPr>
        <w:t>[FFS: whether or not]</w:t>
      </w:r>
      <w:r w:rsidRPr="00615D7B">
        <w:rPr>
          <w:rFonts w:ascii="Times New Roman" w:hAnsi="Times New Roman"/>
          <w:color w:val="000000" w:themeColor="text1"/>
        </w:rPr>
        <w:t xml:space="preserve">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207BC20" w14:textId="77777777" w:rsidR="00806BBD" w:rsidRDefault="00806BBD" w:rsidP="00806BBD">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DC8EDF1"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05D19FB" w14:textId="77777777" w:rsidR="00806BBD" w:rsidRDefault="00806BBD" w:rsidP="00806BBD">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6E7B46E" w14:textId="77777777" w:rsidR="00806BBD" w:rsidRDefault="00806BBD">
      <w:pPr>
        <w:pStyle w:val="BodyText"/>
        <w:spacing w:after="0"/>
      </w:pPr>
    </w:p>
    <w:p w14:paraId="2CDB113D" w14:textId="77777777" w:rsidR="001678C7" w:rsidRDefault="007F68BF">
      <w:pPr>
        <w:pStyle w:val="Heading3"/>
      </w:pPr>
      <w:bookmarkStart w:id="61" w:name="_GoBack"/>
      <w:bookmarkEnd w:id="61"/>
      <w:r>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lastRenderedPageBreak/>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r w:rsidR="008B7D0B" w14:paraId="736646D3" w14:textId="77777777" w:rsidTr="00806BBD">
        <w:tc>
          <w:tcPr>
            <w:tcW w:w="1525" w:type="dxa"/>
            <w:shd w:val="clear" w:color="auto" w:fill="auto"/>
          </w:tcPr>
          <w:p w14:paraId="1B79F858" w14:textId="1B7E93DC" w:rsidR="008B7D0B" w:rsidRDefault="008B7D0B" w:rsidP="00806BBD">
            <w:pPr>
              <w:pStyle w:val="BodyText"/>
              <w:spacing w:after="0"/>
              <w:rPr>
                <w:rFonts w:eastAsia="Yu Mincho"/>
                <w:sz w:val="20"/>
                <w:lang w:eastAsia="ja-JP"/>
              </w:rPr>
            </w:pPr>
            <w:r>
              <w:rPr>
                <w:rFonts w:eastAsia="Yu Mincho"/>
                <w:sz w:val="20"/>
                <w:lang w:eastAsia="ja-JP"/>
              </w:rPr>
              <w:t>Sony</w:t>
            </w:r>
          </w:p>
        </w:tc>
        <w:tc>
          <w:tcPr>
            <w:tcW w:w="7560" w:type="dxa"/>
            <w:shd w:val="clear" w:color="auto" w:fill="auto"/>
          </w:tcPr>
          <w:p w14:paraId="3139044A" w14:textId="5A65CE26" w:rsidR="008B7D0B" w:rsidRDefault="008B7D0B" w:rsidP="00806BBD">
            <w:pPr>
              <w:pStyle w:val="BodyText"/>
              <w:spacing w:after="0"/>
              <w:rPr>
                <w:sz w:val="20"/>
              </w:rPr>
            </w:pPr>
            <w:r>
              <w:rPr>
                <w:sz w:val="20"/>
              </w:rPr>
              <w:t>We are okay with the proposal.</w:t>
            </w:r>
          </w:p>
        </w:tc>
      </w:tr>
      <w:tr w:rsidR="006C22E9" w14:paraId="2EFB6A7A" w14:textId="77777777" w:rsidTr="00806BBD">
        <w:tc>
          <w:tcPr>
            <w:tcW w:w="1525" w:type="dxa"/>
            <w:shd w:val="clear" w:color="auto" w:fill="auto"/>
          </w:tcPr>
          <w:p w14:paraId="3AE95F13" w14:textId="64D12DFF" w:rsidR="006C22E9" w:rsidRDefault="006C22E9" w:rsidP="00806BBD">
            <w:pPr>
              <w:pStyle w:val="BodyText"/>
              <w:spacing w:after="0"/>
              <w:rPr>
                <w:rFonts w:eastAsia="Yu Mincho"/>
                <w:lang w:eastAsia="ja-JP"/>
              </w:rPr>
            </w:pPr>
            <w:r>
              <w:rPr>
                <w:rFonts w:eastAsia="Yu Mincho"/>
                <w:lang w:eastAsia="ja-JP"/>
              </w:rPr>
              <w:t>Lenovo, Motorola Mobility</w:t>
            </w:r>
          </w:p>
        </w:tc>
        <w:tc>
          <w:tcPr>
            <w:tcW w:w="7560" w:type="dxa"/>
            <w:shd w:val="clear" w:color="auto" w:fill="auto"/>
          </w:tcPr>
          <w:p w14:paraId="25F123E9" w14:textId="6DEA7E2D" w:rsidR="006C22E9" w:rsidRDefault="006C22E9" w:rsidP="00806BBD">
            <w:pPr>
              <w:pStyle w:val="BodyText"/>
              <w:spacing w:after="0"/>
            </w:pPr>
            <w:r>
              <w:t xml:space="preserve">We are </w:t>
            </w:r>
            <w:r w:rsidR="00605AC1">
              <w:t>Ok</w:t>
            </w:r>
            <w:r>
              <w:t xml:space="preserve"> with Proposal #3d.</w:t>
            </w:r>
            <w:r w:rsidR="00E54987">
              <w:t xml:space="preserve"> We </w:t>
            </w:r>
            <w:r w:rsidR="00605AC1">
              <w:t xml:space="preserve">are </w:t>
            </w:r>
            <w:r w:rsidR="00E54987">
              <w:t xml:space="preserve">also fine with removing the text </w:t>
            </w:r>
            <w:r w:rsidR="00E54987">
              <w:rPr>
                <w:rFonts w:ascii="Times New Roman" w:hAnsi="Times New Roman"/>
                <w:color w:val="FF0000"/>
              </w:rPr>
              <w:t xml:space="preserve">[FFS: whether or not] </w:t>
            </w:r>
            <w:r w:rsidR="00E54987">
              <w:t xml:space="preserve">  </w:t>
            </w:r>
          </w:p>
        </w:tc>
      </w:tr>
      <w:tr w:rsidR="00615D7B" w:rsidRPr="00615D7B" w14:paraId="71B8AAB7" w14:textId="77777777" w:rsidTr="00615D7B">
        <w:tc>
          <w:tcPr>
            <w:tcW w:w="1525" w:type="dxa"/>
            <w:shd w:val="clear" w:color="auto" w:fill="00B0F0"/>
          </w:tcPr>
          <w:p w14:paraId="19E21B20" w14:textId="4F053557" w:rsidR="00615D7B" w:rsidRPr="00615D7B" w:rsidRDefault="00615D7B" w:rsidP="00806BBD">
            <w:pPr>
              <w:pStyle w:val="BodyText"/>
              <w:spacing w:after="0"/>
              <w:rPr>
                <w:rFonts w:eastAsia="Yu Mincho"/>
                <w:sz w:val="20"/>
                <w:lang w:eastAsia="ja-JP"/>
              </w:rPr>
            </w:pPr>
            <w:r>
              <w:rPr>
                <w:rFonts w:eastAsia="Yu Mincho"/>
                <w:sz w:val="20"/>
                <w:lang w:eastAsia="ja-JP"/>
              </w:rPr>
              <w:t>Moderator</w:t>
            </w:r>
          </w:p>
        </w:tc>
        <w:tc>
          <w:tcPr>
            <w:tcW w:w="7560" w:type="dxa"/>
            <w:shd w:val="clear" w:color="auto" w:fill="auto"/>
          </w:tcPr>
          <w:p w14:paraId="39BDAF75" w14:textId="4A1494CB" w:rsidR="00615D7B" w:rsidRDefault="00615D7B" w:rsidP="00806BBD">
            <w:pPr>
              <w:pStyle w:val="BodyText"/>
              <w:spacing w:after="0"/>
              <w:rPr>
                <w:sz w:val="20"/>
              </w:rPr>
            </w:pPr>
            <w:r>
              <w:rPr>
                <w:sz w:val="20"/>
              </w:rPr>
              <w:t>It seems like Proposal 3d is almost agreeable. The only open issues are (1) the text "[FFS: whether or not]" and (2) the "and" in the FFS on signalling details. We can discuss these remaining issues in the GTW.</w:t>
            </w:r>
          </w:p>
          <w:p w14:paraId="667DFD69" w14:textId="77777777" w:rsidR="00615D7B" w:rsidRDefault="00615D7B" w:rsidP="00806BBD">
            <w:pPr>
              <w:pStyle w:val="BodyText"/>
              <w:spacing w:after="0"/>
              <w:rPr>
                <w:sz w:val="20"/>
              </w:rPr>
            </w:pPr>
          </w:p>
          <w:p w14:paraId="12376209" w14:textId="780DC73B" w:rsidR="00615D7B" w:rsidRPr="00615D7B" w:rsidRDefault="00615D7B" w:rsidP="00806BBD">
            <w:pPr>
              <w:pStyle w:val="BodyText"/>
              <w:spacing w:after="0"/>
              <w:rPr>
                <w:sz w:val="20"/>
              </w:rPr>
            </w:pPr>
            <w:r>
              <w:rPr>
                <w:sz w:val="20"/>
              </w:rPr>
              <w:t>Please see Proposal 3e which is a cleaned up version of 3d.</w:t>
            </w:r>
          </w:p>
        </w:tc>
      </w:tr>
      <w:tr w:rsidR="00615D7B" w:rsidRPr="00615D7B" w14:paraId="1B3A4D72" w14:textId="77777777" w:rsidTr="00806BBD">
        <w:tc>
          <w:tcPr>
            <w:tcW w:w="1525" w:type="dxa"/>
            <w:shd w:val="clear" w:color="auto" w:fill="auto"/>
          </w:tcPr>
          <w:p w14:paraId="7CBAFF16"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2CD8FBA2" w14:textId="77777777" w:rsidR="00615D7B" w:rsidRPr="00615D7B" w:rsidRDefault="00615D7B" w:rsidP="00806BBD">
            <w:pPr>
              <w:pStyle w:val="BodyText"/>
              <w:spacing w:after="0"/>
              <w:rPr>
                <w:sz w:val="20"/>
              </w:rPr>
            </w:pPr>
          </w:p>
        </w:tc>
      </w:tr>
      <w:tr w:rsidR="00615D7B" w:rsidRPr="00615D7B" w14:paraId="6766A2E6" w14:textId="77777777" w:rsidTr="00806BBD">
        <w:tc>
          <w:tcPr>
            <w:tcW w:w="1525" w:type="dxa"/>
            <w:shd w:val="clear" w:color="auto" w:fill="auto"/>
          </w:tcPr>
          <w:p w14:paraId="2C4A744F"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3F5CD510" w14:textId="77777777" w:rsidR="00615D7B" w:rsidRPr="00615D7B" w:rsidRDefault="00615D7B" w:rsidP="00806BBD">
            <w:pPr>
              <w:pStyle w:val="BodyText"/>
              <w:spacing w:after="0"/>
              <w:rPr>
                <w:sz w:val="20"/>
              </w:rPr>
            </w:pPr>
          </w:p>
        </w:tc>
      </w:tr>
      <w:tr w:rsidR="00615D7B" w:rsidRPr="00615D7B" w14:paraId="0F03E840" w14:textId="77777777" w:rsidTr="00806BBD">
        <w:tc>
          <w:tcPr>
            <w:tcW w:w="1525" w:type="dxa"/>
            <w:shd w:val="clear" w:color="auto" w:fill="auto"/>
          </w:tcPr>
          <w:p w14:paraId="5DDFAD93"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6912BDB0" w14:textId="77777777" w:rsidR="00615D7B" w:rsidRPr="00615D7B" w:rsidRDefault="00615D7B" w:rsidP="00806BBD">
            <w:pPr>
              <w:pStyle w:val="BodyText"/>
              <w:spacing w:after="0"/>
              <w:rPr>
                <w:sz w:val="20"/>
              </w:rPr>
            </w:pPr>
          </w:p>
        </w:tc>
      </w:tr>
      <w:tr w:rsidR="00615D7B" w:rsidRPr="00615D7B" w14:paraId="37301537" w14:textId="77777777" w:rsidTr="00806BBD">
        <w:tc>
          <w:tcPr>
            <w:tcW w:w="1525" w:type="dxa"/>
            <w:shd w:val="clear" w:color="auto" w:fill="auto"/>
          </w:tcPr>
          <w:p w14:paraId="04F416C4" w14:textId="77777777" w:rsidR="00615D7B" w:rsidRPr="00615D7B" w:rsidRDefault="00615D7B" w:rsidP="00806BBD">
            <w:pPr>
              <w:pStyle w:val="BodyText"/>
              <w:spacing w:after="0"/>
              <w:rPr>
                <w:rFonts w:eastAsia="Yu Mincho"/>
                <w:sz w:val="20"/>
                <w:lang w:eastAsia="ja-JP"/>
              </w:rPr>
            </w:pPr>
          </w:p>
        </w:tc>
        <w:tc>
          <w:tcPr>
            <w:tcW w:w="7560" w:type="dxa"/>
            <w:shd w:val="clear" w:color="auto" w:fill="auto"/>
          </w:tcPr>
          <w:p w14:paraId="2319FDF3" w14:textId="77777777" w:rsidR="00615D7B" w:rsidRPr="00615D7B" w:rsidRDefault="00615D7B" w:rsidP="00806BBD">
            <w:pPr>
              <w:pStyle w:val="BodyText"/>
              <w:spacing w:after="0"/>
              <w:rPr>
                <w:sz w:val="20"/>
              </w:rPr>
            </w:pPr>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806BB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806BBD">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806BBD">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lastRenderedPageBreak/>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t>MediaTek</w:t>
            </w:r>
          </w:p>
        </w:tc>
        <w:tc>
          <w:tcPr>
            <w:tcW w:w="8104" w:type="dxa"/>
          </w:tcPr>
          <w:p w14:paraId="19557A8F" w14:textId="77777777" w:rsidR="001678C7" w:rsidRDefault="007F68BF">
            <w:pPr>
              <w:rPr>
                <w:b/>
                <w:iCs/>
                <w:sz w:val="20"/>
                <w:szCs w:val="20"/>
                <w:lang w:val="en-US" w:eastAsia="zh-CN"/>
              </w:rPr>
            </w:pPr>
            <w:bookmarkStart w:id="62"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2"/>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3" w:name="_Toc62396106"/>
      <w:r>
        <w:t>4.1</w:t>
      </w:r>
      <w:r>
        <w:tab/>
        <w:t>&lt;1</w:t>
      </w:r>
      <w:r>
        <w:rPr>
          <w:vertAlign w:val="superscript"/>
        </w:rPr>
        <w:t>st</w:t>
      </w:r>
      <w:r>
        <w:t xml:space="preserve"> Round Comments&gt;</w:t>
      </w:r>
      <w:bookmarkEnd w:id="63"/>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4" w:name="_Toc62396107"/>
      <w:r>
        <w:lastRenderedPageBreak/>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t>.</w:t>
      </w:r>
    </w:p>
    <w:p w14:paraId="0145A8BF" w14:textId="455636EF" w:rsidR="001678C7" w:rsidRDefault="007F68BF">
      <w:pPr>
        <w:pStyle w:val="BodyText"/>
        <w:ind w:left="1530" w:hanging="1530"/>
        <w:rPr>
          <w:b/>
          <w:bCs/>
          <w:highlight w:val="yellow"/>
        </w:rPr>
      </w:pPr>
      <w:r>
        <w:rPr>
          <w:b/>
          <w:bCs/>
          <w:highlight w:val="yellow"/>
        </w:rPr>
        <w:t>Proposal 4c</w:t>
      </w:r>
      <w:r>
        <w:rPr>
          <w:b/>
          <w:bCs/>
          <w:highlight w:val="yellow"/>
        </w:rPr>
        <w:tab/>
      </w:r>
      <w:r w:rsidR="008A2504">
        <w:rPr>
          <w:b/>
          <w:bCs/>
          <w:highlight w:val="yellow"/>
        </w:rPr>
        <w:t>U</w:t>
      </w:r>
      <w:r>
        <w:rPr>
          <w:b/>
          <w:bCs/>
          <w:highlight w:val="yellow"/>
        </w:rPr>
        <w:t>pdate to Proposal 4b</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lastRenderedPageBreak/>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68B77679" w:rsidR="001678C7" w:rsidRDefault="001678C7">
      <w:pPr>
        <w:pStyle w:val="BodyText"/>
      </w:pPr>
    </w:p>
    <w:p w14:paraId="74770FA9" w14:textId="13A1AA53" w:rsidR="008A2504" w:rsidRDefault="008A2504" w:rsidP="008A2504">
      <w:pPr>
        <w:pStyle w:val="BodyText"/>
        <w:ind w:left="1530" w:hanging="1530"/>
        <w:rPr>
          <w:b/>
          <w:bCs/>
          <w:highlight w:val="yellow"/>
        </w:rPr>
      </w:pPr>
      <w:r>
        <w:rPr>
          <w:b/>
          <w:bCs/>
          <w:highlight w:val="yellow"/>
        </w:rPr>
        <w:t>Proposal 4</w:t>
      </w:r>
      <w:r>
        <w:rPr>
          <w:b/>
          <w:bCs/>
          <w:highlight w:val="yellow"/>
        </w:rPr>
        <w:t>d</w:t>
      </w:r>
      <w:r>
        <w:rPr>
          <w:b/>
          <w:bCs/>
          <w:highlight w:val="yellow"/>
        </w:rPr>
        <w:tab/>
        <w:t>Agree to the following update to Proposal 4</w:t>
      </w:r>
      <w:r>
        <w:rPr>
          <w:b/>
          <w:bCs/>
          <w:highlight w:val="yellow"/>
        </w:rPr>
        <w:t>c</w:t>
      </w:r>
      <w:r>
        <w:rPr>
          <w:b/>
          <w:bCs/>
          <w:highlight w:val="yellow"/>
        </w:rPr>
        <w:t xml:space="preserve"> after resolving the square brackets</w:t>
      </w:r>
    </w:p>
    <w:p w14:paraId="16A0BD16" w14:textId="77777777" w:rsidR="008A2504" w:rsidRDefault="008A2504" w:rsidP="008A2504">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Pr="008A2504">
        <w:rPr>
          <w:rFonts w:ascii="Times New Roman" w:hAnsi="Times New Roman"/>
          <w:color w:val="000000" w:themeColor="text1"/>
          <w:highlight w:val="yellow"/>
        </w:rPr>
        <w:t>[and then down-select to one of]</w:t>
      </w:r>
      <w:r w:rsidRPr="008A2504">
        <w:rPr>
          <w:rFonts w:ascii="Times New Roman" w:hAnsi="Times New Roman"/>
          <w:color w:val="000000" w:themeColor="text1"/>
        </w:rPr>
        <w:t xml:space="preserve"> </w:t>
      </w:r>
      <w:r>
        <w:rPr>
          <w:rFonts w:ascii="Times New Roman" w:hAnsi="Times New Roman"/>
        </w:rPr>
        <w:t>the following alternatives:</w:t>
      </w:r>
    </w:p>
    <w:p w14:paraId="2F82A938"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2A293F9"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2138DFF"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33B67F8" w14:textId="77777777" w:rsidR="008A2504" w:rsidRDefault="008A2504" w:rsidP="008A2504">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9108A82" w14:textId="77777777" w:rsidR="008A2504" w:rsidRDefault="008A2504" w:rsidP="008A2504">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1A9E68FB"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4A2E3129" w14:textId="77777777" w:rsidR="008A2504" w:rsidRDefault="008A2504" w:rsidP="008A2504">
      <w:pPr>
        <w:pStyle w:val="BodyText"/>
        <w:numPr>
          <w:ilvl w:val="2"/>
          <w:numId w:val="29"/>
        </w:numPr>
        <w:spacing w:after="0"/>
        <w:rPr>
          <w:rFonts w:ascii="Times New Roman" w:hAnsi="Times New Roman"/>
        </w:rPr>
      </w:pPr>
      <w:r>
        <w:rPr>
          <w:rFonts w:ascii="Times New Roman" w:hAnsi="Times New Roman"/>
        </w:rPr>
        <w:t>PAPR/CM as a function of N_RB</w:t>
      </w:r>
    </w:p>
    <w:p w14:paraId="6148E6C2" w14:textId="13AA5F8A" w:rsidR="008A2504" w:rsidRPr="008A2504" w:rsidRDefault="008A2504" w:rsidP="008A2504">
      <w:pPr>
        <w:pStyle w:val="BodyText"/>
        <w:numPr>
          <w:ilvl w:val="1"/>
          <w:numId w:val="29"/>
        </w:numPr>
        <w:spacing w:after="0"/>
        <w:rPr>
          <w:rFonts w:ascii="Times New Roman" w:hAnsi="Times New Roman"/>
        </w:rPr>
      </w:pPr>
      <w:r>
        <w:rPr>
          <w:rFonts w:ascii="Times New Roman" w:hAnsi="Times New Roman"/>
        </w:rPr>
        <w:t>Specification impact</w:t>
      </w:r>
    </w:p>
    <w:p w14:paraId="019CB922" w14:textId="77777777" w:rsidR="008A2504" w:rsidRDefault="008A2504">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lastRenderedPageBreak/>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lastRenderedPageBreak/>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down-select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r w:rsidR="00DB161D" w14:paraId="6297B4B4" w14:textId="77777777">
        <w:tc>
          <w:tcPr>
            <w:tcW w:w="1525" w:type="dxa"/>
            <w:shd w:val="clear" w:color="auto" w:fill="auto"/>
          </w:tcPr>
          <w:p w14:paraId="4B7C23C9" w14:textId="1476E489" w:rsidR="00DB161D" w:rsidRPr="00552472" w:rsidRDefault="00552472" w:rsidP="00A80B87">
            <w:pPr>
              <w:pStyle w:val="BodyText"/>
              <w:spacing w:after="0"/>
              <w:rPr>
                <w:rFonts w:cs="Arial"/>
                <w:lang w:val="en-US"/>
              </w:rPr>
            </w:pPr>
            <w:r>
              <w:rPr>
                <w:rFonts w:cs="Arial"/>
                <w:lang w:val="en-US"/>
              </w:rPr>
              <w:t>Sony</w:t>
            </w:r>
          </w:p>
        </w:tc>
        <w:tc>
          <w:tcPr>
            <w:tcW w:w="7560" w:type="dxa"/>
          </w:tcPr>
          <w:p w14:paraId="7475B46D" w14:textId="666C2D88" w:rsidR="00DB161D" w:rsidRDefault="00552472" w:rsidP="00A80B87">
            <w:pPr>
              <w:pStyle w:val="BodyText"/>
              <w:spacing w:after="0"/>
              <w:rPr>
                <w:rFonts w:cs="Arial"/>
              </w:rPr>
            </w:pPr>
            <w:r>
              <w:rPr>
                <w:rFonts w:cs="Arial"/>
                <w:sz w:val="20"/>
              </w:rPr>
              <w:t xml:space="preserve">We are fine with the proposal, and with the moving of the text in the second square bracket to Proposal 3d. </w:t>
            </w:r>
          </w:p>
        </w:tc>
      </w:tr>
      <w:tr w:rsidR="00605AC1" w14:paraId="1CA3D496" w14:textId="77777777">
        <w:tc>
          <w:tcPr>
            <w:tcW w:w="1525" w:type="dxa"/>
            <w:shd w:val="clear" w:color="auto" w:fill="auto"/>
          </w:tcPr>
          <w:p w14:paraId="0411EEA9" w14:textId="210DED69" w:rsidR="00605AC1" w:rsidRDefault="00605AC1" w:rsidP="00A80B87">
            <w:pPr>
              <w:pStyle w:val="BodyText"/>
              <w:spacing w:after="0"/>
              <w:rPr>
                <w:rFonts w:cs="Arial"/>
                <w:lang w:val="en-US"/>
              </w:rPr>
            </w:pPr>
            <w:r>
              <w:rPr>
                <w:rFonts w:cs="Arial"/>
                <w:lang w:val="en-US"/>
              </w:rPr>
              <w:t>Lenovo, Motorola Mobility</w:t>
            </w:r>
          </w:p>
        </w:tc>
        <w:tc>
          <w:tcPr>
            <w:tcW w:w="7560" w:type="dxa"/>
          </w:tcPr>
          <w:p w14:paraId="3EFD75FA" w14:textId="4289F2A8" w:rsidR="00605AC1" w:rsidRDefault="00605AC1" w:rsidP="00A80B87">
            <w:pPr>
              <w:pStyle w:val="BodyText"/>
              <w:spacing w:after="0"/>
              <w:rPr>
                <w:rFonts w:cs="Arial"/>
              </w:rPr>
            </w:pPr>
            <w:r>
              <w:rPr>
                <w:rFonts w:cs="Arial"/>
              </w:rPr>
              <w:t xml:space="preserve">We </w:t>
            </w:r>
            <w:r w:rsidR="000B580A">
              <w:rPr>
                <w:rFonts w:cs="Arial"/>
              </w:rPr>
              <w:t xml:space="preserve">are fine with the </w:t>
            </w:r>
            <w:r>
              <w:rPr>
                <w:rFonts w:cs="Arial"/>
              </w:rPr>
              <w:t xml:space="preserve">suggested FFS by the moderator </w:t>
            </w:r>
            <w:r w:rsidR="000B580A">
              <w:rPr>
                <w:rFonts w:cs="Arial"/>
              </w:rPr>
              <w:t>for UE multiplexing with misaligned RB allocation</w:t>
            </w:r>
            <w:r>
              <w:rPr>
                <w:rFonts w:cs="Arial"/>
              </w:rPr>
              <w:t>.</w:t>
            </w:r>
          </w:p>
        </w:tc>
      </w:tr>
      <w:tr w:rsidR="008A2504" w:rsidRPr="008A2504" w14:paraId="72D10BCD" w14:textId="77777777" w:rsidTr="008A2504">
        <w:tc>
          <w:tcPr>
            <w:tcW w:w="1525" w:type="dxa"/>
            <w:shd w:val="clear" w:color="auto" w:fill="00B0F0"/>
          </w:tcPr>
          <w:p w14:paraId="2BEBA5E1" w14:textId="45F12163" w:rsidR="008A2504" w:rsidRPr="008A2504" w:rsidRDefault="008A2504" w:rsidP="00A80B87">
            <w:pPr>
              <w:pStyle w:val="BodyText"/>
              <w:spacing w:after="0"/>
              <w:rPr>
                <w:rFonts w:cs="Arial"/>
                <w:sz w:val="20"/>
                <w:lang w:val="en-US"/>
              </w:rPr>
            </w:pPr>
            <w:r>
              <w:rPr>
                <w:rFonts w:cs="Arial"/>
                <w:sz w:val="20"/>
                <w:lang w:val="en-US"/>
              </w:rPr>
              <w:t>Moderator</w:t>
            </w:r>
          </w:p>
        </w:tc>
        <w:tc>
          <w:tcPr>
            <w:tcW w:w="7560" w:type="dxa"/>
          </w:tcPr>
          <w:p w14:paraId="2D3AAF56" w14:textId="2345D6CF" w:rsidR="008A2504" w:rsidRDefault="008A2504" w:rsidP="00A80B87">
            <w:pPr>
              <w:pStyle w:val="BodyText"/>
              <w:spacing w:after="0"/>
              <w:rPr>
                <w:rFonts w:cs="Arial"/>
                <w:sz w:val="20"/>
              </w:rPr>
            </w:pPr>
            <w:r>
              <w:rPr>
                <w:rFonts w:cs="Arial"/>
                <w:sz w:val="20"/>
              </w:rPr>
              <w:t>It seems like Proposal 4c is almost agreeable. The only open issue is the square brackets. We can discuss further in the GTW.</w:t>
            </w:r>
          </w:p>
          <w:p w14:paraId="298ACC29" w14:textId="77777777" w:rsidR="008A2504" w:rsidRDefault="008A2504" w:rsidP="00A80B87">
            <w:pPr>
              <w:pStyle w:val="BodyText"/>
              <w:spacing w:after="0"/>
              <w:rPr>
                <w:rFonts w:cs="Arial"/>
                <w:sz w:val="20"/>
              </w:rPr>
            </w:pPr>
          </w:p>
          <w:p w14:paraId="0A4777F1" w14:textId="474A9A6D" w:rsidR="008A2504" w:rsidRPr="008A2504" w:rsidRDefault="008A2504" w:rsidP="00A80B87">
            <w:pPr>
              <w:pStyle w:val="BodyText"/>
              <w:spacing w:after="0"/>
              <w:rPr>
                <w:rFonts w:cs="Arial"/>
                <w:sz w:val="20"/>
              </w:rPr>
            </w:pPr>
            <w:r>
              <w:rPr>
                <w:sz w:val="20"/>
              </w:rPr>
              <w:t xml:space="preserve">Please see Proposal </w:t>
            </w:r>
            <w:r>
              <w:rPr>
                <w:sz w:val="20"/>
              </w:rPr>
              <w:t>4d</w:t>
            </w:r>
            <w:r>
              <w:rPr>
                <w:sz w:val="20"/>
              </w:rPr>
              <w:t xml:space="preserve"> which is a cleaned up version of </w:t>
            </w:r>
            <w:r>
              <w:rPr>
                <w:sz w:val="20"/>
              </w:rPr>
              <w:t>4c</w:t>
            </w:r>
            <w:r>
              <w:rPr>
                <w:sz w:val="20"/>
              </w:rPr>
              <w:t>.</w:t>
            </w:r>
          </w:p>
        </w:tc>
      </w:tr>
      <w:tr w:rsidR="008A2504" w:rsidRPr="008A2504" w14:paraId="1526AED4" w14:textId="77777777">
        <w:tc>
          <w:tcPr>
            <w:tcW w:w="1525" w:type="dxa"/>
            <w:shd w:val="clear" w:color="auto" w:fill="auto"/>
          </w:tcPr>
          <w:p w14:paraId="75845D10" w14:textId="77777777" w:rsidR="008A2504" w:rsidRPr="008A2504" w:rsidRDefault="008A2504" w:rsidP="00A80B87">
            <w:pPr>
              <w:pStyle w:val="BodyText"/>
              <w:spacing w:after="0"/>
              <w:rPr>
                <w:rFonts w:cs="Arial"/>
                <w:sz w:val="20"/>
                <w:lang w:val="en-US"/>
              </w:rPr>
            </w:pPr>
          </w:p>
        </w:tc>
        <w:tc>
          <w:tcPr>
            <w:tcW w:w="7560" w:type="dxa"/>
          </w:tcPr>
          <w:p w14:paraId="71F312D7" w14:textId="77777777" w:rsidR="008A2504" w:rsidRPr="008A2504" w:rsidRDefault="008A2504" w:rsidP="00A80B87">
            <w:pPr>
              <w:pStyle w:val="BodyText"/>
              <w:spacing w:after="0"/>
              <w:rPr>
                <w:rFonts w:cs="Arial"/>
                <w:sz w:val="20"/>
              </w:rPr>
            </w:pPr>
          </w:p>
        </w:tc>
      </w:tr>
      <w:tr w:rsidR="008A2504" w:rsidRPr="008A2504" w14:paraId="0866BFD7" w14:textId="77777777">
        <w:tc>
          <w:tcPr>
            <w:tcW w:w="1525" w:type="dxa"/>
            <w:shd w:val="clear" w:color="auto" w:fill="auto"/>
          </w:tcPr>
          <w:p w14:paraId="779EB450" w14:textId="77777777" w:rsidR="008A2504" w:rsidRPr="008A2504" w:rsidRDefault="008A2504" w:rsidP="00A80B87">
            <w:pPr>
              <w:pStyle w:val="BodyText"/>
              <w:spacing w:after="0"/>
              <w:rPr>
                <w:rFonts w:cs="Arial"/>
                <w:sz w:val="20"/>
                <w:lang w:val="en-US"/>
              </w:rPr>
            </w:pPr>
          </w:p>
        </w:tc>
        <w:tc>
          <w:tcPr>
            <w:tcW w:w="7560" w:type="dxa"/>
          </w:tcPr>
          <w:p w14:paraId="1E784E76" w14:textId="77777777" w:rsidR="008A2504" w:rsidRPr="008A2504" w:rsidRDefault="008A2504" w:rsidP="00A80B87">
            <w:pPr>
              <w:pStyle w:val="BodyText"/>
              <w:spacing w:after="0"/>
              <w:rPr>
                <w:rFonts w:cs="Arial"/>
                <w:sz w:val="20"/>
              </w:rPr>
            </w:pPr>
          </w:p>
        </w:tc>
      </w:tr>
      <w:tr w:rsidR="008A2504" w:rsidRPr="008A2504" w14:paraId="7F97611D" w14:textId="77777777">
        <w:tc>
          <w:tcPr>
            <w:tcW w:w="1525" w:type="dxa"/>
            <w:shd w:val="clear" w:color="auto" w:fill="auto"/>
          </w:tcPr>
          <w:p w14:paraId="1A8AE999" w14:textId="77777777" w:rsidR="008A2504" w:rsidRPr="008A2504" w:rsidRDefault="008A2504" w:rsidP="00A80B87">
            <w:pPr>
              <w:pStyle w:val="BodyText"/>
              <w:spacing w:after="0"/>
              <w:rPr>
                <w:rFonts w:cs="Arial"/>
                <w:sz w:val="20"/>
                <w:lang w:val="en-US"/>
              </w:rPr>
            </w:pPr>
          </w:p>
        </w:tc>
        <w:tc>
          <w:tcPr>
            <w:tcW w:w="7560" w:type="dxa"/>
          </w:tcPr>
          <w:p w14:paraId="5E305771" w14:textId="77777777" w:rsidR="008A2504" w:rsidRPr="008A2504" w:rsidRDefault="008A2504" w:rsidP="00A80B87">
            <w:pPr>
              <w:pStyle w:val="BodyText"/>
              <w:spacing w:after="0"/>
              <w:rPr>
                <w:rFonts w:cs="Arial"/>
                <w:sz w:val="20"/>
              </w:rPr>
            </w:pPr>
          </w:p>
        </w:tc>
      </w:tr>
      <w:tr w:rsidR="008A2504" w:rsidRPr="008A2504" w14:paraId="7FECF6CD" w14:textId="77777777">
        <w:tc>
          <w:tcPr>
            <w:tcW w:w="1525" w:type="dxa"/>
            <w:shd w:val="clear" w:color="auto" w:fill="auto"/>
          </w:tcPr>
          <w:p w14:paraId="5C66898E" w14:textId="77777777" w:rsidR="008A2504" w:rsidRPr="008A2504" w:rsidRDefault="008A2504" w:rsidP="00A80B87">
            <w:pPr>
              <w:pStyle w:val="BodyText"/>
              <w:spacing w:after="0"/>
              <w:rPr>
                <w:rFonts w:cs="Arial"/>
                <w:sz w:val="20"/>
                <w:lang w:val="en-US"/>
              </w:rPr>
            </w:pPr>
          </w:p>
        </w:tc>
        <w:tc>
          <w:tcPr>
            <w:tcW w:w="7560" w:type="dxa"/>
          </w:tcPr>
          <w:p w14:paraId="64B7F2DD" w14:textId="77777777" w:rsidR="008A2504" w:rsidRPr="008A2504" w:rsidRDefault="008A2504" w:rsidP="00A80B87">
            <w:pPr>
              <w:pStyle w:val="BodyText"/>
              <w:spacing w:after="0"/>
              <w:rPr>
                <w:rFonts w:cs="Arial"/>
                <w:sz w:val="20"/>
              </w:rPr>
            </w:pPr>
          </w:p>
        </w:tc>
      </w:tr>
    </w:tbl>
    <w:p w14:paraId="287E4640" w14:textId="77777777" w:rsidR="001678C7" w:rsidRDefault="001678C7">
      <w:pPr>
        <w:pStyle w:val="BodyText"/>
      </w:pPr>
    </w:p>
    <w:p w14:paraId="0F59C072" w14:textId="77777777" w:rsidR="001678C7" w:rsidRDefault="007F68BF">
      <w:pPr>
        <w:pStyle w:val="Heading1"/>
      </w:pPr>
      <w:r>
        <w:lastRenderedPageBreak/>
        <w:t>5</w:t>
      </w:r>
      <w:r>
        <w:tab/>
        <w:t>PUCCH Format 4</w:t>
      </w:r>
      <w:bookmarkEnd w:id="64"/>
    </w:p>
    <w:p w14:paraId="01389BED" w14:textId="77777777" w:rsidR="001678C7" w:rsidRDefault="007F68BF">
      <w:pPr>
        <w:pStyle w:val="Heading2"/>
      </w:pPr>
      <w:bookmarkStart w:id="65" w:name="_Toc62396108"/>
      <w:r>
        <w:t>5.1</w:t>
      </w:r>
      <w:r>
        <w:tab/>
        <w:t>Sequence Type for DMRS</w:t>
      </w:r>
      <w:bookmarkEnd w:id="65"/>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806BB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6" w:name="_Toc62396109"/>
      <w:r>
        <w:t>5.1.1</w:t>
      </w:r>
      <w:r>
        <w:tab/>
        <w:t>&lt;1</w:t>
      </w:r>
      <w:r>
        <w:rPr>
          <w:vertAlign w:val="superscript"/>
        </w:rPr>
        <w:t>st</w:t>
      </w:r>
      <w:r>
        <w:t xml:space="preserve"> Round Comments&gt;</w:t>
      </w:r>
      <w:bookmarkEnd w:id="66"/>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7"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1B8560E4"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r>
      <w:r w:rsidR="008A2504">
        <w:rPr>
          <w:b/>
          <w:bCs/>
          <w:highlight w:val="yellow"/>
        </w:rPr>
        <w:t>U</w:t>
      </w:r>
      <w:r>
        <w:rPr>
          <w:b/>
          <w:bCs/>
          <w:highlight w:val="yellow"/>
        </w:rPr>
        <w:t>pdate to Proposal 5b</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39C58B4A" w:rsidR="001678C7" w:rsidRDefault="001678C7">
      <w:pPr>
        <w:pStyle w:val="BodyText"/>
        <w:spacing w:after="0"/>
        <w:rPr>
          <w:rFonts w:ascii="Times New Roman" w:hAnsi="Times New Roman"/>
        </w:rPr>
      </w:pPr>
    </w:p>
    <w:p w14:paraId="68A42458" w14:textId="2B872CEA" w:rsidR="008A2504" w:rsidRDefault="008A2504" w:rsidP="008A2504">
      <w:pPr>
        <w:pStyle w:val="BodyText"/>
        <w:tabs>
          <w:tab w:val="left" w:pos="1530"/>
        </w:tabs>
        <w:ind w:left="1620" w:hanging="1620"/>
        <w:rPr>
          <w:b/>
          <w:bCs/>
          <w:highlight w:val="yellow"/>
        </w:rPr>
      </w:pPr>
      <w:r>
        <w:rPr>
          <w:b/>
          <w:bCs/>
          <w:highlight w:val="yellow"/>
        </w:rPr>
        <w:t>Proposal 5</w:t>
      </w:r>
      <w:r>
        <w:rPr>
          <w:b/>
          <w:bCs/>
          <w:highlight w:val="yellow"/>
        </w:rPr>
        <w:t>d</w:t>
      </w:r>
      <w:r>
        <w:rPr>
          <w:b/>
          <w:bCs/>
          <w:highlight w:val="yellow"/>
        </w:rPr>
        <w:tab/>
      </w:r>
      <w:r>
        <w:rPr>
          <w:b/>
          <w:bCs/>
          <w:highlight w:val="yellow"/>
        </w:rPr>
        <w:tab/>
        <w:t>Agree to the following update to Proposal 5</w:t>
      </w:r>
      <w:r>
        <w:rPr>
          <w:b/>
          <w:bCs/>
          <w:highlight w:val="yellow"/>
        </w:rPr>
        <w:t>c</w:t>
      </w:r>
      <w:r>
        <w:rPr>
          <w:b/>
          <w:bCs/>
          <w:highlight w:val="yellow"/>
        </w:rPr>
        <w:t xml:space="preserve"> after resolving the square brackets</w:t>
      </w:r>
    </w:p>
    <w:p w14:paraId="7C132B97"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Pr="008A2504">
        <w:rPr>
          <w:rFonts w:ascii="Times New Roman" w:hAnsi="Times New Roman"/>
          <w:color w:val="000000" w:themeColor="text1"/>
          <w:highlight w:val="yellow"/>
        </w:rPr>
        <w:t>[and then down-select to one of]</w:t>
      </w:r>
      <w:r>
        <w:rPr>
          <w:rFonts w:ascii="Times New Roman" w:hAnsi="Times New Roman"/>
        </w:rPr>
        <w:t xml:space="preserve"> the following alternatives for sequence construction:</w:t>
      </w:r>
    </w:p>
    <w:p w14:paraId="067C4814"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68E5E36E"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652EDB1"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6758D5F" w14:textId="77777777" w:rsidR="008A2504" w:rsidRDefault="008A2504" w:rsidP="008A2504">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26BD48D5"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469FEC9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45500E" w14:textId="77777777" w:rsidR="008A2504" w:rsidRDefault="008A2504" w:rsidP="008A2504">
      <w:pPr>
        <w:pStyle w:val="BodyText"/>
        <w:numPr>
          <w:ilvl w:val="2"/>
          <w:numId w:val="32"/>
        </w:numPr>
        <w:spacing w:after="0"/>
        <w:rPr>
          <w:rFonts w:ascii="Times New Roman" w:hAnsi="Times New Roman"/>
        </w:rPr>
      </w:pPr>
      <w:r>
        <w:rPr>
          <w:rFonts w:ascii="Times New Roman" w:hAnsi="Times New Roman"/>
        </w:rPr>
        <w:t>PAPR/CM as a function of N_RB</w:t>
      </w:r>
    </w:p>
    <w:p w14:paraId="33661C13" w14:textId="77777777" w:rsidR="008A2504" w:rsidRDefault="008A2504" w:rsidP="008A2504">
      <w:pPr>
        <w:pStyle w:val="BodyText"/>
        <w:numPr>
          <w:ilvl w:val="1"/>
          <w:numId w:val="32"/>
        </w:numPr>
        <w:spacing w:after="0"/>
        <w:rPr>
          <w:rFonts w:ascii="Times New Roman" w:hAnsi="Times New Roman"/>
        </w:rPr>
      </w:pPr>
      <w:r>
        <w:rPr>
          <w:rFonts w:ascii="Times New Roman" w:hAnsi="Times New Roman"/>
        </w:rPr>
        <w:t>Specification impact</w:t>
      </w:r>
    </w:p>
    <w:p w14:paraId="6A7D6BF9" w14:textId="77777777" w:rsidR="008A2504" w:rsidRDefault="008A2504">
      <w:pPr>
        <w:pStyle w:val="BodyText"/>
        <w:spacing w:after="0"/>
        <w:rPr>
          <w:rFonts w:ascii="Times New Roman" w:hAnsi="Times New Roman"/>
        </w:rPr>
      </w:pPr>
    </w:p>
    <w:p w14:paraId="14D6F88B" w14:textId="77777777" w:rsidR="001678C7" w:rsidRDefault="007F68BF">
      <w:pPr>
        <w:pStyle w:val="Heading3"/>
      </w:pPr>
      <w:r>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lastRenderedPageBreak/>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Same position as 4c i.e. down-select and have the multiplexing issue as FFS.</w:t>
            </w:r>
          </w:p>
        </w:tc>
      </w:tr>
      <w:tr w:rsidR="00F66BCA" w14:paraId="78B2E517" w14:textId="77777777">
        <w:tc>
          <w:tcPr>
            <w:tcW w:w="1525" w:type="dxa"/>
          </w:tcPr>
          <w:p w14:paraId="61EFDCC8" w14:textId="09206146" w:rsidR="00F66BCA" w:rsidRDefault="00F66BCA" w:rsidP="00F66BCA">
            <w:pPr>
              <w:pStyle w:val="BodyText"/>
              <w:spacing w:after="0"/>
              <w:rPr>
                <w:lang w:val="de-DE"/>
              </w:rPr>
            </w:pPr>
            <w:r>
              <w:rPr>
                <w:rFonts w:cs="Arial"/>
                <w:lang w:val="en-US"/>
              </w:rPr>
              <w:t>Sony</w:t>
            </w:r>
          </w:p>
        </w:tc>
        <w:tc>
          <w:tcPr>
            <w:tcW w:w="7560" w:type="dxa"/>
          </w:tcPr>
          <w:p w14:paraId="49F5E083" w14:textId="3A407DB7" w:rsidR="00F66BCA" w:rsidRDefault="00F66BCA" w:rsidP="00F66BCA">
            <w:pPr>
              <w:pStyle w:val="BodyText"/>
              <w:spacing w:after="0"/>
              <w:rPr>
                <w:rFonts w:eastAsia="Times New Roman"/>
                <w:lang w:eastAsia="en-US"/>
              </w:rPr>
            </w:pPr>
            <w:r>
              <w:rPr>
                <w:rFonts w:cs="Arial"/>
                <w:sz w:val="20"/>
              </w:rPr>
              <w:t xml:space="preserve">We are fine with the proposal, and with the moving of the text in the second square bracket to Proposal 3d. </w:t>
            </w:r>
          </w:p>
        </w:tc>
      </w:tr>
      <w:tr w:rsidR="000B580A" w14:paraId="5E285356" w14:textId="77777777">
        <w:tc>
          <w:tcPr>
            <w:tcW w:w="1525" w:type="dxa"/>
          </w:tcPr>
          <w:p w14:paraId="40A4C6AE" w14:textId="4C11F816" w:rsidR="000B580A" w:rsidRDefault="000B580A" w:rsidP="00F66BCA">
            <w:pPr>
              <w:pStyle w:val="BodyText"/>
              <w:spacing w:after="0"/>
              <w:rPr>
                <w:rFonts w:cs="Arial"/>
                <w:lang w:val="en-US"/>
              </w:rPr>
            </w:pPr>
            <w:r>
              <w:rPr>
                <w:rFonts w:cs="Arial"/>
                <w:lang w:val="en-US"/>
              </w:rPr>
              <w:t>Lenovo, Motorola Mobility</w:t>
            </w:r>
          </w:p>
        </w:tc>
        <w:tc>
          <w:tcPr>
            <w:tcW w:w="7560" w:type="dxa"/>
          </w:tcPr>
          <w:p w14:paraId="0C66C88C" w14:textId="68C424DF" w:rsidR="000B580A" w:rsidRDefault="000B580A" w:rsidP="00F66BCA">
            <w:pPr>
              <w:pStyle w:val="BodyText"/>
              <w:spacing w:after="0"/>
              <w:rPr>
                <w:rFonts w:cs="Arial"/>
              </w:rPr>
            </w:pPr>
            <w:r>
              <w:rPr>
                <w:rFonts w:cs="Arial"/>
              </w:rPr>
              <w:t>We are fine with the proposal</w:t>
            </w:r>
          </w:p>
        </w:tc>
      </w:tr>
      <w:tr w:rsidR="008A2504" w:rsidRPr="008A2504" w14:paraId="48728CC8" w14:textId="77777777" w:rsidTr="008A2504">
        <w:tc>
          <w:tcPr>
            <w:tcW w:w="1525" w:type="dxa"/>
            <w:shd w:val="clear" w:color="auto" w:fill="00B0F0"/>
          </w:tcPr>
          <w:p w14:paraId="7DB6F08A" w14:textId="1476BB7B"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A03082B" w14:textId="1EF7DBE5" w:rsidR="008A2504" w:rsidRDefault="008A2504" w:rsidP="008A2504">
            <w:pPr>
              <w:pStyle w:val="BodyText"/>
              <w:spacing w:after="0"/>
              <w:rPr>
                <w:rFonts w:cs="Arial"/>
                <w:sz w:val="20"/>
              </w:rPr>
            </w:pPr>
            <w:r>
              <w:rPr>
                <w:rFonts w:cs="Arial"/>
                <w:sz w:val="20"/>
              </w:rPr>
              <w:t xml:space="preserve">It seems like Proposal </w:t>
            </w:r>
            <w:r>
              <w:rPr>
                <w:rFonts w:cs="Arial"/>
                <w:sz w:val="20"/>
              </w:rPr>
              <w:t>5</w:t>
            </w:r>
            <w:r>
              <w:rPr>
                <w:rFonts w:cs="Arial"/>
                <w:sz w:val="20"/>
              </w:rPr>
              <w:t>c is almost agreeable. The only open issue is the square brackets. We can discuss further in the GTW.</w:t>
            </w:r>
          </w:p>
          <w:p w14:paraId="515D3316" w14:textId="77777777" w:rsidR="008A2504" w:rsidRDefault="008A2504" w:rsidP="008A2504">
            <w:pPr>
              <w:pStyle w:val="BodyText"/>
              <w:spacing w:after="0"/>
              <w:rPr>
                <w:rFonts w:cs="Arial"/>
                <w:sz w:val="20"/>
              </w:rPr>
            </w:pPr>
          </w:p>
          <w:p w14:paraId="6E36D411" w14:textId="20758711" w:rsidR="008A2504" w:rsidRPr="008A2504" w:rsidRDefault="008A2504" w:rsidP="008A2504">
            <w:pPr>
              <w:pStyle w:val="BodyText"/>
              <w:spacing w:after="0"/>
              <w:rPr>
                <w:rFonts w:cs="Arial"/>
                <w:sz w:val="20"/>
              </w:rPr>
            </w:pPr>
            <w:r>
              <w:rPr>
                <w:sz w:val="20"/>
              </w:rPr>
              <w:t xml:space="preserve">Please see Proposal </w:t>
            </w:r>
            <w:r>
              <w:rPr>
                <w:sz w:val="20"/>
              </w:rPr>
              <w:t>5</w:t>
            </w:r>
            <w:r>
              <w:rPr>
                <w:sz w:val="20"/>
              </w:rPr>
              <w:t xml:space="preserve">d which is a cleaned up version of </w:t>
            </w:r>
            <w:r>
              <w:rPr>
                <w:sz w:val="20"/>
              </w:rPr>
              <w:t>5</w:t>
            </w:r>
            <w:r>
              <w:rPr>
                <w:sz w:val="20"/>
              </w:rPr>
              <w:t>c.</w:t>
            </w:r>
          </w:p>
        </w:tc>
      </w:tr>
      <w:tr w:rsidR="008A2504" w:rsidRPr="008A2504" w14:paraId="539012C4" w14:textId="77777777">
        <w:tc>
          <w:tcPr>
            <w:tcW w:w="1525" w:type="dxa"/>
          </w:tcPr>
          <w:p w14:paraId="74DE0E94" w14:textId="77777777" w:rsidR="008A2504" w:rsidRPr="008A2504" w:rsidRDefault="008A2504" w:rsidP="008A2504">
            <w:pPr>
              <w:pStyle w:val="BodyText"/>
              <w:spacing w:after="0"/>
              <w:rPr>
                <w:rFonts w:cs="Arial"/>
                <w:sz w:val="20"/>
                <w:lang w:val="en-US"/>
              </w:rPr>
            </w:pPr>
          </w:p>
        </w:tc>
        <w:tc>
          <w:tcPr>
            <w:tcW w:w="7560" w:type="dxa"/>
          </w:tcPr>
          <w:p w14:paraId="05E23ECE" w14:textId="77777777" w:rsidR="008A2504" w:rsidRPr="008A2504" w:rsidRDefault="008A2504" w:rsidP="008A2504">
            <w:pPr>
              <w:pStyle w:val="BodyText"/>
              <w:spacing w:after="0"/>
              <w:rPr>
                <w:rFonts w:cs="Arial"/>
                <w:sz w:val="20"/>
              </w:rPr>
            </w:pPr>
          </w:p>
        </w:tc>
      </w:tr>
      <w:tr w:rsidR="008A2504" w:rsidRPr="008A2504" w14:paraId="746DDFFD" w14:textId="77777777">
        <w:tc>
          <w:tcPr>
            <w:tcW w:w="1525" w:type="dxa"/>
          </w:tcPr>
          <w:p w14:paraId="60DD0628" w14:textId="77777777" w:rsidR="008A2504" w:rsidRPr="008A2504" w:rsidRDefault="008A2504" w:rsidP="008A2504">
            <w:pPr>
              <w:pStyle w:val="BodyText"/>
              <w:spacing w:after="0"/>
              <w:rPr>
                <w:rFonts w:cs="Arial"/>
                <w:sz w:val="20"/>
                <w:lang w:val="en-US"/>
              </w:rPr>
            </w:pPr>
          </w:p>
        </w:tc>
        <w:tc>
          <w:tcPr>
            <w:tcW w:w="7560" w:type="dxa"/>
          </w:tcPr>
          <w:p w14:paraId="1A4216B5" w14:textId="77777777" w:rsidR="008A2504" w:rsidRPr="008A2504" w:rsidRDefault="008A2504" w:rsidP="008A2504">
            <w:pPr>
              <w:pStyle w:val="BodyText"/>
              <w:spacing w:after="0"/>
              <w:rPr>
                <w:rFonts w:cs="Arial"/>
                <w:sz w:val="20"/>
              </w:rPr>
            </w:pPr>
          </w:p>
        </w:tc>
      </w:tr>
      <w:tr w:rsidR="008A2504" w:rsidRPr="008A2504" w14:paraId="37CB8924" w14:textId="77777777">
        <w:tc>
          <w:tcPr>
            <w:tcW w:w="1525" w:type="dxa"/>
          </w:tcPr>
          <w:p w14:paraId="29260192" w14:textId="77777777" w:rsidR="008A2504" w:rsidRPr="008A2504" w:rsidRDefault="008A2504" w:rsidP="008A2504">
            <w:pPr>
              <w:pStyle w:val="BodyText"/>
              <w:spacing w:after="0"/>
              <w:rPr>
                <w:rFonts w:cs="Arial"/>
                <w:sz w:val="20"/>
                <w:lang w:val="en-US"/>
              </w:rPr>
            </w:pPr>
          </w:p>
        </w:tc>
        <w:tc>
          <w:tcPr>
            <w:tcW w:w="7560" w:type="dxa"/>
          </w:tcPr>
          <w:p w14:paraId="3217029A" w14:textId="77777777" w:rsidR="008A2504" w:rsidRPr="008A2504" w:rsidRDefault="008A2504" w:rsidP="008A2504">
            <w:pPr>
              <w:pStyle w:val="BodyText"/>
              <w:spacing w:after="0"/>
              <w:rPr>
                <w:rFonts w:cs="Arial"/>
                <w:sz w:val="20"/>
              </w:rPr>
            </w:pPr>
          </w:p>
        </w:tc>
      </w:tr>
      <w:tr w:rsidR="008A2504" w:rsidRPr="008A2504" w14:paraId="1369D2D4" w14:textId="77777777">
        <w:tc>
          <w:tcPr>
            <w:tcW w:w="1525" w:type="dxa"/>
          </w:tcPr>
          <w:p w14:paraId="21A8FC2F" w14:textId="77777777" w:rsidR="008A2504" w:rsidRPr="008A2504" w:rsidRDefault="008A2504" w:rsidP="008A2504">
            <w:pPr>
              <w:pStyle w:val="BodyText"/>
              <w:spacing w:after="0"/>
              <w:rPr>
                <w:rFonts w:cs="Arial"/>
                <w:sz w:val="20"/>
                <w:lang w:val="en-US"/>
              </w:rPr>
            </w:pPr>
          </w:p>
        </w:tc>
        <w:tc>
          <w:tcPr>
            <w:tcW w:w="7560" w:type="dxa"/>
          </w:tcPr>
          <w:p w14:paraId="6ADF4BBF" w14:textId="77777777" w:rsidR="008A2504" w:rsidRPr="008A2504" w:rsidRDefault="008A2504" w:rsidP="008A2504">
            <w:pPr>
              <w:pStyle w:val="BodyText"/>
              <w:spacing w:after="0"/>
              <w:rPr>
                <w:rFonts w:cs="Arial"/>
                <w:sz w:val="20"/>
              </w:rPr>
            </w:pPr>
          </w:p>
        </w:tc>
      </w:tr>
    </w:tbl>
    <w:p w14:paraId="3C07D71E" w14:textId="77777777" w:rsidR="001678C7" w:rsidRDefault="001678C7"/>
    <w:p w14:paraId="13D4691A" w14:textId="77777777" w:rsidR="001678C7" w:rsidRDefault="007F68BF">
      <w:pPr>
        <w:pStyle w:val="Heading2"/>
      </w:pPr>
      <w:r>
        <w:t>5.2</w:t>
      </w:r>
      <w:r>
        <w:tab/>
        <w:t>DFT Precoding and OCC Mapping</w:t>
      </w:r>
      <w:bookmarkEnd w:id="67"/>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lastRenderedPageBreak/>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9" w:name="_Toc62396111"/>
      <w:r>
        <w:t>5.2.1</w:t>
      </w:r>
      <w:r>
        <w:tab/>
        <w:t>&lt;1st Round Comments&gt;</w:t>
      </w:r>
      <w:bookmarkEnd w:id="69"/>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lastRenderedPageBreak/>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70"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lastRenderedPageBreak/>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lastRenderedPageBreak/>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2BA8C89A" w:rsidR="001678C7" w:rsidRDefault="007F68BF">
      <w:pPr>
        <w:pStyle w:val="BodyText"/>
        <w:ind w:left="1440" w:hanging="1440"/>
        <w:rPr>
          <w:b/>
          <w:bCs/>
          <w:highlight w:val="yellow"/>
        </w:rPr>
      </w:pPr>
      <w:r>
        <w:rPr>
          <w:b/>
          <w:bCs/>
          <w:highlight w:val="yellow"/>
        </w:rPr>
        <w:t xml:space="preserve">Proposal 6c </w:t>
      </w:r>
      <w:r>
        <w:rPr>
          <w:b/>
          <w:bCs/>
          <w:highlight w:val="yellow"/>
        </w:rPr>
        <w:tab/>
      </w:r>
      <w:r w:rsidR="00A02DF4">
        <w:rPr>
          <w:b/>
          <w:bCs/>
          <w:highlight w:val="yellow"/>
        </w:rPr>
        <w:t>U</w:t>
      </w:r>
      <w:r>
        <w:rPr>
          <w:b/>
          <w:bCs/>
          <w:highlight w:val="yellow"/>
        </w:rPr>
        <w:t>pdate of Proposal 6</w:t>
      </w:r>
      <w:r w:rsidR="00A02DF4">
        <w:rPr>
          <w:b/>
          <w:bCs/>
          <w:highlight w:val="yellow"/>
        </w:rPr>
        <w:t>b</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2E471EB6" w:rsidR="001678C7" w:rsidRDefault="001678C7"/>
    <w:p w14:paraId="2233C987" w14:textId="68E080BA" w:rsidR="00A02DF4" w:rsidRDefault="00A02DF4" w:rsidP="00A02DF4">
      <w:pPr>
        <w:pStyle w:val="BodyText"/>
        <w:ind w:left="1440" w:hanging="1440"/>
        <w:rPr>
          <w:b/>
          <w:bCs/>
          <w:highlight w:val="yellow"/>
        </w:rPr>
      </w:pPr>
      <w:r>
        <w:rPr>
          <w:b/>
          <w:bCs/>
          <w:highlight w:val="yellow"/>
        </w:rPr>
        <w:t>Proposal 6</w:t>
      </w:r>
      <w:r>
        <w:rPr>
          <w:b/>
          <w:bCs/>
          <w:highlight w:val="yellow"/>
        </w:rPr>
        <w:t>d</w:t>
      </w:r>
      <w:r>
        <w:rPr>
          <w:b/>
          <w:bCs/>
          <w:highlight w:val="yellow"/>
        </w:rPr>
        <w:t xml:space="preserve"> </w:t>
      </w:r>
      <w:r>
        <w:rPr>
          <w:b/>
          <w:bCs/>
          <w:highlight w:val="yellow"/>
        </w:rPr>
        <w:tab/>
        <w:t>Agree to the following update of Proposal 6</w:t>
      </w:r>
      <w:r>
        <w:rPr>
          <w:b/>
          <w:bCs/>
          <w:highlight w:val="yellow"/>
        </w:rPr>
        <w:t>c</w:t>
      </w:r>
    </w:p>
    <w:p w14:paraId="37C70FB1"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AB1D65C"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43797830"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2604B171"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1D17F406"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3AF957F5" w14:textId="5D8FDF47" w:rsidR="00A02DF4" w:rsidRDefault="00A02DF4" w:rsidP="00A02DF4">
      <w:pPr>
        <w:pStyle w:val="BodyText"/>
        <w:numPr>
          <w:ilvl w:val="2"/>
          <w:numId w:val="33"/>
        </w:numPr>
        <w:spacing w:after="0"/>
        <w:rPr>
          <w:rFonts w:ascii="Times New Roman" w:hAnsi="Times New Roman"/>
        </w:rPr>
      </w:pPr>
      <w:r>
        <w:rPr>
          <w:rFonts w:ascii="Times New Roman" w:hAnsi="Times New Roman"/>
        </w:rPr>
        <w:t>Alt-2:</w:t>
      </w:r>
      <w:r>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AB01A50" w14:textId="77777777" w:rsidR="00A02DF4" w:rsidRDefault="00A02DF4" w:rsidP="00A02DF4">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20EE2D68"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6C50A70D"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25875E" w14:textId="77777777" w:rsidR="00A02DF4" w:rsidRDefault="00A02DF4" w:rsidP="00A02DF4">
      <w:pPr>
        <w:pStyle w:val="BodyText"/>
        <w:numPr>
          <w:ilvl w:val="2"/>
          <w:numId w:val="33"/>
        </w:numPr>
        <w:spacing w:after="0"/>
        <w:rPr>
          <w:rFonts w:ascii="Times New Roman" w:hAnsi="Times New Roman"/>
        </w:rPr>
      </w:pPr>
      <w:r>
        <w:rPr>
          <w:rFonts w:ascii="Times New Roman" w:hAnsi="Times New Roman"/>
        </w:rPr>
        <w:t>PAPR/CM as a function of N_RB</w:t>
      </w:r>
    </w:p>
    <w:p w14:paraId="1A03C3AF" w14:textId="77777777" w:rsidR="00A02DF4" w:rsidRDefault="00A02DF4" w:rsidP="00A02DF4">
      <w:pPr>
        <w:pStyle w:val="BodyText"/>
        <w:numPr>
          <w:ilvl w:val="1"/>
          <w:numId w:val="33"/>
        </w:numPr>
        <w:spacing w:after="0"/>
        <w:rPr>
          <w:rFonts w:ascii="Times New Roman" w:hAnsi="Times New Roman"/>
        </w:rPr>
      </w:pPr>
      <w:r>
        <w:rPr>
          <w:rFonts w:ascii="Times New Roman" w:hAnsi="Times New Roman"/>
        </w:rPr>
        <w:t>Specification impact</w:t>
      </w:r>
    </w:p>
    <w:p w14:paraId="7971EA3B" w14:textId="77777777" w:rsidR="00A02DF4" w:rsidRDefault="00A02DF4"/>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w:t>
            </w:r>
            <w:r>
              <w:rPr>
                <w:rFonts w:ascii="Times New Roman" w:hAnsi="Times New Roman"/>
              </w:rPr>
              <w:lastRenderedPageBreak/>
              <w:t xml:space="preserve">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lastRenderedPageBreak/>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r w:rsidR="000B580A" w14:paraId="62A6B050" w14:textId="77777777">
        <w:tc>
          <w:tcPr>
            <w:tcW w:w="1525" w:type="dxa"/>
          </w:tcPr>
          <w:p w14:paraId="6815CC70" w14:textId="2FC6D6CA" w:rsidR="000B580A" w:rsidRDefault="000B580A" w:rsidP="00A80B87">
            <w:pPr>
              <w:pStyle w:val="BodyText"/>
              <w:spacing w:after="0"/>
              <w:rPr>
                <w:lang w:val="de-DE"/>
              </w:rPr>
            </w:pPr>
            <w:r>
              <w:rPr>
                <w:rFonts w:cs="Arial"/>
                <w:lang w:val="en-US"/>
              </w:rPr>
              <w:t>Lenovo, Motorola Mobility</w:t>
            </w:r>
          </w:p>
        </w:tc>
        <w:tc>
          <w:tcPr>
            <w:tcW w:w="7560" w:type="dxa"/>
          </w:tcPr>
          <w:p w14:paraId="2750D276" w14:textId="5A3BA616" w:rsidR="000B580A" w:rsidRDefault="000B580A" w:rsidP="00A80B87">
            <w:pPr>
              <w:pStyle w:val="BodyText"/>
              <w:spacing w:after="0"/>
              <w:rPr>
                <w:rFonts w:eastAsia="Times New Roman"/>
                <w:lang w:eastAsia="en-US"/>
              </w:rPr>
            </w:pPr>
            <w:r>
              <w:rPr>
                <w:rFonts w:eastAsia="Times New Roman"/>
                <w:lang w:eastAsia="en-US"/>
              </w:rPr>
              <w:t>We are ok with the proposal</w:t>
            </w:r>
          </w:p>
        </w:tc>
      </w:tr>
      <w:tr w:rsidR="008A2504" w:rsidRPr="008A2504" w14:paraId="5EAD6530" w14:textId="77777777" w:rsidTr="008A2504">
        <w:tc>
          <w:tcPr>
            <w:tcW w:w="1525" w:type="dxa"/>
            <w:shd w:val="clear" w:color="auto" w:fill="00B0F0"/>
          </w:tcPr>
          <w:p w14:paraId="0A3186C9" w14:textId="3A27DDF0" w:rsidR="008A2504" w:rsidRPr="008A2504" w:rsidRDefault="008A2504" w:rsidP="008A2504">
            <w:pPr>
              <w:pStyle w:val="BodyText"/>
              <w:spacing w:after="0"/>
              <w:rPr>
                <w:rFonts w:cs="Arial"/>
                <w:sz w:val="20"/>
                <w:lang w:val="en-US"/>
              </w:rPr>
            </w:pPr>
            <w:r>
              <w:rPr>
                <w:rFonts w:cs="Arial"/>
                <w:sz w:val="20"/>
                <w:lang w:val="en-US"/>
              </w:rPr>
              <w:t>Moderator</w:t>
            </w:r>
          </w:p>
        </w:tc>
        <w:tc>
          <w:tcPr>
            <w:tcW w:w="7560" w:type="dxa"/>
          </w:tcPr>
          <w:p w14:paraId="267A19BB" w14:textId="74057B04" w:rsidR="008A2504" w:rsidRDefault="008A2504" w:rsidP="008A2504">
            <w:pPr>
              <w:pStyle w:val="BodyText"/>
              <w:spacing w:after="0"/>
              <w:rPr>
                <w:rFonts w:cs="Arial"/>
                <w:sz w:val="20"/>
              </w:rPr>
            </w:pPr>
            <w:r>
              <w:rPr>
                <w:rFonts w:cs="Arial"/>
                <w:sz w:val="20"/>
              </w:rPr>
              <w:t xml:space="preserve">It seems like Proposal </w:t>
            </w:r>
            <w:r>
              <w:rPr>
                <w:rFonts w:cs="Arial"/>
                <w:sz w:val="20"/>
              </w:rPr>
              <w:t>6</w:t>
            </w:r>
            <w:r>
              <w:rPr>
                <w:rFonts w:cs="Arial"/>
                <w:sz w:val="20"/>
              </w:rPr>
              <w:t>c is agreeable</w:t>
            </w:r>
          </w:p>
          <w:p w14:paraId="3539D0BC" w14:textId="77777777" w:rsidR="008A2504" w:rsidRDefault="008A2504" w:rsidP="008A2504">
            <w:pPr>
              <w:pStyle w:val="BodyText"/>
              <w:spacing w:after="0"/>
              <w:rPr>
                <w:rFonts w:cs="Arial"/>
                <w:sz w:val="20"/>
              </w:rPr>
            </w:pPr>
          </w:p>
          <w:p w14:paraId="290C79E7" w14:textId="0756274B" w:rsidR="008A2504" w:rsidRPr="008A2504" w:rsidRDefault="008A2504" w:rsidP="008A2504">
            <w:pPr>
              <w:pStyle w:val="BodyText"/>
              <w:spacing w:after="0"/>
              <w:rPr>
                <w:rFonts w:eastAsia="Times New Roman"/>
                <w:sz w:val="20"/>
                <w:lang w:eastAsia="en-US"/>
              </w:rPr>
            </w:pPr>
            <w:r>
              <w:rPr>
                <w:sz w:val="20"/>
              </w:rPr>
              <w:t xml:space="preserve">Please see Proposal </w:t>
            </w:r>
            <w:r>
              <w:rPr>
                <w:sz w:val="20"/>
              </w:rPr>
              <w:t>6</w:t>
            </w:r>
            <w:r>
              <w:rPr>
                <w:sz w:val="20"/>
              </w:rPr>
              <w:t xml:space="preserve">d which is a cleaned up version of </w:t>
            </w:r>
            <w:r>
              <w:rPr>
                <w:sz w:val="20"/>
              </w:rPr>
              <w:t>6</w:t>
            </w:r>
            <w:r>
              <w:rPr>
                <w:sz w:val="20"/>
              </w:rPr>
              <w:t>c.</w:t>
            </w:r>
          </w:p>
        </w:tc>
      </w:tr>
      <w:tr w:rsidR="008A2504" w:rsidRPr="008A2504" w14:paraId="7D4BB70D" w14:textId="77777777">
        <w:tc>
          <w:tcPr>
            <w:tcW w:w="1525" w:type="dxa"/>
          </w:tcPr>
          <w:p w14:paraId="1B5246EA" w14:textId="77777777" w:rsidR="008A2504" w:rsidRPr="008A2504" w:rsidRDefault="008A2504" w:rsidP="008A2504">
            <w:pPr>
              <w:pStyle w:val="BodyText"/>
              <w:spacing w:after="0"/>
              <w:rPr>
                <w:rFonts w:cs="Arial"/>
                <w:sz w:val="20"/>
                <w:lang w:val="en-US"/>
              </w:rPr>
            </w:pPr>
          </w:p>
        </w:tc>
        <w:tc>
          <w:tcPr>
            <w:tcW w:w="7560" w:type="dxa"/>
          </w:tcPr>
          <w:p w14:paraId="3E772ED0" w14:textId="77777777" w:rsidR="008A2504" w:rsidRPr="008A2504" w:rsidRDefault="008A2504" w:rsidP="008A2504">
            <w:pPr>
              <w:pStyle w:val="BodyText"/>
              <w:spacing w:after="0"/>
              <w:rPr>
                <w:rFonts w:eastAsia="Times New Roman"/>
                <w:sz w:val="20"/>
                <w:lang w:eastAsia="en-US"/>
              </w:rPr>
            </w:pPr>
          </w:p>
        </w:tc>
      </w:tr>
      <w:tr w:rsidR="008A2504" w:rsidRPr="008A2504" w14:paraId="4B67E11E" w14:textId="77777777">
        <w:tc>
          <w:tcPr>
            <w:tcW w:w="1525" w:type="dxa"/>
          </w:tcPr>
          <w:p w14:paraId="1EB45751" w14:textId="77777777" w:rsidR="008A2504" w:rsidRPr="008A2504" w:rsidRDefault="008A2504" w:rsidP="008A2504">
            <w:pPr>
              <w:pStyle w:val="BodyText"/>
              <w:spacing w:after="0"/>
              <w:rPr>
                <w:rFonts w:cs="Arial"/>
                <w:sz w:val="20"/>
                <w:lang w:val="en-US"/>
              </w:rPr>
            </w:pPr>
          </w:p>
        </w:tc>
        <w:tc>
          <w:tcPr>
            <w:tcW w:w="7560" w:type="dxa"/>
          </w:tcPr>
          <w:p w14:paraId="07866F48" w14:textId="77777777" w:rsidR="008A2504" w:rsidRPr="008A2504" w:rsidRDefault="008A2504" w:rsidP="008A2504">
            <w:pPr>
              <w:pStyle w:val="BodyText"/>
              <w:spacing w:after="0"/>
              <w:rPr>
                <w:rFonts w:eastAsia="Times New Roman"/>
                <w:sz w:val="20"/>
                <w:lang w:eastAsia="en-US"/>
              </w:rPr>
            </w:pPr>
          </w:p>
        </w:tc>
      </w:tr>
      <w:tr w:rsidR="008A2504" w:rsidRPr="008A2504" w14:paraId="57414BD5" w14:textId="77777777">
        <w:tc>
          <w:tcPr>
            <w:tcW w:w="1525" w:type="dxa"/>
          </w:tcPr>
          <w:p w14:paraId="04B462CA" w14:textId="77777777" w:rsidR="008A2504" w:rsidRPr="008A2504" w:rsidRDefault="008A2504" w:rsidP="008A2504">
            <w:pPr>
              <w:pStyle w:val="BodyText"/>
              <w:spacing w:after="0"/>
              <w:rPr>
                <w:rFonts w:cs="Arial"/>
                <w:sz w:val="20"/>
                <w:lang w:val="en-US"/>
              </w:rPr>
            </w:pPr>
          </w:p>
        </w:tc>
        <w:tc>
          <w:tcPr>
            <w:tcW w:w="7560" w:type="dxa"/>
          </w:tcPr>
          <w:p w14:paraId="173E975B" w14:textId="77777777" w:rsidR="008A2504" w:rsidRPr="008A2504" w:rsidRDefault="008A2504" w:rsidP="008A2504">
            <w:pPr>
              <w:pStyle w:val="BodyText"/>
              <w:spacing w:after="0"/>
              <w:rPr>
                <w:rFonts w:eastAsia="Times New Roman"/>
                <w:sz w:val="20"/>
                <w:lang w:eastAsia="en-US"/>
              </w:rPr>
            </w:pPr>
          </w:p>
        </w:tc>
      </w:tr>
      <w:tr w:rsidR="008A2504" w:rsidRPr="008A2504" w14:paraId="10E2CDE7" w14:textId="77777777">
        <w:tc>
          <w:tcPr>
            <w:tcW w:w="1525" w:type="dxa"/>
          </w:tcPr>
          <w:p w14:paraId="05E5A4A6" w14:textId="77777777" w:rsidR="008A2504" w:rsidRPr="008A2504" w:rsidRDefault="008A2504" w:rsidP="008A2504">
            <w:pPr>
              <w:pStyle w:val="BodyText"/>
              <w:spacing w:after="0"/>
              <w:rPr>
                <w:rFonts w:cs="Arial"/>
                <w:sz w:val="20"/>
                <w:lang w:val="en-US"/>
              </w:rPr>
            </w:pPr>
          </w:p>
        </w:tc>
        <w:tc>
          <w:tcPr>
            <w:tcW w:w="7560" w:type="dxa"/>
          </w:tcPr>
          <w:p w14:paraId="55EA198B" w14:textId="77777777" w:rsidR="008A2504" w:rsidRPr="008A2504" w:rsidRDefault="008A2504" w:rsidP="008A2504">
            <w:pPr>
              <w:pStyle w:val="BodyText"/>
              <w:spacing w:after="0"/>
              <w:rPr>
                <w:rFonts w:eastAsia="Times New Roman"/>
                <w:sz w:val="20"/>
                <w:lang w:eastAsia="en-US"/>
              </w:rPr>
            </w:pP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70"/>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lastRenderedPageBreak/>
              <w:t>LGE</w:t>
            </w:r>
          </w:p>
        </w:tc>
        <w:tc>
          <w:tcPr>
            <w:tcW w:w="8104" w:type="dxa"/>
          </w:tcPr>
          <w:p w14:paraId="1DC8B9A6" w14:textId="77777777" w:rsidR="001678C7" w:rsidRDefault="007F68B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1" w:name="_Toc62396113"/>
      <w:r>
        <w:t>6.1</w:t>
      </w:r>
      <w:r>
        <w:tab/>
        <w:t>&lt;1st Round Comments&gt;</w:t>
      </w:r>
      <w:bookmarkEnd w:id="71"/>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w:t>
            </w:r>
            <w:r>
              <w:rPr>
                <w:rFonts w:ascii="Arial" w:eastAsiaTheme="minorEastAsia" w:hAnsi="Arial" w:cs="Times New Roman"/>
                <w:sz w:val="20"/>
                <w:szCs w:val="20"/>
                <w:lang w:val="en-GB" w:eastAsia="zh-CN"/>
              </w:rPr>
              <w:lastRenderedPageBreak/>
              <w:t>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lastRenderedPageBreak/>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2" w:name="_Toc8398224"/>
      <w:bookmarkStart w:id="73" w:name="_Toc5100812"/>
      <w:bookmarkStart w:id="74" w:name="_Toc5596374"/>
      <w:bookmarkStart w:id="75" w:name="_Toc62396114"/>
      <w:bookmarkStart w:id="76" w:name="_Toc1970570"/>
      <w:bookmarkStart w:id="77" w:name="_Toc8247956"/>
      <w:bookmarkStart w:id="78" w:name="_Toc17755492"/>
      <w:bookmarkStart w:id="79" w:name="_Toc535588825"/>
      <w:bookmarkStart w:id="80"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2"/>
      <w:bookmarkEnd w:id="73"/>
      <w:bookmarkEnd w:id="74"/>
      <w:bookmarkEnd w:id="75"/>
      <w:bookmarkEnd w:id="76"/>
      <w:bookmarkEnd w:id="77"/>
      <w:bookmarkEnd w:id="78"/>
      <w:bookmarkEnd w:id="79"/>
      <w:bookmarkEnd w:id="80"/>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lastRenderedPageBreak/>
        <w:t>3GPP TR 38.808, “Study on supporting NR from 52.6 GHz to 71 GHz,” v0.2.0, November 2020.</w:t>
      </w:r>
      <w:bookmarkEnd w:id="82"/>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08B5" w14:textId="77777777" w:rsidR="001148E7" w:rsidRDefault="001148E7">
      <w:pPr>
        <w:spacing w:after="0" w:line="240" w:lineRule="auto"/>
      </w:pPr>
      <w:r>
        <w:separator/>
      </w:r>
    </w:p>
  </w:endnote>
  <w:endnote w:type="continuationSeparator" w:id="0">
    <w:p w14:paraId="5397F987" w14:textId="77777777" w:rsidR="001148E7" w:rsidRDefault="0011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BC2" w14:textId="77777777" w:rsidR="00806BBD" w:rsidRDefault="00806BB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1AD9" w14:textId="77777777" w:rsidR="001148E7" w:rsidRDefault="001148E7">
      <w:pPr>
        <w:spacing w:after="0" w:line="240" w:lineRule="auto"/>
      </w:pPr>
      <w:r>
        <w:separator/>
      </w:r>
    </w:p>
  </w:footnote>
  <w:footnote w:type="continuationSeparator" w:id="0">
    <w:p w14:paraId="560689B6" w14:textId="77777777" w:rsidR="001148E7" w:rsidRDefault="0011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43B" w14:textId="77777777" w:rsidR="00806BBD" w:rsidRDefault="00806B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0A"/>
    <w:rsid w:val="000B58C3"/>
    <w:rsid w:val="000B61E9"/>
    <w:rsid w:val="000B6BA4"/>
    <w:rsid w:val="000C165A"/>
    <w:rsid w:val="000C2B9A"/>
    <w:rsid w:val="000C2E19"/>
    <w:rsid w:val="000C5149"/>
    <w:rsid w:val="000C548F"/>
    <w:rsid w:val="000D0D07"/>
    <w:rsid w:val="000D13A4"/>
    <w:rsid w:val="000D2D94"/>
    <w:rsid w:val="000D354E"/>
    <w:rsid w:val="000D4797"/>
    <w:rsid w:val="000D4B6D"/>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8E7"/>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0627"/>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7B8"/>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2472"/>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AC1"/>
    <w:rsid w:val="00605E44"/>
    <w:rsid w:val="0060619A"/>
    <w:rsid w:val="006062E9"/>
    <w:rsid w:val="00606BE8"/>
    <w:rsid w:val="00606DE3"/>
    <w:rsid w:val="0061153F"/>
    <w:rsid w:val="00611B83"/>
    <w:rsid w:val="00612016"/>
    <w:rsid w:val="006120F0"/>
    <w:rsid w:val="00612943"/>
    <w:rsid w:val="00613257"/>
    <w:rsid w:val="00614A9E"/>
    <w:rsid w:val="00615D7B"/>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22E9"/>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BBD"/>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651"/>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504"/>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B7D0B"/>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2DF4"/>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161D"/>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987"/>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6BCA"/>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62A"/>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5403">
      <w:bodyDiv w:val="1"/>
      <w:marLeft w:val="0"/>
      <w:marRight w:val="0"/>
      <w:marTop w:val="0"/>
      <w:marBottom w:val="0"/>
      <w:divBdr>
        <w:top w:val="none" w:sz="0" w:space="0" w:color="auto"/>
        <w:left w:val="none" w:sz="0" w:space="0" w:color="auto"/>
        <w:bottom w:val="none" w:sz="0" w:space="0" w:color="auto"/>
        <w:right w:val="none" w:sz="0" w:space="0" w:color="auto"/>
      </w:divBdr>
    </w:div>
    <w:div w:id="746153592">
      <w:bodyDiv w:val="1"/>
      <w:marLeft w:val="0"/>
      <w:marRight w:val="0"/>
      <w:marTop w:val="0"/>
      <w:marBottom w:val="0"/>
      <w:divBdr>
        <w:top w:val="none" w:sz="0" w:space="0" w:color="auto"/>
        <w:left w:val="none" w:sz="0" w:space="0" w:color="auto"/>
        <w:bottom w:val="none" w:sz="0" w:space="0" w:color="auto"/>
        <w:right w:val="none" w:sz="0" w:space="0" w:color="auto"/>
      </w:divBdr>
    </w:div>
    <w:div w:id="812018346">
      <w:bodyDiv w:val="1"/>
      <w:marLeft w:val="0"/>
      <w:marRight w:val="0"/>
      <w:marTop w:val="0"/>
      <w:marBottom w:val="0"/>
      <w:divBdr>
        <w:top w:val="none" w:sz="0" w:space="0" w:color="auto"/>
        <w:left w:val="none" w:sz="0" w:space="0" w:color="auto"/>
        <w:bottom w:val="none" w:sz="0" w:space="0" w:color="auto"/>
        <w:right w:val="none" w:sz="0" w:space="0" w:color="auto"/>
      </w:divBdr>
    </w:div>
    <w:div w:id="1438212639">
      <w:bodyDiv w:val="1"/>
      <w:marLeft w:val="0"/>
      <w:marRight w:val="0"/>
      <w:marTop w:val="0"/>
      <w:marBottom w:val="0"/>
      <w:divBdr>
        <w:top w:val="none" w:sz="0" w:space="0" w:color="auto"/>
        <w:left w:val="none" w:sz="0" w:space="0" w:color="auto"/>
        <w:bottom w:val="none" w:sz="0" w:space="0" w:color="auto"/>
        <w:right w:val="none" w:sz="0" w:space="0" w:color="auto"/>
      </w:divBdr>
    </w:div>
    <w:div w:id="167884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3EQ6UJ4K66FU-116443906-39649</_dlc_DocId>
    <_dlc_DocIdUrl xmlns="71c5aaf6-e6ce-465b-b873-5148d2a4c105">
      <Url>https://projects.qualcomm.com/sites/meridian/_layouts/15/DocIdRedir.aspx?ID=3EQ6UJ4K66FU-116443906-39649</Url>
      <Description>3EQ6UJ4K66FU-116443906-39649</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2C7BDAD-4B1F-48DC-AA07-3FB74301FC37}">
  <ds:schemaRefs>
    <ds:schemaRef ds:uri="Microsoft.SharePoint.Taxonomy.ContentTypeSync"/>
  </ds:schemaRefs>
</ds:datastoreItem>
</file>

<file path=customXml/itemProps3.xml><?xml version="1.0" encoding="utf-8"?>
<ds:datastoreItem xmlns:ds="http://schemas.openxmlformats.org/officeDocument/2006/customXml" ds:itemID="{B4E39ACC-8210-47A9-A739-9520FE8D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9655235-3AAA-40D3-8EA2-113C9AB41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31</TotalTime>
  <Pages>38</Pages>
  <Words>15560</Words>
  <Characters>88692</Characters>
  <Application>Microsoft Office Word</Application>
  <DocSecurity>0</DocSecurity>
  <Lines>739</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9</cp:revision>
  <cp:lastPrinted>2008-01-30T21:09:00Z</cp:lastPrinted>
  <dcterms:created xsi:type="dcterms:W3CDTF">2021-02-03T19:23:00Z</dcterms:created>
  <dcterms:modified xsi:type="dcterms:W3CDTF">2021-02-03T20:31:00Z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