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7CDC" w14:textId="77777777" w:rsidR="001678C7" w:rsidRDefault="007F68BF">
      <w:pPr>
        <w:pStyle w:val="3GPPHeader"/>
        <w:spacing w:after="0"/>
        <w:rPr>
          <w:color w:val="FF0000"/>
          <w:sz w:val="20"/>
          <w:lang w:val="en-US"/>
        </w:rPr>
      </w:pPr>
      <w:r>
        <w:rPr>
          <w:sz w:val="20"/>
          <w:lang w:val="en-US"/>
        </w:rPr>
        <w:t>3GPP TSG-RAN WG1 Meeting #104-e</w:t>
      </w:r>
      <w:r>
        <w:rPr>
          <w:sz w:val="20"/>
          <w:lang w:val="en-US"/>
        </w:rPr>
        <w:tab/>
        <w:t>R1-2101916</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14:paraId="140FC4B2"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14:paraId="6395164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14:paraId="6985998E"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lastRenderedPageBreak/>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0D4B6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0D4B6D">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196"/>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lastRenderedPageBreak/>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lastRenderedPageBreak/>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7777777" w:rsidR="001678C7" w:rsidRDefault="007F68BF">
      <w:pPr>
        <w:pStyle w:val="BodyText"/>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77777777" w:rsidR="001678C7" w:rsidRDefault="001678C7">
      <w:pPr>
        <w:pStyle w:val="BodyText"/>
        <w:spacing w:after="0"/>
      </w:pPr>
    </w:p>
    <w:p w14:paraId="2CDB113D" w14:textId="77777777" w:rsidR="001678C7" w:rsidRDefault="007F68BF">
      <w:pPr>
        <w:pStyle w:val="Heading3"/>
      </w:pPr>
      <w:r>
        <w:lastRenderedPageBreak/>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lastRenderedPageBreak/>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r w:rsidR="008B7D0B" w14:paraId="736646D3" w14:textId="77777777" w:rsidTr="004471F0">
        <w:tc>
          <w:tcPr>
            <w:tcW w:w="1525" w:type="dxa"/>
            <w:shd w:val="clear" w:color="auto" w:fill="auto"/>
          </w:tcPr>
          <w:p w14:paraId="1B79F858" w14:textId="1B7E93DC" w:rsidR="008B7D0B" w:rsidRDefault="008B7D0B" w:rsidP="004471F0">
            <w:pPr>
              <w:pStyle w:val="BodyText"/>
              <w:spacing w:after="0"/>
              <w:rPr>
                <w:rFonts w:eastAsia="Yu Mincho"/>
                <w:sz w:val="20"/>
                <w:lang w:eastAsia="ja-JP"/>
              </w:rPr>
            </w:pPr>
            <w:r>
              <w:rPr>
                <w:rFonts w:eastAsia="Yu Mincho"/>
                <w:sz w:val="20"/>
                <w:lang w:eastAsia="ja-JP"/>
              </w:rPr>
              <w:t>Sony</w:t>
            </w:r>
          </w:p>
        </w:tc>
        <w:tc>
          <w:tcPr>
            <w:tcW w:w="7560" w:type="dxa"/>
            <w:shd w:val="clear" w:color="auto" w:fill="auto"/>
          </w:tcPr>
          <w:p w14:paraId="3139044A" w14:textId="5A65CE26" w:rsidR="008B7D0B" w:rsidRDefault="008B7D0B" w:rsidP="004471F0">
            <w:pPr>
              <w:pStyle w:val="BodyText"/>
              <w:spacing w:after="0"/>
              <w:rPr>
                <w:sz w:val="20"/>
              </w:rPr>
            </w:pPr>
            <w:r>
              <w:rPr>
                <w:sz w:val="20"/>
              </w:rPr>
              <w:t>We are okay with the proposal.</w:t>
            </w:r>
          </w:p>
        </w:tc>
      </w:tr>
      <w:tr w:rsidR="006C22E9" w14:paraId="2EFB6A7A" w14:textId="77777777" w:rsidTr="004471F0">
        <w:tc>
          <w:tcPr>
            <w:tcW w:w="1525" w:type="dxa"/>
            <w:shd w:val="clear" w:color="auto" w:fill="auto"/>
          </w:tcPr>
          <w:p w14:paraId="3AE95F13" w14:textId="64D12DFF" w:rsidR="006C22E9" w:rsidRDefault="006C22E9" w:rsidP="004471F0">
            <w:pPr>
              <w:pStyle w:val="BodyText"/>
              <w:spacing w:after="0"/>
              <w:rPr>
                <w:rFonts w:eastAsia="Yu Mincho"/>
                <w:lang w:eastAsia="ja-JP"/>
              </w:rPr>
            </w:pPr>
            <w:r>
              <w:rPr>
                <w:rFonts w:eastAsia="Yu Mincho"/>
                <w:lang w:eastAsia="ja-JP"/>
              </w:rPr>
              <w:t>Lenovo, Motorola Mobility</w:t>
            </w:r>
          </w:p>
        </w:tc>
        <w:tc>
          <w:tcPr>
            <w:tcW w:w="7560" w:type="dxa"/>
            <w:shd w:val="clear" w:color="auto" w:fill="auto"/>
          </w:tcPr>
          <w:p w14:paraId="25F123E9" w14:textId="6DEA7E2D" w:rsidR="006C22E9" w:rsidRDefault="006C22E9" w:rsidP="004471F0">
            <w:pPr>
              <w:pStyle w:val="BodyText"/>
              <w:spacing w:after="0"/>
            </w:pPr>
            <w:r>
              <w:t xml:space="preserve">We are </w:t>
            </w:r>
            <w:r w:rsidR="00605AC1">
              <w:t>Ok</w:t>
            </w:r>
            <w:r>
              <w:t xml:space="preserve"> with Proposal #3d.</w:t>
            </w:r>
            <w:r w:rsidR="00E54987">
              <w:t xml:space="preserve"> We </w:t>
            </w:r>
            <w:r w:rsidR="00605AC1">
              <w:t xml:space="preserve">are </w:t>
            </w:r>
            <w:r w:rsidR="00E54987">
              <w:t xml:space="preserve">also fine with removing the text </w:t>
            </w:r>
            <w:r w:rsidR="00E54987">
              <w:rPr>
                <w:rFonts w:ascii="Times New Roman" w:hAnsi="Times New Roman"/>
                <w:color w:val="FF0000"/>
              </w:rPr>
              <w:t xml:space="preserve">[FFS: whether or </w:t>
            </w:r>
            <w:proofErr w:type="gramStart"/>
            <w:r w:rsidR="00E54987">
              <w:rPr>
                <w:rFonts w:ascii="Times New Roman" w:hAnsi="Times New Roman"/>
                <w:color w:val="FF0000"/>
              </w:rPr>
              <w:t xml:space="preserve">not] </w:t>
            </w:r>
            <w:r w:rsidR="00E54987">
              <w:t xml:space="preserve">  </w:t>
            </w:r>
            <w:proofErr w:type="gramEnd"/>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0D4B6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0D4B6D">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0D4B6D">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lastRenderedPageBreak/>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 xml:space="preserve">z and 960kHz should be further investigated to compensate for PSD limitation per MHz in 60GHz unlicensed </w:t>
            </w:r>
            <w:r>
              <w:rPr>
                <w:rFonts w:ascii="Times New Roman" w:hAnsi="Times New Roman"/>
                <w:i/>
                <w:sz w:val="20"/>
                <w:szCs w:val="20"/>
                <w:lang w:val="en-US"/>
              </w:rPr>
              <w:lastRenderedPageBreak/>
              <w:t>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lastRenderedPageBreak/>
              <w:t>MediaTek</w:t>
            </w:r>
          </w:p>
        </w:tc>
        <w:tc>
          <w:tcPr>
            <w:tcW w:w="8104" w:type="dxa"/>
          </w:tcPr>
          <w:p w14:paraId="19557A8F" w14:textId="77777777" w:rsidR="001678C7" w:rsidRDefault="007F68B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2" w:name="_Toc62396106"/>
      <w:r>
        <w:t>4.1</w:t>
      </w:r>
      <w:r>
        <w:tab/>
        <w:t>&lt;1</w:t>
      </w:r>
      <w:r>
        <w:rPr>
          <w:vertAlign w:val="superscript"/>
        </w:rPr>
        <w:t>st</w:t>
      </w:r>
      <w:r>
        <w:t xml:space="preserve"> Round Comments&gt;</w:t>
      </w:r>
      <w:bookmarkEnd w:id="62"/>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lastRenderedPageBreak/>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3"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lastRenderedPageBreak/>
        <w:t>Specification impact</w:t>
      </w:r>
    </w:p>
    <w:p w14:paraId="0D5848E7" w14:textId="77777777" w:rsidR="001678C7" w:rsidRDefault="001678C7">
      <w:pPr>
        <w:pStyle w:val="BodyText"/>
      </w:pPr>
    </w:p>
    <w:p w14:paraId="0EF18CA7" w14:textId="77777777" w:rsidR="001678C7" w:rsidRDefault="007F68BF">
      <w:pPr>
        <w:pStyle w:val="Heading2"/>
      </w:pPr>
      <w:r>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 xml:space="preserve">Proposal 4b seems generally acceptable; however, two companies have comments on clarifications and one company has proposed that it should be considered to support both Alt-1 and Alt-2, i.e., not </w:t>
      </w:r>
      <w:r>
        <w:lastRenderedPageBreak/>
        <w:t>down-select. Please see updated Proposal 4c addressing these comments as well as the moderator feedback in the below table</w:t>
      </w:r>
    </w:p>
    <w:p w14:paraId="0D473EEC" w14:textId="77777777" w:rsidR="001678C7" w:rsidRDefault="007F68BF">
      <w:pPr>
        <w:pStyle w:val="BodyText"/>
      </w:pPr>
      <w:r>
        <w:t>.</w:t>
      </w:r>
    </w:p>
    <w:p w14:paraId="0145A8BF" w14:textId="77777777" w:rsidR="001678C7" w:rsidRDefault="007F68BF">
      <w:pPr>
        <w:pStyle w:val="BodyText"/>
        <w:ind w:left="1530" w:hanging="1530"/>
        <w:rPr>
          <w:b/>
          <w:bCs/>
          <w:highlight w:val="yellow"/>
        </w:rPr>
      </w:pPr>
      <w:r>
        <w:rPr>
          <w:b/>
          <w:bCs/>
          <w:highlight w:val="yellow"/>
        </w:rPr>
        <w:t>Proposal 4c</w:t>
      </w:r>
      <w:r>
        <w:rPr>
          <w:b/>
          <w:bCs/>
          <w:highlight w:val="yellow"/>
        </w:rPr>
        <w:tab/>
        <w:t>Agree to the following update to Proposal 4b after resolving the square brackets</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77777777" w:rsidR="001678C7" w:rsidRDefault="001678C7">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lastRenderedPageBreak/>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w:t>
            </w:r>
            <w:r>
              <w:rPr>
                <w:rFonts w:cs="Arial"/>
              </w:rPr>
              <w:lastRenderedPageBreak/>
              <w:t xml:space="preserve">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lastRenderedPageBreak/>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down-select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r w:rsidR="00DB161D" w14:paraId="6297B4B4" w14:textId="77777777">
        <w:tc>
          <w:tcPr>
            <w:tcW w:w="1525" w:type="dxa"/>
            <w:shd w:val="clear" w:color="auto" w:fill="auto"/>
          </w:tcPr>
          <w:p w14:paraId="4B7C23C9" w14:textId="1476E489" w:rsidR="00DB161D" w:rsidRPr="00552472" w:rsidRDefault="00552472" w:rsidP="00A80B87">
            <w:pPr>
              <w:pStyle w:val="BodyText"/>
              <w:spacing w:after="0"/>
              <w:rPr>
                <w:rFonts w:cs="Arial"/>
                <w:lang w:val="en-US"/>
              </w:rPr>
            </w:pPr>
            <w:r>
              <w:rPr>
                <w:rFonts w:cs="Arial"/>
                <w:lang w:val="en-US"/>
              </w:rPr>
              <w:t>Sony</w:t>
            </w:r>
          </w:p>
        </w:tc>
        <w:tc>
          <w:tcPr>
            <w:tcW w:w="7560" w:type="dxa"/>
          </w:tcPr>
          <w:p w14:paraId="7475B46D" w14:textId="666C2D88" w:rsidR="00DB161D" w:rsidRDefault="00552472" w:rsidP="00A80B87">
            <w:pPr>
              <w:pStyle w:val="BodyText"/>
              <w:spacing w:after="0"/>
              <w:rPr>
                <w:rFonts w:cs="Arial"/>
              </w:rPr>
            </w:pPr>
            <w:r>
              <w:rPr>
                <w:rFonts w:cs="Arial"/>
                <w:sz w:val="20"/>
              </w:rPr>
              <w:t xml:space="preserve">We are fine with the proposal, and with the moving of the text in the second square bracket to Proposal 3d. </w:t>
            </w:r>
          </w:p>
        </w:tc>
      </w:tr>
      <w:tr w:rsidR="00605AC1" w14:paraId="1CA3D496" w14:textId="77777777">
        <w:tc>
          <w:tcPr>
            <w:tcW w:w="1525" w:type="dxa"/>
            <w:shd w:val="clear" w:color="auto" w:fill="auto"/>
          </w:tcPr>
          <w:p w14:paraId="0411EEA9" w14:textId="210DED69" w:rsidR="00605AC1" w:rsidRDefault="00605AC1" w:rsidP="00A80B87">
            <w:pPr>
              <w:pStyle w:val="BodyText"/>
              <w:spacing w:after="0"/>
              <w:rPr>
                <w:rFonts w:cs="Arial"/>
                <w:lang w:val="en-US"/>
              </w:rPr>
            </w:pPr>
            <w:r>
              <w:rPr>
                <w:rFonts w:cs="Arial"/>
                <w:lang w:val="en-US"/>
              </w:rPr>
              <w:t>Lenovo, Motorola Mobility</w:t>
            </w:r>
          </w:p>
        </w:tc>
        <w:tc>
          <w:tcPr>
            <w:tcW w:w="7560" w:type="dxa"/>
          </w:tcPr>
          <w:p w14:paraId="3EFD75FA" w14:textId="4289F2A8" w:rsidR="00605AC1" w:rsidRDefault="00605AC1" w:rsidP="00A80B87">
            <w:pPr>
              <w:pStyle w:val="BodyText"/>
              <w:spacing w:after="0"/>
              <w:rPr>
                <w:rFonts w:cs="Arial"/>
              </w:rPr>
            </w:pPr>
            <w:r>
              <w:rPr>
                <w:rFonts w:cs="Arial"/>
              </w:rPr>
              <w:t xml:space="preserve">We </w:t>
            </w:r>
            <w:r w:rsidR="000B580A">
              <w:rPr>
                <w:rFonts w:cs="Arial"/>
              </w:rPr>
              <w:t xml:space="preserve">are fine with the </w:t>
            </w:r>
            <w:r>
              <w:rPr>
                <w:rFonts w:cs="Arial"/>
              </w:rPr>
              <w:t xml:space="preserve">suggested FFS by the moderator </w:t>
            </w:r>
            <w:r w:rsidR="000B580A">
              <w:rPr>
                <w:rFonts w:cs="Arial"/>
              </w:rPr>
              <w:t>for UE multiplexing with misaligned RB allocation</w:t>
            </w:r>
            <w:r>
              <w:rPr>
                <w:rFonts w:cs="Arial"/>
              </w:rPr>
              <w:t>.</w:t>
            </w:r>
          </w:p>
        </w:tc>
      </w:tr>
    </w:tbl>
    <w:p w14:paraId="287E4640" w14:textId="77777777" w:rsidR="001678C7" w:rsidRDefault="001678C7">
      <w:pPr>
        <w:pStyle w:val="BodyText"/>
      </w:pPr>
    </w:p>
    <w:p w14:paraId="0F59C072" w14:textId="77777777" w:rsidR="001678C7" w:rsidRDefault="007F68BF">
      <w:pPr>
        <w:pStyle w:val="Heading1"/>
      </w:pPr>
      <w:r>
        <w:t>5</w:t>
      </w:r>
      <w:r>
        <w:tab/>
        <w:t>PUCCH Format 4</w:t>
      </w:r>
      <w:bookmarkEnd w:id="63"/>
    </w:p>
    <w:p w14:paraId="01389BED" w14:textId="77777777" w:rsidR="001678C7" w:rsidRDefault="007F68BF">
      <w:pPr>
        <w:pStyle w:val="Heading2"/>
      </w:pPr>
      <w:bookmarkStart w:id="64" w:name="_Toc62396108"/>
      <w:r>
        <w:t>5.1</w:t>
      </w:r>
      <w:r>
        <w:tab/>
        <w:t>Sequence Type for DMRS</w:t>
      </w:r>
      <w:bookmarkEnd w:id="64"/>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lastRenderedPageBreak/>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0D4B6D">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5" w:name="_Toc62396109"/>
      <w:r>
        <w:lastRenderedPageBreak/>
        <w:t>5.1.1</w:t>
      </w:r>
      <w:r>
        <w:tab/>
        <w:t>&lt;1</w:t>
      </w:r>
      <w:r>
        <w:rPr>
          <w:vertAlign w:val="superscript"/>
        </w:rPr>
        <w:t>st</w:t>
      </w:r>
      <w:r>
        <w:t xml:space="preserve"> Round Comments&gt;</w:t>
      </w:r>
      <w:bookmarkEnd w:id="65"/>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6"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lastRenderedPageBreak/>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77777777"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t>Agree to the following update to Proposal 5b after resolving the square brackets</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lastRenderedPageBreak/>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77777777" w:rsidR="001678C7" w:rsidRDefault="001678C7">
      <w:pPr>
        <w:pStyle w:val="BodyText"/>
        <w:spacing w:after="0"/>
        <w:rPr>
          <w:rFonts w:ascii="Times New Roman" w:hAnsi="Times New Roman"/>
        </w:rPr>
      </w:pPr>
    </w:p>
    <w:p w14:paraId="14D6F88B" w14:textId="77777777" w:rsidR="001678C7" w:rsidRDefault="007F68BF">
      <w:pPr>
        <w:pStyle w:val="Heading3"/>
      </w:pPr>
      <w:r>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lastRenderedPageBreak/>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 xml:space="preserve">Same position as 4c i.e. </w:t>
            </w:r>
            <w:proofErr w:type="gramStart"/>
            <w:r>
              <w:rPr>
                <w:rFonts w:eastAsia="Times New Roman"/>
                <w:sz w:val="20"/>
                <w:lang w:eastAsia="en-US"/>
              </w:rPr>
              <w:t>down-select</w:t>
            </w:r>
            <w:proofErr w:type="gramEnd"/>
            <w:r>
              <w:rPr>
                <w:rFonts w:eastAsia="Times New Roman"/>
                <w:sz w:val="20"/>
                <w:lang w:eastAsia="en-US"/>
              </w:rPr>
              <w:t xml:space="preserve"> and have the multiplexing issue as FFS.</w:t>
            </w:r>
          </w:p>
        </w:tc>
      </w:tr>
      <w:tr w:rsidR="00F66BCA" w14:paraId="78B2E517" w14:textId="77777777">
        <w:tc>
          <w:tcPr>
            <w:tcW w:w="1525" w:type="dxa"/>
          </w:tcPr>
          <w:p w14:paraId="61EFDCC8" w14:textId="09206146" w:rsidR="00F66BCA" w:rsidRDefault="00F66BCA" w:rsidP="00F66BCA">
            <w:pPr>
              <w:pStyle w:val="BodyText"/>
              <w:spacing w:after="0"/>
              <w:rPr>
                <w:lang w:val="de-DE"/>
              </w:rPr>
            </w:pPr>
            <w:r>
              <w:rPr>
                <w:rFonts w:cs="Arial"/>
                <w:lang w:val="en-US"/>
              </w:rPr>
              <w:t>Sony</w:t>
            </w:r>
          </w:p>
        </w:tc>
        <w:tc>
          <w:tcPr>
            <w:tcW w:w="7560" w:type="dxa"/>
          </w:tcPr>
          <w:p w14:paraId="49F5E083" w14:textId="3A407DB7" w:rsidR="00F66BCA" w:rsidRDefault="00F66BCA" w:rsidP="00F66BCA">
            <w:pPr>
              <w:pStyle w:val="BodyText"/>
              <w:spacing w:after="0"/>
              <w:rPr>
                <w:rFonts w:eastAsia="Times New Roman"/>
                <w:lang w:eastAsia="en-US"/>
              </w:rPr>
            </w:pPr>
            <w:r>
              <w:rPr>
                <w:rFonts w:cs="Arial"/>
                <w:sz w:val="20"/>
              </w:rPr>
              <w:t xml:space="preserve">We are fine with the proposal, and with the moving of the text in the second square bracket to Proposal 3d. </w:t>
            </w:r>
          </w:p>
        </w:tc>
      </w:tr>
      <w:tr w:rsidR="000B580A" w14:paraId="5E285356" w14:textId="77777777">
        <w:tc>
          <w:tcPr>
            <w:tcW w:w="1525" w:type="dxa"/>
          </w:tcPr>
          <w:p w14:paraId="40A4C6AE" w14:textId="4C11F816" w:rsidR="000B580A" w:rsidRDefault="000B580A" w:rsidP="00F66BCA">
            <w:pPr>
              <w:pStyle w:val="BodyText"/>
              <w:spacing w:after="0"/>
              <w:rPr>
                <w:rFonts w:cs="Arial"/>
                <w:lang w:val="en-US"/>
              </w:rPr>
            </w:pPr>
            <w:r>
              <w:rPr>
                <w:rFonts w:cs="Arial"/>
                <w:lang w:val="en-US"/>
              </w:rPr>
              <w:t>Lenovo, Motorola Mobility</w:t>
            </w:r>
          </w:p>
        </w:tc>
        <w:tc>
          <w:tcPr>
            <w:tcW w:w="7560" w:type="dxa"/>
          </w:tcPr>
          <w:p w14:paraId="0C66C88C" w14:textId="68C424DF" w:rsidR="000B580A" w:rsidRDefault="000B580A" w:rsidP="00F66BCA">
            <w:pPr>
              <w:pStyle w:val="BodyText"/>
              <w:spacing w:after="0"/>
              <w:rPr>
                <w:rFonts w:cs="Arial"/>
              </w:rPr>
            </w:pPr>
            <w:r>
              <w:rPr>
                <w:rFonts w:cs="Arial"/>
              </w:rPr>
              <w:t>We are fine with the proposal</w:t>
            </w:r>
          </w:p>
        </w:tc>
      </w:tr>
    </w:tbl>
    <w:p w14:paraId="3C07D71E" w14:textId="77777777" w:rsidR="001678C7" w:rsidRDefault="001678C7"/>
    <w:p w14:paraId="13D4691A" w14:textId="77777777" w:rsidR="001678C7" w:rsidRDefault="007F68BF">
      <w:pPr>
        <w:pStyle w:val="Heading2"/>
      </w:pPr>
      <w:r>
        <w:t>5.2</w:t>
      </w:r>
      <w:r>
        <w:tab/>
        <w:t>DFT Precoding and OCC Mapping</w:t>
      </w:r>
      <w:bookmarkEnd w:id="66"/>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8" w:name="_Toc62396111"/>
      <w:r>
        <w:t>5.2.1</w:t>
      </w:r>
      <w:r>
        <w:tab/>
        <w:t>&lt;1st Round Comments&gt;</w:t>
      </w:r>
      <w:bookmarkEnd w:id="68"/>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 xml:space="preserve">We share moderator’s understanding and propose that the same pre-DFT block-wise spreading as with Rel-16 interlaced PUCCH Format 3 is supported. We </w:t>
            </w:r>
            <w:r>
              <w:rPr>
                <w:sz w:val="20"/>
                <w:szCs w:val="20"/>
                <w:lang w:val="de-DE"/>
              </w:rPr>
              <w:lastRenderedPageBreak/>
              <w:t>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lastRenderedPageBreak/>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69" w:name="_Toc62396112"/>
      <w:r>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lastRenderedPageBreak/>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77777777" w:rsidR="001678C7" w:rsidRDefault="007F68BF">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77777777" w:rsidR="001678C7" w:rsidRDefault="001678C7"/>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lastRenderedPageBreak/>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r w:rsidR="000B580A" w14:paraId="62A6B050" w14:textId="77777777">
        <w:tc>
          <w:tcPr>
            <w:tcW w:w="1525" w:type="dxa"/>
          </w:tcPr>
          <w:p w14:paraId="6815CC70" w14:textId="2FC6D6CA" w:rsidR="000B580A" w:rsidRDefault="000B580A" w:rsidP="00A80B87">
            <w:pPr>
              <w:pStyle w:val="BodyText"/>
              <w:spacing w:after="0"/>
              <w:rPr>
                <w:lang w:val="de-DE"/>
              </w:rPr>
            </w:pPr>
            <w:r>
              <w:rPr>
                <w:rFonts w:cs="Arial"/>
                <w:lang w:val="en-US"/>
              </w:rPr>
              <w:t>Lenovo, Motorola Mobility</w:t>
            </w:r>
          </w:p>
        </w:tc>
        <w:tc>
          <w:tcPr>
            <w:tcW w:w="7560" w:type="dxa"/>
          </w:tcPr>
          <w:p w14:paraId="2750D276" w14:textId="5A3BA616" w:rsidR="000B580A" w:rsidRDefault="000B580A" w:rsidP="00A80B87">
            <w:pPr>
              <w:pStyle w:val="BodyText"/>
              <w:spacing w:after="0"/>
              <w:rPr>
                <w:rFonts w:eastAsia="Times New Roman"/>
                <w:lang w:eastAsia="en-US"/>
              </w:rPr>
            </w:pPr>
            <w:r>
              <w:rPr>
                <w:rFonts w:eastAsia="Times New Roman"/>
                <w:lang w:eastAsia="en-US"/>
              </w:rPr>
              <w:t>We are ok with the proposal</w:t>
            </w: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69"/>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lastRenderedPageBreak/>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0" w:name="_Toc62396113"/>
      <w:r>
        <w:t>6.1</w:t>
      </w:r>
      <w:r>
        <w:tab/>
        <w:t>&lt;1st Round Comments&gt;</w:t>
      </w:r>
      <w:bookmarkEnd w:id="70"/>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w:t>
            </w:r>
            <w:r>
              <w:rPr>
                <w:rFonts w:ascii="Arial" w:eastAsiaTheme="minorEastAsia" w:hAnsi="Arial" w:cs="Times New Roman"/>
                <w:sz w:val="20"/>
                <w:szCs w:val="20"/>
                <w:lang w:val="en-GB" w:eastAsia="zh-CN"/>
              </w:rPr>
              <w:lastRenderedPageBreak/>
              <w:t xml:space="preserve">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lastRenderedPageBreak/>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1" w:name="_Toc8398224"/>
      <w:bookmarkStart w:id="72" w:name="_Toc5100812"/>
      <w:bookmarkStart w:id="73" w:name="_Toc5596374"/>
      <w:bookmarkStart w:id="74" w:name="_Toc62396114"/>
      <w:bookmarkStart w:id="75" w:name="_Toc1970570"/>
      <w:bookmarkStart w:id="76" w:name="_Toc8247956"/>
      <w:bookmarkStart w:id="77" w:name="_Toc17755492"/>
      <w:bookmarkStart w:id="78" w:name="_Toc535588825"/>
      <w:bookmarkStart w:id="79"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1"/>
      <w:bookmarkEnd w:id="72"/>
      <w:bookmarkEnd w:id="73"/>
      <w:bookmarkEnd w:id="74"/>
      <w:bookmarkEnd w:id="75"/>
      <w:bookmarkEnd w:id="76"/>
      <w:bookmarkEnd w:id="77"/>
      <w:bookmarkEnd w:id="78"/>
      <w:bookmarkEnd w:id="79"/>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E7BB" w14:textId="77777777" w:rsidR="000D4B6D" w:rsidRDefault="000D4B6D">
      <w:pPr>
        <w:spacing w:after="0" w:line="240" w:lineRule="auto"/>
      </w:pPr>
      <w:r>
        <w:separator/>
      </w:r>
    </w:p>
  </w:endnote>
  <w:endnote w:type="continuationSeparator" w:id="0">
    <w:p w14:paraId="6D3DAF2E" w14:textId="77777777" w:rsidR="000D4B6D" w:rsidRDefault="000D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CBC2" w14:textId="77777777" w:rsidR="001678C7" w:rsidRDefault="007F68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07E1">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07E1">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0EA9" w14:textId="77777777" w:rsidR="000D4B6D" w:rsidRDefault="000D4B6D">
      <w:pPr>
        <w:spacing w:after="0" w:line="240" w:lineRule="auto"/>
      </w:pPr>
      <w:r>
        <w:separator/>
      </w:r>
    </w:p>
  </w:footnote>
  <w:footnote w:type="continuationSeparator" w:id="0">
    <w:p w14:paraId="6B93BED6" w14:textId="77777777" w:rsidR="000D4B6D" w:rsidRDefault="000D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A43B" w14:textId="77777777" w:rsidR="001678C7" w:rsidRDefault="007F68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0A"/>
    <w:rsid w:val="000B58C3"/>
    <w:rsid w:val="000B61E9"/>
    <w:rsid w:val="000B6BA4"/>
    <w:rsid w:val="000C165A"/>
    <w:rsid w:val="000C2B9A"/>
    <w:rsid w:val="000C2E19"/>
    <w:rsid w:val="000C5149"/>
    <w:rsid w:val="000C548F"/>
    <w:rsid w:val="000D0D07"/>
    <w:rsid w:val="000D13A4"/>
    <w:rsid w:val="000D2D94"/>
    <w:rsid w:val="000D354E"/>
    <w:rsid w:val="000D4797"/>
    <w:rsid w:val="000D4B6D"/>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0627"/>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7B8"/>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2472"/>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AC1"/>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22E9"/>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651"/>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B7D0B"/>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161D"/>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987"/>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6BCA"/>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62A"/>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95403">
      <w:bodyDiv w:val="1"/>
      <w:marLeft w:val="0"/>
      <w:marRight w:val="0"/>
      <w:marTop w:val="0"/>
      <w:marBottom w:val="0"/>
      <w:divBdr>
        <w:top w:val="none" w:sz="0" w:space="0" w:color="auto"/>
        <w:left w:val="none" w:sz="0" w:space="0" w:color="auto"/>
        <w:bottom w:val="none" w:sz="0" w:space="0" w:color="auto"/>
        <w:right w:val="none" w:sz="0" w:space="0" w:color="auto"/>
      </w:divBdr>
    </w:div>
    <w:div w:id="746153592">
      <w:bodyDiv w:val="1"/>
      <w:marLeft w:val="0"/>
      <w:marRight w:val="0"/>
      <w:marTop w:val="0"/>
      <w:marBottom w:val="0"/>
      <w:divBdr>
        <w:top w:val="none" w:sz="0" w:space="0" w:color="auto"/>
        <w:left w:val="none" w:sz="0" w:space="0" w:color="auto"/>
        <w:bottom w:val="none" w:sz="0" w:space="0" w:color="auto"/>
        <w:right w:val="none" w:sz="0" w:space="0" w:color="auto"/>
      </w:divBdr>
    </w:div>
    <w:div w:id="812018346">
      <w:bodyDiv w:val="1"/>
      <w:marLeft w:val="0"/>
      <w:marRight w:val="0"/>
      <w:marTop w:val="0"/>
      <w:marBottom w:val="0"/>
      <w:divBdr>
        <w:top w:val="none" w:sz="0" w:space="0" w:color="auto"/>
        <w:left w:val="none" w:sz="0" w:space="0" w:color="auto"/>
        <w:bottom w:val="none" w:sz="0" w:space="0" w:color="auto"/>
        <w:right w:val="none" w:sz="0" w:space="0" w:color="auto"/>
      </w:divBdr>
    </w:div>
    <w:div w:id="1438212639">
      <w:bodyDiv w:val="1"/>
      <w:marLeft w:val="0"/>
      <w:marRight w:val="0"/>
      <w:marTop w:val="0"/>
      <w:marBottom w:val="0"/>
      <w:divBdr>
        <w:top w:val="none" w:sz="0" w:space="0" w:color="auto"/>
        <w:left w:val="none" w:sz="0" w:space="0" w:color="auto"/>
        <w:bottom w:val="none" w:sz="0" w:space="0" w:color="auto"/>
        <w:right w:val="none" w:sz="0" w:space="0" w:color="auto"/>
      </w:divBdr>
    </w:div>
    <w:div w:id="167884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3EQ6UJ4K66FU-116443906-39649</_dlc_DocId>
    <_dlc_DocIdUrl xmlns="71c5aaf6-e6ce-465b-b873-5148d2a4c105">
      <Url>https://projects.qualcomm.com/sites/meridian/_layouts/15/DocIdRedir.aspx?ID=3EQ6UJ4K66FU-116443906-39649</Url>
      <Description>3EQ6UJ4K66FU-116443906-39649</Description>
    </_dlc_DocIdUrl>
    <HideFromDelve xmlns="71c5aaf6-e6ce-465b-b873-5148d2a4c105">false</HideFromDelve>
  </documentManagement>
</p:propertie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E39ACC-8210-47A9-A739-9520FE8D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7BDAD-4B1F-48DC-AA07-3FB74301FC37}">
  <ds:schemaRefs>
    <ds:schemaRef ds:uri="Microsoft.SharePoint.Taxonomy.ContentTypeSync"/>
  </ds:schemaRefs>
</ds:datastoreItem>
</file>

<file path=customXml/itemProps5.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36</Pages>
  <Words>13654</Words>
  <Characters>86022</Characters>
  <Application>Microsoft Office Word</Application>
  <DocSecurity>0</DocSecurity>
  <Lines>716</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ALI ALI</cp:lastModifiedBy>
  <cp:revision>7</cp:revision>
  <cp:lastPrinted>2008-01-30T21:09:00Z</cp:lastPrinted>
  <dcterms:created xsi:type="dcterms:W3CDTF">2021-02-03T19:23:00Z</dcterms:created>
  <dcterms:modified xsi:type="dcterms:W3CDTF">2021-02-03T19:46:00Z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