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CDC" w14:textId="77777777" w:rsidR="001678C7" w:rsidRDefault="007F68BF">
      <w:pPr>
        <w:pStyle w:val="3GPPHeader"/>
        <w:spacing w:after="0"/>
        <w:rPr>
          <w:color w:val="FF0000"/>
          <w:sz w:val="20"/>
          <w:lang w:val="en-US"/>
        </w:rPr>
      </w:pPr>
      <w:r>
        <w:rPr>
          <w:sz w:val="20"/>
          <w:lang w:val="en-US"/>
        </w:rPr>
        <w:t>3GPP TSG-RAN WG1 Meeting #104-e</w:t>
      </w:r>
      <w:r>
        <w:rPr>
          <w:sz w:val="20"/>
          <w:lang w:val="en-US"/>
        </w:rPr>
        <w:tab/>
        <w:t>R1-2101916</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77777777" w:rsidR="001678C7" w:rsidRDefault="007F68BF">
      <w:pPr>
        <w:pStyle w:val="3GPPHeader"/>
        <w:spacing w:after="0"/>
        <w:rPr>
          <w:sz w:val="20"/>
        </w:rPr>
      </w:pPr>
      <w:r>
        <w:rPr>
          <w:sz w:val="20"/>
        </w:rPr>
        <w:t>Title:</w:t>
      </w:r>
      <w:r>
        <w:rPr>
          <w:sz w:val="20"/>
        </w:rPr>
        <w:tab/>
        <w:t>FL Summary 2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3c</w:t>
      </w:r>
    </w:p>
    <w:p w14:paraId="140FC4B2"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4c</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5c</w:t>
      </w:r>
    </w:p>
    <w:p w14:paraId="6395164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6c</w:t>
      </w:r>
    </w:p>
    <w:p w14:paraId="6985998E"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4D8C45C6" w14:textId="77777777" w:rsidR="001678C7" w:rsidRDefault="001678C7"/>
    <w:p w14:paraId="195D9100" w14:textId="77777777" w:rsidR="001678C7" w:rsidRDefault="007F68BF">
      <w:pPr>
        <w:pStyle w:val="BodyText"/>
      </w:pPr>
      <w:r>
        <w:t>For completeness the agreed tables are copied here with the addition of the PF4 payload values in the above agreement:</w:t>
      </w:r>
    </w:p>
    <w:p w14:paraId="35907F33"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3224E11E"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36C84F9"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7535F5D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087A274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BDD15BD"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7B97C554"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6BC4AD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141505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51B4F8DE"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2058F3B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09107E8"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76E9204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68882B3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AEDEA1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43B494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177147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354DCC7"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F8BAA0D"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7C07690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43C9E3D"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9A690C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760D6EB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C5C9048" w14:textId="77777777" w:rsidR="001678C7" w:rsidRDefault="001678C7">
            <w:pPr>
              <w:pStyle w:val="TAL"/>
              <w:rPr>
                <w:rFonts w:ascii="Times New Roman" w:hAnsi="Times New Roman"/>
                <w:sz w:val="16"/>
                <w:szCs w:val="16"/>
                <w:lang w:val="en-US"/>
              </w:rPr>
            </w:pPr>
          </w:p>
          <w:p w14:paraId="061810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2D7643E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8F716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DFEAE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7E7A1B4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10DC91CA"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1789D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7B0F3120"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1EFD677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D19AE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C310D7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DECE9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EA79B4C"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50610DC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75E95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885642F"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51B3B360"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659852C"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356BD9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1E715E4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5F55731"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1EF387"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3AFC9D9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3ABAA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2E16C7D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79DAF67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8360BE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1C72C4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7ECD914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DE9D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C713A1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48B827E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4AB7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6070213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166CCC0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DED33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E59646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264827C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6DD27B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4D49E0F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5D47547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92A615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9E5505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072B3E8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7F808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A721F64"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210BB7E9" w14:textId="77777777" w:rsidR="001678C7" w:rsidRDefault="001678C7">
      <w:pPr>
        <w:pStyle w:val="BodyText"/>
        <w:rPr>
          <w:rFonts w:ascii="Times New Roman" w:hAnsi="Times New Roman"/>
        </w:rPr>
      </w:pPr>
    </w:p>
    <w:p w14:paraId="599B35D1"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35118055" w14:textId="77777777">
        <w:tc>
          <w:tcPr>
            <w:tcW w:w="2152" w:type="dxa"/>
            <w:shd w:val="clear" w:color="auto" w:fill="E7E6E6" w:themeFill="background2"/>
          </w:tcPr>
          <w:p w14:paraId="326C7A6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A0955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98DEEDD"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158A857E" w14:textId="77777777">
        <w:tc>
          <w:tcPr>
            <w:tcW w:w="2152" w:type="dxa"/>
            <w:shd w:val="clear" w:color="auto" w:fill="auto"/>
          </w:tcPr>
          <w:p w14:paraId="7B7513D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558827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35D8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4C3A276C" w14:textId="77777777">
        <w:tc>
          <w:tcPr>
            <w:tcW w:w="2152" w:type="dxa"/>
            <w:shd w:val="clear" w:color="auto" w:fill="auto"/>
          </w:tcPr>
          <w:p w14:paraId="7E2FEAE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0F532EE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3B3A59"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09B7B1E4" w14:textId="77777777">
        <w:tc>
          <w:tcPr>
            <w:tcW w:w="2152" w:type="dxa"/>
            <w:shd w:val="clear" w:color="auto" w:fill="auto"/>
          </w:tcPr>
          <w:p w14:paraId="6E0731D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250F527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DB0E1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14:paraId="62430C45" w14:textId="77777777">
        <w:tc>
          <w:tcPr>
            <w:tcW w:w="2152" w:type="dxa"/>
            <w:shd w:val="clear" w:color="auto" w:fill="auto"/>
          </w:tcPr>
          <w:p w14:paraId="67303A2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33476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A4709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61608B94" w14:textId="77777777">
        <w:tc>
          <w:tcPr>
            <w:tcW w:w="2152" w:type="dxa"/>
            <w:shd w:val="clear" w:color="auto" w:fill="auto"/>
            <w:vAlign w:val="center"/>
          </w:tcPr>
          <w:p w14:paraId="413A9E70"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00DD13B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9417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2A73E67B" w14:textId="77777777">
        <w:tc>
          <w:tcPr>
            <w:tcW w:w="2152" w:type="dxa"/>
            <w:shd w:val="clear" w:color="auto" w:fill="auto"/>
          </w:tcPr>
          <w:p w14:paraId="4FD797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1CEBBC1C"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A9C38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7629537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1678C7" w14:paraId="4AC746EB" w14:textId="77777777">
        <w:tc>
          <w:tcPr>
            <w:tcW w:w="2152" w:type="dxa"/>
            <w:shd w:val="clear" w:color="auto" w:fill="auto"/>
          </w:tcPr>
          <w:p w14:paraId="3B5DC60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78340C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59EA2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11782F9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03ADEB85" w14:textId="77777777">
        <w:tc>
          <w:tcPr>
            <w:tcW w:w="2152" w:type="dxa"/>
            <w:shd w:val="clear" w:color="auto" w:fill="auto"/>
          </w:tcPr>
          <w:p w14:paraId="59F877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2C12B95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5D85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FD0432D"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6819B5E5" w14:textId="77777777">
        <w:tc>
          <w:tcPr>
            <w:tcW w:w="2152" w:type="dxa"/>
            <w:shd w:val="clear" w:color="auto" w:fill="auto"/>
          </w:tcPr>
          <w:p w14:paraId="4230FC7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C5184EB"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650D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5C7ABE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0572D1AB" w14:textId="77777777">
        <w:tc>
          <w:tcPr>
            <w:tcW w:w="2152" w:type="dxa"/>
            <w:shd w:val="clear" w:color="auto" w:fill="auto"/>
          </w:tcPr>
          <w:p w14:paraId="3D64064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150D35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C78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0674BEBA"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C5AC6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74E6E2F9" w14:textId="77777777">
        <w:tc>
          <w:tcPr>
            <w:tcW w:w="2152" w:type="dxa"/>
            <w:shd w:val="clear" w:color="auto" w:fill="auto"/>
          </w:tcPr>
          <w:p w14:paraId="20E24B1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4676D2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D32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2ACC1B31" w14:textId="77777777">
        <w:tc>
          <w:tcPr>
            <w:tcW w:w="2152" w:type="dxa"/>
            <w:shd w:val="clear" w:color="auto" w:fill="auto"/>
          </w:tcPr>
          <w:p w14:paraId="589E62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4F2CB5A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1409CB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26C7AC15"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5521788C"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01A6CD1"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10CD308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1678C7" w14:paraId="4E149D9B" w14:textId="77777777">
        <w:tc>
          <w:tcPr>
            <w:tcW w:w="2152" w:type="dxa"/>
            <w:tcBorders>
              <w:bottom w:val="double" w:sz="4" w:space="0" w:color="auto"/>
            </w:tcBorders>
            <w:shd w:val="clear" w:color="auto" w:fill="auto"/>
          </w:tcPr>
          <w:p w14:paraId="733BEEB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D41AC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B7863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148504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0A47B3D2" w14:textId="77777777">
        <w:tc>
          <w:tcPr>
            <w:tcW w:w="2152" w:type="dxa"/>
            <w:tcBorders>
              <w:top w:val="double" w:sz="4" w:space="0" w:color="auto"/>
            </w:tcBorders>
            <w:shd w:val="clear" w:color="auto" w:fill="auto"/>
            <w:vAlign w:val="center"/>
          </w:tcPr>
          <w:p w14:paraId="07EF2B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D5D540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06DAB0D"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0A9D72C1" w14:textId="77777777">
        <w:tc>
          <w:tcPr>
            <w:tcW w:w="2152" w:type="dxa"/>
            <w:shd w:val="clear" w:color="auto" w:fill="auto"/>
            <w:vAlign w:val="center"/>
          </w:tcPr>
          <w:p w14:paraId="7BCA253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5021DC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3D7AD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75004868" w14:textId="77777777">
        <w:tc>
          <w:tcPr>
            <w:tcW w:w="2152" w:type="dxa"/>
            <w:shd w:val="clear" w:color="auto" w:fill="auto"/>
          </w:tcPr>
          <w:p w14:paraId="55480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331D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93BC2A0"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4A62C78"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0604E83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54D39AF"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EAAAEC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1545449C" w14:textId="77777777">
        <w:tc>
          <w:tcPr>
            <w:tcW w:w="2152" w:type="dxa"/>
            <w:shd w:val="clear" w:color="auto" w:fill="auto"/>
          </w:tcPr>
          <w:p w14:paraId="26E6B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B80D06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7C7BAEA"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45A5F2C"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A0215B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3D07FB8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764A239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6C65BB7F" w14:textId="77777777">
        <w:tc>
          <w:tcPr>
            <w:tcW w:w="2152" w:type="dxa"/>
            <w:shd w:val="clear" w:color="auto" w:fill="auto"/>
            <w:vAlign w:val="center"/>
          </w:tcPr>
          <w:p w14:paraId="1D65D0D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66099C79"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C4BC0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2B6E2BD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3C959686" w14:textId="77777777" w:rsidR="001678C7" w:rsidRDefault="001678C7">
            <w:pPr>
              <w:pStyle w:val="TAL"/>
              <w:rPr>
                <w:rFonts w:ascii="Times New Roman" w:hAnsi="Times New Roman"/>
                <w:sz w:val="16"/>
                <w:szCs w:val="16"/>
                <w:lang w:val="en-US"/>
              </w:rPr>
            </w:pPr>
          </w:p>
          <w:p w14:paraId="51BC795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68785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5827AD9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053BD4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6362466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C32C92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535B0BA5" w14:textId="77777777" w:rsidR="001678C7" w:rsidRDefault="001678C7">
            <w:pPr>
              <w:overflowPunct/>
              <w:autoSpaceDE/>
              <w:autoSpaceDN/>
              <w:adjustRightInd/>
              <w:spacing w:after="0" w:line="240" w:lineRule="auto"/>
              <w:textAlignment w:val="auto"/>
              <w:rPr>
                <w:sz w:val="16"/>
                <w:szCs w:val="16"/>
                <w:lang w:val="en-US"/>
              </w:rPr>
            </w:pPr>
          </w:p>
          <w:p w14:paraId="66DAA12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7B8F5849" w14:textId="77777777">
        <w:tc>
          <w:tcPr>
            <w:tcW w:w="2152" w:type="dxa"/>
            <w:shd w:val="clear" w:color="auto" w:fill="auto"/>
          </w:tcPr>
          <w:p w14:paraId="15D6DEEA"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6F328083"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790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60695016"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3324BB6"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1678C7" w14:paraId="07AD67CC" w14:textId="77777777">
        <w:tc>
          <w:tcPr>
            <w:tcW w:w="2152" w:type="dxa"/>
            <w:shd w:val="clear" w:color="auto" w:fill="auto"/>
          </w:tcPr>
          <w:p w14:paraId="453ADA30"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D12C0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937C3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2110F1C5"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2217D75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7FA5DA8B" w14:textId="77777777">
        <w:tc>
          <w:tcPr>
            <w:tcW w:w="2152" w:type="dxa"/>
            <w:shd w:val="clear" w:color="auto" w:fill="auto"/>
          </w:tcPr>
          <w:p w14:paraId="2273B74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Transmit power, P_TX (dBm)</w:t>
            </w:r>
          </w:p>
        </w:tc>
        <w:tc>
          <w:tcPr>
            <w:tcW w:w="1533" w:type="dxa"/>
            <w:shd w:val="clear" w:color="auto" w:fill="auto"/>
          </w:tcPr>
          <w:p w14:paraId="4C4A10A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06DC0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D8EC09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087EB30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7B1A0791" w14:textId="77777777">
        <w:tc>
          <w:tcPr>
            <w:tcW w:w="2152" w:type="dxa"/>
            <w:shd w:val="clear" w:color="auto" w:fill="auto"/>
          </w:tcPr>
          <w:p w14:paraId="18BDF4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4A5F120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3068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25D88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0937AC51"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37DA4F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4D15C05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67FACE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70058D3E" w14:textId="77777777">
        <w:tc>
          <w:tcPr>
            <w:tcW w:w="2152" w:type="dxa"/>
            <w:shd w:val="clear" w:color="auto" w:fill="auto"/>
          </w:tcPr>
          <w:p w14:paraId="30A12F1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298C1C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94FA8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10ACF4BF" w14:textId="77777777">
        <w:tc>
          <w:tcPr>
            <w:tcW w:w="9362" w:type="dxa"/>
            <w:gridSpan w:val="3"/>
            <w:shd w:val="clear" w:color="auto" w:fill="auto"/>
          </w:tcPr>
          <w:p w14:paraId="2008726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F1A461D"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E00BF2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6DB2BF8B"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7D6B190D"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63601F3" w14:textId="77777777" w:rsidR="001678C7" w:rsidRDefault="001678C7">
      <w:pPr>
        <w:pStyle w:val="BodyText"/>
        <w:rPr>
          <w:rFonts w:ascii="Times New Roman" w:hAnsi="Times New Roman"/>
        </w:rPr>
      </w:pPr>
    </w:p>
    <w:p w14:paraId="70F5BAD0"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0FD526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C137"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1400" w14:textId="77777777" w:rsidR="001678C7" w:rsidRDefault="007F68B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1678C7" w14:paraId="0AB364BE" w14:textId="77777777">
        <w:tc>
          <w:tcPr>
            <w:tcW w:w="1650" w:type="dxa"/>
            <w:tcBorders>
              <w:top w:val="single" w:sz="4" w:space="0" w:color="auto"/>
              <w:left w:val="single" w:sz="4" w:space="0" w:color="auto"/>
              <w:bottom w:val="single" w:sz="4" w:space="0" w:color="auto"/>
              <w:right w:val="single" w:sz="4" w:space="0" w:color="auto"/>
            </w:tcBorders>
          </w:tcPr>
          <w:p w14:paraId="7F36E3A5"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7C81AE3" w14:textId="77777777" w:rsidR="001678C7" w:rsidRDefault="007F68BF">
            <w:pPr>
              <w:keepNext/>
              <w:keepLines/>
              <w:spacing w:after="0"/>
              <w:rPr>
                <w:sz w:val="16"/>
                <w:szCs w:val="16"/>
              </w:rPr>
            </w:pPr>
            <w:r>
              <w:rPr>
                <w:sz w:val="16"/>
                <w:szCs w:val="16"/>
              </w:rPr>
              <w:t>Conducted power limit due to EIRP limit:</w:t>
            </w:r>
          </w:p>
          <w:p w14:paraId="52BC70AC"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23B5A37" w14:textId="77777777" w:rsidR="001678C7" w:rsidRDefault="001678C7">
            <w:pPr>
              <w:keepNext/>
              <w:keepLines/>
              <w:spacing w:after="0"/>
              <w:rPr>
                <w:sz w:val="16"/>
                <w:szCs w:val="16"/>
              </w:rPr>
            </w:pPr>
          </w:p>
          <w:p w14:paraId="5A00C0C0" w14:textId="77777777" w:rsidR="001678C7" w:rsidRDefault="007F68BF">
            <w:pPr>
              <w:keepNext/>
              <w:keepLines/>
              <w:spacing w:after="0"/>
              <w:rPr>
                <w:sz w:val="16"/>
                <w:szCs w:val="16"/>
              </w:rPr>
            </w:pPr>
            <w:r>
              <w:rPr>
                <w:sz w:val="16"/>
                <w:szCs w:val="16"/>
              </w:rPr>
              <w:t>Conducted power limit as a function of PUCCH BW per hop:</w:t>
            </w:r>
          </w:p>
          <w:p w14:paraId="69EF7E9B"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D8FFFD" w14:textId="77777777" w:rsidR="001678C7" w:rsidRDefault="001678C7">
            <w:pPr>
              <w:keepNext/>
              <w:keepLines/>
              <w:spacing w:after="0"/>
              <w:rPr>
                <w:sz w:val="16"/>
                <w:szCs w:val="16"/>
              </w:rPr>
            </w:pPr>
          </w:p>
          <w:p w14:paraId="56E1542A" w14:textId="77777777" w:rsidR="001678C7" w:rsidRDefault="007F68BF">
            <w:pPr>
              <w:keepNext/>
              <w:keepLines/>
              <w:spacing w:after="0"/>
              <w:rPr>
                <w:sz w:val="16"/>
                <w:szCs w:val="16"/>
              </w:rPr>
            </w:pPr>
            <w:r>
              <w:rPr>
                <w:sz w:val="16"/>
                <w:szCs w:val="16"/>
                <w:u w:val="single"/>
              </w:rPr>
              <w:t>Combined limit</w:t>
            </w:r>
            <w:r>
              <w:rPr>
                <w:sz w:val="16"/>
                <w:szCs w:val="16"/>
              </w:rPr>
              <w:t>:</w:t>
            </w:r>
          </w:p>
          <w:p w14:paraId="1D66C57F"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7C06C226" w14:textId="77777777">
        <w:tc>
          <w:tcPr>
            <w:tcW w:w="1650" w:type="dxa"/>
            <w:tcBorders>
              <w:top w:val="single" w:sz="4" w:space="0" w:color="auto"/>
              <w:left w:val="single" w:sz="4" w:space="0" w:color="auto"/>
              <w:bottom w:val="single" w:sz="4" w:space="0" w:color="auto"/>
              <w:right w:val="single" w:sz="4" w:space="0" w:color="auto"/>
            </w:tcBorders>
          </w:tcPr>
          <w:p w14:paraId="1F2C8B1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ADFCDF1" w14:textId="77777777" w:rsidR="001678C7" w:rsidRDefault="007F68BF">
            <w:pPr>
              <w:keepNext/>
              <w:keepLines/>
              <w:spacing w:after="0"/>
              <w:rPr>
                <w:sz w:val="16"/>
                <w:szCs w:val="16"/>
              </w:rPr>
            </w:pPr>
            <w:r>
              <w:rPr>
                <w:sz w:val="16"/>
                <w:szCs w:val="16"/>
              </w:rPr>
              <w:t>Conducted power limit due to EIRP limit:</w:t>
            </w:r>
          </w:p>
          <w:p w14:paraId="46EC43F5"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70F7EAB0" w14:textId="77777777" w:rsidR="001678C7" w:rsidRDefault="001678C7">
            <w:pPr>
              <w:keepNext/>
              <w:keepLines/>
              <w:spacing w:after="0"/>
              <w:rPr>
                <w:sz w:val="16"/>
                <w:szCs w:val="16"/>
              </w:rPr>
            </w:pPr>
          </w:p>
          <w:p w14:paraId="71F35639"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1F3FC551"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C816A99" w14:textId="77777777" w:rsidR="001678C7" w:rsidRDefault="001678C7">
            <w:pPr>
              <w:keepNext/>
              <w:keepLines/>
              <w:spacing w:after="0"/>
              <w:rPr>
                <w:sz w:val="16"/>
                <w:szCs w:val="16"/>
              </w:rPr>
            </w:pPr>
          </w:p>
          <w:p w14:paraId="3BE355EF" w14:textId="77777777" w:rsidR="001678C7" w:rsidRDefault="007F68BF">
            <w:pPr>
              <w:keepNext/>
              <w:keepLines/>
              <w:spacing w:after="0"/>
              <w:rPr>
                <w:sz w:val="16"/>
                <w:szCs w:val="16"/>
              </w:rPr>
            </w:pPr>
            <w:r>
              <w:rPr>
                <w:sz w:val="16"/>
                <w:szCs w:val="16"/>
                <w:u w:val="single"/>
              </w:rPr>
              <w:t>Combined limit</w:t>
            </w:r>
            <w:r>
              <w:rPr>
                <w:sz w:val="16"/>
                <w:szCs w:val="16"/>
              </w:rPr>
              <w:t>:</w:t>
            </w:r>
          </w:p>
          <w:p w14:paraId="1B649076"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3A6ACC9" w14:textId="77777777">
        <w:tc>
          <w:tcPr>
            <w:tcW w:w="1650" w:type="dxa"/>
            <w:tcBorders>
              <w:top w:val="single" w:sz="4" w:space="0" w:color="auto"/>
              <w:left w:val="single" w:sz="4" w:space="0" w:color="auto"/>
              <w:bottom w:val="single" w:sz="4" w:space="0" w:color="auto"/>
              <w:right w:val="single" w:sz="4" w:space="0" w:color="auto"/>
            </w:tcBorders>
          </w:tcPr>
          <w:p w14:paraId="2A53305B" w14:textId="77777777"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472D2F9" w14:textId="77777777" w:rsidR="001678C7" w:rsidRDefault="007F68BF">
            <w:pPr>
              <w:keepNext/>
              <w:keepLines/>
              <w:spacing w:after="0"/>
              <w:rPr>
                <w:sz w:val="16"/>
                <w:szCs w:val="16"/>
              </w:rPr>
            </w:pPr>
            <w:r>
              <w:rPr>
                <w:sz w:val="16"/>
                <w:szCs w:val="16"/>
              </w:rPr>
              <w:t>Conducted power limit due to EIRP limit:</w:t>
            </w:r>
          </w:p>
          <w:p w14:paraId="541471F9"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F653D4B"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9ED25EF" w14:textId="77777777" w:rsidR="001678C7" w:rsidRDefault="001678C7">
            <w:pPr>
              <w:keepNext/>
              <w:keepLines/>
              <w:spacing w:after="0"/>
              <w:rPr>
                <w:sz w:val="16"/>
                <w:szCs w:val="16"/>
              </w:rPr>
            </w:pPr>
          </w:p>
          <w:p w14:paraId="79D52ACC"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1D7C04F"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4CF95544" w14:textId="77777777" w:rsidR="001678C7" w:rsidRDefault="001678C7">
            <w:pPr>
              <w:keepNext/>
              <w:keepLines/>
              <w:spacing w:after="0"/>
              <w:rPr>
                <w:sz w:val="16"/>
                <w:szCs w:val="16"/>
              </w:rPr>
            </w:pPr>
          </w:p>
          <w:p w14:paraId="1448DEE2" w14:textId="77777777" w:rsidR="001678C7" w:rsidRDefault="007F68BF">
            <w:pPr>
              <w:keepNext/>
              <w:keepLines/>
              <w:spacing w:after="0"/>
              <w:rPr>
                <w:sz w:val="16"/>
                <w:szCs w:val="16"/>
              </w:rPr>
            </w:pPr>
            <w:r>
              <w:rPr>
                <w:sz w:val="16"/>
                <w:szCs w:val="16"/>
                <w:u w:val="single"/>
              </w:rPr>
              <w:t>Combined limit</w:t>
            </w:r>
            <w:r>
              <w:rPr>
                <w:sz w:val="16"/>
                <w:szCs w:val="16"/>
              </w:rPr>
              <w:t>:</w:t>
            </w:r>
          </w:p>
          <w:p w14:paraId="4A9B520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3CB233DB" w14:textId="77777777">
        <w:tc>
          <w:tcPr>
            <w:tcW w:w="1650" w:type="dxa"/>
            <w:tcBorders>
              <w:top w:val="single" w:sz="4" w:space="0" w:color="auto"/>
              <w:left w:val="single" w:sz="4" w:space="0" w:color="auto"/>
              <w:bottom w:val="single" w:sz="4" w:space="0" w:color="auto"/>
              <w:right w:val="single" w:sz="4" w:space="0" w:color="auto"/>
            </w:tcBorders>
          </w:tcPr>
          <w:p w14:paraId="6C3F777B"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59D78911" w14:textId="77777777" w:rsidR="001678C7" w:rsidRDefault="007F68BF">
            <w:pPr>
              <w:keepNext/>
              <w:keepLines/>
              <w:spacing w:after="0"/>
              <w:rPr>
                <w:sz w:val="16"/>
                <w:szCs w:val="16"/>
              </w:rPr>
            </w:pPr>
            <w:r>
              <w:rPr>
                <w:sz w:val="16"/>
                <w:szCs w:val="16"/>
              </w:rPr>
              <w:t>…</w:t>
            </w:r>
          </w:p>
        </w:tc>
      </w:tr>
      <w:tr w:rsidR="001678C7" w14:paraId="07EB161E" w14:textId="77777777">
        <w:tc>
          <w:tcPr>
            <w:tcW w:w="9625" w:type="dxa"/>
            <w:gridSpan w:val="2"/>
            <w:tcBorders>
              <w:top w:val="single" w:sz="4" w:space="0" w:color="auto"/>
              <w:left w:val="single" w:sz="4" w:space="0" w:color="auto"/>
              <w:bottom w:val="single" w:sz="4" w:space="0" w:color="auto"/>
              <w:right w:val="single" w:sz="4" w:space="0" w:color="auto"/>
            </w:tcBorders>
          </w:tcPr>
          <w:p w14:paraId="1B7C3ADE" w14:textId="77777777" w:rsidR="001678C7" w:rsidRDefault="007F68BF">
            <w:pPr>
              <w:keepNext/>
              <w:keepLines/>
              <w:spacing w:before="80" w:after="80"/>
              <w:rPr>
                <w:sz w:val="16"/>
                <w:szCs w:val="16"/>
              </w:rPr>
            </w:pPr>
            <w:r>
              <w:rPr>
                <w:sz w:val="16"/>
                <w:szCs w:val="16"/>
              </w:rPr>
              <w:t>Note: BW is the PUCCH bandwidth per hop in MHz</w:t>
            </w:r>
          </w:p>
        </w:tc>
      </w:tr>
    </w:tbl>
    <w:p w14:paraId="60BC2A9A" w14:textId="77777777" w:rsidR="001678C7" w:rsidRDefault="001678C7"/>
    <w:p w14:paraId="2DBB4E82" w14:textId="77777777" w:rsidR="001678C7" w:rsidRDefault="007F68BF">
      <w:pPr>
        <w:pStyle w:val="Heading1"/>
      </w:pPr>
      <w:bookmarkStart w:id="48" w:name="_Toc62396100"/>
      <w:r>
        <w:t>3</w:t>
      </w:r>
      <w:r>
        <w:tab/>
        <w:t>Frequency Domain Resource Mapping</w:t>
      </w:r>
      <w:bookmarkEnd w:id="48"/>
    </w:p>
    <w:p w14:paraId="05BF8EAC" w14:textId="77777777" w:rsidR="001678C7" w:rsidRDefault="007F68BF">
      <w:pPr>
        <w:pStyle w:val="Heading2"/>
      </w:pPr>
      <w:bookmarkStart w:id="49" w:name="_Toc62396101"/>
      <w:r>
        <w:t>3.1</w:t>
      </w:r>
      <w:r>
        <w:tab/>
        <w:t>Contiguous vs. Interlaced Mapping</w:t>
      </w:r>
      <w:bookmarkEnd w:id="49"/>
    </w:p>
    <w:p w14:paraId="20D10DDD" w14:textId="77777777" w:rsidR="001678C7" w:rsidRDefault="007F68BF">
      <w:pPr>
        <w:pStyle w:val="BodyText"/>
        <w:spacing w:after="0"/>
      </w:pPr>
      <w:bookmarkStart w:id="50"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lastRenderedPageBreak/>
              <w:t>vivo</w:t>
            </w:r>
          </w:p>
        </w:tc>
        <w:tc>
          <w:tcPr>
            <w:tcW w:w="8104" w:type="dxa"/>
          </w:tcPr>
          <w:p w14:paraId="19BE72F2" w14:textId="77777777" w:rsidR="001678C7" w:rsidRDefault="007F68BF">
            <w:pPr>
              <w:pStyle w:val="Caption"/>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3A4C7CBD" w14:textId="77777777" w:rsidR="001678C7" w:rsidRDefault="007F68BF">
            <w:pPr>
              <w:pStyle w:val="Caption"/>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0"/>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4" w:name="_Toc62396102"/>
      <w:bookmarkStart w:id="55" w:name="_Hlk62139257"/>
      <w:r>
        <w:t>3.1.1</w:t>
      </w:r>
      <w:r>
        <w:tab/>
        <w:t>&lt;1st Round Comments&gt;</w:t>
      </w:r>
      <w:bookmarkEnd w:id="54"/>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lastRenderedPageBreak/>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6" w:name="_Toc62396103"/>
      <w:r>
        <w:t>3.2</w:t>
      </w:r>
      <w:r>
        <w:tab/>
        <w:t>Number of RBs</w:t>
      </w:r>
      <w:bookmarkEnd w:id="56"/>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7"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A80B87">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A80B87">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196"/>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lastRenderedPageBreak/>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can be configured by the gNB</w:t>
            </w:r>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lastRenderedPageBreak/>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8" w:name="_Toc62396104"/>
      <w:r>
        <w:t>3.2.1</w:t>
      </w:r>
      <w:r>
        <w:tab/>
        <w:t>&lt;1st Round Comments&gt;</w:t>
      </w:r>
      <w:bookmarkEnd w:id="58"/>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lastRenderedPageBreak/>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59"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w:t>
      </w:r>
      <w:r>
        <w:lastRenderedPageBreak/>
        <w:t>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0"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lastRenderedPageBreak/>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7777777" w:rsidR="001678C7" w:rsidRDefault="007F68BF">
      <w:pPr>
        <w:pStyle w:val="BodyText"/>
        <w:rPr>
          <w:b/>
          <w:bCs/>
          <w:highlight w:val="yellow"/>
        </w:rPr>
      </w:pPr>
      <w:r>
        <w:rPr>
          <w:b/>
          <w:bCs/>
          <w:highlight w:val="yellow"/>
        </w:rPr>
        <w:t>Proposal 3d</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77777777" w:rsidR="001678C7" w:rsidRDefault="001678C7">
      <w:pPr>
        <w:pStyle w:val="BodyText"/>
        <w:spacing w:after="0"/>
      </w:pPr>
    </w:p>
    <w:p w14:paraId="2CDB113D" w14:textId="77777777" w:rsidR="001678C7" w:rsidRDefault="007F68BF">
      <w:pPr>
        <w:pStyle w:val="Heading3"/>
      </w:pPr>
      <w:r>
        <w:lastRenderedPageBreak/>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lastRenderedPageBreak/>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lastRenderedPageBreak/>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77777777" w:rsidR="00A80B87" w:rsidRDefault="00A80B87" w:rsidP="00A80B87">
            <w:pPr>
              <w:pStyle w:val="BodyText"/>
              <w:spacing w:after="0"/>
              <w:rPr>
                <w:rFonts w:eastAsia="Yu Mincho"/>
                <w:sz w:val="20"/>
                <w:lang w:eastAsia="ja-JP"/>
              </w:rPr>
            </w:pPr>
          </w:p>
        </w:tc>
        <w:tc>
          <w:tcPr>
            <w:tcW w:w="7560" w:type="dxa"/>
            <w:shd w:val="clear" w:color="auto" w:fill="auto"/>
          </w:tcPr>
          <w:p w14:paraId="2B53E474" w14:textId="77777777" w:rsidR="00A80B87" w:rsidRDefault="00A80B87" w:rsidP="00A80B87">
            <w:pPr>
              <w:pStyle w:val="BodyText"/>
              <w:spacing w:after="0"/>
              <w:rPr>
                <w:sz w:val="20"/>
              </w:rPr>
            </w:pPr>
          </w:p>
        </w:tc>
      </w:tr>
    </w:tbl>
    <w:p w14:paraId="7E5EED2D" w14:textId="77777777" w:rsidR="001678C7" w:rsidRDefault="001678C7">
      <w:pPr>
        <w:pStyle w:val="BodyText"/>
        <w:spacing w:after="0"/>
      </w:pPr>
    </w:p>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59"/>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A80B87">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A80B87">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A80B87">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lastRenderedPageBreak/>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t>MediaTek</w:t>
            </w:r>
          </w:p>
        </w:tc>
        <w:tc>
          <w:tcPr>
            <w:tcW w:w="8104" w:type="dxa"/>
          </w:tcPr>
          <w:p w14:paraId="19557A8F" w14:textId="77777777" w:rsidR="001678C7" w:rsidRDefault="007F68B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lastRenderedPageBreak/>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2" w:name="_Toc62396106"/>
      <w:r>
        <w:t>4.1</w:t>
      </w:r>
      <w:r>
        <w:tab/>
        <w:t>&lt;1</w:t>
      </w:r>
      <w:r>
        <w:rPr>
          <w:vertAlign w:val="superscript"/>
        </w:rPr>
        <w:t>st</w:t>
      </w:r>
      <w:r>
        <w:t xml:space="preserve"> Round Comments&gt;</w:t>
      </w:r>
      <w:bookmarkEnd w:id="62"/>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lastRenderedPageBreak/>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3" w:name="_Toc62396107"/>
      <w:r>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0D5848E7" w14:textId="77777777" w:rsidR="001678C7" w:rsidRDefault="001678C7">
      <w:pPr>
        <w:pStyle w:val="BodyText"/>
      </w:pPr>
    </w:p>
    <w:p w14:paraId="0EF18CA7" w14:textId="77777777" w:rsidR="001678C7" w:rsidRDefault="007F68BF">
      <w:pPr>
        <w:pStyle w:val="Heading2"/>
      </w:pPr>
      <w:r>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lastRenderedPageBreak/>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 xml:space="preserve">which based on our evaluations provides clear advantages in terms of PAPR and CM especially </w:t>
            </w:r>
            <w:proofErr w:type="gramStart"/>
            <w:r>
              <w:rPr>
                <w:rFonts w:eastAsia="Times New Roman"/>
                <w:color w:val="000000" w:themeColor="text1"/>
                <w:sz w:val="20"/>
                <w:szCs w:val="20"/>
                <w:lang w:eastAsia="en-US"/>
              </w:rPr>
              <w:t>as  N</w:t>
            </w:r>
            <w:proofErr w:type="gramEnd"/>
            <w:r>
              <w:rPr>
                <w:rFonts w:eastAsia="Times New Roman"/>
                <w:color w:val="000000" w:themeColor="text1"/>
                <w:sz w:val="20"/>
                <w:szCs w:val="20"/>
                <w:lang w:eastAsia="en-US"/>
              </w:rPr>
              <w:t>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14:paraId="0D473EEC" w14:textId="77777777" w:rsidR="001678C7" w:rsidRDefault="007F68BF">
      <w:pPr>
        <w:pStyle w:val="BodyText"/>
      </w:pPr>
      <w:r>
        <w:t>.</w:t>
      </w:r>
    </w:p>
    <w:p w14:paraId="0145A8BF" w14:textId="77777777" w:rsidR="001678C7" w:rsidRDefault="007F68BF">
      <w:pPr>
        <w:pStyle w:val="BodyText"/>
        <w:ind w:left="1530" w:hanging="1530"/>
        <w:rPr>
          <w:b/>
          <w:bCs/>
          <w:highlight w:val="yellow"/>
        </w:rPr>
      </w:pPr>
      <w:r>
        <w:rPr>
          <w:b/>
          <w:bCs/>
          <w:highlight w:val="yellow"/>
        </w:rPr>
        <w:t>Proposal 4c</w:t>
      </w:r>
      <w:r>
        <w:rPr>
          <w:b/>
          <w:bCs/>
          <w:highlight w:val="yellow"/>
        </w:rPr>
        <w:tab/>
        <w:t>Agree to the following update to Proposal 4b after resolving the square brackets</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77777777" w:rsidR="001678C7" w:rsidRDefault="001678C7">
      <w:pPr>
        <w:pStyle w:val="BodyText"/>
      </w:pPr>
    </w:p>
    <w:p w14:paraId="0378554F" w14:textId="77777777" w:rsidR="001678C7" w:rsidRDefault="007F68BF">
      <w:pPr>
        <w:pStyle w:val="Heading2"/>
      </w:pPr>
      <w:r>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lastRenderedPageBreak/>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lastRenderedPageBreak/>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 xml:space="preserve">Though we have not provided simulation results in this meeting, it is expected the performance of long sequence would be worse than short-sequence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 xml:space="preserve">The moderator agrees with the above comment from Samsung2, that the core issue is whether or not it is supported to multiplex users with different number of RBs, and </w:t>
            </w:r>
            <w:r>
              <w:rPr>
                <w:rFonts w:cs="Arial"/>
                <w:sz w:val="20"/>
              </w:rPr>
              <w:lastRenderedPageBreak/>
              <w:t>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lastRenderedPageBreak/>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77777777" w:rsidR="00A80B87" w:rsidRDefault="00A80B87" w:rsidP="00A80B87">
            <w:pPr>
              <w:pStyle w:val="BodyText"/>
              <w:spacing w:after="0"/>
              <w:rPr>
                <w:rFonts w:cs="Arial"/>
                <w:sz w:val="20"/>
                <w:lang w:val="de-DE"/>
              </w:rPr>
            </w:pPr>
          </w:p>
        </w:tc>
        <w:tc>
          <w:tcPr>
            <w:tcW w:w="7560" w:type="dxa"/>
          </w:tcPr>
          <w:p w14:paraId="4A16C310" w14:textId="77777777" w:rsidR="00A80B87" w:rsidRDefault="00A80B87" w:rsidP="00A80B87">
            <w:pPr>
              <w:pStyle w:val="BodyText"/>
              <w:spacing w:after="0"/>
              <w:rPr>
                <w:rFonts w:cs="Arial"/>
                <w:sz w:val="20"/>
              </w:rPr>
            </w:pPr>
          </w:p>
        </w:tc>
      </w:tr>
    </w:tbl>
    <w:p w14:paraId="287E4640" w14:textId="77777777" w:rsidR="001678C7" w:rsidRDefault="001678C7">
      <w:pPr>
        <w:pStyle w:val="BodyText"/>
      </w:pPr>
    </w:p>
    <w:p w14:paraId="0F59C072" w14:textId="77777777" w:rsidR="001678C7" w:rsidRDefault="007F68BF">
      <w:pPr>
        <w:pStyle w:val="Heading1"/>
      </w:pPr>
      <w:r>
        <w:t>5</w:t>
      </w:r>
      <w:r>
        <w:tab/>
        <w:t>PUCCH Format 4</w:t>
      </w:r>
      <w:bookmarkEnd w:id="63"/>
    </w:p>
    <w:p w14:paraId="01389BED" w14:textId="77777777" w:rsidR="001678C7" w:rsidRDefault="007F68BF">
      <w:pPr>
        <w:pStyle w:val="Heading2"/>
      </w:pPr>
      <w:bookmarkStart w:id="64" w:name="_Toc62396108"/>
      <w:r>
        <w:t>5.1</w:t>
      </w:r>
      <w:r>
        <w:tab/>
        <w:t>Sequence Type for DMRS</w:t>
      </w:r>
      <w:bookmarkEnd w:id="64"/>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A80B87">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lastRenderedPageBreak/>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5" w:name="_Toc62396109"/>
      <w:r>
        <w:t>5.1.1</w:t>
      </w:r>
      <w:r>
        <w:tab/>
        <w:t>&lt;1</w:t>
      </w:r>
      <w:r>
        <w:rPr>
          <w:vertAlign w:val="superscript"/>
        </w:rPr>
        <w:t>st</w:t>
      </w:r>
      <w:r>
        <w:t xml:space="preserve"> Round Comments&gt;</w:t>
      </w:r>
      <w:bookmarkEnd w:id="65"/>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lastRenderedPageBreak/>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6" w:name="_Toc62396110"/>
      <w:r>
        <w:t>5.1.2</w:t>
      </w:r>
      <w:r>
        <w:tab/>
        <w:t>&lt;Summary of 1</w:t>
      </w:r>
      <w:r>
        <w:rPr>
          <w:vertAlign w:val="superscript"/>
        </w:rPr>
        <w:t>st</w:t>
      </w:r>
      <w:r>
        <w:t xml:space="preserve"> Round Comments&gt;</w:t>
      </w:r>
    </w:p>
    <w:p w14:paraId="514A5097" w14:textId="77777777" w:rsidR="001678C7" w:rsidRDefault="007F68BF">
      <w:pPr>
        <w:pStyle w:val="BodyText"/>
      </w:pPr>
      <w:r>
        <w:t xml:space="preserve">Proposal 5 seems generally agreeable. This proposal is updated to include a list of aspects to considered in the study, </w:t>
      </w:r>
      <w:proofErr w:type="gramStart"/>
      <w:r>
        <w:t>similar to</w:t>
      </w:r>
      <w:proofErr w:type="gramEnd"/>
      <w:r>
        <w:t xml:space="preserve">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lastRenderedPageBreak/>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77777777"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t>Agree to the following update to Proposal 5b after resolving the square brackets</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77777777" w:rsidR="001678C7" w:rsidRDefault="001678C7">
      <w:pPr>
        <w:pStyle w:val="BodyText"/>
        <w:spacing w:after="0"/>
        <w:rPr>
          <w:rFonts w:ascii="Times New Roman" w:hAnsi="Times New Roman"/>
        </w:rPr>
      </w:pPr>
    </w:p>
    <w:p w14:paraId="14D6F88B" w14:textId="77777777" w:rsidR="001678C7" w:rsidRDefault="007F68BF">
      <w:pPr>
        <w:pStyle w:val="Heading3"/>
      </w:pPr>
      <w:r>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w:t>
            </w:r>
            <w:r>
              <w:rPr>
                <w:rFonts w:eastAsia="Times New Roman"/>
                <w:sz w:val="20"/>
                <w:szCs w:val="20"/>
                <w:lang w:eastAsia="en-US"/>
              </w:rPr>
              <w:lastRenderedPageBreak/>
              <w:t xml:space="preserve">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lastRenderedPageBreak/>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 xml:space="preserve">We are fine with the Proposal 5 and we support down-selection to one of </w:t>
            </w:r>
            <w:r>
              <w:rPr>
                <w:rFonts w:cs="Arial"/>
                <w:sz w:val="20"/>
              </w:rPr>
              <w:t xml:space="preserve">the </w:t>
            </w:r>
            <w:r>
              <w:rPr>
                <w:rFonts w:cs="Arial"/>
                <w:sz w:val="20"/>
              </w:rPr>
              <w:t>alternatives.</w:t>
            </w:r>
          </w:p>
        </w:tc>
      </w:tr>
      <w:tr w:rsidR="00A80B87" w14:paraId="54D9A124" w14:textId="77777777">
        <w:tc>
          <w:tcPr>
            <w:tcW w:w="1525" w:type="dxa"/>
          </w:tcPr>
          <w:p w14:paraId="7C6D8161" w14:textId="77777777" w:rsidR="00A80B87" w:rsidRDefault="00A80B87" w:rsidP="00A80B87">
            <w:pPr>
              <w:pStyle w:val="BodyText"/>
              <w:spacing w:after="0"/>
              <w:rPr>
                <w:sz w:val="20"/>
                <w:lang w:val="de-DE"/>
              </w:rPr>
            </w:pPr>
          </w:p>
        </w:tc>
        <w:tc>
          <w:tcPr>
            <w:tcW w:w="7560" w:type="dxa"/>
          </w:tcPr>
          <w:p w14:paraId="10096E50" w14:textId="77777777" w:rsidR="00A80B87" w:rsidRDefault="00A80B87" w:rsidP="00A80B87">
            <w:pPr>
              <w:pStyle w:val="BodyText"/>
              <w:spacing w:after="0"/>
              <w:rPr>
                <w:rFonts w:eastAsia="Times New Roman"/>
                <w:sz w:val="20"/>
                <w:lang w:eastAsia="en-US"/>
              </w:rPr>
            </w:pPr>
          </w:p>
        </w:tc>
      </w:tr>
    </w:tbl>
    <w:p w14:paraId="3C07D71E" w14:textId="77777777" w:rsidR="001678C7" w:rsidRDefault="001678C7"/>
    <w:p w14:paraId="13D4691A" w14:textId="77777777" w:rsidR="001678C7" w:rsidRDefault="007F68BF">
      <w:pPr>
        <w:pStyle w:val="Heading2"/>
      </w:pPr>
      <w:r>
        <w:t>5.2</w:t>
      </w:r>
      <w:r>
        <w:tab/>
        <w:t>DFT Precoding and OCC Mapping</w:t>
      </w:r>
      <w:bookmarkEnd w:id="66"/>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lastRenderedPageBreak/>
              <w:t>vivo</w:t>
            </w:r>
          </w:p>
        </w:tc>
        <w:tc>
          <w:tcPr>
            <w:tcW w:w="8104" w:type="dxa"/>
          </w:tcPr>
          <w:p w14:paraId="3D5FCB7C" w14:textId="77777777" w:rsidR="001678C7" w:rsidRDefault="007F68BF">
            <w:pPr>
              <w:pStyle w:val="Caption"/>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8" w:name="_Toc62396111"/>
      <w:r>
        <w:t>5.2.1</w:t>
      </w:r>
      <w:r>
        <w:tab/>
        <w:t>&lt;1st Round Comments&gt;</w:t>
      </w:r>
      <w:bookmarkEnd w:id="68"/>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w:t>
            </w:r>
            <w:r>
              <w:rPr>
                <w:rFonts w:eastAsia="Times New Roman"/>
                <w:sz w:val="20"/>
                <w:szCs w:val="20"/>
                <w:lang w:eastAsia="en-US"/>
              </w:rPr>
              <w:lastRenderedPageBreak/>
              <w:t>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lastRenderedPageBreak/>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69" w:name="_Toc62396112"/>
      <w:r>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lastRenderedPageBreak/>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77777777" w:rsidR="001678C7" w:rsidRDefault="007F68BF">
      <w:pPr>
        <w:pStyle w:val="BodyText"/>
        <w:ind w:left="1440" w:hanging="1440"/>
        <w:rPr>
          <w:b/>
          <w:bCs/>
          <w:highlight w:val="yellow"/>
        </w:rPr>
      </w:pPr>
      <w:r>
        <w:rPr>
          <w:b/>
          <w:bCs/>
          <w:highlight w:val="yellow"/>
        </w:rPr>
        <w:lastRenderedPageBreak/>
        <w:t xml:space="preserve">Proposal 6c </w:t>
      </w:r>
      <w:r>
        <w:rPr>
          <w:b/>
          <w:bCs/>
          <w:highlight w:val="yellow"/>
        </w:rPr>
        <w:tab/>
        <w:t>Agree to the following update of Proposal 6b after resolving the square brackets</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77777777" w:rsidR="001678C7" w:rsidRDefault="001678C7"/>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bookmarkStart w:id="70" w:name="_GoBack" w:colFirst="0" w:colLast="0"/>
            <w:r>
              <w:rPr>
                <w:sz w:val="20"/>
                <w:lang w:val="de-DE"/>
              </w:rPr>
              <w:lastRenderedPageBreak/>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bookmarkEnd w:id="70"/>
      <w:tr w:rsidR="00A80B87" w14:paraId="5C9DB564" w14:textId="77777777">
        <w:tc>
          <w:tcPr>
            <w:tcW w:w="1525" w:type="dxa"/>
          </w:tcPr>
          <w:p w14:paraId="51546BB2" w14:textId="77777777" w:rsidR="00A80B87" w:rsidRDefault="00A80B87" w:rsidP="00A80B87">
            <w:pPr>
              <w:pStyle w:val="BodyText"/>
              <w:spacing w:after="0"/>
              <w:rPr>
                <w:sz w:val="20"/>
                <w:lang w:val="de-DE"/>
              </w:rPr>
            </w:pPr>
          </w:p>
        </w:tc>
        <w:tc>
          <w:tcPr>
            <w:tcW w:w="7560" w:type="dxa"/>
          </w:tcPr>
          <w:p w14:paraId="2EB47949" w14:textId="77777777" w:rsidR="00A80B87" w:rsidRDefault="00A80B87" w:rsidP="00A80B87">
            <w:pPr>
              <w:pStyle w:val="BodyText"/>
              <w:spacing w:after="0"/>
              <w:rPr>
                <w:rFonts w:eastAsia="Times New Roman"/>
                <w:sz w:val="20"/>
                <w:lang w:eastAsia="en-US"/>
              </w:rPr>
            </w:pPr>
          </w:p>
        </w:tc>
      </w:tr>
    </w:tbl>
    <w:p w14:paraId="2944AF4C" w14:textId="77777777" w:rsidR="001678C7" w:rsidRDefault="001678C7"/>
    <w:p w14:paraId="4B05B4A6" w14:textId="77777777" w:rsidR="001678C7" w:rsidRDefault="007F68BF">
      <w:pPr>
        <w:pStyle w:val="Heading1"/>
      </w:pPr>
      <w:r>
        <w:t>6</w:t>
      </w:r>
      <w:r>
        <w:tab/>
        <w:t>PUCCH Resource Sets Prior to RRC Configuration</w:t>
      </w:r>
      <w:bookmarkEnd w:id="69"/>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Proposal 4: For initial access, gNB should support multiple bandwidths of PUCCH format 0/1, and UE indicates selecting of PUCCH bandwidth by using different PRACH resources provided by gNB.</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t>LGE</w:t>
            </w:r>
          </w:p>
        </w:tc>
        <w:tc>
          <w:tcPr>
            <w:tcW w:w="8104" w:type="dxa"/>
          </w:tcPr>
          <w:p w14:paraId="1DC8B9A6" w14:textId="77777777" w:rsidR="001678C7" w:rsidRDefault="007F68B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1" w:name="_Toc62396113"/>
      <w:r>
        <w:lastRenderedPageBreak/>
        <w:t>6.1</w:t>
      </w:r>
      <w:r>
        <w:tab/>
        <w:t>&lt;1st Round Comments&gt;</w:t>
      </w:r>
      <w:bookmarkEnd w:id="71"/>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2" w:name="_Toc8398224"/>
      <w:bookmarkStart w:id="73" w:name="_Toc5100812"/>
      <w:bookmarkStart w:id="74" w:name="_Toc5596374"/>
      <w:bookmarkStart w:id="75" w:name="_Toc62396114"/>
      <w:bookmarkStart w:id="76" w:name="_Toc1970570"/>
      <w:bookmarkStart w:id="77" w:name="_Toc8247956"/>
      <w:bookmarkStart w:id="78" w:name="_Toc17755492"/>
      <w:bookmarkStart w:id="79" w:name="_Toc535588825"/>
      <w:bookmarkStart w:id="80"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2"/>
      <w:bookmarkEnd w:id="73"/>
      <w:bookmarkEnd w:id="74"/>
      <w:bookmarkEnd w:id="75"/>
      <w:bookmarkEnd w:id="76"/>
      <w:bookmarkEnd w:id="77"/>
      <w:bookmarkEnd w:id="78"/>
      <w:bookmarkEnd w:id="79"/>
      <w:bookmarkEnd w:id="80"/>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CF9A" w14:textId="77777777" w:rsidR="007F68BF" w:rsidRDefault="007F68BF">
      <w:pPr>
        <w:spacing w:after="0" w:line="240" w:lineRule="auto"/>
      </w:pPr>
      <w:r>
        <w:separator/>
      </w:r>
    </w:p>
  </w:endnote>
  <w:endnote w:type="continuationSeparator" w:id="0">
    <w:p w14:paraId="079A516A" w14:textId="77777777" w:rsidR="007F68BF" w:rsidRDefault="007F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CBC2" w14:textId="77777777" w:rsidR="001678C7" w:rsidRDefault="007F68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07E1">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07E1">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318C" w14:textId="77777777" w:rsidR="007F68BF" w:rsidRDefault="007F68BF">
      <w:pPr>
        <w:spacing w:after="0" w:line="240" w:lineRule="auto"/>
      </w:pPr>
      <w:r>
        <w:separator/>
      </w:r>
    </w:p>
  </w:footnote>
  <w:footnote w:type="continuationSeparator" w:id="0">
    <w:p w14:paraId="75C2E9B7" w14:textId="77777777" w:rsidR="007F68BF" w:rsidRDefault="007F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43B" w14:textId="77777777" w:rsidR="001678C7" w:rsidRDefault="007F68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3EQ6UJ4K66FU-116443906-39649</_dlc_DocId>
    <_dlc_DocIdUrl xmlns="71c5aaf6-e6ce-465b-b873-5148d2a4c105">
      <Url>https://projects.qualcomm.com/sites/meridian/_layouts/15/DocIdRedir.aspx?ID=3EQ6UJ4K66FU-116443906-39649</Url>
      <Description>3EQ6UJ4K66FU-116443906-39649</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189E702-D474-4322-936D-19A9C9396449}">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5ae6c15-9962-46ae-a768-8deca3649a65"/>
    <ds:schemaRef ds:uri="71c5aaf6-e6ce-465b-b873-5148d2a4c105"/>
    <ds:schemaRef ds:uri="http://www.w3.org/XML/1998/namespace"/>
    <ds:schemaRef ds:uri="http://purl.org/dc/dcmitype/"/>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4E39ACC-8210-47A9-A739-9520FE8D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C7BDAD-4B1F-48DC-AA07-3FB74301FC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36</Pages>
  <Words>16002</Words>
  <Characters>82337</Characters>
  <Application>Microsoft Office Word</Application>
  <DocSecurity>0</DocSecurity>
  <Lines>686</Lines>
  <Paragraphs>196</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98143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3</cp:revision>
  <cp:lastPrinted>2008-01-30T21:09:00Z</cp:lastPrinted>
  <dcterms:created xsi:type="dcterms:W3CDTF">2021-02-03T09:30:00Z</dcterms:created>
  <dcterms:modified xsi:type="dcterms:W3CDTF">2021-02-03T09:31:00Z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