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471E815B"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 xml:space="preserve">*Proposal </w:t>
      </w:r>
      <w:r w:rsidRPr="00DA36BE">
        <w:rPr>
          <w:highlight w:val="yellow"/>
        </w:rPr>
        <w:t>3</w:t>
      </w:r>
      <w:r w:rsidR="00DA36BE" w:rsidRPr="00DA36BE">
        <w:rPr>
          <w:highlight w:val="yellow"/>
        </w:rPr>
        <w:t>c</w:t>
      </w:r>
    </w:p>
    <w:p w14:paraId="3C1633CB" w14:textId="7F12EAF4"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 xml:space="preserve">*Proposal </w:t>
      </w:r>
      <w:r w:rsidRPr="00DA36BE">
        <w:rPr>
          <w:highlight w:val="yellow"/>
        </w:rPr>
        <w:t>4</w:t>
      </w:r>
      <w:r w:rsidR="00DA36BE" w:rsidRPr="00DA36BE">
        <w:rPr>
          <w:highlight w:val="yellow"/>
        </w:rPr>
        <w:t>c</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2A133B40"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w:t>
      </w:r>
      <w:r w:rsidRPr="00DA36BE">
        <w:rPr>
          <w:highlight w:val="yellow"/>
        </w:rPr>
        <w:t>l 5</w:t>
      </w:r>
      <w:r w:rsidR="00DA36BE" w:rsidRPr="00DA36BE">
        <w:rPr>
          <w:highlight w:val="yellow"/>
        </w:rPr>
        <w:t>c</w:t>
      </w:r>
    </w:p>
    <w:p w14:paraId="1B0B692A" w14:textId="07D0C21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 xml:space="preserve">*Proposal </w:t>
      </w:r>
      <w:r w:rsidRPr="00DA36BE">
        <w:rPr>
          <w:highlight w:val="yellow"/>
        </w:rPr>
        <w:t>6</w:t>
      </w:r>
      <w:r w:rsidR="00DA36BE" w:rsidRPr="00DA36BE">
        <w:rPr>
          <w:highlight w:val="yellow"/>
        </w:rPr>
        <w:t>c</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proofErr w:type="spellStart"/>
            <w:r>
              <w:rPr>
                <w:sz w:val="20"/>
                <w:szCs w:val="20"/>
              </w:rPr>
              <w:t>Futurewei</w:t>
            </w:r>
            <w:proofErr w:type="spellEnd"/>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proofErr w:type="spellStart"/>
            <w:r>
              <w:t>InterDigital</w:t>
            </w:r>
            <w:proofErr w:type="spellEnd"/>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18460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184609">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w:t>
            </w:r>
            <w:proofErr w:type="spellStart"/>
            <w:r>
              <w:rPr>
                <w:rFonts w:eastAsia="Times New Roman"/>
                <w:sz w:val="20"/>
                <w:szCs w:val="20"/>
                <w:lang w:eastAsia="ko-KR"/>
              </w:rPr>
              <w:t>gNB</w:t>
            </w:r>
            <w:proofErr w:type="spellEnd"/>
            <w:r>
              <w:rPr>
                <w:rFonts w:eastAsia="Times New Roman"/>
                <w:sz w:val="20"/>
                <w:szCs w:val="20"/>
                <w:lang w:eastAsia="ko-KR"/>
              </w:rPr>
              <w:t xml:space="preserve">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200565D7"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r>
      <w:r w:rsidR="001832F5">
        <w:rPr>
          <w:b/>
          <w:bCs/>
          <w:highlight w:val="yellow"/>
        </w:rPr>
        <w:t>U</w:t>
      </w:r>
      <w:r>
        <w:rPr>
          <w:b/>
          <w:bCs/>
          <w:highlight w:val="yellow"/>
        </w:rPr>
        <w:t xml:space="preserve">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6EB2AE4A"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w:t>
      </w:r>
      <w:r w:rsidR="00DA36BE">
        <w:rPr>
          <w:rFonts w:ascii="Times New Roman" w:hAnsi="Times New Roman"/>
          <w:color w:val="FF0000"/>
        </w:rPr>
        <w:t>d</w:t>
      </w:r>
      <w:r w:rsidRPr="00CD153E">
        <w:rPr>
          <w:rFonts w:ascii="Times New Roman" w:hAnsi="Times New Roman"/>
          <w:color w:val="FF0000"/>
        </w:rPr>
        <w:t xml:space="preserv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1B6D8409"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CC11354" w14:textId="38516547" w:rsidR="006D0BF6" w:rsidRDefault="006D0BF6" w:rsidP="005A615F">
      <w:pPr>
        <w:pStyle w:val="BodyText"/>
        <w:spacing w:after="0"/>
      </w:pPr>
    </w:p>
    <w:p w14:paraId="17C384E6" w14:textId="77777777" w:rsidR="001832F5" w:rsidRDefault="001832F5" w:rsidP="001832F5">
      <w:pPr>
        <w:pStyle w:val="BodyText"/>
        <w:rPr>
          <w:b/>
          <w:bCs/>
          <w:highlight w:val="yellow"/>
        </w:rPr>
      </w:pPr>
      <w:r>
        <w:rPr>
          <w:b/>
          <w:bCs/>
          <w:highlight w:val="yellow"/>
        </w:rPr>
        <w:t>Proposal 3d</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3c</w:t>
      </w:r>
    </w:p>
    <w:p w14:paraId="42CE34FC" w14:textId="77777777" w:rsidR="001832F5" w:rsidRDefault="001832F5" w:rsidP="001832F5">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BD381AF" w14:textId="77777777" w:rsidR="001832F5" w:rsidRDefault="001832F5" w:rsidP="001832F5">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C23041E" w14:textId="77777777" w:rsidR="001832F5" w:rsidRDefault="001832F5" w:rsidP="001832F5">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661E251" w14:textId="77777777" w:rsidR="001832F5" w:rsidRDefault="001832F5" w:rsidP="001832F5">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54341B29" w14:textId="77777777" w:rsidR="001832F5" w:rsidRDefault="001832F5" w:rsidP="001832F5">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E02D6A6" w14:textId="77777777" w:rsidR="001832F5" w:rsidRPr="00CD153E" w:rsidRDefault="001832F5" w:rsidP="001832F5">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w:t>
      </w:r>
      <w:r>
        <w:rPr>
          <w:rFonts w:ascii="Times New Roman" w:hAnsi="Times New Roman"/>
          <w:color w:val="FF0000"/>
        </w:rPr>
        <w:t>d</w:t>
      </w:r>
      <w:r w:rsidRPr="00CD153E">
        <w:rPr>
          <w:rFonts w:ascii="Times New Roman" w:hAnsi="Times New Roman"/>
          <w:color w:val="FF0000"/>
        </w:rPr>
        <w:t xml:space="preserve"> </w:t>
      </w:r>
      <w:proofErr w:type="spellStart"/>
      <w:r w:rsidRPr="00CD153E">
        <w:rPr>
          <w:rFonts w:ascii="Times New Roman" w:hAnsi="Times New Roman"/>
          <w:color w:val="FF0000"/>
        </w:rPr>
        <w:t>signaling</w:t>
      </w:r>
      <w:proofErr w:type="spellEnd"/>
    </w:p>
    <w:p w14:paraId="7DF18793" w14:textId="77777777" w:rsidR="001832F5" w:rsidRPr="006D0BF6" w:rsidRDefault="001832F5" w:rsidP="001832F5">
      <w:pPr>
        <w:pStyle w:val="BodyText"/>
        <w:numPr>
          <w:ilvl w:val="1"/>
          <w:numId w:val="28"/>
        </w:numPr>
        <w:spacing w:after="0"/>
        <w:rPr>
          <w:rFonts w:ascii="Times New Roman" w:hAnsi="Times New Roman"/>
        </w:rPr>
      </w:pPr>
      <w:r w:rsidRPr="00710A7B">
        <w:rPr>
          <w:rFonts w:ascii="Times New Roman" w:hAnsi="Times New Roman"/>
          <w:color w:val="00B050"/>
        </w:rPr>
        <w:t>FFS: Whether or not multiplexing of users with misaligned RB allocations is supported, where "misaligned" also includes users with different # of RBs</w:t>
      </w:r>
      <w:r w:rsidRPr="006D0BF6">
        <w:rPr>
          <w:rFonts w:ascii="Times New Roman" w:hAnsi="Times New Roman"/>
        </w:rPr>
        <w:t>.</w:t>
      </w:r>
    </w:p>
    <w:p w14:paraId="35EB1A8C" w14:textId="77777777" w:rsidR="001832F5" w:rsidRDefault="001832F5" w:rsidP="001832F5">
      <w:pPr>
        <w:pStyle w:val="BodyText"/>
        <w:numPr>
          <w:ilvl w:val="1"/>
          <w:numId w:val="28"/>
        </w:numPr>
        <w:spacing w:after="0"/>
        <w:rPr>
          <w:rFonts w:ascii="Times New Roman" w:hAnsi="Times New Roman"/>
        </w:rPr>
      </w:pPr>
      <w:r>
        <w:rPr>
          <w:rFonts w:ascii="Times New Roman" w:hAnsi="Times New Roman"/>
        </w:rPr>
        <w:t>For PF4:</w:t>
      </w:r>
    </w:p>
    <w:p w14:paraId="1766485A" w14:textId="77777777" w:rsidR="001832F5" w:rsidRDefault="001832F5" w:rsidP="001832F5">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9F24FDB" w14:textId="77777777" w:rsidR="001832F5" w:rsidRDefault="001832F5" w:rsidP="001832F5">
      <w:pPr>
        <w:pStyle w:val="BodyText"/>
        <w:numPr>
          <w:ilvl w:val="2"/>
          <w:numId w:val="28"/>
        </w:numPr>
        <w:spacing w:after="0"/>
        <w:rPr>
          <w:rFonts w:ascii="Times New Roman" w:hAnsi="Times New Roman"/>
        </w:rPr>
      </w:pPr>
      <w:r>
        <w:rPr>
          <w:rFonts w:ascii="Times New Roman" w:hAnsi="Times New Roman"/>
        </w:rPr>
        <w:lastRenderedPageBreak/>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FEE5002" w14:textId="77777777" w:rsidR="001832F5" w:rsidRDefault="001832F5" w:rsidP="001832F5">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AF88E1A" w14:textId="03707ED3" w:rsidR="001832F5" w:rsidRPr="001832F5" w:rsidRDefault="001832F5" w:rsidP="001832F5">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25A721AC" w14:textId="77777777" w:rsidR="001832F5" w:rsidRDefault="001832F5" w:rsidP="005A615F">
      <w:pPr>
        <w:pStyle w:val="BodyText"/>
        <w:spacing w:after="0"/>
      </w:pPr>
    </w:p>
    <w:p w14:paraId="7178FB84" w14:textId="16088F21" w:rsidR="005A615F" w:rsidRDefault="005A615F" w:rsidP="005A615F">
      <w:pPr>
        <w:pStyle w:val="Heading3"/>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BodyText"/>
              <w:spacing w:after="0"/>
              <w:rPr>
                <w:rFonts w:eastAsia="Yu Mincho"/>
                <w:sz w:val="20"/>
                <w:lang w:val="de-DE" w:eastAsia="ja-JP"/>
              </w:rPr>
            </w:pPr>
            <w:r>
              <w:rPr>
                <w:rFonts w:eastAsia="Yu Mincho"/>
                <w:sz w:val="20"/>
                <w:lang w:val="de-DE" w:eastAsia="ja-JP"/>
              </w:rPr>
              <w:t>Futurewei</w:t>
            </w:r>
          </w:p>
        </w:tc>
        <w:tc>
          <w:tcPr>
            <w:tcW w:w="7560" w:type="dxa"/>
          </w:tcPr>
          <w:p w14:paraId="13ED85EC" w14:textId="5874A37B" w:rsidR="005A615F" w:rsidRPr="005A615F" w:rsidRDefault="00BB490A" w:rsidP="005A615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BodyText"/>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BodyText"/>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68FA766" w:rsidR="005A615F" w:rsidRPr="005A615F" w:rsidRDefault="00063816" w:rsidP="005A615F">
            <w:pPr>
              <w:pStyle w:val="BodyText"/>
              <w:spacing w:after="0"/>
              <w:rPr>
                <w:rFonts w:eastAsia="Yu Mincho"/>
                <w:sz w:val="20"/>
                <w:lang w:val="de-DE" w:eastAsia="ja-JP"/>
              </w:rPr>
            </w:pPr>
            <w:r>
              <w:rPr>
                <w:rFonts w:eastAsia="Yu Mincho"/>
                <w:sz w:val="20"/>
                <w:lang w:val="de-DE" w:eastAsia="ja-JP"/>
              </w:rPr>
              <w:t>vivo</w:t>
            </w:r>
          </w:p>
        </w:tc>
        <w:tc>
          <w:tcPr>
            <w:tcW w:w="7560" w:type="dxa"/>
          </w:tcPr>
          <w:p w14:paraId="07FBEC51" w14:textId="5BD41909" w:rsidR="005A615F" w:rsidRPr="005A615F" w:rsidRDefault="00063816" w:rsidP="005A615F">
            <w:pPr>
              <w:pStyle w:val="BodyText"/>
              <w:spacing w:after="0"/>
              <w:rPr>
                <w:rFonts w:eastAsia="Times New Roman"/>
                <w:sz w:val="20"/>
                <w:lang w:eastAsia="en-US"/>
              </w:rPr>
            </w:pPr>
            <w:r>
              <w:rPr>
                <w:rFonts w:eastAsia="Times New Roman"/>
                <w:sz w:val="20"/>
                <w:lang w:eastAsia="en-US"/>
              </w:rPr>
              <w:t>We are fine with this proposal.</w:t>
            </w:r>
          </w:p>
        </w:tc>
      </w:tr>
      <w:tr w:rsidR="00D93F04" w:rsidRPr="005A615F" w14:paraId="7BD7948C" w14:textId="77777777" w:rsidTr="005A615F">
        <w:tc>
          <w:tcPr>
            <w:tcW w:w="1525" w:type="dxa"/>
          </w:tcPr>
          <w:p w14:paraId="2B1393E8" w14:textId="450C0E6D" w:rsidR="00D93F04" w:rsidRDefault="00D93F04" w:rsidP="005A615F">
            <w:pPr>
              <w:pStyle w:val="BodyText"/>
              <w:spacing w:after="0"/>
              <w:rPr>
                <w:rFonts w:eastAsia="Yu Mincho"/>
                <w:lang w:val="de-DE" w:eastAsia="ja-JP"/>
              </w:rPr>
            </w:pPr>
            <w:r>
              <w:rPr>
                <w:rFonts w:eastAsia="Yu Mincho"/>
                <w:lang w:val="de-DE" w:eastAsia="ja-JP"/>
              </w:rPr>
              <w:t>Lenovo, Motorola Mobility</w:t>
            </w:r>
          </w:p>
        </w:tc>
        <w:tc>
          <w:tcPr>
            <w:tcW w:w="7560" w:type="dxa"/>
          </w:tcPr>
          <w:p w14:paraId="291DEB46" w14:textId="19D899BC" w:rsidR="00D93F04" w:rsidRDefault="00D93F04" w:rsidP="005A615F">
            <w:pPr>
              <w:pStyle w:val="BodyText"/>
              <w:spacing w:after="0"/>
              <w:rPr>
                <w:rFonts w:eastAsia="Times New Roman"/>
                <w:lang w:eastAsia="en-US"/>
              </w:rPr>
            </w:pPr>
            <w:r>
              <w:rPr>
                <w:rFonts w:eastAsia="Times New Roman"/>
                <w:lang w:eastAsia="en-US"/>
              </w:rPr>
              <w:t>We are fine with Proposal #3c.</w:t>
            </w:r>
          </w:p>
        </w:tc>
      </w:tr>
      <w:tr w:rsidR="004A5085" w:rsidRPr="005A615F" w14:paraId="71FE5059" w14:textId="77777777" w:rsidTr="005A615F">
        <w:tc>
          <w:tcPr>
            <w:tcW w:w="1525" w:type="dxa"/>
          </w:tcPr>
          <w:p w14:paraId="47ABDF5C" w14:textId="09B560F1" w:rsidR="004A5085" w:rsidRPr="004A5085" w:rsidRDefault="004A5085" w:rsidP="005A615F">
            <w:pPr>
              <w:pStyle w:val="BodyText"/>
              <w:spacing w:after="0"/>
              <w:rPr>
                <w:rFonts w:eastAsia="Yu Mincho"/>
                <w:lang w:eastAsia="ja-JP"/>
              </w:rPr>
            </w:pPr>
            <w:r>
              <w:rPr>
                <w:rFonts w:eastAsia="Yu Mincho"/>
                <w:lang w:eastAsia="ja-JP"/>
              </w:rPr>
              <w:t xml:space="preserve">Samsung </w:t>
            </w:r>
          </w:p>
        </w:tc>
        <w:tc>
          <w:tcPr>
            <w:tcW w:w="7560" w:type="dxa"/>
          </w:tcPr>
          <w:p w14:paraId="2F06E041" w14:textId="27872721" w:rsidR="004A5085" w:rsidRDefault="004A5085" w:rsidP="005A615F">
            <w:pPr>
              <w:pStyle w:val="BodyText"/>
              <w:spacing w:after="0"/>
              <w:rPr>
                <w:rFonts w:eastAsiaTheme="minorEastAsia"/>
              </w:rPr>
            </w:pPr>
            <w:r>
              <w:rPr>
                <w:rFonts w:eastAsiaTheme="minorEastAsia"/>
              </w:rPr>
              <w:t xml:space="preserve">Yes, our concern can be addressed by the FFS on signalling details. </w:t>
            </w:r>
          </w:p>
          <w:p w14:paraId="27A4A297" w14:textId="06F4D377" w:rsidR="004A5085" w:rsidRPr="004A5085" w:rsidRDefault="004A5085" w:rsidP="005A615F">
            <w:pPr>
              <w:pStyle w:val="BodyText"/>
              <w:spacing w:after="0"/>
              <w:rPr>
                <w:rFonts w:eastAsiaTheme="minorEastAsia"/>
              </w:rPr>
            </w:pPr>
            <w:r>
              <w:rPr>
                <w:rFonts w:eastAsiaTheme="minorEastAsia" w:hint="eastAsia"/>
              </w:rPr>
              <w:t>W</w:t>
            </w:r>
            <w:r>
              <w:rPr>
                <w:rFonts w:eastAsiaTheme="minorEastAsia"/>
              </w:rPr>
              <w:t xml:space="preserve">e are ok with the proposal. </w:t>
            </w:r>
          </w:p>
        </w:tc>
      </w:tr>
      <w:tr w:rsidR="00CC12E3" w:rsidRPr="00CC12E3" w14:paraId="6EB013FF" w14:textId="77777777" w:rsidTr="005A615F">
        <w:tc>
          <w:tcPr>
            <w:tcW w:w="1525" w:type="dxa"/>
          </w:tcPr>
          <w:p w14:paraId="43DC31D1" w14:textId="404FC032" w:rsidR="00CC12E3" w:rsidRPr="00CC12E3" w:rsidRDefault="00CC12E3" w:rsidP="00CC12E3">
            <w:pPr>
              <w:pStyle w:val="BodyText"/>
              <w:spacing w:after="0"/>
              <w:rPr>
                <w:rFonts w:eastAsia="Yu Mincho"/>
                <w:sz w:val="20"/>
                <w:lang w:eastAsia="ja-JP"/>
              </w:rPr>
            </w:pPr>
            <w:r>
              <w:rPr>
                <w:rFonts w:eastAsia="Yu Mincho"/>
                <w:lang w:eastAsia="ja-JP"/>
              </w:rPr>
              <w:t>Intel</w:t>
            </w:r>
          </w:p>
        </w:tc>
        <w:tc>
          <w:tcPr>
            <w:tcW w:w="7560" w:type="dxa"/>
          </w:tcPr>
          <w:p w14:paraId="716FF251" w14:textId="4E8D21AB" w:rsidR="00CC12E3" w:rsidRPr="00CC12E3" w:rsidRDefault="00CC12E3" w:rsidP="00CC12E3">
            <w:pPr>
              <w:pStyle w:val="BodyText"/>
              <w:spacing w:after="0"/>
              <w:rPr>
                <w:sz w:val="20"/>
              </w:rPr>
            </w:pPr>
            <w:r>
              <w:t xml:space="preserve">Thanks for addressing our concern. We would prefer to keep the text in square brackets, given that we fail to understand the technical reason why the actual number of PRBs should not need to be adjusted based on UCI payload size. We would like to remind that in NR-U, the mechanism defined in Rel.15 for PF2/3 was reused for the case when multiple </w:t>
            </w:r>
            <w:proofErr w:type="spellStart"/>
            <w:r>
              <w:t>interleaces</w:t>
            </w:r>
            <w:proofErr w:type="spellEnd"/>
            <w:r>
              <w:t xml:space="preserve"> are configured. </w:t>
            </w:r>
          </w:p>
        </w:tc>
      </w:tr>
      <w:tr w:rsidR="00CC12E3" w:rsidRPr="00DA36BE" w14:paraId="56451A57" w14:textId="77777777" w:rsidTr="00DA36BE">
        <w:tc>
          <w:tcPr>
            <w:tcW w:w="1525" w:type="dxa"/>
            <w:shd w:val="clear" w:color="auto" w:fill="00B0F0"/>
          </w:tcPr>
          <w:p w14:paraId="41A319C4" w14:textId="65DEC605" w:rsidR="00CC12E3" w:rsidRPr="00DA36BE" w:rsidRDefault="00CC12E3" w:rsidP="00CC12E3">
            <w:pPr>
              <w:pStyle w:val="BodyText"/>
              <w:spacing w:after="0"/>
              <w:rPr>
                <w:rFonts w:eastAsia="Yu Mincho"/>
                <w:sz w:val="20"/>
                <w:lang w:eastAsia="ja-JP"/>
              </w:rPr>
            </w:pPr>
            <w:r>
              <w:rPr>
                <w:rFonts w:eastAsia="Yu Mincho"/>
                <w:sz w:val="20"/>
                <w:lang w:eastAsia="ja-JP"/>
              </w:rPr>
              <w:t>Moderator</w:t>
            </w:r>
          </w:p>
        </w:tc>
        <w:tc>
          <w:tcPr>
            <w:tcW w:w="7560" w:type="dxa"/>
          </w:tcPr>
          <w:p w14:paraId="664B7496" w14:textId="15EA3FBA" w:rsidR="00CC12E3" w:rsidRDefault="00CC12E3" w:rsidP="00CC12E3">
            <w:pPr>
              <w:pStyle w:val="BodyText"/>
              <w:spacing w:after="0"/>
              <w:rPr>
                <w:sz w:val="20"/>
              </w:rPr>
            </w:pPr>
            <w:r>
              <w:rPr>
                <w:sz w:val="20"/>
              </w:rPr>
              <w:t>@All</w:t>
            </w:r>
          </w:p>
          <w:p w14:paraId="569B827C" w14:textId="26E9A691" w:rsidR="00CC12E3" w:rsidRDefault="00CC12E3" w:rsidP="00CC12E3">
            <w:pPr>
              <w:pStyle w:val="BodyText"/>
              <w:spacing w:after="0"/>
              <w:rPr>
                <w:sz w:val="20"/>
              </w:rPr>
            </w:pPr>
          </w:p>
          <w:p w14:paraId="4E0CF639" w14:textId="38420BED" w:rsidR="00CC12E3" w:rsidRDefault="00CC12E3" w:rsidP="00CC12E3">
            <w:pPr>
              <w:pStyle w:val="BodyText"/>
              <w:spacing w:after="0"/>
              <w:rPr>
                <w:sz w:val="20"/>
              </w:rPr>
            </w:pPr>
            <w:r>
              <w:rPr>
                <w:sz w:val="20"/>
              </w:rPr>
              <w:lastRenderedPageBreak/>
              <w:t xml:space="preserve">Please see Proposal 3d </w:t>
            </w:r>
            <w:proofErr w:type="gramStart"/>
            <w:r>
              <w:rPr>
                <w:sz w:val="20"/>
              </w:rPr>
              <w:t>above, and</w:t>
            </w:r>
            <w:proofErr w:type="gramEnd"/>
            <w:r>
              <w:rPr>
                <w:sz w:val="20"/>
              </w:rPr>
              <w:t xml:space="preserve"> continue to provide comments based on this updated proposal which includes an </w:t>
            </w:r>
            <w:r w:rsidRPr="00710A7B">
              <w:rPr>
                <w:color w:val="00B050"/>
                <w:sz w:val="20"/>
              </w:rPr>
              <w:t>additional FFS</w:t>
            </w:r>
            <w:r>
              <w:rPr>
                <w:sz w:val="20"/>
              </w:rPr>
              <w:t>. The rationale for adding this FFS is that the text</w:t>
            </w:r>
          </w:p>
          <w:p w14:paraId="624ED069" w14:textId="77777777" w:rsidR="00CC12E3" w:rsidRDefault="00CC12E3" w:rsidP="00CC12E3">
            <w:pPr>
              <w:pStyle w:val="BodyText"/>
              <w:spacing w:after="0"/>
              <w:rPr>
                <w:sz w:val="20"/>
              </w:rPr>
            </w:pPr>
          </w:p>
          <w:p w14:paraId="049E259D" w14:textId="77777777" w:rsidR="00CC12E3" w:rsidRDefault="00CC12E3" w:rsidP="00CC12E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4215A6DE" w14:textId="77777777" w:rsidR="00CC12E3" w:rsidRDefault="00CC12E3" w:rsidP="00CC12E3">
            <w:pPr>
              <w:pStyle w:val="BodyText"/>
              <w:spacing w:after="0"/>
              <w:rPr>
                <w:sz w:val="20"/>
              </w:rPr>
            </w:pPr>
          </w:p>
          <w:p w14:paraId="01E8763F" w14:textId="4AF0A183" w:rsidR="00CC12E3" w:rsidRDefault="00CC12E3" w:rsidP="00CC12E3">
            <w:pPr>
              <w:pStyle w:val="BodyText"/>
              <w:spacing w:after="0"/>
              <w:rPr>
                <w:sz w:val="20"/>
              </w:rPr>
            </w:pPr>
            <w:r>
              <w:rPr>
                <w:sz w:val="20"/>
              </w:rPr>
              <w:t>is removed from Proposals 4c, 5c, and 6c (see discussion and moderator comment in Section 4.5).</w:t>
            </w:r>
          </w:p>
          <w:p w14:paraId="494E8F46" w14:textId="77777777" w:rsidR="00CC12E3" w:rsidRDefault="00CC12E3" w:rsidP="00CC12E3">
            <w:pPr>
              <w:pStyle w:val="BodyText"/>
              <w:spacing w:after="0"/>
              <w:rPr>
                <w:sz w:val="20"/>
              </w:rPr>
            </w:pPr>
          </w:p>
          <w:p w14:paraId="292046B3" w14:textId="56AB7504" w:rsidR="00CC12E3" w:rsidRPr="00DA36BE" w:rsidRDefault="00CC12E3" w:rsidP="00CC12E3">
            <w:pPr>
              <w:pStyle w:val="BodyText"/>
              <w:spacing w:after="0"/>
              <w:rPr>
                <w:sz w:val="20"/>
              </w:rPr>
            </w:pPr>
            <w:r>
              <w:rPr>
                <w:sz w:val="20"/>
              </w:rPr>
              <w:t>Additionally, please indicate your preference for either removing the text "</w:t>
            </w:r>
            <w:r w:rsidRPr="00CD153E">
              <w:rPr>
                <w:rFonts w:ascii="Times New Roman" w:hAnsi="Times New Roman"/>
                <w:color w:val="FF0000"/>
              </w:rPr>
              <w:t xml:space="preserve"> FFS</w:t>
            </w:r>
            <w:r>
              <w:rPr>
                <w:rFonts w:ascii="Times New Roman" w:hAnsi="Times New Roman"/>
                <w:color w:val="FF0000"/>
              </w:rPr>
              <w:t>: whether or not</w:t>
            </w:r>
            <w:r>
              <w:rPr>
                <w:sz w:val="20"/>
              </w:rPr>
              <w:t xml:space="preserve"> " or keeping the text (without square brackets). From the moderator's perspective, all but one company that has expressed a view so far would prefer a fixed (not dynamic) number of RBs for enhanced PF4, and if that is the prevailing view, the moderator suggests that we should remove the text. If dynamic # of RBs is needed, then PF3 can always be used, albeit without user multiplexing.</w:t>
            </w:r>
          </w:p>
        </w:tc>
      </w:tr>
      <w:tr w:rsidR="00CC12E3" w:rsidRPr="006D0BF6" w14:paraId="67489ABA" w14:textId="77777777" w:rsidTr="006D0BF6">
        <w:tc>
          <w:tcPr>
            <w:tcW w:w="1525" w:type="dxa"/>
            <w:shd w:val="clear" w:color="auto" w:fill="auto"/>
          </w:tcPr>
          <w:p w14:paraId="4925ADA7" w14:textId="77777777" w:rsidR="00CC12E3" w:rsidRPr="006D0BF6" w:rsidRDefault="00CC12E3" w:rsidP="00CC12E3">
            <w:pPr>
              <w:pStyle w:val="BodyText"/>
              <w:spacing w:after="0"/>
              <w:rPr>
                <w:rFonts w:eastAsia="Yu Mincho"/>
                <w:sz w:val="20"/>
                <w:lang w:eastAsia="ja-JP"/>
              </w:rPr>
            </w:pPr>
          </w:p>
        </w:tc>
        <w:tc>
          <w:tcPr>
            <w:tcW w:w="7560" w:type="dxa"/>
            <w:shd w:val="clear" w:color="auto" w:fill="auto"/>
          </w:tcPr>
          <w:p w14:paraId="4583AB1F" w14:textId="77777777" w:rsidR="00CC12E3" w:rsidRPr="006D0BF6" w:rsidRDefault="00CC12E3" w:rsidP="00CC12E3">
            <w:pPr>
              <w:pStyle w:val="BodyText"/>
              <w:spacing w:after="0"/>
              <w:rPr>
                <w:sz w:val="20"/>
              </w:rPr>
            </w:pPr>
          </w:p>
        </w:tc>
      </w:tr>
      <w:tr w:rsidR="00CC12E3" w:rsidRPr="006D0BF6" w14:paraId="41477FC7" w14:textId="77777777" w:rsidTr="006D0BF6">
        <w:tc>
          <w:tcPr>
            <w:tcW w:w="1525" w:type="dxa"/>
            <w:shd w:val="clear" w:color="auto" w:fill="auto"/>
          </w:tcPr>
          <w:p w14:paraId="1570E5DA" w14:textId="77777777" w:rsidR="00CC12E3" w:rsidRPr="006D0BF6" w:rsidRDefault="00CC12E3" w:rsidP="00CC12E3">
            <w:pPr>
              <w:pStyle w:val="BodyText"/>
              <w:spacing w:after="0"/>
              <w:rPr>
                <w:rFonts w:eastAsia="Yu Mincho"/>
                <w:sz w:val="20"/>
                <w:lang w:eastAsia="ja-JP"/>
              </w:rPr>
            </w:pPr>
          </w:p>
        </w:tc>
        <w:tc>
          <w:tcPr>
            <w:tcW w:w="7560" w:type="dxa"/>
            <w:shd w:val="clear" w:color="auto" w:fill="auto"/>
          </w:tcPr>
          <w:p w14:paraId="272E9644" w14:textId="77777777" w:rsidR="00CC12E3" w:rsidRPr="006D0BF6" w:rsidRDefault="00CC12E3" w:rsidP="00CC12E3">
            <w:pPr>
              <w:pStyle w:val="BodyText"/>
              <w:spacing w:after="0"/>
              <w:rPr>
                <w:sz w:val="20"/>
              </w:rPr>
            </w:pPr>
          </w:p>
        </w:tc>
      </w:tr>
      <w:tr w:rsidR="00CC12E3" w:rsidRPr="006D0BF6" w14:paraId="5798DDA2" w14:textId="77777777" w:rsidTr="006D0BF6">
        <w:tc>
          <w:tcPr>
            <w:tcW w:w="1525" w:type="dxa"/>
            <w:shd w:val="clear" w:color="auto" w:fill="auto"/>
          </w:tcPr>
          <w:p w14:paraId="0BEFD698" w14:textId="77777777" w:rsidR="00CC12E3" w:rsidRPr="006D0BF6" w:rsidRDefault="00CC12E3" w:rsidP="00CC12E3">
            <w:pPr>
              <w:pStyle w:val="BodyText"/>
              <w:spacing w:after="0"/>
              <w:rPr>
                <w:rFonts w:eastAsia="Yu Mincho"/>
                <w:sz w:val="20"/>
                <w:lang w:eastAsia="ja-JP"/>
              </w:rPr>
            </w:pPr>
          </w:p>
        </w:tc>
        <w:tc>
          <w:tcPr>
            <w:tcW w:w="7560" w:type="dxa"/>
            <w:shd w:val="clear" w:color="auto" w:fill="auto"/>
          </w:tcPr>
          <w:p w14:paraId="0B084702" w14:textId="77777777" w:rsidR="00CC12E3" w:rsidRPr="006D0BF6" w:rsidRDefault="00CC12E3" w:rsidP="00CC12E3">
            <w:pPr>
              <w:pStyle w:val="BodyText"/>
              <w:spacing w:after="0"/>
              <w:rPr>
                <w:sz w:val="20"/>
              </w:rPr>
            </w:pPr>
          </w:p>
        </w:tc>
      </w:tr>
      <w:tr w:rsidR="00CC12E3" w:rsidRPr="006D0BF6" w14:paraId="0EA6A622" w14:textId="77777777" w:rsidTr="006D0BF6">
        <w:tc>
          <w:tcPr>
            <w:tcW w:w="1525" w:type="dxa"/>
            <w:shd w:val="clear" w:color="auto" w:fill="auto"/>
          </w:tcPr>
          <w:p w14:paraId="021AE580" w14:textId="77777777" w:rsidR="00CC12E3" w:rsidRPr="006D0BF6" w:rsidRDefault="00CC12E3" w:rsidP="00CC12E3">
            <w:pPr>
              <w:pStyle w:val="BodyText"/>
              <w:spacing w:after="0"/>
              <w:rPr>
                <w:rFonts w:eastAsia="Yu Mincho"/>
                <w:sz w:val="20"/>
                <w:lang w:eastAsia="ja-JP"/>
              </w:rPr>
            </w:pPr>
          </w:p>
        </w:tc>
        <w:tc>
          <w:tcPr>
            <w:tcW w:w="7560" w:type="dxa"/>
            <w:shd w:val="clear" w:color="auto" w:fill="auto"/>
          </w:tcPr>
          <w:p w14:paraId="5CE314ED" w14:textId="77777777" w:rsidR="00CC12E3" w:rsidRPr="006D0BF6" w:rsidRDefault="00CC12E3" w:rsidP="00CC12E3">
            <w:pPr>
              <w:pStyle w:val="BodyText"/>
              <w:spacing w:after="0"/>
              <w:rPr>
                <w:sz w:val="20"/>
              </w:rPr>
            </w:pPr>
          </w:p>
        </w:tc>
      </w:tr>
    </w:tbl>
    <w:p w14:paraId="1AB211B6" w14:textId="3B245E64"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18460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184609">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184609">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lastRenderedPageBreak/>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lastRenderedPageBreak/>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lastRenderedPageBreak/>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4.4</w:t>
      </w:r>
      <w:r>
        <w:tab/>
        <w:t>&lt;Summary of 2nd Round Comments&gt;</w:t>
      </w:r>
    </w:p>
    <w:p w14:paraId="1A9C0F87" w14:textId="6B743543" w:rsidR="00896DD3" w:rsidRDefault="00896DD3" w:rsidP="00896DD3">
      <w:pPr>
        <w:pStyle w:val="BodyText"/>
      </w:pPr>
      <w:r>
        <w:t>Proposal 4b seems</w:t>
      </w:r>
      <w:r w:rsidR="001A75B2">
        <w:t xml:space="preserve"> generally acceptable; however, two companies have comments on clarifications and one company has proposed that it should be considered to support both Alt-1 and Alt-2, i.e., not 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t>.</w:t>
      </w:r>
    </w:p>
    <w:p w14:paraId="734C4C5A" w14:textId="5FEB9CC7" w:rsidR="00896DD3" w:rsidRDefault="00896DD3" w:rsidP="00B47DDD">
      <w:pPr>
        <w:pStyle w:val="BodyText"/>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Pr="00710A7B" w:rsidRDefault="00AC59B3" w:rsidP="00896DD3">
      <w:pPr>
        <w:pStyle w:val="BodyText"/>
        <w:numPr>
          <w:ilvl w:val="1"/>
          <w:numId w:val="29"/>
        </w:numPr>
        <w:spacing w:after="0"/>
        <w:rPr>
          <w:rFonts w:ascii="Times New Roman" w:hAnsi="Times New Roman"/>
          <w:strike/>
        </w:rPr>
      </w:pPr>
      <w:r w:rsidRPr="00710A7B">
        <w:rPr>
          <w:rFonts w:ascii="Times New Roman" w:hAnsi="Times New Roman"/>
          <w:strike/>
          <w:color w:val="FF0000"/>
          <w:highlight w:val="yellow"/>
        </w:rPr>
        <w:t>[</w:t>
      </w:r>
      <w:r w:rsidR="00896DD3" w:rsidRPr="00710A7B">
        <w:rPr>
          <w:rFonts w:ascii="Times New Roman" w:hAnsi="Times New Roman"/>
          <w:strike/>
        </w:rPr>
        <w:t>Consideration of RB alignment/misalignment of PUCCH resources between multiplexed users</w:t>
      </w:r>
      <w:r w:rsidRPr="00710A7B">
        <w:rPr>
          <w:rFonts w:ascii="Times New Roman" w:hAnsi="Times New Roman"/>
          <w:strike/>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DE4030">
        <w:tc>
          <w:tcPr>
            <w:tcW w:w="1525" w:type="dxa"/>
          </w:tcPr>
          <w:p w14:paraId="4DD8A132" w14:textId="77777777" w:rsidR="00896DD3" w:rsidRDefault="00896DD3" w:rsidP="00DE4030">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DE4030">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DE4030">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DE4030">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DE4030">
        <w:tc>
          <w:tcPr>
            <w:tcW w:w="1525" w:type="dxa"/>
          </w:tcPr>
          <w:p w14:paraId="1C5ECE51" w14:textId="2DB222E4" w:rsidR="00896DD3" w:rsidRPr="00896DD3" w:rsidRDefault="00BB490A" w:rsidP="00DE4030">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DE4030">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further  the second square bracket.  </w:t>
            </w:r>
          </w:p>
        </w:tc>
      </w:tr>
      <w:tr w:rsidR="00896DD3" w:rsidRPr="00896DD3" w14:paraId="48CEF2E4" w14:textId="77777777" w:rsidTr="00DE4030">
        <w:tc>
          <w:tcPr>
            <w:tcW w:w="1525" w:type="dxa"/>
          </w:tcPr>
          <w:p w14:paraId="650651C9" w14:textId="2433C011" w:rsidR="00896DD3" w:rsidRPr="00896DD3" w:rsidRDefault="007E051E" w:rsidP="00DE4030">
            <w:pPr>
              <w:pStyle w:val="BodyText"/>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DE4030">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896DD3" w:rsidRPr="00896DD3" w14:paraId="2DEFE9F7" w14:textId="77777777" w:rsidTr="00DE4030">
        <w:tc>
          <w:tcPr>
            <w:tcW w:w="1525" w:type="dxa"/>
          </w:tcPr>
          <w:p w14:paraId="6D414196" w14:textId="367057A2" w:rsidR="00896DD3" w:rsidRPr="00896DD3" w:rsidRDefault="00063816" w:rsidP="00DE4030">
            <w:pPr>
              <w:pStyle w:val="BodyText"/>
              <w:spacing w:after="0"/>
              <w:rPr>
                <w:rFonts w:eastAsia="Yu Mincho"/>
                <w:sz w:val="20"/>
                <w:lang w:val="de-DE" w:eastAsia="ja-JP"/>
              </w:rPr>
            </w:pPr>
            <w:r>
              <w:rPr>
                <w:rFonts w:eastAsia="Yu Mincho"/>
                <w:sz w:val="20"/>
                <w:lang w:val="de-DE" w:eastAsia="ja-JP"/>
              </w:rPr>
              <w:t>vivo</w:t>
            </w:r>
          </w:p>
        </w:tc>
        <w:tc>
          <w:tcPr>
            <w:tcW w:w="7560" w:type="dxa"/>
          </w:tcPr>
          <w:p w14:paraId="6423D74B" w14:textId="0A431760" w:rsidR="00063816" w:rsidRDefault="00063816" w:rsidP="00DE4030">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4AE47CBD" w14:textId="13AA1239" w:rsidR="00063816" w:rsidRDefault="00063816" w:rsidP="00DE4030">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B401D4F" w14:textId="77777777" w:rsidR="00063816" w:rsidRDefault="00063816" w:rsidP="00DE4030">
            <w:pPr>
              <w:pStyle w:val="BodyText"/>
              <w:spacing w:after="0"/>
              <w:rPr>
                <w:rFonts w:eastAsia="Times New Roman"/>
                <w:sz w:val="20"/>
                <w:lang w:eastAsia="en-US"/>
              </w:rPr>
            </w:pPr>
          </w:p>
          <w:p w14:paraId="7B7E0E1A" w14:textId="7909E26B" w:rsidR="00896DD3" w:rsidRPr="00896DD3" w:rsidRDefault="00063816" w:rsidP="00DE4030">
            <w:pPr>
              <w:pStyle w:val="BodyText"/>
              <w:spacing w:after="0"/>
              <w:rPr>
                <w:rFonts w:eastAsia="Times New Roman"/>
                <w:sz w:val="20"/>
                <w:lang w:eastAsia="en-US"/>
              </w:rPr>
            </w:pPr>
            <w:r>
              <w:rPr>
                <w:rFonts w:eastAsia="Times New Roman"/>
                <w:sz w:val="20"/>
                <w:lang w:eastAsia="en-US"/>
              </w:rPr>
              <w:lastRenderedPageBreak/>
              <w:t xml:space="preserve"> </w:t>
            </w:r>
          </w:p>
        </w:tc>
      </w:tr>
      <w:tr w:rsidR="00896DD3" w:rsidRPr="00896DD3" w14:paraId="1A84FF23" w14:textId="77777777" w:rsidTr="00DE4030">
        <w:tc>
          <w:tcPr>
            <w:tcW w:w="1525" w:type="dxa"/>
          </w:tcPr>
          <w:p w14:paraId="4E354FE1" w14:textId="692EF9BF" w:rsidR="00896DD3" w:rsidRPr="00896DD3" w:rsidRDefault="00DE4030" w:rsidP="00DE4030">
            <w:pPr>
              <w:pStyle w:val="BodyText"/>
              <w:spacing w:after="0"/>
              <w:rPr>
                <w:rFonts w:eastAsia="Yu Mincho"/>
                <w:sz w:val="20"/>
                <w:lang w:val="de-DE" w:eastAsia="ja-JP"/>
              </w:rPr>
            </w:pPr>
            <w:r>
              <w:rPr>
                <w:rFonts w:eastAsia="Yu Mincho"/>
                <w:lang w:val="de-DE" w:eastAsia="ja-JP"/>
              </w:rPr>
              <w:lastRenderedPageBreak/>
              <w:t>Lenovo, Motorola Mobility</w:t>
            </w:r>
          </w:p>
        </w:tc>
        <w:tc>
          <w:tcPr>
            <w:tcW w:w="7560" w:type="dxa"/>
          </w:tcPr>
          <w:p w14:paraId="6E465057" w14:textId="7FAE9DCE" w:rsidR="00DE4030" w:rsidRPr="00896DD3" w:rsidRDefault="00DE4030" w:rsidP="00DE4030">
            <w:pPr>
              <w:pStyle w:val="BodyText"/>
              <w:spacing w:after="0"/>
              <w:rPr>
                <w:rFonts w:eastAsia="Times New Roman"/>
                <w:sz w:val="20"/>
                <w:lang w:eastAsia="en-US"/>
              </w:rPr>
            </w:pPr>
            <w:r>
              <w:rPr>
                <w:rFonts w:eastAsia="Times New Roman"/>
                <w:sz w:val="20"/>
                <w:lang w:eastAsia="en-US"/>
              </w:rPr>
              <w:t xml:space="preserve">We are ok with the proposal and agree with vivo </w:t>
            </w:r>
            <w:r w:rsidR="00093341">
              <w:rPr>
                <w:rFonts w:eastAsia="Times New Roman"/>
                <w:sz w:val="20"/>
                <w:lang w:eastAsia="en-US"/>
              </w:rPr>
              <w:t>on the part of</w:t>
            </w:r>
            <w:r w:rsidR="006B3361">
              <w:rPr>
                <w:rFonts w:eastAsia="Times New Roman"/>
                <w:sz w:val="20"/>
                <w:lang w:eastAsia="en-US"/>
              </w:rPr>
              <w:t xml:space="preserve"> </w:t>
            </w:r>
            <w:r>
              <w:rPr>
                <w:rFonts w:eastAsia="Times New Roman"/>
                <w:sz w:val="20"/>
                <w:lang w:eastAsia="en-US"/>
              </w:rPr>
              <w:t>down select</w:t>
            </w:r>
            <w:r w:rsidR="006B3361">
              <w:rPr>
                <w:rFonts w:eastAsia="Times New Roman"/>
                <w:sz w:val="20"/>
                <w:lang w:eastAsia="en-US"/>
              </w:rPr>
              <w:t>ion</w:t>
            </w:r>
            <w:r>
              <w:rPr>
                <w:rFonts w:eastAsia="Times New Roman"/>
                <w:sz w:val="20"/>
                <w:lang w:eastAsia="en-US"/>
              </w:rPr>
              <w:t xml:space="preserve"> after the study.</w:t>
            </w:r>
          </w:p>
        </w:tc>
      </w:tr>
      <w:tr w:rsidR="004A5085" w:rsidRPr="00896DD3" w14:paraId="3D3B3552" w14:textId="77777777" w:rsidTr="00DE4030">
        <w:tc>
          <w:tcPr>
            <w:tcW w:w="1525" w:type="dxa"/>
          </w:tcPr>
          <w:p w14:paraId="25D3CE1D" w14:textId="3A33F6F2" w:rsidR="004A5085" w:rsidRPr="004A5085" w:rsidRDefault="004A5085" w:rsidP="00DE4030">
            <w:pPr>
              <w:pStyle w:val="BodyText"/>
              <w:spacing w:after="0"/>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49FD9831" w14:textId="4F65E07B" w:rsidR="003C7BCF" w:rsidRDefault="004A5085" w:rsidP="00DE4030">
            <w:pPr>
              <w:pStyle w:val="BodyText"/>
              <w:spacing w:after="0"/>
              <w:rPr>
                <w:rFonts w:eastAsiaTheme="minorEastAsia"/>
              </w:rPr>
            </w:pPr>
            <w:r>
              <w:rPr>
                <w:rFonts w:eastAsiaTheme="minorEastAsia" w:hint="eastAsia"/>
              </w:rPr>
              <w:t>T</w:t>
            </w:r>
            <w:r>
              <w:rPr>
                <w:rFonts w:eastAsiaTheme="minorEastAsia"/>
              </w:rPr>
              <w:t xml:space="preserve">o respond to vivo: Our intention is to investigate whether the network supports multi-UE multiplexing with different number of PRBs. For example, there can be UE1 with 10 PRBs, and UE2 </w:t>
            </w:r>
            <w:r w:rsidR="00421815">
              <w:rPr>
                <w:rFonts w:eastAsiaTheme="minorEastAsia"/>
              </w:rPr>
              <w:t xml:space="preserve">with 6 PRBs, and UE3 with 4 PRBs. If the multiplexing between these 3 UEs can be supported, then, 10 PRBs is sufficient. If not, then, it would require totally 20 PRBs. It have impact on scheduling flexibility/resource efficiency. </w:t>
            </w:r>
          </w:p>
          <w:p w14:paraId="4ECA8DB3" w14:textId="77777777" w:rsidR="003C7BCF" w:rsidRDefault="003C7BCF" w:rsidP="00DE4030">
            <w:pPr>
              <w:pStyle w:val="BodyText"/>
              <w:spacing w:after="0"/>
              <w:rPr>
                <w:rFonts w:eastAsiaTheme="minorEastAsia"/>
              </w:rPr>
            </w:pPr>
            <w:r>
              <w:rPr>
                <w:rFonts w:eastAsiaTheme="minorEastAsia" w:hint="eastAsia"/>
              </w:rPr>
              <w:t>I</w:t>
            </w:r>
            <w:r>
              <w:rPr>
                <w:rFonts w:eastAsiaTheme="minorEastAsia"/>
              </w:rPr>
              <w:t>f companies agree that it would be beneficial to support such multiplexing, then, for LLS, we can evaluate detection performance for 2 cases, e.g. (a) 2 UEs with same number of PRBs. (b) 2 UEs with different number of PRBs.</w:t>
            </w:r>
          </w:p>
          <w:p w14:paraId="4996E77B" w14:textId="021BE9DC" w:rsidR="004A5085" w:rsidRPr="004A5085" w:rsidRDefault="003C7BCF" w:rsidP="003C7BCF">
            <w:pPr>
              <w:pStyle w:val="BodyText"/>
              <w:spacing w:after="0"/>
              <w:rPr>
                <w:rFonts w:eastAsiaTheme="minorEastAsia"/>
              </w:rPr>
            </w:pPr>
            <w:r>
              <w:rPr>
                <w:rFonts w:eastAsiaTheme="minorEastAsia"/>
              </w:rPr>
              <w:t xml:space="preserve">Though we have not provided simulation results in this meeting, it is expected the performance of long sequence would be worse than short-sequence with repetition for this case, because the </w:t>
            </w:r>
            <w:proofErr w:type="spellStart"/>
            <w:r>
              <w:rPr>
                <w:rFonts w:eastAsiaTheme="minorEastAsia"/>
              </w:rPr>
              <w:t>orthogognality</w:t>
            </w:r>
            <w:proofErr w:type="spellEnd"/>
            <w:r>
              <w:rPr>
                <w:rFonts w:eastAsiaTheme="minorEastAsia"/>
              </w:rPr>
              <w:t xml:space="preserve"> is not maintained by long sequence with different sequence length.     </w:t>
            </w:r>
          </w:p>
        </w:tc>
      </w:tr>
      <w:tr w:rsidR="0031423E" w:rsidRPr="003F630E" w14:paraId="5EF29AF3" w14:textId="77777777" w:rsidTr="00DE4030">
        <w:tc>
          <w:tcPr>
            <w:tcW w:w="1525" w:type="dxa"/>
          </w:tcPr>
          <w:p w14:paraId="4C1B26F0" w14:textId="229F91F5" w:rsidR="0031423E" w:rsidRPr="003F630E" w:rsidRDefault="0031423E" w:rsidP="00DE4030">
            <w:pPr>
              <w:pStyle w:val="BodyText"/>
              <w:spacing w:after="0"/>
              <w:rPr>
                <w:rFonts w:cs="Arial"/>
                <w:lang w:val="de-DE"/>
              </w:rPr>
            </w:pPr>
            <w:r w:rsidRPr="003F630E">
              <w:rPr>
                <w:rFonts w:cs="Arial"/>
                <w:lang w:val="de-DE"/>
              </w:rPr>
              <w:t>vivo2</w:t>
            </w:r>
          </w:p>
        </w:tc>
        <w:tc>
          <w:tcPr>
            <w:tcW w:w="7560" w:type="dxa"/>
          </w:tcPr>
          <w:p w14:paraId="7BEEA04B" w14:textId="6F580F2E" w:rsidR="0031423E" w:rsidRPr="003F630E" w:rsidRDefault="0032529F" w:rsidP="00DE4030">
            <w:pPr>
              <w:pStyle w:val="BodyText"/>
              <w:spacing w:after="0"/>
              <w:rPr>
                <w:rFonts w:cs="Arial"/>
              </w:rPr>
            </w:pPr>
            <w:r w:rsidRPr="003F630E">
              <w:rPr>
                <w:rFonts w:cs="Arial"/>
              </w:rPr>
              <w:t xml:space="preserve">Thanks for Samsung’s clarification. However, we still have concern on this sub-bullet of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sidRPr="003F630E">
              <w:rPr>
                <w:rFonts w:cs="Arial"/>
              </w:rPr>
              <w:t>.</w:t>
            </w:r>
          </w:p>
          <w:p w14:paraId="694E0068" w14:textId="77777777" w:rsidR="0032529F" w:rsidRPr="003F630E" w:rsidRDefault="0032529F" w:rsidP="00DE4030">
            <w:pPr>
              <w:pStyle w:val="BodyText"/>
              <w:spacing w:after="0"/>
              <w:rPr>
                <w:rFonts w:cs="Arial"/>
              </w:rPr>
            </w:pPr>
          </w:p>
          <w:p w14:paraId="1EDDBDE9" w14:textId="77777777" w:rsidR="003F630E" w:rsidRDefault="0032529F" w:rsidP="003F630E">
            <w:pPr>
              <w:pStyle w:val="BodyText"/>
              <w:spacing w:after="0"/>
              <w:rPr>
                <w:rFonts w:cs="Arial"/>
              </w:rPr>
            </w:pPr>
            <w:r w:rsidRPr="003F630E">
              <w:rPr>
                <w:rFonts w:cs="Arial"/>
              </w:rPr>
              <w:t xml:space="preserve">In the agreed Table 2 for LLS evaluation, the number of multiplexed users is 1. If </w:t>
            </w:r>
            <w:r w:rsidR="003F630E" w:rsidRPr="003F630E">
              <w:rPr>
                <w:rFonts w:cs="Arial"/>
              </w:rPr>
              <w:t xml:space="preserve">the intention is </w:t>
            </w:r>
            <w:r w:rsidRPr="003F630E">
              <w:rPr>
                <w:rFonts w:cs="Arial"/>
              </w:rPr>
              <w:t xml:space="preserve">to evaluate multiple multiplexed UEs, we need more details/assumptions of the scenario. For example, do we assume the same maximum Tx power of those two UEs? </w:t>
            </w:r>
            <w:r w:rsidR="003F630E">
              <w:rPr>
                <w:rFonts w:cs="Arial"/>
              </w:rPr>
              <w:t>We’re not sure if LLS evaluation is the way to study on this aspect of multiplexing.</w:t>
            </w:r>
          </w:p>
          <w:p w14:paraId="48B1901E" w14:textId="00355B73" w:rsidR="0032529F" w:rsidRPr="003F630E" w:rsidRDefault="003F630E" w:rsidP="003F630E">
            <w:pPr>
              <w:pStyle w:val="BodyText"/>
              <w:spacing w:after="0"/>
              <w:rPr>
                <w:rFonts w:cs="Arial"/>
              </w:rPr>
            </w:pPr>
            <w:r w:rsidRPr="003F630E">
              <w:rPr>
                <w:rFonts w:cs="Arial"/>
              </w:rPr>
              <w:t xml:space="preserve">To be consistent with the </w:t>
            </w:r>
            <w:r>
              <w:rPr>
                <w:rFonts w:cs="Arial"/>
              </w:rPr>
              <w:t xml:space="preserve">baseline assumption in the </w:t>
            </w:r>
            <w:r w:rsidRPr="003F630E">
              <w:rPr>
                <w:rFonts w:cs="Arial"/>
              </w:rPr>
              <w:t xml:space="preserve">agreed Table 2, we suggest to remove </w:t>
            </w:r>
            <w:r w:rsidRPr="003F630E">
              <w:rPr>
                <w:rFonts w:cs="Arial"/>
                <w:color w:val="FF0000"/>
                <w:highlight w:val="yellow"/>
              </w:rPr>
              <w:t>[</w:t>
            </w:r>
            <w:r w:rsidRPr="003F630E">
              <w:rPr>
                <w:rFonts w:cs="Arial"/>
              </w:rPr>
              <w:t>Consideration of RB alignment/misalignment of PUCCH resources between multiplexed users</w:t>
            </w:r>
            <w:r w:rsidRPr="003F630E">
              <w:rPr>
                <w:rFonts w:cs="Arial"/>
                <w:color w:val="FF0000"/>
                <w:highlight w:val="yellow"/>
              </w:rPr>
              <w:t>]</w:t>
            </w:r>
            <w:r>
              <w:rPr>
                <w:rFonts w:cs="Arial"/>
              </w:rPr>
              <w:t xml:space="preserve"> and leave the </w:t>
            </w:r>
            <w:proofErr w:type="spellStart"/>
            <w:r>
              <w:rPr>
                <w:rFonts w:cs="Arial"/>
              </w:rPr>
              <w:t>invesitigation</w:t>
            </w:r>
            <w:proofErr w:type="spellEnd"/>
            <w:r>
              <w:rPr>
                <w:rFonts w:cs="Arial"/>
              </w:rPr>
              <w:t xml:space="preserve"> of multiplexing to any interested company. </w:t>
            </w:r>
            <w:r w:rsidR="0032529F" w:rsidRPr="003F630E">
              <w:rPr>
                <w:rFonts w:cs="Arial"/>
              </w:rPr>
              <w:t xml:space="preserve">  </w:t>
            </w:r>
          </w:p>
        </w:tc>
      </w:tr>
      <w:tr w:rsidR="000A5516" w:rsidRPr="003F630E" w14:paraId="577042E5" w14:textId="77777777" w:rsidTr="00DE4030">
        <w:tc>
          <w:tcPr>
            <w:tcW w:w="1525" w:type="dxa"/>
          </w:tcPr>
          <w:p w14:paraId="0259C0A3" w14:textId="13141C9A" w:rsidR="000A5516" w:rsidRPr="000A5516" w:rsidRDefault="000A5516" w:rsidP="00DE4030">
            <w:pPr>
              <w:pStyle w:val="BodyText"/>
              <w:spacing w:after="0"/>
              <w:rPr>
                <w:rFonts w:eastAsiaTheme="minorEastAsia" w:cs="Arial"/>
                <w:lang w:val="de-DE"/>
              </w:rPr>
            </w:pPr>
            <w:r>
              <w:rPr>
                <w:rFonts w:eastAsiaTheme="minorEastAsia" w:cs="Arial" w:hint="eastAsia"/>
                <w:lang w:val="de-DE"/>
              </w:rPr>
              <w:t>S</w:t>
            </w:r>
            <w:r>
              <w:rPr>
                <w:rFonts w:eastAsiaTheme="minorEastAsia" w:cs="Arial"/>
                <w:lang w:val="de-DE"/>
              </w:rPr>
              <w:t>amsung2</w:t>
            </w:r>
          </w:p>
        </w:tc>
        <w:tc>
          <w:tcPr>
            <w:tcW w:w="7560" w:type="dxa"/>
          </w:tcPr>
          <w:p w14:paraId="7D5AEE21" w14:textId="0C807773" w:rsidR="00612943" w:rsidRDefault="000F70A7" w:rsidP="00DE4030">
            <w:pPr>
              <w:pStyle w:val="BodyText"/>
              <w:spacing w:after="0"/>
              <w:rPr>
                <w:rFonts w:eastAsiaTheme="minorEastAsia" w:cs="Arial"/>
              </w:rPr>
            </w:pPr>
            <w:r>
              <w:rPr>
                <w:rFonts w:eastAsiaTheme="minorEastAsia" w:cs="Arial"/>
              </w:rPr>
              <w:t>@FL, @</w:t>
            </w:r>
            <w:r w:rsidR="007B25D3">
              <w:rPr>
                <w:rFonts w:eastAsiaTheme="minorEastAsia" w:cs="Arial"/>
              </w:rPr>
              <w:t>v</w:t>
            </w:r>
            <w:r>
              <w:rPr>
                <w:rFonts w:eastAsiaTheme="minorEastAsia" w:cs="Arial"/>
              </w:rPr>
              <w:t>ivo, m</w:t>
            </w:r>
            <w:r w:rsidR="00612943">
              <w:rPr>
                <w:rFonts w:eastAsiaTheme="minorEastAsia" w:cs="Arial"/>
              </w:rPr>
              <w:t xml:space="preserve">aybe it would be better to firstly discuss whether we need to support the UE multiplexing with different PRBs before we discuss how/whether to </w:t>
            </w:r>
            <w:proofErr w:type="spellStart"/>
            <w:r w:rsidR="00612943">
              <w:rPr>
                <w:rFonts w:eastAsiaTheme="minorEastAsia" w:cs="Arial"/>
              </w:rPr>
              <w:t>evalue</w:t>
            </w:r>
            <w:proofErr w:type="spellEnd"/>
            <w:r w:rsidR="00612943">
              <w:rPr>
                <w:rFonts w:eastAsiaTheme="minorEastAsia" w:cs="Arial"/>
              </w:rPr>
              <w:t xml:space="preserve"> it by simulation. </w:t>
            </w:r>
          </w:p>
          <w:p w14:paraId="6E1D5B93" w14:textId="5E2307B1" w:rsidR="000F70A7" w:rsidRDefault="00612943" w:rsidP="000F70A7">
            <w:pPr>
              <w:pStyle w:val="BodyText"/>
              <w:spacing w:after="0"/>
              <w:rPr>
                <w:rFonts w:eastAsiaTheme="minorEastAsia" w:cs="Arial"/>
              </w:rPr>
            </w:pPr>
            <w:r>
              <w:rPr>
                <w:rFonts w:eastAsiaTheme="minorEastAsia" w:cs="Arial"/>
              </w:rPr>
              <w:t xml:space="preserve">As commented above, the benefit of supporting UE multiplexing with different PRBs is better resource efficiency/scheduling flexibility. </w:t>
            </w:r>
          </w:p>
          <w:p w14:paraId="483FECE7" w14:textId="40F48929" w:rsidR="000F70A7" w:rsidRPr="000A5516" w:rsidRDefault="00612943" w:rsidP="00302FE9">
            <w:pPr>
              <w:pStyle w:val="BodyText"/>
              <w:spacing w:after="0"/>
              <w:rPr>
                <w:rFonts w:eastAsiaTheme="minorEastAsia" w:cs="Arial"/>
              </w:rPr>
            </w:pPr>
            <w:r>
              <w:rPr>
                <w:rFonts w:eastAsiaTheme="minorEastAsia" w:cs="Arial"/>
              </w:rPr>
              <w:t xml:space="preserve">If companies agree to support it, next question is, do we need LLS evaluation, or just mathematical analysis to compare alt-1 and 2 performance </w:t>
            </w:r>
            <w:r w:rsidR="000F70A7">
              <w:rPr>
                <w:rFonts w:eastAsiaTheme="minorEastAsia" w:cs="Arial"/>
              </w:rPr>
              <w:t>in case of UE multiplexing with different PRBs</w:t>
            </w:r>
            <w:r>
              <w:rPr>
                <w:rFonts w:eastAsiaTheme="minorEastAsia" w:cs="Arial"/>
              </w:rPr>
              <w:t xml:space="preserve">? From our point of view, it is quite clear that the orthogonality </w:t>
            </w:r>
            <w:proofErr w:type="spellStart"/>
            <w:r>
              <w:rPr>
                <w:rFonts w:eastAsiaTheme="minorEastAsia" w:cs="Arial"/>
              </w:rPr>
              <w:t>can not</w:t>
            </w:r>
            <w:proofErr w:type="spellEnd"/>
            <w:r>
              <w:rPr>
                <w:rFonts w:eastAsiaTheme="minorEastAsia" w:cs="Arial"/>
              </w:rPr>
              <w:t xml:space="preserve"> maintained by long sequence with different</w:t>
            </w:r>
            <w:r w:rsidR="000F70A7">
              <w:rPr>
                <w:rFonts w:eastAsiaTheme="minorEastAsia" w:cs="Arial"/>
              </w:rPr>
              <w:t xml:space="preserve"> sequence</w:t>
            </w:r>
            <w:r>
              <w:rPr>
                <w:rFonts w:eastAsiaTheme="minorEastAsia" w:cs="Arial"/>
              </w:rPr>
              <w:t xml:space="preserve"> length, while short sequence can. Maybe no need of LLS evaluation to prove it. But if companies think the performance degradation by long sequence can be </w:t>
            </w:r>
            <w:r w:rsidR="00302FE9">
              <w:rPr>
                <w:rFonts w:eastAsiaTheme="minorEastAsia" w:cs="Arial"/>
              </w:rPr>
              <w:t>neglectable,</w:t>
            </w:r>
            <w:r w:rsidR="000F70A7">
              <w:rPr>
                <w:rFonts w:eastAsiaTheme="minorEastAsia" w:cs="Arial"/>
              </w:rPr>
              <w:t xml:space="preserve"> it would be good to provide </w:t>
            </w:r>
            <w:proofErr w:type="spellStart"/>
            <w:r w:rsidR="000F70A7">
              <w:rPr>
                <w:rFonts w:eastAsiaTheme="minorEastAsia" w:cs="Arial"/>
              </w:rPr>
              <w:t>simualiton</w:t>
            </w:r>
            <w:proofErr w:type="spellEnd"/>
            <w:r w:rsidR="000F70A7">
              <w:rPr>
                <w:rFonts w:eastAsiaTheme="minorEastAsia" w:cs="Arial"/>
              </w:rPr>
              <w:t xml:space="preserve"> results. </w:t>
            </w:r>
            <w:r w:rsidR="00302FE9">
              <w:rPr>
                <w:rFonts w:eastAsiaTheme="minorEastAsia" w:cs="Arial"/>
              </w:rPr>
              <w:t xml:space="preserve">In that case, we need to discuss the simulation assumption. </w:t>
            </w:r>
            <w:r w:rsidR="00302FE9">
              <w:rPr>
                <w:rFonts w:cs="Arial"/>
              </w:rPr>
              <w:t xml:space="preserve">If time is not allowed in this meeting, details/assumptions for the simulation can be discussed in next meeting. </w:t>
            </w:r>
          </w:p>
        </w:tc>
      </w:tr>
      <w:tr w:rsidR="00CC12E3" w:rsidRPr="00CC12E3" w14:paraId="261CFEB2" w14:textId="77777777" w:rsidTr="00DE4030">
        <w:tc>
          <w:tcPr>
            <w:tcW w:w="1525" w:type="dxa"/>
          </w:tcPr>
          <w:p w14:paraId="52547770" w14:textId="4FFCF5EC" w:rsidR="00CC12E3" w:rsidRPr="00CC12E3" w:rsidRDefault="00CC12E3" w:rsidP="00CC12E3">
            <w:pPr>
              <w:pStyle w:val="BodyText"/>
              <w:spacing w:after="0"/>
              <w:rPr>
                <w:rFonts w:cs="Arial" w:hint="eastAsia"/>
                <w:sz w:val="20"/>
                <w:lang w:val="de-DE"/>
              </w:rPr>
            </w:pPr>
            <w:r>
              <w:rPr>
                <w:rFonts w:cs="Arial"/>
                <w:lang w:val="de-DE"/>
              </w:rPr>
              <w:t>Intel</w:t>
            </w:r>
          </w:p>
        </w:tc>
        <w:tc>
          <w:tcPr>
            <w:tcW w:w="7560" w:type="dxa"/>
          </w:tcPr>
          <w:p w14:paraId="0D76EADE" w14:textId="36733ECB" w:rsidR="00CC12E3" w:rsidRPr="00CC12E3" w:rsidRDefault="00CC12E3" w:rsidP="00CC12E3">
            <w:pPr>
              <w:pStyle w:val="BodyText"/>
              <w:spacing w:after="0"/>
              <w:rPr>
                <w:rFonts w:cs="Arial"/>
                <w:sz w:val="20"/>
              </w:rPr>
            </w:pPr>
            <w:r>
              <w:rPr>
                <w:rFonts w:cs="Arial"/>
              </w:rPr>
              <w:t xml:space="preserve">We are Ok with the proposal, and to keep the text within the first set of square brackets. As for the text within the second set of square brackets, we agree with </w:t>
            </w:r>
            <w:proofErr w:type="spellStart"/>
            <w:r>
              <w:rPr>
                <w:rFonts w:cs="Arial"/>
              </w:rPr>
              <w:t>Vivo’s</w:t>
            </w:r>
            <w:proofErr w:type="spellEnd"/>
            <w:r>
              <w:rPr>
                <w:rFonts w:cs="Arial"/>
              </w:rPr>
              <w:t xml:space="preserve"> argument, and to leave up to interested companies to provide further LLS evaluations to further study aspects related to multiplexing.</w:t>
            </w:r>
          </w:p>
        </w:tc>
      </w:tr>
      <w:tr w:rsidR="00CC12E3" w:rsidRPr="00011B9E" w14:paraId="42AB3B03" w14:textId="77777777" w:rsidTr="00011B9E">
        <w:tc>
          <w:tcPr>
            <w:tcW w:w="1525" w:type="dxa"/>
            <w:shd w:val="clear" w:color="auto" w:fill="00B0F0"/>
          </w:tcPr>
          <w:p w14:paraId="2C8E772C" w14:textId="7373930D" w:rsidR="00CC12E3" w:rsidRPr="00011B9E" w:rsidRDefault="00CC12E3" w:rsidP="00CC12E3">
            <w:pPr>
              <w:pStyle w:val="BodyText"/>
              <w:spacing w:after="0"/>
              <w:rPr>
                <w:rFonts w:cs="Arial"/>
                <w:sz w:val="20"/>
                <w:lang w:val="de-DE"/>
              </w:rPr>
            </w:pPr>
            <w:r>
              <w:rPr>
                <w:rFonts w:cs="Arial"/>
                <w:sz w:val="20"/>
                <w:lang w:val="de-DE"/>
              </w:rPr>
              <w:t>Moderator</w:t>
            </w:r>
          </w:p>
        </w:tc>
        <w:tc>
          <w:tcPr>
            <w:tcW w:w="7560" w:type="dxa"/>
          </w:tcPr>
          <w:p w14:paraId="47EF7FD3" w14:textId="2769B1D0" w:rsidR="00CC12E3" w:rsidRDefault="00CC12E3" w:rsidP="00CC12E3">
            <w:pPr>
              <w:pStyle w:val="BodyText"/>
              <w:spacing w:after="0"/>
              <w:rPr>
                <w:rFonts w:cs="Arial"/>
                <w:sz w:val="20"/>
              </w:rPr>
            </w:pPr>
            <w:r>
              <w:rPr>
                <w:rFonts w:cs="Arial"/>
                <w:sz w:val="20"/>
              </w:rPr>
              <w:t xml:space="preserve">The moderator agrees with the above comment from Samsung2, that the core issue is whether or not it is supported to multiplex users with different number of RBs, and </w:t>
            </w:r>
            <w:r>
              <w:rPr>
                <w:rFonts w:cs="Arial"/>
                <w:sz w:val="20"/>
              </w:rPr>
              <w:lastRenderedPageBreak/>
              <w:t>this can be further discussed. I suggest that rather than force companies to simulate this given that we have already agreed on a baseline set of evaluation assumptions, we should remove the following text from Proposals 4c, 5c, and 6c</w:t>
            </w:r>
          </w:p>
          <w:p w14:paraId="1CD73C13" w14:textId="77777777" w:rsidR="00CC12E3" w:rsidRDefault="00CC12E3" w:rsidP="00CC12E3">
            <w:pPr>
              <w:pStyle w:val="BodyText"/>
              <w:spacing w:after="0"/>
              <w:rPr>
                <w:rFonts w:cs="Arial"/>
                <w:sz w:val="20"/>
              </w:rPr>
            </w:pPr>
          </w:p>
          <w:p w14:paraId="4A07ABE6" w14:textId="77777777" w:rsidR="00CC12E3" w:rsidRDefault="00CC12E3" w:rsidP="00CC12E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522E8BEE" w14:textId="77777777" w:rsidR="00CC12E3" w:rsidRDefault="00CC12E3" w:rsidP="00CC12E3">
            <w:pPr>
              <w:pStyle w:val="BodyText"/>
              <w:spacing w:after="0"/>
              <w:rPr>
                <w:rFonts w:cs="Arial"/>
                <w:sz w:val="20"/>
              </w:rPr>
            </w:pPr>
          </w:p>
          <w:p w14:paraId="013B6F12" w14:textId="24ABAB7E" w:rsidR="00CC12E3" w:rsidRDefault="00CC12E3" w:rsidP="00CC12E3">
            <w:pPr>
              <w:pStyle w:val="BodyText"/>
              <w:spacing w:after="0"/>
              <w:rPr>
                <w:rFonts w:cs="Arial"/>
                <w:sz w:val="20"/>
              </w:rPr>
            </w:pPr>
            <w:r>
              <w:rPr>
                <w:rFonts w:cs="Arial"/>
                <w:sz w:val="20"/>
              </w:rPr>
              <w:t>So as to allow further discussion, I suggest to add the following FFS to Proposal 3c instead:</w:t>
            </w:r>
          </w:p>
          <w:p w14:paraId="707A1345" w14:textId="77777777" w:rsidR="00CC12E3" w:rsidRDefault="00CC12E3" w:rsidP="00CC12E3">
            <w:pPr>
              <w:pStyle w:val="BodyText"/>
              <w:spacing w:after="0"/>
              <w:rPr>
                <w:rFonts w:cs="Arial"/>
                <w:sz w:val="20"/>
              </w:rPr>
            </w:pPr>
          </w:p>
          <w:p w14:paraId="14C273FB" w14:textId="77777777" w:rsidR="00CC12E3" w:rsidRDefault="00CC12E3" w:rsidP="00CC12E3">
            <w:pPr>
              <w:pStyle w:val="BodyText"/>
              <w:spacing w:after="0"/>
              <w:ind w:left="567"/>
              <w:rPr>
                <w:rFonts w:cs="Arial"/>
                <w:sz w:val="20"/>
              </w:rPr>
            </w:pPr>
            <w:r>
              <w:rPr>
                <w:rFonts w:cs="Arial"/>
                <w:sz w:val="20"/>
              </w:rPr>
              <w:t>FFS: Whether or not multiplexing of users with misaligned RB allocations is supported, where "misaligned" also includes users with different # of RBs.</w:t>
            </w:r>
          </w:p>
          <w:p w14:paraId="2C8AC919" w14:textId="77777777" w:rsidR="00CC12E3" w:rsidRDefault="00CC12E3" w:rsidP="00CC12E3">
            <w:pPr>
              <w:pStyle w:val="BodyText"/>
              <w:spacing w:after="0"/>
              <w:rPr>
                <w:rFonts w:cs="Arial"/>
                <w:sz w:val="20"/>
              </w:rPr>
            </w:pPr>
          </w:p>
          <w:p w14:paraId="707E91C6" w14:textId="2A86E1F3" w:rsidR="00CC12E3" w:rsidRPr="00011B9E" w:rsidRDefault="00CC12E3" w:rsidP="00CC12E3">
            <w:pPr>
              <w:pStyle w:val="BodyText"/>
              <w:spacing w:after="0"/>
              <w:rPr>
                <w:rFonts w:cs="Arial"/>
                <w:sz w:val="20"/>
              </w:rPr>
            </w:pPr>
            <w:r>
              <w:rPr>
                <w:rFonts w:cs="Arial"/>
                <w:sz w:val="20"/>
              </w:rPr>
              <w:t>Please continue to comment on Proposal 4c above with the square bracketed text removed.</w:t>
            </w:r>
          </w:p>
        </w:tc>
      </w:tr>
      <w:tr w:rsidR="00CC12E3" w:rsidRPr="00710A7B" w14:paraId="132F003E" w14:textId="77777777" w:rsidTr="001832F5">
        <w:tc>
          <w:tcPr>
            <w:tcW w:w="1525" w:type="dxa"/>
            <w:shd w:val="clear" w:color="auto" w:fill="auto"/>
          </w:tcPr>
          <w:p w14:paraId="06D1F331" w14:textId="77777777" w:rsidR="00CC12E3" w:rsidRPr="00710A7B" w:rsidRDefault="00CC12E3" w:rsidP="00CC12E3">
            <w:pPr>
              <w:pStyle w:val="BodyText"/>
              <w:spacing w:after="0"/>
              <w:rPr>
                <w:rFonts w:cs="Arial"/>
                <w:sz w:val="20"/>
                <w:lang w:val="de-DE"/>
              </w:rPr>
            </w:pPr>
          </w:p>
        </w:tc>
        <w:tc>
          <w:tcPr>
            <w:tcW w:w="7560" w:type="dxa"/>
          </w:tcPr>
          <w:p w14:paraId="3F6B51D4" w14:textId="77777777" w:rsidR="00CC12E3" w:rsidRPr="00710A7B" w:rsidRDefault="00CC12E3" w:rsidP="00CC12E3">
            <w:pPr>
              <w:pStyle w:val="BodyText"/>
              <w:spacing w:after="0"/>
              <w:rPr>
                <w:rFonts w:cs="Arial"/>
                <w:sz w:val="20"/>
              </w:rPr>
            </w:pPr>
          </w:p>
        </w:tc>
      </w:tr>
      <w:tr w:rsidR="00CC12E3" w:rsidRPr="001832F5" w14:paraId="671E588E" w14:textId="77777777" w:rsidTr="001832F5">
        <w:tc>
          <w:tcPr>
            <w:tcW w:w="1525" w:type="dxa"/>
            <w:shd w:val="clear" w:color="auto" w:fill="auto"/>
          </w:tcPr>
          <w:p w14:paraId="2E896537" w14:textId="77777777" w:rsidR="00CC12E3" w:rsidRPr="001832F5" w:rsidRDefault="00CC12E3" w:rsidP="00CC12E3">
            <w:pPr>
              <w:pStyle w:val="BodyText"/>
              <w:spacing w:after="0"/>
              <w:rPr>
                <w:rFonts w:cs="Arial"/>
                <w:sz w:val="20"/>
                <w:lang w:val="de-DE"/>
              </w:rPr>
            </w:pPr>
          </w:p>
        </w:tc>
        <w:tc>
          <w:tcPr>
            <w:tcW w:w="7560" w:type="dxa"/>
          </w:tcPr>
          <w:p w14:paraId="67FCC4FF" w14:textId="77777777" w:rsidR="00CC12E3" w:rsidRPr="001832F5" w:rsidRDefault="00CC12E3" w:rsidP="00CC12E3">
            <w:pPr>
              <w:pStyle w:val="BodyText"/>
              <w:spacing w:after="0"/>
              <w:rPr>
                <w:rFonts w:cs="Arial"/>
                <w:sz w:val="20"/>
              </w:rPr>
            </w:pPr>
          </w:p>
        </w:tc>
      </w:tr>
      <w:tr w:rsidR="00CC12E3" w:rsidRPr="001832F5" w14:paraId="5EA4FCE0" w14:textId="77777777" w:rsidTr="001832F5">
        <w:tc>
          <w:tcPr>
            <w:tcW w:w="1525" w:type="dxa"/>
            <w:shd w:val="clear" w:color="auto" w:fill="auto"/>
          </w:tcPr>
          <w:p w14:paraId="1BB5D854" w14:textId="77777777" w:rsidR="00CC12E3" w:rsidRPr="001832F5" w:rsidRDefault="00CC12E3" w:rsidP="00CC12E3">
            <w:pPr>
              <w:pStyle w:val="BodyText"/>
              <w:spacing w:after="0"/>
              <w:rPr>
                <w:rFonts w:cs="Arial"/>
                <w:sz w:val="20"/>
                <w:lang w:val="de-DE"/>
              </w:rPr>
            </w:pPr>
          </w:p>
        </w:tc>
        <w:tc>
          <w:tcPr>
            <w:tcW w:w="7560" w:type="dxa"/>
          </w:tcPr>
          <w:p w14:paraId="2A38C331" w14:textId="77777777" w:rsidR="00CC12E3" w:rsidRPr="001832F5" w:rsidRDefault="00CC12E3" w:rsidP="00CC12E3">
            <w:pPr>
              <w:pStyle w:val="BodyText"/>
              <w:spacing w:after="0"/>
              <w:rPr>
                <w:rFonts w:cs="Arial"/>
                <w:sz w:val="20"/>
              </w:rPr>
            </w:pPr>
          </w:p>
        </w:tc>
      </w:tr>
      <w:tr w:rsidR="00CC12E3" w:rsidRPr="001832F5" w14:paraId="4B3E7386" w14:textId="77777777" w:rsidTr="001832F5">
        <w:tc>
          <w:tcPr>
            <w:tcW w:w="1525" w:type="dxa"/>
            <w:shd w:val="clear" w:color="auto" w:fill="auto"/>
          </w:tcPr>
          <w:p w14:paraId="678556F8" w14:textId="77777777" w:rsidR="00CC12E3" w:rsidRPr="001832F5" w:rsidRDefault="00CC12E3" w:rsidP="00CC12E3">
            <w:pPr>
              <w:pStyle w:val="BodyText"/>
              <w:spacing w:after="0"/>
              <w:rPr>
                <w:rFonts w:cs="Arial"/>
                <w:sz w:val="20"/>
                <w:lang w:val="de-DE"/>
              </w:rPr>
            </w:pPr>
          </w:p>
        </w:tc>
        <w:tc>
          <w:tcPr>
            <w:tcW w:w="7560" w:type="dxa"/>
          </w:tcPr>
          <w:p w14:paraId="016643AA" w14:textId="77777777" w:rsidR="00CC12E3" w:rsidRPr="001832F5" w:rsidRDefault="00CC12E3" w:rsidP="00CC12E3">
            <w:pPr>
              <w:pStyle w:val="BodyText"/>
              <w:spacing w:after="0"/>
              <w:rPr>
                <w:rFonts w:cs="Arial"/>
                <w:sz w:val="20"/>
              </w:rPr>
            </w:pPr>
          </w:p>
        </w:tc>
      </w:tr>
    </w:tbl>
    <w:p w14:paraId="56EB194D" w14:textId="77777777" w:rsidR="003576A7" w:rsidRPr="00024A85" w:rsidRDefault="003576A7">
      <w:pPr>
        <w:pStyle w:val="BodyText"/>
      </w:pPr>
    </w:p>
    <w:p w14:paraId="1436840E" w14:textId="77777777" w:rsidR="003576A7" w:rsidRDefault="009F79CF">
      <w:pPr>
        <w:pStyle w:val="Heading1"/>
      </w:pPr>
      <w:r>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18460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lastRenderedPageBreak/>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F3A7494" w:rsidR="003576A7" w:rsidRDefault="009F79CF">
      <w:pPr>
        <w:pStyle w:val="BodyText"/>
      </w:pPr>
      <w:r>
        <w:lastRenderedPageBreak/>
        <w:t>Based on company contributions, two main alternatives are identified for enhanced (multi-RB) PF4. The first is based on extending the length of a Type-1 low-PAPR sequence for DMRS to match the number of R</w:t>
      </w:r>
      <w:r w:rsidR="00995157">
        <w:t>e</w:t>
      </w:r>
      <w:r>
        <w:t>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48FC7FBC" w:rsidR="003576A7" w:rsidRDefault="009F79CF">
      <w:pPr>
        <w:pStyle w:val="BodyText"/>
        <w:numPr>
          <w:ilvl w:val="0"/>
          <w:numId w:val="29"/>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074AB31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41E87DF7" w:rsidR="003576A7" w:rsidRDefault="009F79CF">
      <w:pPr>
        <w:pStyle w:val="BodyText"/>
        <w:spacing w:after="0"/>
        <w:rPr>
          <w:rFonts w:ascii="Times New Roman" w:hAnsi="Times New Roman"/>
        </w:rPr>
      </w:pPr>
      <w:r>
        <w:rPr>
          <w:rFonts w:ascii="Times New Roman" w:hAnsi="Times New Roman"/>
        </w:rPr>
        <w:t xml:space="preserve">Further discuss whether multiplexed </w:t>
      </w:r>
      <w:proofErr w:type="spellStart"/>
      <w:r>
        <w:rPr>
          <w:rFonts w:ascii="Times New Roman" w:hAnsi="Times New Roman"/>
        </w:rPr>
        <w:t>U</w:t>
      </w:r>
      <w:r w:rsidR="00995157">
        <w:rPr>
          <w:rFonts w:ascii="Times New Roman" w:hAnsi="Times New Roman"/>
        </w:rPr>
        <w:t>e</w:t>
      </w:r>
      <w:r>
        <w:rPr>
          <w:rFonts w:ascii="Times New Roman" w:hAnsi="Times New Roman"/>
        </w:rPr>
        <w:t>s</w:t>
      </w:r>
      <w:proofErr w:type="spellEnd"/>
      <w:r>
        <w:rPr>
          <w:rFonts w:ascii="Times New Roman" w:hAnsi="Times New Roman"/>
        </w:rPr>
        <w:t xml:space="preserve">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w:t>
      </w:r>
      <w:r w:rsidRPr="00995157">
        <w:rPr>
          <w:vertAlign w:val="superscript"/>
        </w:rPr>
        <w:t>st</w:t>
      </w:r>
      <w:r>
        <w:t xml:space="preserve">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lastRenderedPageBreak/>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w:t>
      </w:r>
      <w:r w:rsidRPr="00995157">
        <w:rPr>
          <w:vertAlign w:val="superscript"/>
        </w:rPr>
        <w:t>st</w:t>
      </w:r>
      <w:r>
        <w:t xml:space="preserve">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0A489C0F" w:rsidR="003576A7" w:rsidRDefault="009F79CF">
      <w:pPr>
        <w:pStyle w:val="BodyText"/>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3A6AF3C1"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w:t>
      </w:r>
      <w:r w:rsidRPr="00995157">
        <w:rPr>
          <w:vertAlign w:val="superscript"/>
        </w:rPr>
        <w:t>nd</w:t>
      </w:r>
      <w:r>
        <w:t xml:space="preserve">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491EEACD" w:rsidR="00F93EEC" w:rsidRDefault="00995157" w:rsidP="00024A85">
            <w:pPr>
              <w:pStyle w:val="BodyText"/>
              <w:spacing w:after="0"/>
              <w:rPr>
                <w:rFonts w:eastAsia="SimSun"/>
                <w:lang w:val="en-US"/>
              </w:rPr>
            </w:pPr>
            <w:r>
              <w:rPr>
                <w:rFonts w:eastAsia="SimSun"/>
                <w:lang w:val="en-US"/>
              </w:rPr>
              <w:t>V</w:t>
            </w:r>
            <w:r w:rsidR="00F93EEC">
              <w:rPr>
                <w:rFonts w:eastAsia="SimSun"/>
                <w:lang w:val="en-US"/>
              </w:rPr>
              <w:t>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BodyText"/>
              <w:spacing w:after="0"/>
              <w:rPr>
                <w:rFonts w:eastAsia="SimSun" w:cs="Arial"/>
                <w:lang w:val="en-US"/>
              </w:rPr>
            </w:pPr>
          </w:p>
          <w:p w14:paraId="4873AF95" w14:textId="434A569D" w:rsidR="00F93EEC" w:rsidRPr="00682238" w:rsidRDefault="00F93EEC" w:rsidP="00F93EEC">
            <w:pPr>
              <w:pStyle w:val="BodyText"/>
              <w:spacing w:after="0"/>
              <w:rPr>
                <w:rFonts w:cs="Arial"/>
              </w:rPr>
            </w:pPr>
            <w:r w:rsidRPr="00682238">
              <w:rPr>
                <w:rFonts w:eastAsia="SimSun" w:cs="Arial"/>
                <w:lang w:val="en-US"/>
              </w:rPr>
              <w:lastRenderedPageBreak/>
              <w:t>Same clarification question to “</w:t>
            </w:r>
            <w:r w:rsidRPr="00682238">
              <w:rPr>
                <w:rFonts w:cs="Arial"/>
              </w:rPr>
              <w:t xml:space="preserve">Consideration of RB alignment/misalignment of PUCCH resources between multiplexed users”. Is this referring to different number of RB allocation for PF4 among </w:t>
            </w:r>
            <w:proofErr w:type="spellStart"/>
            <w:r w:rsidRPr="00682238">
              <w:rPr>
                <w:rFonts w:cs="Arial"/>
              </w:rPr>
              <w:t>U</w:t>
            </w:r>
            <w:r w:rsidR="00995157" w:rsidRPr="00682238">
              <w:rPr>
                <w:rFonts w:cs="Arial"/>
              </w:rPr>
              <w:t>e</w:t>
            </w:r>
            <w:r w:rsidRPr="00682238">
              <w:rPr>
                <w:rFonts w:cs="Arial"/>
              </w:rPr>
              <w:t>s</w:t>
            </w:r>
            <w:proofErr w:type="spellEnd"/>
            <w:r w:rsidRPr="00682238">
              <w:rPr>
                <w:rFonts w:cs="Arial"/>
              </w:rPr>
              <w:t xml:space="preserve">?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t>5.1.3</w:t>
      </w:r>
      <w:r>
        <w:tab/>
        <w:t>&lt;Summary of 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3FB73B14" w:rsidR="00A31E5E" w:rsidRDefault="00A31E5E" w:rsidP="00A31E5E">
      <w:pPr>
        <w:pStyle w:val="BodyText"/>
        <w:numPr>
          <w:ilvl w:val="1"/>
          <w:numId w:val="32"/>
        </w:numPr>
        <w:spacing w:after="0"/>
        <w:rPr>
          <w:rFonts w:ascii="Times New Roman" w:hAnsi="Times New Roman"/>
        </w:rPr>
      </w:pPr>
      <w:r>
        <w:rPr>
          <w:rFonts w:ascii="Times New Roman" w:hAnsi="Times New Roman"/>
        </w:rPr>
        <w:t>Alt-1: A single sequence of length equal to the total number of mapped R</w:t>
      </w:r>
      <w:r w:rsidR="00995157">
        <w:rPr>
          <w:rFonts w:ascii="Times New Roman" w:hAnsi="Times New Roman"/>
        </w:rPr>
        <w:t>e</w:t>
      </w:r>
      <w:r>
        <w:rPr>
          <w:rFonts w:ascii="Times New Roman" w:hAnsi="Times New Roman"/>
        </w:rPr>
        <w:t xml:space="preserv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1EAE2BE0"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w:t>
      </w:r>
      <w:r w:rsidR="00995157">
        <w:rPr>
          <w:rFonts w:ascii="Times New Roman" w:hAnsi="Times New Roman"/>
        </w:rPr>
        <w:t>e</w:t>
      </w:r>
      <w:r>
        <w:rPr>
          <w:rFonts w:ascii="Times New Roman" w:hAnsi="Times New Roman"/>
        </w:rPr>
        <w:t>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Pr="001832F5" w:rsidRDefault="00B47DDD" w:rsidP="00A31E5E">
      <w:pPr>
        <w:pStyle w:val="BodyText"/>
        <w:numPr>
          <w:ilvl w:val="1"/>
          <w:numId w:val="32"/>
        </w:numPr>
        <w:spacing w:after="0"/>
        <w:rPr>
          <w:rFonts w:ascii="Times New Roman" w:hAnsi="Times New Roman"/>
          <w:strike/>
        </w:rPr>
      </w:pPr>
      <w:r w:rsidRPr="001832F5">
        <w:rPr>
          <w:rFonts w:ascii="Times New Roman" w:hAnsi="Times New Roman"/>
          <w:strike/>
          <w:color w:val="FF0000"/>
          <w:highlight w:val="yellow"/>
        </w:rPr>
        <w:t>[</w:t>
      </w:r>
      <w:r w:rsidR="00A31E5E" w:rsidRPr="001832F5">
        <w:rPr>
          <w:rFonts w:ascii="Times New Roman" w:hAnsi="Times New Roman"/>
          <w:strike/>
        </w:rPr>
        <w:t>Consideration of RB alignment/misalignment of PUCCH resources between multiplexed users</w:t>
      </w:r>
      <w:r w:rsidRPr="001832F5">
        <w:rPr>
          <w:rFonts w:ascii="Times New Roman" w:hAnsi="Times New Roman"/>
          <w:strike/>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r>
        <w:t>5.1.4</w:t>
      </w:r>
      <w:r>
        <w:tab/>
        <w:t>&lt;3</w:t>
      </w:r>
      <w:r w:rsidRPr="00995157">
        <w:rPr>
          <w:vertAlign w:val="superscript"/>
        </w:rPr>
        <w:t>rd</w:t>
      </w:r>
      <w:r>
        <w:t xml:space="preserve">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DE4030">
        <w:tc>
          <w:tcPr>
            <w:tcW w:w="1525" w:type="dxa"/>
          </w:tcPr>
          <w:p w14:paraId="2D852031" w14:textId="77777777" w:rsidR="00A31E5E" w:rsidRDefault="00A31E5E" w:rsidP="00DE4030">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DE4030">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13E02B6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w:t>
            </w:r>
            <w:r w:rsidR="00995157">
              <w:rPr>
                <w:rFonts w:eastAsia="Times New Roman"/>
                <w:sz w:val="20"/>
                <w:szCs w:val="20"/>
                <w:lang w:eastAsia="en-US"/>
              </w:rPr>
              <w:t>“</w:t>
            </w:r>
            <w:r>
              <w:rPr>
                <w:rFonts w:eastAsia="Times New Roman"/>
                <w:sz w:val="20"/>
                <w:szCs w:val="20"/>
                <w:lang w:eastAsia="en-US"/>
              </w:rPr>
              <w:t>down-select,</w:t>
            </w:r>
            <w:r w:rsidR="00995157">
              <w:rPr>
                <w:rFonts w:eastAsia="Times New Roman"/>
                <w:sz w:val="20"/>
                <w:szCs w:val="20"/>
                <w:lang w:eastAsia="en-US"/>
              </w:rPr>
              <w:t>”</w:t>
            </w:r>
            <w:r>
              <w:rPr>
                <w:rFonts w:eastAsia="Times New Roman"/>
                <w:sz w:val="20"/>
                <w:szCs w:val="20"/>
                <w:lang w:eastAsia="en-US"/>
              </w:rPr>
              <w:t xml:space="preserve"> and I invite further feedback from companies on whether or not supporting both alternatives should be considered. From the moderator</w:t>
            </w:r>
            <w:r w:rsidR="00995157">
              <w:rPr>
                <w:rFonts w:eastAsia="Times New Roman"/>
                <w:sz w:val="20"/>
                <w:szCs w:val="20"/>
                <w:lang w:eastAsia="en-US"/>
              </w:rPr>
              <w:t>’</w:t>
            </w:r>
            <w:r>
              <w:rPr>
                <w:rFonts w:eastAsia="Times New Roman"/>
                <w:sz w:val="20"/>
                <w:szCs w:val="20"/>
                <w:lang w:eastAsia="en-US"/>
              </w:rPr>
              <w:t xml:space="preserve">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4C5A77B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w:t>
            </w:r>
            <w:r>
              <w:rPr>
                <w:rFonts w:eastAsia="Times New Roman"/>
                <w:sz w:val="20"/>
                <w:szCs w:val="20"/>
                <w:lang w:eastAsia="en-US"/>
              </w:rPr>
              <w:lastRenderedPageBreak/>
              <w:t xml:space="preserve">meant to cover the case of </w:t>
            </w:r>
            <w:proofErr w:type="spellStart"/>
            <w:r>
              <w:rPr>
                <w:rFonts w:eastAsia="Times New Roman"/>
                <w:sz w:val="20"/>
                <w:szCs w:val="20"/>
                <w:lang w:eastAsia="en-US"/>
              </w:rPr>
              <w:t>U</w:t>
            </w:r>
            <w:r w:rsidR="00995157">
              <w:rPr>
                <w:rFonts w:eastAsia="Times New Roman"/>
                <w:sz w:val="20"/>
                <w:szCs w:val="20"/>
                <w:lang w:eastAsia="en-US"/>
              </w:rPr>
              <w:t>e</w:t>
            </w:r>
            <w:r>
              <w:rPr>
                <w:rFonts w:eastAsia="Times New Roman"/>
                <w:sz w:val="20"/>
                <w:szCs w:val="20"/>
                <w:lang w:eastAsia="en-US"/>
              </w:rPr>
              <w:t>s</w:t>
            </w:r>
            <w:proofErr w:type="spellEnd"/>
            <w:r>
              <w:rPr>
                <w:rFonts w:eastAsia="Times New Roman"/>
                <w:sz w:val="20"/>
                <w:szCs w:val="20"/>
                <w:lang w:eastAsia="en-US"/>
              </w:rPr>
              <w:t xml:space="preserve">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DE4030">
        <w:tc>
          <w:tcPr>
            <w:tcW w:w="1525" w:type="dxa"/>
          </w:tcPr>
          <w:p w14:paraId="6976EBB5" w14:textId="64ECA017" w:rsidR="00A31E5E" w:rsidRDefault="00BB490A" w:rsidP="00DE4030">
            <w:pPr>
              <w:pStyle w:val="BodyText"/>
              <w:spacing w:after="0"/>
              <w:rPr>
                <w:sz w:val="20"/>
                <w:szCs w:val="20"/>
                <w:lang w:val="de-DE"/>
              </w:rPr>
            </w:pPr>
            <w:r>
              <w:rPr>
                <w:sz w:val="20"/>
                <w:szCs w:val="20"/>
                <w:lang w:val="de-DE"/>
              </w:rPr>
              <w:lastRenderedPageBreak/>
              <w:t>Futurewei</w:t>
            </w:r>
          </w:p>
        </w:tc>
        <w:tc>
          <w:tcPr>
            <w:tcW w:w="7560" w:type="dxa"/>
          </w:tcPr>
          <w:p w14:paraId="123D68B5" w14:textId="711D91F4" w:rsidR="00A31E5E" w:rsidRDefault="00BB490A" w:rsidP="00DE4030">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DE4030">
        <w:tc>
          <w:tcPr>
            <w:tcW w:w="1525" w:type="dxa"/>
          </w:tcPr>
          <w:p w14:paraId="20F242B6" w14:textId="7B7B1C6C" w:rsidR="00A31E5E" w:rsidRDefault="007E051E" w:rsidP="00DE4030">
            <w:pPr>
              <w:pStyle w:val="BodyText"/>
              <w:spacing w:after="0"/>
              <w:rPr>
                <w:sz w:val="20"/>
                <w:szCs w:val="20"/>
                <w:lang w:val="de-DE"/>
              </w:rPr>
            </w:pPr>
            <w:r>
              <w:rPr>
                <w:sz w:val="20"/>
                <w:szCs w:val="20"/>
                <w:lang w:val="de-DE"/>
              </w:rPr>
              <w:t>Qualcomm</w:t>
            </w:r>
          </w:p>
        </w:tc>
        <w:tc>
          <w:tcPr>
            <w:tcW w:w="7560" w:type="dxa"/>
          </w:tcPr>
          <w:p w14:paraId="08F6122B" w14:textId="7FF0D581" w:rsidR="00A31E5E" w:rsidRDefault="007E051E" w:rsidP="00DE4030">
            <w:pPr>
              <w:pStyle w:val="BodyText"/>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DE4030">
        <w:tc>
          <w:tcPr>
            <w:tcW w:w="1525" w:type="dxa"/>
          </w:tcPr>
          <w:p w14:paraId="062CCD79" w14:textId="0520D61A" w:rsidR="00A31E5E" w:rsidRPr="00A31E5E" w:rsidRDefault="00063816" w:rsidP="00DE4030">
            <w:pPr>
              <w:pStyle w:val="BodyText"/>
              <w:spacing w:after="0"/>
              <w:rPr>
                <w:sz w:val="20"/>
                <w:lang w:val="de-DE"/>
              </w:rPr>
            </w:pPr>
            <w:r>
              <w:rPr>
                <w:sz w:val="20"/>
                <w:lang w:val="de-DE"/>
              </w:rPr>
              <w:t>vivo</w:t>
            </w:r>
          </w:p>
        </w:tc>
        <w:tc>
          <w:tcPr>
            <w:tcW w:w="7560" w:type="dxa"/>
          </w:tcPr>
          <w:p w14:paraId="346B716D" w14:textId="77777777" w:rsidR="00063816" w:rsidRDefault="00063816" w:rsidP="00063816">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18EB2762" w14:textId="00040F0F"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7FD35087" w14:textId="77777777" w:rsidR="00A31E5E" w:rsidRPr="00A31E5E" w:rsidRDefault="00A31E5E" w:rsidP="00DE4030">
            <w:pPr>
              <w:pStyle w:val="BodyText"/>
              <w:spacing w:after="0"/>
              <w:rPr>
                <w:sz w:val="20"/>
                <w:lang w:val="de-DE"/>
              </w:rPr>
            </w:pPr>
          </w:p>
        </w:tc>
      </w:tr>
      <w:tr w:rsidR="00A31E5E" w14:paraId="75799457" w14:textId="77777777" w:rsidTr="00DE4030">
        <w:tc>
          <w:tcPr>
            <w:tcW w:w="1525" w:type="dxa"/>
          </w:tcPr>
          <w:p w14:paraId="6A68CA9B" w14:textId="0047A4A2" w:rsidR="00A31E5E" w:rsidRDefault="00DE4030" w:rsidP="00DE4030">
            <w:pPr>
              <w:pStyle w:val="BodyText"/>
              <w:spacing w:after="0"/>
              <w:rPr>
                <w:sz w:val="20"/>
                <w:szCs w:val="20"/>
                <w:lang w:val="de-DE"/>
              </w:rPr>
            </w:pPr>
            <w:r>
              <w:rPr>
                <w:rFonts w:eastAsia="Yu Mincho"/>
                <w:lang w:val="de-DE" w:eastAsia="ja-JP"/>
              </w:rPr>
              <w:t>Lenovo, Motorola Mobility</w:t>
            </w:r>
          </w:p>
        </w:tc>
        <w:tc>
          <w:tcPr>
            <w:tcW w:w="7560" w:type="dxa"/>
          </w:tcPr>
          <w:p w14:paraId="5131904C" w14:textId="32747978" w:rsidR="00A31E5E" w:rsidRDefault="00DE4030" w:rsidP="00DE4030">
            <w:pPr>
              <w:pStyle w:val="BodyText"/>
              <w:spacing w:after="0"/>
              <w:rPr>
                <w:sz w:val="20"/>
                <w:szCs w:val="20"/>
                <w:lang w:val="de-DE"/>
              </w:rPr>
            </w:pPr>
            <w:r>
              <w:rPr>
                <w:sz w:val="20"/>
                <w:szCs w:val="20"/>
                <w:lang w:val="de-DE"/>
              </w:rPr>
              <w:t>We are ok with the proposal</w:t>
            </w:r>
          </w:p>
        </w:tc>
      </w:tr>
      <w:tr w:rsidR="00995157" w14:paraId="12DD120D" w14:textId="77777777" w:rsidTr="00DE4030">
        <w:tc>
          <w:tcPr>
            <w:tcW w:w="1525" w:type="dxa"/>
          </w:tcPr>
          <w:p w14:paraId="03C24DDB" w14:textId="3AF1BA6D" w:rsidR="00995157" w:rsidRPr="00995157" w:rsidRDefault="00995157" w:rsidP="00DE4030">
            <w:pPr>
              <w:pStyle w:val="BodyText"/>
              <w:spacing w:after="0"/>
              <w:rPr>
                <w:rFonts w:eastAsiaTheme="minorEastAsia"/>
                <w:lang w:val="de-DE"/>
              </w:rPr>
            </w:pPr>
            <w:r>
              <w:rPr>
                <w:rFonts w:eastAsiaTheme="minorEastAsia" w:hint="eastAsia"/>
                <w:lang w:val="de-DE"/>
              </w:rPr>
              <w:t>S</w:t>
            </w:r>
            <w:r>
              <w:rPr>
                <w:rFonts w:eastAsiaTheme="minorEastAsia"/>
                <w:lang w:val="de-DE"/>
              </w:rPr>
              <w:t xml:space="preserve">amsung </w:t>
            </w:r>
          </w:p>
        </w:tc>
        <w:tc>
          <w:tcPr>
            <w:tcW w:w="7560" w:type="dxa"/>
          </w:tcPr>
          <w:p w14:paraId="50316ADA" w14:textId="0EE1B0EF" w:rsidR="00995157" w:rsidRPr="00995157" w:rsidRDefault="00995157" w:rsidP="00DE4030">
            <w:pPr>
              <w:pStyle w:val="BodyText"/>
              <w:spacing w:after="0"/>
              <w:rPr>
                <w:rFonts w:eastAsiaTheme="minorEastAsia"/>
                <w:lang w:val="de-DE"/>
              </w:rPr>
            </w:pPr>
            <w:r w:rsidRPr="00995157">
              <w:rPr>
                <w:rFonts w:eastAsia="Times New Roman"/>
                <w:sz w:val="20"/>
                <w:lang w:eastAsia="en-US"/>
              </w:rPr>
              <w:t xml:space="preserve">Regarding RB misalignment, </w:t>
            </w:r>
            <w:r w:rsidR="007553F1">
              <w:rPr>
                <w:rFonts w:eastAsia="Times New Roman"/>
                <w:sz w:val="20"/>
                <w:lang w:eastAsia="en-US"/>
              </w:rPr>
              <w:t>p</w:t>
            </w:r>
            <w:r w:rsidRPr="00995157">
              <w:rPr>
                <w:rFonts w:eastAsia="Times New Roman"/>
                <w:sz w:val="20"/>
                <w:lang w:eastAsia="en-US"/>
              </w:rPr>
              <w:t xml:space="preserve">lease see the comment in section 4.5. </w:t>
            </w:r>
          </w:p>
        </w:tc>
      </w:tr>
      <w:tr w:rsidR="003F630E" w14:paraId="6D8D62CF" w14:textId="77777777" w:rsidTr="00DE4030">
        <w:tc>
          <w:tcPr>
            <w:tcW w:w="1525" w:type="dxa"/>
          </w:tcPr>
          <w:p w14:paraId="4DE8065F" w14:textId="2A1CA689" w:rsidR="003F630E" w:rsidRDefault="003F630E" w:rsidP="00DE4030">
            <w:pPr>
              <w:pStyle w:val="BodyText"/>
              <w:spacing w:after="0"/>
              <w:rPr>
                <w:lang w:val="de-DE"/>
              </w:rPr>
            </w:pPr>
            <w:r>
              <w:rPr>
                <w:lang w:val="de-DE"/>
              </w:rPr>
              <w:t>vivo2</w:t>
            </w:r>
          </w:p>
        </w:tc>
        <w:tc>
          <w:tcPr>
            <w:tcW w:w="7560" w:type="dxa"/>
          </w:tcPr>
          <w:p w14:paraId="594956A2" w14:textId="242E81FF" w:rsidR="003F630E" w:rsidRPr="00995157" w:rsidRDefault="003F630E" w:rsidP="00DE4030">
            <w:pPr>
              <w:pStyle w:val="BodyText"/>
              <w:spacing w:after="0"/>
              <w:rPr>
                <w:rFonts w:eastAsia="Times New Roman"/>
                <w:lang w:eastAsia="en-US"/>
              </w:rPr>
            </w:pPr>
            <w:r>
              <w:rPr>
                <w:rFonts w:eastAsia="Times New Roman"/>
                <w:lang w:eastAsia="en-US"/>
              </w:rPr>
              <w:t>See our further comments in section 4.5 on the RB misalignment.</w:t>
            </w:r>
          </w:p>
        </w:tc>
      </w:tr>
      <w:tr w:rsidR="00CC12E3" w:rsidRPr="00CC12E3" w14:paraId="26D199B7" w14:textId="77777777" w:rsidTr="00DE4030">
        <w:tc>
          <w:tcPr>
            <w:tcW w:w="1525" w:type="dxa"/>
          </w:tcPr>
          <w:p w14:paraId="0F725B80" w14:textId="542E556B" w:rsidR="00CC12E3" w:rsidRPr="00CC12E3" w:rsidRDefault="00CC12E3" w:rsidP="00CC12E3">
            <w:pPr>
              <w:pStyle w:val="BodyText"/>
              <w:spacing w:after="0"/>
              <w:rPr>
                <w:sz w:val="20"/>
                <w:lang w:val="de-DE"/>
              </w:rPr>
            </w:pPr>
            <w:r w:rsidRPr="00F86006">
              <w:rPr>
                <w:rFonts w:eastAsia="Times New Roman"/>
                <w:sz w:val="20"/>
                <w:lang w:eastAsia="en-US"/>
              </w:rPr>
              <w:t>Intel</w:t>
            </w:r>
          </w:p>
        </w:tc>
        <w:tc>
          <w:tcPr>
            <w:tcW w:w="7560" w:type="dxa"/>
          </w:tcPr>
          <w:p w14:paraId="312D02CF" w14:textId="108FDBB1" w:rsidR="00CC12E3" w:rsidRPr="00CC12E3" w:rsidRDefault="00CC12E3" w:rsidP="00CC12E3">
            <w:pPr>
              <w:pStyle w:val="BodyText"/>
              <w:spacing w:after="0"/>
              <w:rPr>
                <w:rFonts w:eastAsia="Times New Roman"/>
                <w:sz w:val="20"/>
                <w:lang w:eastAsia="en-US"/>
              </w:rPr>
            </w:pPr>
            <w:r w:rsidRPr="00F86006">
              <w:rPr>
                <w:rFonts w:eastAsia="Times New Roman"/>
                <w:sz w:val="20"/>
                <w:lang w:eastAsia="en-US"/>
              </w:rPr>
              <w:t>We are Ok with the proposal</w:t>
            </w:r>
            <w:r>
              <w:rPr>
                <w:rFonts w:eastAsia="Times New Roman"/>
                <w:sz w:val="20"/>
                <w:lang w:eastAsia="en-US"/>
              </w:rPr>
              <w:t>, and to keep the text within the first set of square brackets</w:t>
            </w:r>
            <w:r w:rsidRPr="00F86006">
              <w:rPr>
                <w:rFonts w:eastAsia="Times New Roman"/>
                <w:sz w:val="20"/>
                <w:lang w:eastAsia="en-US"/>
              </w:rPr>
              <w:t xml:space="preserve">. As for the text </w:t>
            </w:r>
            <w:r>
              <w:rPr>
                <w:rFonts w:eastAsia="Times New Roman"/>
                <w:sz w:val="20"/>
                <w:lang w:eastAsia="en-US"/>
              </w:rPr>
              <w:t>within the second set of</w:t>
            </w:r>
            <w:r w:rsidRPr="00F86006">
              <w:rPr>
                <w:rFonts w:eastAsia="Times New Roman"/>
                <w:sz w:val="20"/>
                <w:lang w:eastAsia="en-US"/>
              </w:rPr>
              <w:t xml:space="preserve"> square </w:t>
            </w:r>
            <w:proofErr w:type="gramStart"/>
            <w:r w:rsidRPr="00F86006">
              <w:rPr>
                <w:rFonts w:eastAsia="Times New Roman"/>
                <w:sz w:val="20"/>
                <w:lang w:eastAsia="en-US"/>
              </w:rPr>
              <w:t>bracket</w:t>
            </w:r>
            <w:proofErr w:type="gramEnd"/>
            <w:r w:rsidRPr="00F86006">
              <w:rPr>
                <w:rFonts w:eastAsia="Times New Roman"/>
                <w:sz w:val="20"/>
                <w:lang w:eastAsia="en-US"/>
              </w:rPr>
              <w:t>, we share same view as Vivo.</w:t>
            </w:r>
          </w:p>
        </w:tc>
      </w:tr>
      <w:tr w:rsidR="00CC12E3" w:rsidRPr="001832F5" w14:paraId="1BFE356E" w14:textId="77777777" w:rsidTr="001832F5">
        <w:tc>
          <w:tcPr>
            <w:tcW w:w="1525" w:type="dxa"/>
            <w:shd w:val="clear" w:color="auto" w:fill="00B0F0"/>
          </w:tcPr>
          <w:p w14:paraId="7F00E7F6" w14:textId="565E43E1" w:rsidR="00CC12E3" w:rsidRPr="001832F5" w:rsidRDefault="00CC12E3" w:rsidP="00CC12E3">
            <w:pPr>
              <w:pStyle w:val="BodyText"/>
              <w:spacing w:after="0"/>
              <w:rPr>
                <w:sz w:val="20"/>
                <w:lang w:val="de-DE"/>
              </w:rPr>
            </w:pPr>
            <w:r>
              <w:rPr>
                <w:sz w:val="20"/>
                <w:lang w:val="de-DE"/>
              </w:rPr>
              <w:t>Moderator</w:t>
            </w:r>
          </w:p>
        </w:tc>
        <w:tc>
          <w:tcPr>
            <w:tcW w:w="7560" w:type="dxa"/>
          </w:tcPr>
          <w:p w14:paraId="491E86A9" w14:textId="58DCFB15" w:rsidR="00CC12E3" w:rsidRDefault="00CC12E3" w:rsidP="00CC12E3">
            <w:pPr>
              <w:pStyle w:val="BodyText"/>
              <w:spacing w:after="0"/>
              <w:rPr>
                <w:rFonts w:cs="Arial"/>
                <w:sz w:val="20"/>
              </w:rPr>
            </w:pPr>
            <w:r>
              <w:rPr>
                <w:rFonts w:cs="Arial"/>
                <w:sz w:val="20"/>
              </w:rPr>
              <w:t>Please continue to comment on Proposal 5c above with the following text removed:</w:t>
            </w:r>
          </w:p>
          <w:p w14:paraId="3320E86C" w14:textId="77777777" w:rsidR="00CC12E3" w:rsidRDefault="00CC12E3" w:rsidP="00CC12E3">
            <w:pPr>
              <w:pStyle w:val="BodyText"/>
              <w:spacing w:after="0"/>
              <w:rPr>
                <w:rFonts w:cs="Arial"/>
                <w:sz w:val="20"/>
              </w:rPr>
            </w:pPr>
          </w:p>
          <w:p w14:paraId="108147B6" w14:textId="77777777" w:rsidR="00CC12E3" w:rsidRPr="001832F5" w:rsidRDefault="00CC12E3" w:rsidP="00CC12E3">
            <w:pPr>
              <w:pStyle w:val="BodyText"/>
              <w:numPr>
                <w:ilvl w:val="1"/>
                <w:numId w:val="35"/>
              </w:numPr>
              <w:spacing w:after="0"/>
              <w:rPr>
                <w:rFonts w:ascii="Times New Roman" w:hAnsi="Times New Roman"/>
              </w:rPr>
            </w:pPr>
            <w:r w:rsidRPr="001832F5">
              <w:rPr>
                <w:rFonts w:ascii="Times New Roman" w:hAnsi="Times New Roman"/>
                <w:color w:val="FF0000"/>
                <w:highlight w:val="yellow"/>
              </w:rPr>
              <w:t>[</w:t>
            </w:r>
            <w:r w:rsidRPr="001832F5">
              <w:rPr>
                <w:rFonts w:ascii="Times New Roman" w:hAnsi="Times New Roman"/>
              </w:rPr>
              <w:t>Consideration of RB alignment/misalignment of PUCCH resources between multiplexed users</w:t>
            </w:r>
            <w:r w:rsidRPr="001832F5">
              <w:rPr>
                <w:rFonts w:ascii="Times New Roman" w:hAnsi="Times New Roman"/>
                <w:color w:val="FF0000"/>
                <w:highlight w:val="yellow"/>
              </w:rPr>
              <w:t>]</w:t>
            </w:r>
          </w:p>
          <w:p w14:paraId="4AA8C7BD" w14:textId="77777777" w:rsidR="00CC12E3" w:rsidRDefault="00CC12E3" w:rsidP="00CC12E3">
            <w:pPr>
              <w:pStyle w:val="BodyText"/>
              <w:spacing w:after="0"/>
              <w:rPr>
                <w:rFonts w:ascii="Times New Roman" w:hAnsi="Times New Roman"/>
                <w:color w:val="FF0000"/>
              </w:rPr>
            </w:pPr>
          </w:p>
          <w:p w14:paraId="60CFB922" w14:textId="48038775" w:rsidR="00CC12E3" w:rsidRPr="001832F5" w:rsidRDefault="00CC12E3" w:rsidP="00CC12E3">
            <w:pPr>
              <w:pStyle w:val="BodyText"/>
              <w:numPr>
                <w:ilvl w:val="1"/>
                <w:numId w:val="29"/>
              </w:numPr>
              <w:spacing w:after="0"/>
              <w:rPr>
                <w:rFonts w:ascii="Times New Roman" w:hAnsi="Times New Roman"/>
              </w:rPr>
            </w:pPr>
            <w:r>
              <w:rPr>
                <w:rFonts w:cs="Arial"/>
                <w:sz w:val="20"/>
              </w:rPr>
              <w:t>The rationale for removing this text is described in Section 4.5.</w:t>
            </w:r>
          </w:p>
        </w:tc>
      </w:tr>
      <w:tr w:rsidR="00CC12E3" w:rsidRPr="001832F5" w14:paraId="401739D6" w14:textId="77777777" w:rsidTr="00DE4030">
        <w:tc>
          <w:tcPr>
            <w:tcW w:w="1525" w:type="dxa"/>
          </w:tcPr>
          <w:p w14:paraId="7CC8CE15" w14:textId="77777777" w:rsidR="00CC12E3" w:rsidRPr="001832F5" w:rsidRDefault="00CC12E3" w:rsidP="00CC12E3">
            <w:pPr>
              <w:pStyle w:val="BodyText"/>
              <w:spacing w:after="0"/>
              <w:rPr>
                <w:sz w:val="20"/>
                <w:lang w:val="de-DE"/>
              </w:rPr>
            </w:pPr>
          </w:p>
        </w:tc>
        <w:tc>
          <w:tcPr>
            <w:tcW w:w="7560" w:type="dxa"/>
          </w:tcPr>
          <w:p w14:paraId="3E96F3E4" w14:textId="77777777" w:rsidR="00CC12E3" w:rsidRPr="001832F5" w:rsidRDefault="00CC12E3" w:rsidP="00CC12E3">
            <w:pPr>
              <w:pStyle w:val="BodyText"/>
              <w:spacing w:after="0"/>
              <w:rPr>
                <w:rFonts w:eastAsia="Times New Roman"/>
                <w:sz w:val="20"/>
                <w:lang w:eastAsia="en-US"/>
              </w:rPr>
            </w:pPr>
          </w:p>
        </w:tc>
      </w:tr>
      <w:tr w:rsidR="00CC12E3" w:rsidRPr="001832F5" w14:paraId="58A66294" w14:textId="77777777" w:rsidTr="00DE4030">
        <w:tc>
          <w:tcPr>
            <w:tcW w:w="1525" w:type="dxa"/>
          </w:tcPr>
          <w:p w14:paraId="1ABDBDAF" w14:textId="77777777" w:rsidR="00CC12E3" w:rsidRPr="001832F5" w:rsidRDefault="00CC12E3" w:rsidP="00CC12E3">
            <w:pPr>
              <w:pStyle w:val="BodyText"/>
              <w:spacing w:after="0"/>
              <w:rPr>
                <w:sz w:val="20"/>
                <w:lang w:val="de-DE"/>
              </w:rPr>
            </w:pPr>
          </w:p>
        </w:tc>
        <w:tc>
          <w:tcPr>
            <w:tcW w:w="7560" w:type="dxa"/>
          </w:tcPr>
          <w:p w14:paraId="7C22A87B" w14:textId="77777777" w:rsidR="00CC12E3" w:rsidRPr="001832F5" w:rsidRDefault="00CC12E3" w:rsidP="00CC12E3">
            <w:pPr>
              <w:pStyle w:val="BodyText"/>
              <w:spacing w:after="0"/>
              <w:rPr>
                <w:rFonts w:eastAsia="Times New Roman"/>
                <w:sz w:val="20"/>
                <w:lang w:eastAsia="en-US"/>
              </w:rPr>
            </w:pPr>
          </w:p>
        </w:tc>
      </w:tr>
      <w:tr w:rsidR="00CC12E3" w:rsidRPr="001832F5" w14:paraId="7F425DCE" w14:textId="77777777" w:rsidTr="00DE4030">
        <w:tc>
          <w:tcPr>
            <w:tcW w:w="1525" w:type="dxa"/>
          </w:tcPr>
          <w:p w14:paraId="419EFF16" w14:textId="77777777" w:rsidR="00CC12E3" w:rsidRPr="001832F5" w:rsidRDefault="00CC12E3" w:rsidP="00CC12E3">
            <w:pPr>
              <w:pStyle w:val="BodyText"/>
              <w:spacing w:after="0"/>
              <w:rPr>
                <w:sz w:val="20"/>
                <w:lang w:val="de-DE"/>
              </w:rPr>
            </w:pPr>
          </w:p>
        </w:tc>
        <w:tc>
          <w:tcPr>
            <w:tcW w:w="7560" w:type="dxa"/>
          </w:tcPr>
          <w:p w14:paraId="0BACCD08" w14:textId="77777777" w:rsidR="00CC12E3" w:rsidRPr="001832F5" w:rsidRDefault="00CC12E3" w:rsidP="00CC12E3">
            <w:pPr>
              <w:pStyle w:val="BodyText"/>
              <w:spacing w:after="0"/>
              <w:rPr>
                <w:rFonts w:eastAsia="Times New Roman"/>
                <w:sz w:val="20"/>
                <w:lang w:eastAsia="en-US"/>
              </w:rPr>
            </w:pPr>
          </w:p>
        </w:tc>
      </w:tr>
      <w:tr w:rsidR="00CC12E3" w:rsidRPr="001832F5" w14:paraId="355F0DE6" w14:textId="77777777" w:rsidTr="00DE4030">
        <w:tc>
          <w:tcPr>
            <w:tcW w:w="1525" w:type="dxa"/>
          </w:tcPr>
          <w:p w14:paraId="1D83F421" w14:textId="77777777" w:rsidR="00CC12E3" w:rsidRPr="001832F5" w:rsidRDefault="00CC12E3" w:rsidP="00CC12E3">
            <w:pPr>
              <w:pStyle w:val="BodyText"/>
              <w:spacing w:after="0"/>
              <w:rPr>
                <w:sz w:val="20"/>
                <w:lang w:val="de-DE"/>
              </w:rPr>
            </w:pPr>
          </w:p>
        </w:tc>
        <w:tc>
          <w:tcPr>
            <w:tcW w:w="7560" w:type="dxa"/>
          </w:tcPr>
          <w:p w14:paraId="6A395AD8" w14:textId="77777777" w:rsidR="00CC12E3" w:rsidRPr="001832F5" w:rsidRDefault="00CC12E3" w:rsidP="00CC12E3">
            <w:pPr>
              <w:pStyle w:val="BodyText"/>
              <w:spacing w:after="0"/>
              <w:rPr>
                <w:rFonts w:eastAsia="Times New Roman"/>
                <w:sz w:val="20"/>
                <w:lang w:eastAsia="en-US"/>
              </w:rPr>
            </w:pPr>
          </w:p>
        </w:tc>
      </w:tr>
    </w:tbl>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lastRenderedPageBreak/>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lastRenderedPageBreak/>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lastRenderedPageBreak/>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lastRenderedPageBreak/>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69"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lastRenderedPageBreak/>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BodyText"/>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lastRenderedPageBreak/>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Pr="001832F5" w:rsidRDefault="000A0832" w:rsidP="00AA4E5E">
      <w:pPr>
        <w:pStyle w:val="BodyText"/>
        <w:numPr>
          <w:ilvl w:val="1"/>
          <w:numId w:val="35"/>
        </w:numPr>
        <w:spacing w:after="0"/>
        <w:rPr>
          <w:rFonts w:ascii="Times New Roman" w:hAnsi="Times New Roman"/>
          <w:strike/>
        </w:rPr>
      </w:pPr>
      <w:r w:rsidRPr="001832F5">
        <w:rPr>
          <w:rFonts w:ascii="Times New Roman" w:hAnsi="Times New Roman"/>
          <w:strike/>
          <w:color w:val="FF0000"/>
          <w:highlight w:val="yellow"/>
        </w:rPr>
        <w:t>[</w:t>
      </w:r>
      <w:r w:rsidR="00AA4E5E" w:rsidRPr="001832F5">
        <w:rPr>
          <w:rFonts w:ascii="Times New Roman" w:hAnsi="Times New Roman"/>
          <w:strike/>
        </w:rPr>
        <w:t>Consideration of RB alignment/misalignment of PUCCH resources between multiplexed users</w:t>
      </w:r>
      <w:r w:rsidRPr="001832F5">
        <w:rPr>
          <w:rFonts w:ascii="Times New Roman" w:hAnsi="Times New Roman"/>
          <w:strike/>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DE4030">
        <w:tc>
          <w:tcPr>
            <w:tcW w:w="1525" w:type="dxa"/>
          </w:tcPr>
          <w:p w14:paraId="2DFF0567" w14:textId="77777777" w:rsidR="00AA4E5E" w:rsidRDefault="00AA4E5E" w:rsidP="00DE4030">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DE4030">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now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DE4030">
        <w:tc>
          <w:tcPr>
            <w:tcW w:w="1525" w:type="dxa"/>
          </w:tcPr>
          <w:p w14:paraId="40A13F4E" w14:textId="2D5284C0" w:rsidR="00AA4E5E" w:rsidRDefault="00BB490A" w:rsidP="00DE4030">
            <w:pPr>
              <w:pStyle w:val="BodyText"/>
              <w:spacing w:after="0"/>
              <w:rPr>
                <w:sz w:val="20"/>
                <w:szCs w:val="20"/>
                <w:lang w:val="de-DE"/>
              </w:rPr>
            </w:pPr>
            <w:r>
              <w:rPr>
                <w:sz w:val="20"/>
                <w:szCs w:val="20"/>
                <w:lang w:val="de-DE"/>
              </w:rPr>
              <w:t>Futurewei</w:t>
            </w:r>
          </w:p>
        </w:tc>
        <w:tc>
          <w:tcPr>
            <w:tcW w:w="7560" w:type="dxa"/>
          </w:tcPr>
          <w:p w14:paraId="050667DC" w14:textId="5253103E" w:rsidR="00AA4E5E" w:rsidRDefault="00BB490A" w:rsidP="00DE4030">
            <w:pPr>
              <w:pStyle w:val="BodyText"/>
              <w:spacing w:after="0"/>
              <w:rPr>
                <w:sz w:val="20"/>
                <w:szCs w:val="20"/>
                <w:lang w:val="de-DE"/>
              </w:rPr>
            </w:pPr>
            <w:r>
              <w:rPr>
                <w:sz w:val="20"/>
                <w:szCs w:val="20"/>
                <w:lang w:val="de-DE"/>
              </w:rPr>
              <w:t>We are OK with the proposal and open to discuss the square bracket text.</w:t>
            </w:r>
          </w:p>
        </w:tc>
      </w:tr>
      <w:tr w:rsidR="00AA4E5E" w14:paraId="49B5854F" w14:textId="77777777" w:rsidTr="00DE4030">
        <w:tc>
          <w:tcPr>
            <w:tcW w:w="1525" w:type="dxa"/>
          </w:tcPr>
          <w:p w14:paraId="46861FF8" w14:textId="0E1BFC3D" w:rsidR="00AA4E5E" w:rsidRDefault="007E051E" w:rsidP="00DE4030">
            <w:pPr>
              <w:pStyle w:val="BodyText"/>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DE4030">
            <w:pPr>
              <w:pStyle w:val="BodyText"/>
              <w:spacing w:after="0"/>
              <w:jc w:val="left"/>
              <w:rPr>
                <w:sz w:val="20"/>
                <w:szCs w:val="20"/>
                <w:lang w:val="de-DE"/>
              </w:rPr>
            </w:pPr>
            <w:r>
              <w:rPr>
                <w:sz w:val="20"/>
                <w:szCs w:val="20"/>
                <w:lang w:val="de-DE"/>
              </w:rPr>
              <w:t>We are OK with the proposal</w:t>
            </w:r>
          </w:p>
        </w:tc>
      </w:tr>
      <w:tr w:rsidR="00AA4E5E" w14:paraId="175B13F9" w14:textId="77777777" w:rsidTr="00DE4030">
        <w:tc>
          <w:tcPr>
            <w:tcW w:w="1525" w:type="dxa"/>
          </w:tcPr>
          <w:p w14:paraId="53C7F6BF" w14:textId="4CDDCD2B" w:rsidR="00AA4E5E" w:rsidRDefault="00063816" w:rsidP="00DE4030">
            <w:pPr>
              <w:pStyle w:val="BodyText"/>
              <w:spacing w:after="0"/>
              <w:jc w:val="left"/>
              <w:rPr>
                <w:sz w:val="20"/>
                <w:szCs w:val="20"/>
                <w:lang w:val="de-DE"/>
              </w:rPr>
            </w:pPr>
            <w:r>
              <w:rPr>
                <w:sz w:val="20"/>
                <w:szCs w:val="20"/>
                <w:lang w:val="de-DE"/>
              </w:rPr>
              <w:t>vivo</w:t>
            </w:r>
          </w:p>
        </w:tc>
        <w:tc>
          <w:tcPr>
            <w:tcW w:w="7560" w:type="dxa"/>
          </w:tcPr>
          <w:p w14:paraId="66F4A0F0" w14:textId="34D6ABCC"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w:t>
            </w:r>
            <w:r w:rsidR="008D6251">
              <w:rPr>
                <w:rFonts w:ascii="Times New Roman" w:hAnsi="Times New Roman"/>
              </w:rPr>
              <w:t>this whole sub-bullet</w:t>
            </w:r>
            <w:r>
              <w:rPr>
                <w:rFonts w:ascii="Times New Roman" w:hAnsi="Times New Roman"/>
              </w:rPr>
              <w:t xml:space="preserve">.  </w:t>
            </w:r>
          </w:p>
          <w:p w14:paraId="3951EF6E" w14:textId="766CB303" w:rsidR="00AA4E5E" w:rsidRDefault="00AA4E5E" w:rsidP="00DE4030">
            <w:pPr>
              <w:pStyle w:val="BodyText"/>
              <w:spacing w:after="0"/>
              <w:jc w:val="left"/>
              <w:rPr>
                <w:sz w:val="20"/>
                <w:szCs w:val="20"/>
                <w:lang w:val="de-DE"/>
              </w:rPr>
            </w:pPr>
          </w:p>
        </w:tc>
      </w:tr>
      <w:tr w:rsidR="00AA4E5E" w14:paraId="2AED173D" w14:textId="77777777" w:rsidTr="00DE4030">
        <w:tc>
          <w:tcPr>
            <w:tcW w:w="1525" w:type="dxa"/>
          </w:tcPr>
          <w:p w14:paraId="1C19F619" w14:textId="3964AF4F" w:rsidR="00AA4E5E" w:rsidRDefault="00DE4030" w:rsidP="00DE4030">
            <w:pPr>
              <w:pStyle w:val="BodyText"/>
              <w:spacing w:after="0"/>
              <w:jc w:val="left"/>
              <w:rPr>
                <w:lang w:val="de-DE"/>
              </w:rPr>
            </w:pPr>
            <w:r>
              <w:rPr>
                <w:rFonts w:eastAsia="Yu Mincho"/>
                <w:lang w:val="de-DE" w:eastAsia="ja-JP"/>
              </w:rPr>
              <w:t>Lenovo, Motorola Mobility</w:t>
            </w:r>
          </w:p>
        </w:tc>
        <w:tc>
          <w:tcPr>
            <w:tcW w:w="7560" w:type="dxa"/>
          </w:tcPr>
          <w:p w14:paraId="2B02F13A" w14:textId="152BF9C9" w:rsidR="00AA4E5E" w:rsidRDefault="00DE4030" w:rsidP="00DE4030">
            <w:pPr>
              <w:pStyle w:val="BodyText"/>
              <w:spacing w:after="0"/>
              <w:jc w:val="left"/>
              <w:rPr>
                <w:lang w:val="de-DE"/>
              </w:rPr>
            </w:pPr>
            <w:r>
              <w:rPr>
                <w:lang w:val="de-DE"/>
              </w:rPr>
              <w:t>We are ok with the proposal</w:t>
            </w:r>
          </w:p>
        </w:tc>
      </w:tr>
      <w:tr w:rsidR="007553F1" w14:paraId="38A63A79" w14:textId="77777777" w:rsidTr="00DE4030">
        <w:tc>
          <w:tcPr>
            <w:tcW w:w="1525" w:type="dxa"/>
          </w:tcPr>
          <w:p w14:paraId="671FD5C8" w14:textId="05540738" w:rsidR="007553F1" w:rsidRDefault="007553F1" w:rsidP="007553F1">
            <w:pPr>
              <w:pStyle w:val="BodyText"/>
              <w:spacing w:after="0"/>
              <w:jc w:val="left"/>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4B59372B" w14:textId="03A5B10F" w:rsidR="007553F1" w:rsidRDefault="007553F1" w:rsidP="007553F1">
            <w:pPr>
              <w:pStyle w:val="BodyText"/>
              <w:spacing w:after="0"/>
              <w:jc w:val="left"/>
              <w:rPr>
                <w:lang w:val="de-DE"/>
              </w:rPr>
            </w:pPr>
            <w:r w:rsidRPr="00995157">
              <w:rPr>
                <w:rFonts w:eastAsia="Times New Roman"/>
                <w:sz w:val="20"/>
                <w:lang w:eastAsia="en-US"/>
              </w:rPr>
              <w:t xml:space="preserve">Regarding RB misalignment, Please see the comment in section 4.5. </w:t>
            </w:r>
          </w:p>
        </w:tc>
      </w:tr>
      <w:tr w:rsidR="003F630E" w14:paraId="4F627320" w14:textId="77777777" w:rsidTr="003F630E">
        <w:tc>
          <w:tcPr>
            <w:tcW w:w="1525" w:type="dxa"/>
          </w:tcPr>
          <w:p w14:paraId="56A95E91" w14:textId="77777777" w:rsidR="003F630E" w:rsidRDefault="003F630E" w:rsidP="00F16899">
            <w:pPr>
              <w:pStyle w:val="BodyText"/>
              <w:spacing w:after="0"/>
              <w:rPr>
                <w:lang w:val="de-DE"/>
              </w:rPr>
            </w:pPr>
            <w:r>
              <w:rPr>
                <w:lang w:val="de-DE"/>
              </w:rPr>
              <w:t>vivo2</w:t>
            </w:r>
          </w:p>
        </w:tc>
        <w:tc>
          <w:tcPr>
            <w:tcW w:w="7560" w:type="dxa"/>
          </w:tcPr>
          <w:p w14:paraId="3A9DB62B" w14:textId="77777777" w:rsidR="003F630E" w:rsidRPr="00995157" w:rsidRDefault="003F630E" w:rsidP="00F16899">
            <w:pPr>
              <w:pStyle w:val="BodyText"/>
              <w:spacing w:after="0"/>
              <w:rPr>
                <w:rFonts w:eastAsia="Times New Roman"/>
                <w:lang w:eastAsia="en-US"/>
              </w:rPr>
            </w:pPr>
            <w:r>
              <w:rPr>
                <w:rFonts w:eastAsia="Times New Roman"/>
                <w:lang w:eastAsia="en-US"/>
              </w:rPr>
              <w:t>See our further comments in section 4.5 on the RB misalignment.</w:t>
            </w:r>
          </w:p>
        </w:tc>
      </w:tr>
      <w:tr w:rsidR="00CC12E3" w:rsidRPr="00CC12E3" w14:paraId="023820C4" w14:textId="77777777" w:rsidTr="003F630E">
        <w:tc>
          <w:tcPr>
            <w:tcW w:w="1525" w:type="dxa"/>
          </w:tcPr>
          <w:p w14:paraId="6E59643F" w14:textId="14985D0F" w:rsidR="00CC12E3" w:rsidRPr="00CC12E3" w:rsidRDefault="00CC12E3" w:rsidP="00CC12E3">
            <w:pPr>
              <w:pStyle w:val="BodyText"/>
              <w:spacing w:after="0"/>
              <w:rPr>
                <w:sz w:val="20"/>
                <w:lang w:val="de-DE"/>
              </w:rPr>
            </w:pPr>
            <w:bookmarkStart w:id="70" w:name="_GoBack" w:colFirst="0" w:colLast="0"/>
            <w:r>
              <w:rPr>
                <w:lang w:val="de-DE"/>
              </w:rPr>
              <w:t>Intel</w:t>
            </w:r>
          </w:p>
        </w:tc>
        <w:tc>
          <w:tcPr>
            <w:tcW w:w="7560" w:type="dxa"/>
          </w:tcPr>
          <w:p w14:paraId="7667ABD6" w14:textId="3436BFAC" w:rsidR="00CC12E3" w:rsidRPr="00CC12E3" w:rsidRDefault="00CC12E3" w:rsidP="00CC12E3">
            <w:pPr>
              <w:pStyle w:val="BodyText"/>
              <w:spacing w:after="0"/>
              <w:rPr>
                <w:rFonts w:eastAsia="Times New Roman"/>
                <w:sz w:val="20"/>
                <w:lang w:eastAsia="en-US"/>
              </w:rPr>
            </w:pPr>
            <w:r>
              <w:rPr>
                <w:rFonts w:eastAsia="Times New Roman"/>
                <w:lang w:eastAsia="en-US"/>
              </w:rPr>
              <w:t>We are OK with the proposal. As for the text in square bracket, given that all alternatives are based on comb structures, we are Ok to keep it.</w:t>
            </w:r>
          </w:p>
        </w:tc>
      </w:tr>
      <w:bookmarkEnd w:id="70"/>
      <w:tr w:rsidR="00CC12E3" w:rsidRPr="001832F5" w14:paraId="49C0D473" w14:textId="77777777" w:rsidTr="001832F5">
        <w:tc>
          <w:tcPr>
            <w:tcW w:w="1525" w:type="dxa"/>
            <w:shd w:val="clear" w:color="auto" w:fill="00B0F0"/>
          </w:tcPr>
          <w:p w14:paraId="5A87EEAF" w14:textId="549284C7" w:rsidR="00CC12E3" w:rsidRPr="001832F5" w:rsidRDefault="00CC12E3" w:rsidP="00CC12E3">
            <w:pPr>
              <w:pStyle w:val="BodyText"/>
              <w:spacing w:after="0"/>
              <w:rPr>
                <w:sz w:val="20"/>
                <w:lang w:val="de-DE"/>
              </w:rPr>
            </w:pPr>
            <w:r>
              <w:rPr>
                <w:sz w:val="20"/>
                <w:lang w:val="de-DE"/>
              </w:rPr>
              <w:t>Moderator</w:t>
            </w:r>
          </w:p>
        </w:tc>
        <w:tc>
          <w:tcPr>
            <w:tcW w:w="7560" w:type="dxa"/>
          </w:tcPr>
          <w:p w14:paraId="61861CC2" w14:textId="0982CB31" w:rsidR="00CC12E3" w:rsidRDefault="00CC12E3" w:rsidP="00CC12E3">
            <w:pPr>
              <w:pStyle w:val="BodyText"/>
              <w:spacing w:after="0"/>
              <w:rPr>
                <w:rFonts w:cs="Arial"/>
                <w:sz w:val="20"/>
              </w:rPr>
            </w:pPr>
            <w:r>
              <w:rPr>
                <w:rFonts w:cs="Arial"/>
                <w:sz w:val="20"/>
              </w:rPr>
              <w:t>Please continue to comment on Proposal 6c above with the following text removed:</w:t>
            </w:r>
          </w:p>
          <w:p w14:paraId="79B9C780" w14:textId="77777777" w:rsidR="00CC12E3" w:rsidRDefault="00CC12E3" w:rsidP="00CC12E3">
            <w:pPr>
              <w:pStyle w:val="BodyText"/>
              <w:spacing w:after="0"/>
              <w:rPr>
                <w:rFonts w:cs="Arial"/>
                <w:sz w:val="20"/>
              </w:rPr>
            </w:pPr>
          </w:p>
          <w:p w14:paraId="6F55EF5A" w14:textId="77777777" w:rsidR="00CC12E3" w:rsidRPr="001832F5" w:rsidRDefault="00CC12E3" w:rsidP="00CC12E3">
            <w:pPr>
              <w:pStyle w:val="BodyText"/>
              <w:numPr>
                <w:ilvl w:val="1"/>
                <w:numId w:val="35"/>
              </w:numPr>
              <w:spacing w:after="0"/>
              <w:rPr>
                <w:rFonts w:ascii="Times New Roman" w:hAnsi="Times New Roman"/>
              </w:rPr>
            </w:pPr>
            <w:r w:rsidRPr="001832F5">
              <w:rPr>
                <w:rFonts w:ascii="Times New Roman" w:hAnsi="Times New Roman"/>
                <w:color w:val="FF0000"/>
                <w:highlight w:val="yellow"/>
              </w:rPr>
              <w:t>[</w:t>
            </w:r>
            <w:r w:rsidRPr="001832F5">
              <w:rPr>
                <w:rFonts w:ascii="Times New Roman" w:hAnsi="Times New Roman"/>
              </w:rPr>
              <w:t>Consideration of RB alignment/misalignment of PUCCH resources between multiplexed users</w:t>
            </w:r>
            <w:r w:rsidRPr="001832F5">
              <w:rPr>
                <w:rFonts w:ascii="Times New Roman" w:hAnsi="Times New Roman"/>
                <w:color w:val="FF0000"/>
                <w:highlight w:val="yellow"/>
              </w:rPr>
              <w:t>]</w:t>
            </w:r>
          </w:p>
          <w:p w14:paraId="288D7CC6" w14:textId="77777777" w:rsidR="00CC12E3" w:rsidRDefault="00CC12E3" w:rsidP="00CC12E3">
            <w:pPr>
              <w:pStyle w:val="BodyText"/>
              <w:spacing w:after="0"/>
              <w:rPr>
                <w:rFonts w:ascii="Times New Roman" w:hAnsi="Times New Roman"/>
                <w:color w:val="FF0000"/>
              </w:rPr>
            </w:pPr>
          </w:p>
          <w:p w14:paraId="2BDC9EB2" w14:textId="39A4D850" w:rsidR="00CC12E3" w:rsidRPr="001832F5" w:rsidRDefault="00CC12E3" w:rsidP="00CC12E3">
            <w:pPr>
              <w:pStyle w:val="BodyText"/>
              <w:spacing w:after="0"/>
              <w:rPr>
                <w:rFonts w:eastAsia="Times New Roman"/>
                <w:sz w:val="20"/>
                <w:lang w:eastAsia="en-US"/>
              </w:rPr>
            </w:pPr>
            <w:r>
              <w:rPr>
                <w:rFonts w:cs="Arial"/>
                <w:sz w:val="20"/>
              </w:rPr>
              <w:t>The rationale for removing this text is described in Section 4.5.</w:t>
            </w:r>
          </w:p>
        </w:tc>
      </w:tr>
      <w:tr w:rsidR="00CC12E3" w:rsidRPr="001832F5" w14:paraId="0B19BF77" w14:textId="77777777" w:rsidTr="003F630E">
        <w:tc>
          <w:tcPr>
            <w:tcW w:w="1525" w:type="dxa"/>
          </w:tcPr>
          <w:p w14:paraId="57591108" w14:textId="77777777" w:rsidR="00CC12E3" w:rsidRPr="001832F5" w:rsidRDefault="00CC12E3" w:rsidP="00CC12E3">
            <w:pPr>
              <w:pStyle w:val="BodyText"/>
              <w:spacing w:after="0"/>
              <w:rPr>
                <w:sz w:val="20"/>
                <w:lang w:val="de-DE"/>
              </w:rPr>
            </w:pPr>
          </w:p>
        </w:tc>
        <w:tc>
          <w:tcPr>
            <w:tcW w:w="7560" w:type="dxa"/>
          </w:tcPr>
          <w:p w14:paraId="0EEF3D92" w14:textId="77777777" w:rsidR="00CC12E3" w:rsidRPr="001832F5" w:rsidRDefault="00CC12E3" w:rsidP="00CC12E3">
            <w:pPr>
              <w:pStyle w:val="BodyText"/>
              <w:spacing w:after="0"/>
              <w:rPr>
                <w:rFonts w:eastAsia="Times New Roman"/>
                <w:sz w:val="20"/>
                <w:lang w:eastAsia="en-US"/>
              </w:rPr>
            </w:pPr>
          </w:p>
        </w:tc>
      </w:tr>
      <w:tr w:rsidR="00CC12E3" w:rsidRPr="001832F5" w14:paraId="27BE8DAB" w14:textId="77777777" w:rsidTr="003F630E">
        <w:tc>
          <w:tcPr>
            <w:tcW w:w="1525" w:type="dxa"/>
          </w:tcPr>
          <w:p w14:paraId="63493486" w14:textId="77777777" w:rsidR="00CC12E3" w:rsidRPr="001832F5" w:rsidRDefault="00CC12E3" w:rsidP="00CC12E3">
            <w:pPr>
              <w:pStyle w:val="BodyText"/>
              <w:spacing w:after="0"/>
              <w:rPr>
                <w:sz w:val="20"/>
                <w:lang w:val="de-DE"/>
              </w:rPr>
            </w:pPr>
          </w:p>
        </w:tc>
        <w:tc>
          <w:tcPr>
            <w:tcW w:w="7560" w:type="dxa"/>
          </w:tcPr>
          <w:p w14:paraId="0A70E2EE" w14:textId="77777777" w:rsidR="00CC12E3" w:rsidRPr="001832F5" w:rsidRDefault="00CC12E3" w:rsidP="00CC12E3">
            <w:pPr>
              <w:pStyle w:val="BodyText"/>
              <w:spacing w:after="0"/>
              <w:rPr>
                <w:rFonts w:eastAsia="Times New Roman"/>
                <w:sz w:val="20"/>
                <w:lang w:eastAsia="en-US"/>
              </w:rPr>
            </w:pPr>
          </w:p>
        </w:tc>
      </w:tr>
      <w:tr w:rsidR="00CC12E3" w:rsidRPr="001832F5" w14:paraId="01BD0910" w14:textId="77777777" w:rsidTr="003F630E">
        <w:tc>
          <w:tcPr>
            <w:tcW w:w="1525" w:type="dxa"/>
          </w:tcPr>
          <w:p w14:paraId="41DBEE17" w14:textId="77777777" w:rsidR="00CC12E3" w:rsidRPr="001832F5" w:rsidRDefault="00CC12E3" w:rsidP="00CC12E3">
            <w:pPr>
              <w:pStyle w:val="BodyText"/>
              <w:spacing w:after="0"/>
              <w:rPr>
                <w:sz w:val="20"/>
                <w:lang w:val="de-DE"/>
              </w:rPr>
            </w:pPr>
          </w:p>
        </w:tc>
        <w:tc>
          <w:tcPr>
            <w:tcW w:w="7560" w:type="dxa"/>
          </w:tcPr>
          <w:p w14:paraId="2D49C2A5" w14:textId="77777777" w:rsidR="00CC12E3" w:rsidRPr="001832F5" w:rsidRDefault="00CC12E3" w:rsidP="00CC12E3">
            <w:pPr>
              <w:pStyle w:val="BodyText"/>
              <w:spacing w:after="0"/>
              <w:rPr>
                <w:rFonts w:eastAsia="Times New Roman"/>
                <w:sz w:val="20"/>
                <w:lang w:eastAsia="en-US"/>
              </w:rPr>
            </w:pPr>
          </w:p>
        </w:tc>
      </w:tr>
      <w:tr w:rsidR="00CC12E3" w:rsidRPr="001832F5" w14:paraId="62B71C90" w14:textId="77777777" w:rsidTr="003F630E">
        <w:tc>
          <w:tcPr>
            <w:tcW w:w="1525" w:type="dxa"/>
          </w:tcPr>
          <w:p w14:paraId="7DB31ABB" w14:textId="77777777" w:rsidR="00CC12E3" w:rsidRPr="001832F5" w:rsidRDefault="00CC12E3" w:rsidP="00CC12E3">
            <w:pPr>
              <w:pStyle w:val="BodyText"/>
              <w:spacing w:after="0"/>
              <w:rPr>
                <w:sz w:val="20"/>
                <w:lang w:val="de-DE"/>
              </w:rPr>
            </w:pPr>
          </w:p>
        </w:tc>
        <w:tc>
          <w:tcPr>
            <w:tcW w:w="7560" w:type="dxa"/>
          </w:tcPr>
          <w:p w14:paraId="5B157F07" w14:textId="77777777" w:rsidR="00CC12E3" w:rsidRPr="001832F5" w:rsidRDefault="00CC12E3" w:rsidP="00CC12E3">
            <w:pPr>
              <w:pStyle w:val="BodyText"/>
              <w:spacing w:after="0"/>
              <w:rPr>
                <w:rFonts w:eastAsia="Times New Roman"/>
                <w:sz w:val="20"/>
                <w:lang w:eastAsia="en-US"/>
              </w:rPr>
            </w:pPr>
          </w:p>
        </w:tc>
      </w:tr>
    </w:tbl>
    <w:p w14:paraId="4EF52B0A" w14:textId="77777777" w:rsidR="00AA4E5E" w:rsidRPr="003F630E" w:rsidRDefault="00AA4E5E"/>
    <w:p w14:paraId="2BE516AC" w14:textId="77777777" w:rsidR="003576A7" w:rsidRDefault="009F79CF">
      <w:pPr>
        <w:pStyle w:val="Heading1"/>
      </w:pPr>
      <w:r>
        <w:t>6</w:t>
      </w:r>
      <w:r>
        <w:tab/>
        <w:t>PUCCH Resource Sets Prior to RRC Configuration</w:t>
      </w:r>
      <w:bookmarkEnd w:id="69"/>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lastRenderedPageBreak/>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1" w:name="_Toc62396113"/>
      <w:r>
        <w:t>6.1</w:t>
      </w:r>
      <w:r>
        <w:tab/>
        <w:t>&lt;1st Round Comments&gt;</w:t>
      </w:r>
      <w:bookmarkEnd w:id="71"/>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lastRenderedPageBreak/>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lastRenderedPageBreak/>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lastRenderedPageBreak/>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2"/>
      <w:bookmarkEnd w:id="73"/>
      <w:bookmarkEnd w:id="74"/>
      <w:bookmarkEnd w:id="75"/>
      <w:bookmarkEnd w:id="76"/>
      <w:bookmarkEnd w:id="77"/>
      <w:bookmarkEnd w:id="78"/>
      <w:bookmarkEnd w:id="79"/>
      <w:bookmarkEnd w:id="80"/>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1"/>
      <w:footerReference w:type="default" r:id="rId12"/>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FCD6" w14:textId="77777777" w:rsidR="00184609" w:rsidRDefault="00184609">
      <w:pPr>
        <w:spacing w:after="0" w:line="240" w:lineRule="auto"/>
      </w:pPr>
      <w:r>
        <w:separator/>
      </w:r>
    </w:p>
  </w:endnote>
  <w:endnote w:type="continuationSeparator" w:id="0">
    <w:p w14:paraId="483FEEF9" w14:textId="77777777" w:rsidR="00184609" w:rsidRDefault="0018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2167" w14:textId="3B600F65" w:rsidR="00011B9E" w:rsidRDefault="00011B9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8114" w14:textId="77777777" w:rsidR="00184609" w:rsidRDefault="00184609">
      <w:pPr>
        <w:spacing w:after="0" w:line="240" w:lineRule="auto"/>
      </w:pPr>
      <w:r>
        <w:separator/>
      </w:r>
    </w:p>
  </w:footnote>
  <w:footnote w:type="continuationSeparator" w:id="0">
    <w:p w14:paraId="6590290F" w14:textId="77777777" w:rsidR="00184609" w:rsidRDefault="0018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4DF3" w14:textId="77777777" w:rsidR="00011B9E" w:rsidRDefault="00011B9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1B9E"/>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516"/>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0F70A7"/>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832F5"/>
    <w:rsid w:val="00184609"/>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6C39"/>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2F726A"/>
    <w:rsid w:val="00300EB6"/>
    <w:rsid w:val="00301CE6"/>
    <w:rsid w:val="0030256B"/>
    <w:rsid w:val="00302FE9"/>
    <w:rsid w:val="0030501F"/>
    <w:rsid w:val="003051D3"/>
    <w:rsid w:val="003055E8"/>
    <w:rsid w:val="00307BA1"/>
    <w:rsid w:val="00310CF2"/>
    <w:rsid w:val="00311702"/>
    <w:rsid w:val="00311E82"/>
    <w:rsid w:val="00312404"/>
    <w:rsid w:val="00312E2E"/>
    <w:rsid w:val="00313FD6"/>
    <w:rsid w:val="0031423E"/>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29F"/>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6706"/>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C7BCF"/>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30E"/>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181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085"/>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4C5"/>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2943"/>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0BF6"/>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0A7B"/>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53F1"/>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25D3"/>
    <w:rsid w:val="007B3D2D"/>
    <w:rsid w:val="007B50AE"/>
    <w:rsid w:val="007B51DF"/>
    <w:rsid w:val="007B5EEF"/>
    <w:rsid w:val="007B6FE2"/>
    <w:rsid w:val="007B7129"/>
    <w:rsid w:val="007C05DD"/>
    <w:rsid w:val="007C2085"/>
    <w:rsid w:val="007C3D18"/>
    <w:rsid w:val="007C4187"/>
    <w:rsid w:val="007C4614"/>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157"/>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C94"/>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19B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2E3"/>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36B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3CA"/>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6899"/>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2.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3DFE5-EA6C-425D-A4C8-298F795CE9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65</TotalTime>
  <Pages>35</Pages>
  <Words>14333</Words>
  <Characters>81704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7</cp:revision>
  <cp:lastPrinted>2008-01-30T21:09:00Z</cp:lastPrinted>
  <dcterms:created xsi:type="dcterms:W3CDTF">2021-02-03T02:40:00Z</dcterms:created>
  <dcterms:modified xsi:type="dcterms:W3CDTF">2021-02-03T05:27:00Z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