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proofErr w:type="gramStart"/>
      <w:r>
        <w:rPr>
          <w:sz w:val="20"/>
          <w:lang w:val="en-US"/>
        </w:rPr>
        <w:t>e-Meeting</w:t>
      </w:r>
      <w:proofErr w:type="gramEnd"/>
      <w:r>
        <w:rPr>
          <w:sz w:val="20"/>
          <w:lang w:val="en-US"/>
        </w:rPr>
        <w:t>,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a6"/>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宋体"/>
        </w:rPr>
      </w:pPr>
      <w:r>
        <w:t>-</w:t>
      </w:r>
      <w:r>
        <w:tab/>
      </w:r>
      <w:r>
        <w:rPr>
          <w:rFonts w:eastAsia="等线"/>
          <w:lang w:eastAsia="ko-KR"/>
        </w:rPr>
        <w:t>Support enhancement for PUCCH format 0/1/4 to increase the number of RBs under PSD limitation in shared spectrum operation.</w:t>
      </w:r>
    </w:p>
    <w:p w14:paraId="13E24838" w14:textId="77777777" w:rsidR="003576A7" w:rsidRDefault="009F79CF">
      <w:pPr>
        <w:pStyle w:val="a6"/>
        <w:jc w:val="left"/>
      </w:pPr>
      <w:r>
        <w:t>The following is an outline of the summary. An asterisk (*) indicates that a proposal/discussion is to be treated with higher priority.</w:t>
      </w:r>
    </w:p>
    <w:p w14:paraId="6AF93F98"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a6"/>
        <w:spacing w:after="0"/>
        <w:jc w:val="left"/>
      </w:pPr>
      <w:r>
        <w:rPr>
          <w:highlight w:val="yellow"/>
        </w:rPr>
        <w:fldChar w:fldCharType="end"/>
      </w:r>
    </w:p>
    <w:p w14:paraId="12E48107" w14:textId="77777777" w:rsidR="003576A7" w:rsidRDefault="009F79CF">
      <w:pPr>
        <w:pStyle w:val="a6"/>
        <w:spacing w:after="0"/>
        <w:jc w:val="left"/>
      </w:pPr>
      <w:r>
        <w:t>The following email thread is assigned for discussion of this topic:</w:t>
      </w:r>
    </w:p>
    <w:p w14:paraId="63369F57" w14:textId="77777777" w:rsidR="003576A7" w:rsidRDefault="003576A7">
      <w:pPr>
        <w:pStyle w:val="a6"/>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w:t>
      </w:r>
      <w:proofErr w:type="spellStart"/>
      <w:r>
        <w:t>beamforming</w:t>
      </w:r>
      <w:proofErr w:type="spellEnd"/>
      <w:r>
        <w:t xml:space="preserve">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a6"/>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a6"/>
      </w:pPr>
    </w:p>
    <w:p w14:paraId="16E7A902" w14:textId="77777777" w:rsidR="003576A7" w:rsidRDefault="009F79CF">
      <w:pPr>
        <w:pStyle w:val="a6"/>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a6"/>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5B1E0DD0"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14:paraId="2B04D8C7"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BS Rx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46C71107"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14:paraId="5DE510FC"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proofErr w:type="spellStart"/>
            <w:r>
              <w:rPr>
                <w:rFonts w:eastAsia="Batang"/>
                <w:sz w:val="16"/>
                <w:szCs w:val="16"/>
                <w:lang w:val="en-US" w:eastAsia="zh-CN"/>
              </w:rPr>
              <w:t>dBm</w:t>
            </w:r>
            <w:proofErr w:type="spellEnd"/>
            <w:r>
              <w:rPr>
                <w:rFonts w:eastAsia="Batang"/>
                <w:sz w:val="16"/>
                <w:szCs w:val="16"/>
                <w:lang w:val="en-US" w:eastAsia="zh-CN"/>
              </w:rPr>
              <w:t>/Hz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 xml:space="preserve">and the criterion is defined as the SNR for which </w:t>
            </w:r>
            <w:proofErr w:type="gramStart"/>
            <w:r>
              <w:rPr>
                <w:rFonts w:eastAsia="Batang"/>
                <w:sz w:val="16"/>
                <w:szCs w:val="16"/>
                <w:lang w:eastAsia="zh-CN"/>
              </w:rPr>
              <w:t>P(</w:t>
            </w:r>
            <w:proofErr w:type="gramEnd"/>
            <w:r>
              <w:rPr>
                <w:rFonts w:eastAsia="Batang"/>
                <w:sz w:val="16"/>
                <w:szCs w:val="16"/>
                <w:lang w:eastAsia="zh-CN"/>
              </w:rPr>
              <w:t xml:space="preserve">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a6"/>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w:t>
            </w:r>
            <w:proofErr w:type="spellStart"/>
            <w:r>
              <w:rPr>
                <w:rFonts w:eastAsia="Batang"/>
                <w:b/>
                <w:sz w:val="16"/>
                <w:szCs w:val="16"/>
                <w:lang w:eastAsia="zh-CN"/>
              </w:rPr>
              <w:t>dBm</w:t>
            </w:r>
            <w:proofErr w:type="spellEnd"/>
            <w:r>
              <w:rPr>
                <w:rFonts w:eastAsia="Batang"/>
                <w:b/>
                <w:sz w:val="16"/>
                <w:szCs w:val="16"/>
                <w:lang w:eastAsia="zh-CN"/>
              </w:rPr>
              <w:t>)</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21"/>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af3"/>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a6"/>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a6"/>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/MHz and allow a maximum EIRP of 43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if 300m or further from an astronomical antenna, or 27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a6"/>
              <w:spacing w:after="0"/>
              <w:rPr>
                <w:sz w:val="20"/>
                <w:szCs w:val="20"/>
                <w:lang w:val="de-DE"/>
              </w:rPr>
            </w:pPr>
            <w:r>
              <w:rPr>
                <w:sz w:val="20"/>
                <w:szCs w:val="20"/>
                <w:lang w:val="de-DE"/>
              </w:rPr>
              <w:t>Apple</w:t>
            </w:r>
          </w:p>
        </w:tc>
        <w:tc>
          <w:tcPr>
            <w:tcW w:w="7560" w:type="dxa"/>
          </w:tcPr>
          <w:p w14:paraId="0AB03F58" w14:textId="77777777" w:rsidR="003576A7" w:rsidRDefault="009F79CF">
            <w:pPr>
              <w:pStyle w:val="a6"/>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a6"/>
              <w:spacing w:after="0"/>
              <w:rPr>
                <w:sz w:val="20"/>
                <w:szCs w:val="20"/>
                <w:lang w:val="de-DE"/>
              </w:rPr>
            </w:pPr>
            <w:r>
              <w:rPr>
                <w:sz w:val="20"/>
                <w:szCs w:val="20"/>
                <w:lang w:val="de-DE"/>
              </w:rPr>
              <w:t>vivo</w:t>
            </w:r>
          </w:p>
        </w:tc>
        <w:tc>
          <w:tcPr>
            <w:tcW w:w="7560" w:type="dxa"/>
          </w:tcPr>
          <w:p w14:paraId="15F9A2AC" w14:textId="77777777" w:rsidR="003576A7" w:rsidRDefault="009F79CF">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a6"/>
              <w:spacing w:after="0"/>
              <w:rPr>
                <w:sz w:val="20"/>
                <w:szCs w:val="20"/>
                <w:lang w:val="de-DE"/>
              </w:rPr>
            </w:pPr>
          </w:p>
          <w:p w14:paraId="1C8A75B6" w14:textId="77777777" w:rsidR="003576A7" w:rsidRDefault="009F79CF">
            <w:pPr>
              <w:pStyle w:val="a6"/>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a6"/>
              <w:spacing w:after="0"/>
              <w:rPr>
                <w:sz w:val="20"/>
                <w:szCs w:val="20"/>
              </w:rPr>
            </w:pPr>
            <w:proofErr w:type="spellStart"/>
            <w:r>
              <w:rPr>
                <w:sz w:val="20"/>
                <w:szCs w:val="20"/>
              </w:rPr>
              <w:t>Futurewei</w:t>
            </w:r>
            <w:proofErr w:type="spellEnd"/>
          </w:p>
        </w:tc>
        <w:tc>
          <w:tcPr>
            <w:tcW w:w="7560" w:type="dxa"/>
          </w:tcPr>
          <w:p w14:paraId="4FB526C8" w14:textId="77777777" w:rsidR="003576A7" w:rsidRDefault="009F79CF">
            <w:pPr>
              <w:pStyle w:val="a6"/>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a6"/>
              <w:spacing w:after="0"/>
            </w:pPr>
            <w:proofErr w:type="spellStart"/>
            <w:r>
              <w:t>InterDigital</w:t>
            </w:r>
            <w:proofErr w:type="spellEnd"/>
          </w:p>
        </w:tc>
        <w:tc>
          <w:tcPr>
            <w:tcW w:w="7560" w:type="dxa"/>
          </w:tcPr>
          <w:p w14:paraId="66B8D96F" w14:textId="77777777" w:rsidR="003576A7" w:rsidRDefault="009F79CF">
            <w:pPr>
              <w:pStyle w:val="a6"/>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a6"/>
              <w:spacing w:after="0"/>
            </w:pPr>
            <w:r>
              <w:rPr>
                <w:rFonts w:hint="eastAsia"/>
              </w:rPr>
              <w:t>S</w:t>
            </w:r>
            <w:r>
              <w:t>amsung</w:t>
            </w:r>
          </w:p>
        </w:tc>
        <w:tc>
          <w:tcPr>
            <w:tcW w:w="7560" w:type="dxa"/>
          </w:tcPr>
          <w:p w14:paraId="561DF0C5" w14:textId="77777777" w:rsidR="003576A7" w:rsidRDefault="009F79CF">
            <w:pPr>
              <w:pStyle w:val="a6"/>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a6"/>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a6"/>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a6"/>
              <w:spacing w:after="0"/>
            </w:pPr>
            <w:r>
              <w:t>CATT</w:t>
            </w:r>
          </w:p>
        </w:tc>
        <w:tc>
          <w:tcPr>
            <w:tcW w:w="7560" w:type="dxa"/>
          </w:tcPr>
          <w:p w14:paraId="0438B246" w14:textId="77777777" w:rsidR="003576A7" w:rsidRDefault="009F79CF">
            <w:pPr>
              <w:pStyle w:val="a6"/>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12023FD" w14:textId="77777777" w:rsidR="003576A7" w:rsidRDefault="009F79CF">
            <w:pPr>
              <w:pStyle w:val="a6"/>
              <w:spacing w:after="0"/>
              <w:rPr>
                <w:rFonts w:eastAsia="宋体"/>
                <w:lang w:val="en-US"/>
              </w:rPr>
            </w:pPr>
            <w:r>
              <w:rPr>
                <w:rFonts w:eastAsia="宋体" w:hint="eastAsia"/>
                <w:lang w:val="en-US"/>
              </w:rPr>
              <w:t>We agree with the proposal.</w:t>
            </w:r>
          </w:p>
        </w:tc>
      </w:tr>
      <w:tr w:rsidR="003576A7" w14:paraId="164C0370" w14:textId="77777777">
        <w:tc>
          <w:tcPr>
            <w:tcW w:w="1525" w:type="dxa"/>
          </w:tcPr>
          <w:p w14:paraId="1164E97B" w14:textId="77777777" w:rsidR="003576A7" w:rsidRDefault="009F79CF">
            <w:pPr>
              <w:pStyle w:val="a6"/>
              <w:spacing w:after="0"/>
              <w:rPr>
                <w:rFonts w:eastAsia="宋体"/>
                <w:lang w:val="en-US"/>
              </w:rPr>
            </w:pPr>
            <w:r>
              <w:rPr>
                <w:rFonts w:eastAsia="宋体"/>
                <w:lang w:val="en-US"/>
              </w:rPr>
              <w:t>Sony</w:t>
            </w:r>
          </w:p>
        </w:tc>
        <w:tc>
          <w:tcPr>
            <w:tcW w:w="7560" w:type="dxa"/>
          </w:tcPr>
          <w:p w14:paraId="675DD89E" w14:textId="77777777" w:rsidR="003576A7" w:rsidRDefault="009F79CF">
            <w:pPr>
              <w:pStyle w:val="a6"/>
              <w:spacing w:after="0"/>
              <w:rPr>
                <w:rFonts w:eastAsia="宋体"/>
                <w:lang w:val="en-US"/>
              </w:rPr>
            </w:pPr>
            <w:r>
              <w:rPr>
                <w:rFonts w:eastAsia="宋体"/>
                <w:lang w:val="en-US"/>
              </w:rPr>
              <w:t>We support the FL’s proposal.</w:t>
            </w:r>
          </w:p>
        </w:tc>
      </w:tr>
      <w:tr w:rsidR="003576A7" w14:paraId="19096B39" w14:textId="77777777">
        <w:tc>
          <w:tcPr>
            <w:tcW w:w="1525" w:type="dxa"/>
          </w:tcPr>
          <w:p w14:paraId="7D2C9196" w14:textId="77777777" w:rsidR="003576A7" w:rsidRDefault="009F79CF">
            <w:pPr>
              <w:pStyle w:val="a6"/>
              <w:spacing w:after="0"/>
              <w:rPr>
                <w:rFonts w:eastAsia="宋体"/>
                <w:lang w:val="en-US"/>
              </w:rPr>
            </w:pPr>
            <w:proofErr w:type="spellStart"/>
            <w:r>
              <w:rPr>
                <w:rFonts w:eastAsia="宋体" w:hint="eastAsia"/>
                <w:lang w:val="en-US"/>
              </w:rPr>
              <w:t>S</w:t>
            </w:r>
            <w:r>
              <w:rPr>
                <w:rFonts w:eastAsia="宋体"/>
                <w:lang w:val="en-US"/>
              </w:rPr>
              <w:t>preadtrum</w:t>
            </w:r>
            <w:proofErr w:type="spellEnd"/>
          </w:p>
        </w:tc>
        <w:tc>
          <w:tcPr>
            <w:tcW w:w="7560" w:type="dxa"/>
          </w:tcPr>
          <w:p w14:paraId="31DA26A6" w14:textId="77777777" w:rsidR="003576A7" w:rsidRDefault="009F79CF">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r w:rsidR="003576A7" w14:paraId="3F27DE0E" w14:textId="77777777">
        <w:tc>
          <w:tcPr>
            <w:tcW w:w="1525" w:type="dxa"/>
          </w:tcPr>
          <w:p w14:paraId="19633709" w14:textId="77777777" w:rsidR="003576A7" w:rsidRDefault="009F79CF">
            <w:pPr>
              <w:pStyle w:val="a6"/>
              <w:spacing w:after="0"/>
              <w:rPr>
                <w:rFonts w:eastAsia="宋体"/>
                <w:lang w:val="en-US"/>
              </w:rPr>
            </w:pPr>
            <w:r>
              <w:rPr>
                <w:rFonts w:eastAsia="宋体"/>
                <w:lang w:val="en-US"/>
              </w:rPr>
              <w:t xml:space="preserve">Lenovo, Motorola Mobility </w:t>
            </w:r>
          </w:p>
        </w:tc>
        <w:tc>
          <w:tcPr>
            <w:tcW w:w="7560" w:type="dxa"/>
          </w:tcPr>
          <w:p w14:paraId="0E431922" w14:textId="77777777" w:rsidR="003576A7" w:rsidRDefault="009F79CF">
            <w:pPr>
              <w:pStyle w:val="a6"/>
              <w:spacing w:after="0"/>
              <w:rPr>
                <w:rFonts w:eastAsia="宋体"/>
                <w:lang w:val="en-US"/>
              </w:rPr>
            </w:pPr>
            <w:r>
              <w:rPr>
                <w:rFonts w:eastAsia="宋体"/>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a6"/>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a6"/>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a6"/>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a6"/>
              <w:spacing w:after="0"/>
              <w:rPr>
                <w:sz w:val="20"/>
                <w:lang w:eastAsia="ko-KR"/>
              </w:rPr>
            </w:pPr>
            <w:r>
              <w:rPr>
                <w:lang w:eastAsia="ko-KR"/>
              </w:rPr>
              <w:t>Huawei</w:t>
            </w:r>
          </w:p>
        </w:tc>
        <w:tc>
          <w:tcPr>
            <w:tcW w:w="7560" w:type="dxa"/>
          </w:tcPr>
          <w:p w14:paraId="22B173A4" w14:textId="77777777" w:rsidR="003576A7" w:rsidRDefault="009F79CF">
            <w:pPr>
              <w:pStyle w:val="a6"/>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a6"/>
      </w:pPr>
    </w:p>
    <w:p w14:paraId="6D6C4D8F" w14:textId="77777777" w:rsidR="003576A7" w:rsidRDefault="009F79CF">
      <w:pPr>
        <w:pStyle w:val="21"/>
      </w:pPr>
      <w:r>
        <w:t>2.2</w:t>
      </w:r>
      <w:r>
        <w:tab/>
        <w:t>&lt;1</w:t>
      </w:r>
      <w:r>
        <w:rPr>
          <w:vertAlign w:val="superscript"/>
        </w:rPr>
        <w:t>st</w:t>
      </w:r>
      <w:r>
        <w:t xml:space="preserve"> Round Summary &gt;</w:t>
      </w:r>
    </w:p>
    <w:p w14:paraId="6EE85B3C" w14:textId="77777777" w:rsidR="003576A7" w:rsidRDefault="009F79CF">
      <w:pPr>
        <w:pStyle w:val="a6"/>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a6"/>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a6"/>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573D99EB"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14:paraId="7146A469" w14:textId="77777777"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BS Rx </w:t>
            </w:r>
            <w:proofErr w:type="spellStart"/>
            <w:r>
              <w:rPr>
                <w:rFonts w:eastAsia="Batang"/>
                <w:sz w:val="16"/>
                <w:szCs w:val="16"/>
                <w:lang w:eastAsia="zh-CN"/>
              </w:rPr>
              <w:t>Beamforming</w:t>
            </w:r>
            <w:proofErr w:type="spellEnd"/>
            <w:r>
              <w:rPr>
                <w:rFonts w:eastAsia="Batang"/>
                <w:sz w:val="16"/>
                <w:szCs w:val="16"/>
                <w:lang w:eastAsia="zh-CN"/>
              </w:rPr>
              <w:t xml:space="preserve">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宋体"/>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8A13363"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14:paraId="4B3D21C0" w14:textId="77777777"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proofErr w:type="spellStart"/>
            <w:r>
              <w:rPr>
                <w:rFonts w:eastAsia="Batang"/>
                <w:sz w:val="16"/>
                <w:szCs w:val="16"/>
                <w:lang w:val="en-US" w:eastAsia="zh-CN"/>
              </w:rPr>
              <w:t>dBm</w:t>
            </w:r>
            <w:proofErr w:type="spellEnd"/>
            <w:r>
              <w:rPr>
                <w:rFonts w:eastAsia="Batang"/>
                <w:sz w:val="16"/>
                <w:szCs w:val="16"/>
                <w:lang w:val="en-US" w:eastAsia="zh-CN"/>
              </w:rPr>
              <w:t>/Hz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PUCCH payload consists of randomly drawn HARQ ACK/NACK bits and the criterion is defined as the SNR for which </w:t>
            </w:r>
            <w:proofErr w:type="gramStart"/>
            <w:r>
              <w:rPr>
                <w:rFonts w:eastAsia="Batang"/>
                <w:sz w:val="16"/>
                <w:szCs w:val="16"/>
                <w:lang w:eastAsia="zh-CN"/>
              </w:rPr>
              <w:t>P(</w:t>
            </w:r>
            <w:proofErr w:type="gramEnd"/>
            <w:r>
              <w:rPr>
                <w:rFonts w:eastAsia="Batang"/>
                <w:sz w:val="16"/>
                <w:szCs w:val="16"/>
                <w:lang w:eastAsia="zh-CN"/>
              </w:rPr>
              <w:t xml:space="preserve">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a6"/>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w:t>
            </w:r>
            <w:proofErr w:type="spellStart"/>
            <w:r>
              <w:rPr>
                <w:rFonts w:eastAsia="Batang"/>
                <w:b/>
                <w:sz w:val="16"/>
                <w:szCs w:val="16"/>
                <w:lang w:eastAsia="zh-CN"/>
              </w:rPr>
              <w:t>dBm</w:t>
            </w:r>
            <w:proofErr w:type="spellEnd"/>
            <w:r>
              <w:rPr>
                <w:rFonts w:eastAsia="Batang"/>
                <w:b/>
                <w:sz w:val="16"/>
                <w:szCs w:val="16"/>
                <w:lang w:eastAsia="zh-CN"/>
              </w:rPr>
              <w:t>)</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1"/>
      </w:pPr>
      <w:bookmarkStart w:id="48" w:name="_Toc62396100"/>
      <w:r>
        <w:t>3</w:t>
      </w:r>
      <w:r>
        <w:tab/>
        <w:t>Frequency Domain Resource Mapping</w:t>
      </w:r>
      <w:bookmarkEnd w:id="48"/>
    </w:p>
    <w:p w14:paraId="33354A27" w14:textId="77777777" w:rsidR="003576A7" w:rsidRDefault="009F79CF">
      <w:pPr>
        <w:pStyle w:val="21"/>
      </w:pPr>
      <w:bookmarkStart w:id="49" w:name="_Toc62396101"/>
      <w:r>
        <w:t>3.1</w:t>
      </w:r>
      <w:r>
        <w:tab/>
        <w:t>Contiguous vs. Interlaced Mapping</w:t>
      </w:r>
      <w:bookmarkEnd w:id="49"/>
    </w:p>
    <w:p w14:paraId="1E6A883F" w14:textId="77777777" w:rsidR="003576A7" w:rsidRDefault="009F79CF">
      <w:pPr>
        <w:pStyle w:val="a6"/>
        <w:spacing w:after="0"/>
      </w:pPr>
      <w:bookmarkStart w:id="50" w:name="_Hlk62218285"/>
      <w:r>
        <w:t>The following table provides a summary of company proposals on this topic.</w:t>
      </w:r>
    </w:p>
    <w:p w14:paraId="77F996B3"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a6"/>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a6"/>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a6"/>
              <w:spacing w:after="0"/>
              <w:rPr>
                <w:sz w:val="20"/>
                <w:szCs w:val="20"/>
                <w:lang w:val="de-DE"/>
              </w:rPr>
            </w:pPr>
            <w:r>
              <w:rPr>
                <w:sz w:val="20"/>
                <w:szCs w:val="20"/>
                <w:lang w:val="de-DE"/>
              </w:rPr>
              <w:t>vivo</w:t>
            </w:r>
          </w:p>
        </w:tc>
        <w:tc>
          <w:tcPr>
            <w:tcW w:w="8104" w:type="dxa"/>
          </w:tcPr>
          <w:p w14:paraId="3DCD4444" w14:textId="77777777" w:rsidR="003576A7" w:rsidRDefault="009F79CF">
            <w:pPr>
              <w:pStyle w:val="a7"/>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a7"/>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a6"/>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a6"/>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a6"/>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等线"/>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a6"/>
              <w:spacing w:after="0"/>
              <w:rPr>
                <w:lang w:val="de-DE"/>
              </w:rPr>
            </w:pPr>
            <w:r>
              <w:rPr>
                <w:lang w:val="de-DE"/>
              </w:rPr>
              <w:t>WILUS</w:t>
            </w:r>
          </w:p>
        </w:tc>
        <w:tc>
          <w:tcPr>
            <w:tcW w:w="8104" w:type="dxa"/>
          </w:tcPr>
          <w:p w14:paraId="4B483AA1" w14:textId="77777777"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a6"/>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a6"/>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a6"/>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a6"/>
              <w:spacing w:after="0"/>
              <w:rPr>
                <w:sz w:val="20"/>
                <w:szCs w:val="20"/>
                <w:lang w:val="de-DE"/>
              </w:rPr>
            </w:pPr>
            <w:r>
              <w:rPr>
                <w:sz w:val="20"/>
                <w:szCs w:val="20"/>
                <w:lang w:val="de-DE"/>
              </w:rPr>
              <w:t>OPPO</w:t>
            </w:r>
          </w:p>
        </w:tc>
        <w:tc>
          <w:tcPr>
            <w:tcW w:w="8104" w:type="dxa"/>
          </w:tcPr>
          <w:p w14:paraId="2F39874A" w14:textId="77777777" w:rsidR="003576A7" w:rsidRDefault="009F79CF">
            <w:pPr>
              <w:pStyle w:val="a6"/>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a6"/>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14:paraId="1273E0A3" w14:textId="77777777" w:rsidR="003576A7" w:rsidRDefault="003576A7">
      <w:pPr>
        <w:pStyle w:val="a6"/>
      </w:pPr>
    </w:p>
    <w:bookmarkEnd w:id="50"/>
    <w:p w14:paraId="027D77DA" w14:textId="77777777" w:rsidR="003576A7" w:rsidRDefault="009F79CF">
      <w:pPr>
        <w:pStyle w:val="a6"/>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a6"/>
      </w:pPr>
      <w:r>
        <w:t>Based on company contributions, it seems at least the following is agreeable.</w:t>
      </w:r>
    </w:p>
    <w:p w14:paraId="47E12622" w14:textId="77777777" w:rsidR="003576A7" w:rsidRDefault="009F79CF">
      <w:pPr>
        <w:pStyle w:val="a6"/>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a6"/>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a6"/>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a6"/>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a6"/>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a6"/>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a6"/>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a6"/>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a6"/>
      </w:pPr>
    </w:p>
    <w:p w14:paraId="05F58C03" w14:textId="77777777" w:rsidR="003576A7" w:rsidRDefault="009F79CF">
      <w:pPr>
        <w:pStyle w:val="31"/>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a6"/>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a6"/>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a6"/>
              <w:spacing w:after="0"/>
              <w:rPr>
                <w:sz w:val="20"/>
                <w:szCs w:val="20"/>
                <w:lang w:val="de-DE"/>
              </w:rPr>
            </w:pPr>
            <w:r>
              <w:rPr>
                <w:sz w:val="20"/>
                <w:szCs w:val="20"/>
                <w:lang w:val="de-DE"/>
              </w:rPr>
              <w:t>Qualcomm</w:t>
            </w:r>
          </w:p>
        </w:tc>
        <w:tc>
          <w:tcPr>
            <w:tcW w:w="7560" w:type="dxa"/>
          </w:tcPr>
          <w:p w14:paraId="1CF3640D" w14:textId="77777777" w:rsidR="003576A7" w:rsidRDefault="009F79CF">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a6"/>
              <w:spacing w:after="0"/>
              <w:rPr>
                <w:sz w:val="20"/>
                <w:szCs w:val="20"/>
                <w:lang w:val="de-DE"/>
              </w:rPr>
            </w:pPr>
            <w:r>
              <w:rPr>
                <w:sz w:val="20"/>
                <w:szCs w:val="20"/>
                <w:lang w:val="de-DE"/>
              </w:rPr>
              <w:t>Intel</w:t>
            </w:r>
          </w:p>
        </w:tc>
        <w:tc>
          <w:tcPr>
            <w:tcW w:w="7560" w:type="dxa"/>
          </w:tcPr>
          <w:p w14:paraId="246BBA86" w14:textId="77777777" w:rsidR="003576A7" w:rsidRDefault="009F79CF">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a6"/>
              <w:spacing w:after="0"/>
              <w:rPr>
                <w:lang w:val="de-DE"/>
              </w:rPr>
            </w:pPr>
            <w:r>
              <w:rPr>
                <w:lang w:val="de-DE"/>
              </w:rPr>
              <w:t>Apple</w:t>
            </w:r>
          </w:p>
        </w:tc>
        <w:tc>
          <w:tcPr>
            <w:tcW w:w="7560" w:type="dxa"/>
          </w:tcPr>
          <w:p w14:paraId="1B49A08E" w14:textId="77777777" w:rsidR="003576A7" w:rsidRDefault="009F79CF">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a6"/>
              <w:spacing w:after="0"/>
              <w:rPr>
                <w:sz w:val="20"/>
                <w:szCs w:val="20"/>
                <w:lang w:val="de-DE"/>
              </w:rPr>
            </w:pPr>
            <w:r>
              <w:rPr>
                <w:sz w:val="20"/>
                <w:szCs w:val="20"/>
                <w:lang w:val="de-DE"/>
              </w:rPr>
              <w:t>vivo</w:t>
            </w:r>
          </w:p>
        </w:tc>
        <w:tc>
          <w:tcPr>
            <w:tcW w:w="7560" w:type="dxa"/>
          </w:tcPr>
          <w:p w14:paraId="573682BC" w14:textId="77777777" w:rsidR="003576A7" w:rsidRDefault="009F79CF">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a6"/>
              <w:spacing w:after="0"/>
              <w:rPr>
                <w:sz w:val="20"/>
                <w:szCs w:val="20"/>
                <w:lang w:val="de-DE"/>
              </w:rPr>
            </w:pPr>
          </w:p>
          <w:p w14:paraId="445E7F00" w14:textId="77777777" w:rsidR="003576A7" w:rsidRDefault="009F79CF">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a6"/>
              <w:spacing w:after="0"/>
              <w:rPr>
                <w:sz w:val="20"/>
                <w:szCs w:val="20"/>
                <w:lang w:val="de-DE"/>
              </w:rPr>
            </w:pPr>
          </w:p>
          <w:p w14:paraId="0ABD6D60" w14:textId="77777777" w:rsidR="003576A7" w:rsidRDefault="009F79CF">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a6"/>
              <w:spacing w:after="0"/>
              <w:rPr>
                <w:lang w:val="de-DE"/>
              </w:rPr>
            </w:pPr>
            <w:r>
              <w:rPr>
                <w:sz w:val="20"/>
                <w:szCs w:val="20"/>
                <w:lang w:val="de-DE"/>
              </w:rPr>
              <w:t>Futurewei</w:t>
            </w:r>
          </w:p>
        </w:tc>
        <w:tc>
          <w:tcPr>
            <w:tcW w:w="7560" w:type="dxa"/>
          </w:tcPr>
          <w:p w14:paraId="4FB4541A" w14:textId="77777777" w:rsidR="003576A7" w:rsidRDefault="009F79CF">
            <w:pPr>
              <w:pStyle w:val="a6"/>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a6"/>
              <w:spacing w:after="0"/>
              <w:rPr>
                <w:lang w:val="de-DE"/>
              </w:rPr>
            </w:pPr>
            <w:r>
              <w:rPr>
                <w:lang w:val="de-DE"/>
              </w:rPr>
              <w:t>MediaTek</w:t>
            </w:r>
          </w:p>
        </w:tc>
        <w:tc>
          <w:tcPr>
            <w:tcW w:w="7560" w:type="dxa"/>
          </w:tcPr>
          <w:p w14:paraId="1CAE6EF4" w14:textId="77777777" w:rsidR="003576A7" w:rsidRDefault="009F79CF">
            <w:pPr>
              <w:pStyle w:val="a6"/>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a6"/>
              <w:spacing w:after="0"/>
              <w:rPr>
                <w:lang w:val="de-DE"/>
              </w:rPr>
            </w:pPr>
            <w:r>
              <w:rPr>
                <w:lang w:val="de-DE"/>
              </w:rPr>
              <w:t>InterDigital</w:t>
            </w:r>
          </w:p>
        </w:tc>
        <w:tc>
          <w:tcPr>
            <w:tcW w:w="7560" w:type="dxa"/>
          </w:tcPr>
          <w:p w14:paraId="07E39339" w14:textId="77777777" w:rsidR="003576A7" w:rsidRDefault="009F79CF">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a6"/>
              <w:spacing w:after="0"/>
              <w:rPr>
                <w:lang w:val="de-DE"/>
              </w:rPr>
            </w:pPr>
            <w:r>
              <w:rPr>
                <w:lang w:val="de-DE"/>
              </w:rPr>
              <w:t>CATT</w:t>
            </w:r>
          </w:p>
        </w:tc>
        <w:tc>
          <w:tcPr>
            <w:tcW w:w="7560" w:type="dxa"/>
          </w:tcPr>
          <w:p w14:paraId="10694578" w14:textId="77777777" w:rsidR="003576A7" w:rsidRDefault="009F79CF">
            <w:pPr>
              <w:pStyle w:val="a6"/>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a6"/>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a6"/>
              <w:spacing w:after="0"/>
              <w:rPr>
                <w:lang w:val="en-US"/>
              </w:rPr>
            </w:pPr>
            <w:r>
              <w:rPr>
                <w:lang w:val="en-US"/>
              </w:rPr>
              <w:t>Sony</w:t>
            </w:r>
          </w:p>
        </w:tc>
        <w:tc>
          <w:tcPr>
            <w:tcW w:w="7560" w:type="dxa"/>
          </w:tcPr>
          <w:p w14:paraId="4D8EB15C" w14:textId="77777777" w:rsidR="003576A7" w:rsidRDefault="009F79CF">
            <w:pPr>
              <w:pStyle w:val="a6"/>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a6"/>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a6"/>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a6"/>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a6"/>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a6"/>
              <w:spacing w:after="0"/>
              <w:rPr>
                <w:sz w:val="20"/>
                <w:szCs w:val="20"/>
                <w:lang w:val="de-DE"/>
              </w:rPr>
            </w:pPr>
            <w:r>
              <w:rPr>
                <w:sz w:val="20"/>
                <w:szCs w:val="20"/>
                <w:lang w:val="de-DE"/>
              </w:rPr>
              <w:t>Nokia/NSB</w:t>
            </w:r>
          </w:p>
        </w:tc>
        <w:tc>
          <w:tcPr>
            <w:tcW w:w="7560" w:type="dxa"/>
          </w:tcPr>
          <w:p w14:paraId="58D0BEED" w14:textId="77777777" w:rsidR="003576A7" w:rsidRDefault="009F79CF">
            <w:pPr>
              <w:pStyle w:val="a6"/>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a6"/>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a6"/>
              <w:spacing w:after="0"/>
              <w:rPr>
                <w:sz w:val="20"/>
                <w:lang w:val="de-DE" w:eastAsia="ko-KR"/>
              </w:rPr>
            </w:pPr>
            <w:r>
              <w:rPr>
                <w:lang w:val="de-DE" w:eastAsia="ko-KR"/>
              </w:rPr>
              <w:t>Huawei</w:t>
            </w:r>
          </w:p>
        </w:tc>
        <w:tc>
          <w:tcPr>
            <w:tcW w:w="7560" w:type="dxa"/>
          </w:tcPr>
          <w:p w14:paraId="0106C20B" w14:textId="77777777" w:rsidR="003576A7" w:rsidRDefault="009F79CF">
            <w:pPr>
              <w:pStyle w:val="a6"/>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a6"/>
        <w:rPr>
          <w:rFonts w:cs="Arial"/>
          <w:lang w:val="de-DE"/>
        </w:rPr>
      </w:pPr>
    </w:p>
    <w:p w14:paraId="38BC14A7" w14:textId="77777777" w:rsidR="003576A7" w:rsidRDefault="009F79CF">
      <w:pPr>
        <w:pStyle w:val="31"/>
      </w:pPr>
      <w:r>
        <w:t>3.1.2</w:t>
      </w:r>
      <w:r>
        <w:tab/>
        <w:t>&lt;1</w:t>
      </w:r>
      <w:r>
        <w:rPr>
          <w:vertAlign w:val="superscript"/>
        </w:rPr>
        <w:t>st</w:t>
      </w:r>
      <w:r>
        <w:t xml:space="preserve"> Round Summary&gt;</w:t>
      </w:r>
    </w:p>
    <w:p w14:paraId="22712722" w14:textId="77777777" w:rsidR="003576A7" w:rsidRDefault="009F79CF">
      <w:pPr>
        <w:pStyle w:val="a6"/>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a6"/>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a6"/>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a6"/>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a6"/>
        <w:rPr>
          <w:rFonts w:cs="Arial"/>
          <w:lang w:val="de-DE"/>
        </w:rPr>
      </w:pPr>
    </w:p>
    <w:p w14:paraId="0A7E522E" w14:textId="77777777" w:rsidR="003576A7" w:rsidRDefault="009F79CF">
      <w:pPr>
        <w:pStyle w:val="21"/>
      </w:pPr>
      <w:bookmarkStart w:id="56" w:name="_Toc62396103"/>
      <w:r>
        <w:t>3.2</w:t>
      </w:r>
      <w:r>
        <w:tab/>
        <w:t>Number of RBs</w:t>
      </w:r>
      <w:bookmarkEnd w:id="56"/>
    </w:p>
    <w:p w14:paraId="2B235D9E" w14:textId="77777777" w:rsidR="003576A7" w:rsidRDefault="009F79CF">
      <w:pPr>
        <w:pStyle w:val="a6"/>
        <w:spacing w:after="0"/>
      </w:pPr>
      <w:r>
        <w:t>The following table provides a summary of company proposals on this topic.</w:t>
      </w:r>
    </w:p>
    <w:p w14:paraId="06CB4501"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a6"/>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a6"/>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a6"/>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a6"/>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w:t>
            </w:r>
            <w:proofErr w:type="spellStart"/>
            <w:r>
              <w:rPr>
                <w:sz w:val="20"/>
                <w:szCs w:val="20"/>
              </w:rPr>
              <w:t>spacings</w:t>
            </w:r>
            <w:proofErr w:type="spellEnd"/>
            <w:r>
              <w:rPr>
                <w:sz w:val="20"/>
                <w:szCs w:val="20"/>
              </w:rPr>
              <w:t xml:space="preserve"> separately. The number of RBs should depend on regulatory power limits, practical UE power limitations, and practical </w:t>
            </w:r>
            <w:proofErr w:type="spellStart"/>
            <w:r>
              <w:rPr>
                <w:sz w:val="20"/>
                <w:szCs w:val="20"/>
              </w:rPr>
              <w:t>Tx</w:t>
            </w:r>
            <w:proofErr w:type="spellEnd"/>
            <w:r>
              <w:rPr>
                <w:sz w:val="20"/>
                <w:szCs w:val="20"/>
              </w:rPr>
              <w:t xml:space="preserve"> </w:t>
            </w:r>
            <w:proofErr w:type="spellStart"/>
            <w:r>
              <w:rPr>
                <w:sz w:val="20"/>
                <w:szCs w:val="20"/>
              </w:rPr>
              <w:t>beamforming</w:t>
            </w:r>
            <w:proofErr w:type="spellEnd"/>
            <w:r>
              <w:rPr>
                <w:sz w:val="20"/>
                <w:szCs w:val="20"/>
              </w:rPr>
              <w:t xml:space="preserve"> gains.</w:t>
            </w:r>
          </w:p>
        </w:tc>
      </w:tr>
      <w:tr w:rsidR="003576A7" w14:paraId="1F76942A" w14:textId="77777777">
        <w:tc>
          <w:tcPr>
            <w:tcW w:w="1525" w:type="dxa"/>
          </w:tcPr>
          <w:p w14:paraId="0B64FD95" w14:textId="77777777" w:rsidR="003576A7" w:rsidRDefault="009F79CF">
            <w:pPr>
              <w:pStyle w:val="a6"/>
              <w:spacing w:after="0"/>
              <w:rPr>
                <w:sz w:val="20"/>
                <w:szCs w:val="20"/>
                <w:lang w:val="de-DE"/>
              </w:rPr>
            </w:pPr>
            <w:r>
              <w:rPr>
                <w:sz w:val="20"/>
                <w:szCs w:val="20"/>
                <w:lang w:val="de-DE"/>
              </w:rPr>
              <w:t>Futurewei</w:t>
            </w:r>
          </w:p>
        </w:tc>
        <w:tc>
          <w:tcPr>
            <w:tcW w:w="8104" w:type="dxa"/>
          </w:tcPr>
          <w:p w14:paraId="3C60E3DE" w14:textId="77777777" w:rsidR="003576A7" w:rsidRDefault="0035670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356706">
            <w:pPr>
              <w:pStyle w:val="af1"/>
              <w:tabs>
                <w:tab w:val="right" w:leader="dot" w:pos="9629"/>
              </w:tabs>
              <w:jc w:val="both"/>
              <w:rPr>
                <w:rFonts w:ascii="Times New Roman" w:hAnsi="Times New Roman"/>
                <w:color w:val="000000" w:themeColor="text1"/>
                <w:sz w:val="20"/>
                <w:szCs w:val="20"/>
              </w:rPr>
            </w:pPr>
            <w:hyperlink w:anchor="_Toc53775918" w:history="1">
              <w:r w:rsidR="009F79CF">
                <w:rPr>
                  <w:rStyle w:val="af8"/>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af8"/>
                  <w:rFonts w:ascii="Times New Roman" w:hAnsi="Times New Roman"/>
                  <w:color w:val="000000" w:themeColor="text1"/>
                  <w:sz w:val="20"/>
                  <w:szCs w:val="20"/>
                  <w:u w:val="none"/>
                </w:rPr>
                <w:t>Evaluate</w:t>
              </w:r>
            </w:hyperlink>
            <w:r w:rsidR="009F79CF">
              <w:rPr>
                <w:rStyle w:val="af8"/>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a6"/>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a6"/>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a6"/>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a6"/>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3576A7" w14:paraId="34304D1F" w14:textId="77777777">
        <w:tc>
          <w:tcPr>
            <w:tcW w:w="1525" w:type="dxa"/>
          </w:tcPr>
          <w:p w14:paraId="0B0EF5AD" w14:textId="77777777" w:rsidR="003576A7" w:rsidRDefault="009F79CF">
            <w:pPr>
              <w:pStyle w:val="a6"/>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 xml:space="preserve">Targeted EIRP. This depends e.g. on expected </w:t>
            </w:r>
            <w:proofErr w:type="spellStart"/>
            <w:r>
              <w:rPr>
                <w:rFonts w:eastAsia="宋体"/>
                <w:sz w:val="20"/>
                <w:szCs w:val="20"/>
                <w:lang w:eastAsia="zh-CN"/>
              </w:rPr>
              <w:t>pathloss</w:t>
            </w:r>
            <w:proofErr w:type="spellEnd"/>
            <w:r>
              <w:rPr>
                <w:rFonts w:eastAsia="宋体"/>
                <w:sz w:val="20"/>
                <w:szCs w:val="20"/>
                <w:lang w:eastAsia="zh-CN"/>
              </w:rPr>
              <w:t>,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a6"/>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a6"/>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a6"/>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3576A7" w14:paraId="2CD0A033" w14:textId="77777777">
        <w:tc>
          <w:tcPr>
            <w:tcW w:w="1525" w:type="dxa"/>
          </w:tcPr>
          <w:p w14:paraId="502A9818" w14:textId="77777777" w:rsidR="003576A7" w:rsidRDefault="009F79CF">
            <w:pPr>
              <w:pStyle w:val="a6"/>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a6"/>
      </w:pPr>
    </w:p>
    <w:p w14:paraId="1111BAA0" w14:textId="77777777" w:rsidR="003576A7" w:rsidRDefault="009F79CF">
      <w:pPr>
        <w:pStyle w:val="a6"/>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w:t>
      </w:r>
      <w:proofErr w:type="spellStart"/>
      <w:proofErr w:type="gramStart"/>
      <w:r>
        <w:t>Tx</w:t>
      </w:r>
      <w:proofErr w:type="spellEnd"/>
      <w:proofErr w:type="gramEnd"/>
      <w:r>
        <w:t xml:space="preserve"> </w:t>
      </w:r>
      <w:proofErr w:type="spellStart"/>
      <w:r>
        <w:t>beamforming</w:t>
      </w:r>
      <w:proofErr w:type="spellEnd"/>
      <w:r>
        <w:t xml:space="preserve"> gain, since the conducted power plus </w:t>
      </w:r>
      <w:proofErr w:type="spellStart"/>
      <w:r>
        <w:t>Tx</w:t>
      </w:r>
      <w:proofErr w:type="spellEnd"/>
      <w:r>
        <w:t xml:space="preserve"> </w:t>
      </w:r>
      <w:proofErr w:type="spellStart"/>
      <w:r>
        <w:t>beamforming</w:t>
      </w:r>
      <w:proofErr w:type="spellEnd"/>
      <w:r>
        <w:t xml:space="preserve"> gain determine </w:t>
      </w:r>
      <w:proofErr w:type="spellStart"/>
      <w:r>
        <w:t>now</w:t>
      </w:r>
      <w:proofErr w:type="spellEnd"/>
      <w:r>
        <w:t xml:space="preserve"> many RBs are needed to reach the various EIRP limits.</w:t>
      </w:r>
    </w:p>
    <w:p w14:paraId="70315780" w14:textId="77777777" w:rsidR="003576A7" w:rsidRDefault="009F79CF">
      <w:pPr>
        <w:pStyle w:val="a6"/>
      </w:pPr>
      <w:r>
        <w:t>The open issue to discuss is the minimum and maximum number of RBs supported for each SCS (120, 480, 960 kHz) and the degreed of configurability within the [</w:t>
      </w:r>
      <w:proofErr w:type="spellStart"/>
      <w:r>
        <w:t>min</w:t>
      </w:r>
      <w:proofErr w:type="gramStart"/>
      <w:r>
        <w:t>,max</w:t>
      </w:r>
      <w:proofErr w:type="spellEnd"/>
      <w:proofErr w:type="gram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a6"/>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a6"/>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a6"/>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a6"/>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a6"/>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proofErr w:type="gramStart"/>
      <w:r>
        <w:rPr>
          <w:rFonts w:ascii="Times New Roman" w:hAnsi="Times New Roman"/>
        </w:rPr>
        <w:t>Tx</w:t>
      </w:r>
      <w:proofErr w:type="spellEnd"/>
      <w:proofErr w:type="gramEnd"/>
      <w:r>
        <w:rPr>
          <w:rFonts w:ascii="Times New Roman" w:hAnsi="Times New Roman"/>
        </w:rPr>
        <w:t xml:space="preserve"> </w:t>
      </w:r>
      <w:proofErr w:type="spellStart"/>
      <w:r>
        <w:rPr>
          <w:rFonts w:ascii="Times New Roman" w:hAnsi="Times New Roman"/>
        </w:rPr>
        <w:t>beamforming</w:t>
      </w:r>
      <w:proofErr w:type="spellEnd"/>
      <w:r>
        <w:rPr>
          <w:rFonts w:ascii="Times New Roman" w:hAnsi="Times New Roman"/>
        </w:rPr>
        <w:t xml:space="preserve"> gain.</w:t>
      </w:r>
    </w:p>
    <w:p w14:paraId="5545B557" w14:textId="77777777" w:rsidR="003576A7" w:rsidRDefault="003576A7">
      <w:pPr>
        <w:pStyle w:val="a6"/>
        <w:rPr>
          <w:rFonts w:ascii="Times New Roman" w:hAnsi="Times New Roman"/>
        </w:rPr>
      </w:pPr>
    </w:p>
    <w:p w14:paraId="6E4AADF5" w14:textId="77777777" w:rsidR="003576A7" w:rsidRDefault="009F79CF">
      <w:pPr>
        <w:pStyle w:val="31"/>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a6"/>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a6"/>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a6"/>
              <w:spacing w:after="0"/>
              <w:rPr>
                <w:rFonts w:eastAsia="Times New Roman"/>
                <w:color w:val="000000" w:themeColor="text1"/>
                <w:sz w:val="20"/>
                <w:szCs w:val="20"/>
                <w:lang w:eastAsia="en-US"/>
              </w:rPr>
            </w:pPr>
          </w:p>
          <w:p w14:paraId="41D0817D" w14:textId="77777777"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a6"/>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a6"/>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a6"/>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a6"/>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r>
              <w:rPr>
                <w:rFonts w:ascii="Times New Roman" w:hAnsi="Times New Roman"/>
              </w:rPr>
              <w:t>Tx</w:t>
            </w:r>
            <w:proofErr w:type="spellEnd"/>
            <w:r>
              <w:rPr>
                <w:rFonts w:ascii="Times New Roman" w:hAnsi="Times New Roman"/>
              </w:rPr>
              <w:t xml:space="preserve"> </w:t>
            </w:r>
            <w:proofErr w:type="spellStart"/>
            <w:r>
              <w:rPr>
                <w:rFonts w:ascii="Times New Roman" w:hAnsi="Times New Roman"/>
              </w:rPr>
              <w:t>beamforming</w:t>
            </w:r>
            <w:proofErr w:type="spellEnd"/>
            <w:r>
              <w:rPr>
                <w:rFonts w:ascii="Times New Roman" w:hAnsi="Times New Roman"/>
              </w:rPr>
              <w:t xml:space="preserve"> gain.</w:t>
            </w:r>
          </w:p>
          <w:p w14:paraId="25E36BC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a6"/>
              <w:spacing w:after="0"/>
              <w:rPr>
                <w:sz w:val="20"/>
                <w:szCs w:val="20"/>
                <w:lang w:val="de-DE"/>
              </w:rPr>
            </w:pPr>
            <w:r>
              <w:rPr>
                <w:sz w:val="20"/>
                <w:szCs w:val="20"/>
                <w:lang w:val="de-DE"/>
              </w:rPr>
              <w:t>Apple</w:t>
            </w:r>
          </w:p>
        </w:tc>
        <w:tc>
          <w:tcPr>
            <w:tcW w:w="7560" w:type="dxa"/>
          </w:tcPr>
          <w:p w14:paraId="32EDB1B0"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a6"/>
              <w:spacing w:after="0"/>
              <w:rPr>
                <w:sz w:val="20"/>
                <w:szCs w:val="20"/>
                <w:lang w:val="de-DE"/>
              </w:rPr>
            </w:pPr>
          </w:p>
        </w:tc>
      </w:tr>
      <w:tr w:rsidR="003576A7" w14:paraId="633B15F3" w14:textId="77777777">
        <w:tc>
          <w:tcPr>
            <w:tcW w:w="1525" w:type="dxa"/>
          </w:tcPr>
          <w:p w14:paraId="5BEE7721" w14:textId="77777777" w:rsidR="003576A7" w:rsidRDefault="009F79CF">
            <w:pPr>
              <w:pStyle w:val="a6"/>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a6"/>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a6"/>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a6"/>
              <w:spacing w:after="0"/>
              <w:rPr>
                <w:lang w:val="de-DE"/>
              </w:rPr>
            </w:pPr>
            <w:r>
              <w:rPr>
                <w:bCs/>
                <w:iCs/>
                <w:sz w:val="20"/>
                <w:szCs w:val="20"/>
              </w:rPr>
              <w:t>We would prefer that the PUCCH bandwidth that achieves maximum allowed power (EIRP</w:t>
            </w:r>
            <w:proofErr w:type="gramStart"/>
            <w:r>
              <w:rPr>
                <w:bCs/>
                <w:iCs/>
                <w:sz w:val="20"/>
                <w:szCs w:val="20"/>
              </w:rPr>
              <w:t>)  to</w:t>
            </w:r>
            <w:proofErr w:type="gramEnd"/>
            <w:r>
              <w:rPr>
                <w:bCs/>
                <w:iCs/>
                <w:sz w:val="20"/>
                <w:szCs w:val="20"/>
              </w:rPr>
              <w:t xml:space="preserve">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a6"/>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a6"/>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a6"/>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a6"/>
              <w:spacing w:after="0"/>
              <w:rPr>
                <w:lang w:val="de-DE"/>
              </w:rPr>
            </w:pPr>
            <w:r>
              <w:rPr>
                <w:lang w:val="de-DE"/>
              </w:rPr>
              <w:t>CATT</w:t>
            </w:r>
          </w:p>
        </w:tc>
        <w:tc>
          <w:tcPr>
            <w:tcW w:w="7560" w:type="dxa"/>
          </w:tcPr>
          <w:p w14:paraId="7059173F" w14:textId="77777777" w:rsidR="003576A7" w:rsidRDefault="009F79CF">
            <w:pPr>
              <w:pStyle w:val="a6"/>
              <w:spacing w:after="0"/>
            </w:pPr>
            <w:r>
              <w:t>We are OK with the proposal.</w:t>
            </w:r>
          </w:p>
        </w:tc>
      </w:tr>
      <w:tr w:rsidR="003576A7" w14:paraId="09D76981" w14:textId="77777777">
        <w:tc>
          <w:tcPr>
            <w:tcW w:w="1525" w:type="dxa"/>
          </w:tcPr>
          <w:p w14:paraId="6CC5D645" w14:textId="77777777" w:rsidR="003576A7" w:rsidRDefault="009F79CF">
            <w:pPr>
              <w:pStyle w:val="a6"/>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a6"/>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a6"/>
              <w:spacing w:after="0"/>
              <w:rPr>
                <w:rFonts w:eastAsia="Yu Mincho"/>
                <w:lang w:val="en-US"/>
              </w:rPr>
            </w:pPr>
            <w:r>
              <w:rPr>
                <w:rFonts w:eastAsia="Yu Mincho"/>
                <w:lang w:val="en-US"/>
              </w:rPr>
              <w:t>Sony</w:t>
            </w:r>
          </w:p>
        </w:tc>
        <w:tc>
          <w:tcPr>
            <w:tcW w:w="7560" w:type="dxa"/>
          </w:tcPr>
          <w:p w14:paraId="50C13235" w14:textId="77777777" w:rsidR="003576A7" w:rsidRDefault="009F79CF">
            <w:pPr>
              <w:pStyle w:val="a6"/>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a6"/>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a6"/>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a6"/>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a6"/>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w:t>
            </w:r>
            <w:proofErr w:type="spellStart"/>
            <w:r>
              <w:rPr>
                <w:rFonts w:eastAsia="Times New Roman"/>
                <w:sz w:val="20"/>
                <w:szCs w:val="20"/>
                <w:lang w:eastAsia="en-US"/>
              </w:rPr>
              <w:t>dBm</w:t>
            </w:r>
            <w:proofErr w:type="spellEnd"/>
            <w:r>
              <w:rPr>
                <w:rFonts w:eastAsia="Times New Roman"/>
                <w:sz w:val="20"/>
                <w:szCs w:val="20"/>
                <w:lang w:eastAsia="en-US"/>
              </w:rPr>
              <w:t xml:space="preserve"> EIRP is reached already with 1 PRB and 120 kHz SCS, which is a reasonable value in several scenarios. </w:t>
            </w:r>
          </w:p>
          <w:p w14:paraId="2A193ABF"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On the maximum number of PRBs, we see that up to 16 PRBs may need to be supported for 120 kHz SCS. This allows for 20.6 </w:t>
            </w:r>
            <w:proofErr w:type="spellStart"/>
            <w:r>
              <w:rPr>
                <w:rFonts w:eastAsia="Times New Roman"/>
                <w:sz w:val="20"/>
                <w:szCs w:val="20"/>
                <w:lang w:eastAsia="en-US"/>
              </w:rPr>
              <w:t>dBm</w:t>
            </w:r>
            <w:proofErr w:type="spellEnd"/>
            <w:r>
              <w:rPr>
                <w:rFonts w:eastAsia="Times New Roman"/>
                <w:sz w:val="20"/>
                <w:szCs w:val="20"/>
                <w:lang w:eastAsia="en-US"/>
              </w:rPr>
              <w:t xml:space="preserve"> conducted </w:t>
            </w:r>
            <w:proofErr w:type="spellStart"/>
            <w:r>
              <w:rPr>
                <w:rFonts w:eastAsia="Times New Roman"/>
                <w:sz w:val="20"/>
                <w:szCs w:val="20"/>
                <w:lang w:eastAsia="en-US"/>
              </w:rPr>
              <w:t>Tx</w:t>
            </w:r>
            <w:proofErr w:type="spellEnd"/>
            <w:r>
              <w:rPr>
                <w:rFonts w:eastAsia="Times New Roman"/>
                <w:sz w:val="20"/>
                <w:szCs w:val="20"/>
                <w:lang w:eastAsia="en-US"/>
              </w:rPr>
              <w:t xml:space="preserve"> power in US and up to 36.6 </w:t>
            </w:r>
            <w:proofErr w:type="spellStart"/>
            <w:r>
              <w:rPr>
                <w:rFonts w:eastAsia="Times New Roman"/>
                <w:sz w:val="20"/>
                <w:szCs w:val="20"/>
                <w:lang w:eastAsia="en-US"/>
              </w:rPr>
              <w:t>dBm</w:t>
            </w:r>
            <w:proofErr w:type="spellEnd"/>
            <w:r>
              <w:rPr>
                <w:rFonts w:eastAsia="Times New Roman"/>
                <w:sz w:val="20"/>
                <w:szCs w:val="20"/>
                <w:lang w:eastAsia="en-US"/>
              </w:rPr>
              <w:t xml:space="preserve"> EIRP in Europe. This can be considered sufficient even for fixed wireless access UEs capable of high EIRP.</w:t>
            </w:r>
          </w:p>
          <w:p w14:paraId="24EF6876"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a6"/>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a6"/>
              <w:spacing w:after="0"/>
              <w:rPr>
                <w:sz w:val="20"/>
                <w:lang w:val="de-DE" w:eastAsia="ko-KR"/>
              </w:rPr>
            </w:pPr>
            <w:r>
              <w:rPr>
                <w:lang w:val="de-DE" w:eastAsia="ko-KR"/>
              </w:rPr>
              <w:t>Huawei</w:t>
            </w:r>
          </w:p>
        </w:tc>
        <w:tc>
          <w:tcPr>
            <w:tcW w:w="7560" w:type="dxa"/>
          </w:tcPr>
          <w:p w14:paraId="0AF3C1B6" w14:textId="77777777" w:rsidR="003576A7" w:rsidRDefault="009F79CF">
            <w:pPr>
              <w:pStyle w:val="a6"/>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a6"/>
        <w:rPr>
          <w:rFonts w:cs="Arial"/>
        </w:rPr>
      </w:pPr>
    </w:p>
    <w:p w14:paraId="3D783D85" w14:textId="77777777" w:rsidR="003576A7" w:rsidRDefault="003576A7">
      <w:pPr>
        <w:pStyle w:val="a6"/>
      </w:pPr>
    </w:p>
    <w:p w14:paraId="48DCFF3E" w14:textId="77777777" w:rsidR="003576A7" w:rsidRDefault="009F79CF">
      <w:pPr>
        <w:pStyle w:val="31"/>
      </w:pPr>
      <w:bookmarkStart w:id="59" w:name="_Toc62396105"/>
      <w:r>
        <w:lastRenderedPageBreak/>
        <w:t>3.2.2</w:t>
      </w:r>
      <w:r>
        <w:tab/>
        <w:t>&lt;Summary of 1st Round Comments&gt;</w:t>
      </w:r>
    </w:p>
    <w:p w14:paraId="6138C4E3" w14:textId="77777777" w:rsidR="003576A7" w:rsidRDefault="009F79CF">
      <w:pPr>
        <w:pStyle w:val="a6"/>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a6"/>
        <w:spacing w:after="0"/>
      </w:pPr>
    </w:p>
    <w:p w14:paraId="6EE81780" w14:textId="77777777" w:rsidR="003576A7" w:rsidRDefault="009F79CF">
      <w:pPr>
        <w:pStyle w:val="a6"/>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5A5F120F" w14:textId="77777777" w:rsidR="003576A7" w:rsidRDefault="009F79C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a6"/>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a6"/>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a6"/>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a6"/>
        <w:spacing w:after="0"/>
      </w:pPr>
    </w:p>
    <w:p w14:paraId="7D553895" w14:textId="77777777" w:rsidR="003576A7" w:rsidRDefault="009F79CF">
      <w:pPr>
        <w:pStyle w:val="31"/>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af3"/>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a6"/>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a6"/>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a6"/>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a6"/>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w:t>
            </w:r>
            <w:proofErr w:type="spellStart"/>
            <w:r>
              <w:rPr>
                <w:rFonts w:eastAsia="Times New Roman"/>
                <w:sz w:val="20"/>
                <w:szCs w:val="20"/>
                <w:lang w:eastAsia="ko-KR"/>
              </w:rPr>
              <w:t>gNB</w:t>
            </w:r>
            <w:proofErr w:type="spellEnd"/>
            <w:r>
              <w:rPr>
                <w:rFonts w:eastAsia="Times New Roman"/>
                <w:sz w:val="20"/>
                <w:szCs w:val="20"/>
                <w:lang w:eastAsia="ko-KR"/>
              </w:rPr>
              <w:t xml:space="preserve">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a6"/>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a6"/>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a6"/>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a6"/>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a6"/>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a6"/>
              <w:spacing w:after="0"/>
              <w:rPr>
                <w:lang w:val="de-DE"/>
              </w:rPr>
            </w:pPr>
            <w:r>
              <w:rPr>
                <w:lang w:val="de-DE"/>
              </w:rPr>
              <w:t>Apple</w:t>
            </w:r>
          </w:p>
        </w:tc>
        <w:tc>
          <w:tcPr>
            <w:tcW w:w="7560" w:type="dxa"/>
          </w:tcPr>
          <w:p w14:paraId="0A5403B6" w14:textId="77777777" w:rsidR="003576A7" w:rsidRDefault="009F79CF">
            <w:pPr>
              <w:pStyle w:val="a6"/>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a6"/>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a6"/>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a6"/>
              <w:spacing w:after="0"/>
              <w:rPr>
                <w:lang w:val="de-DE"/>
              </w:rPr>
            </w:pPr>
            <w:r>
              <w:rPr>
                <w:lang w:val="de-DE"/>
              </w:rPr>
              <w:t>Lenovo, Motorola Mobility</w:t>
            </w:r>
          </w:p>
        </w:tc>
        <w:tc>
          <w:tcPr>
            <w:tcW w:w="7560" w:type="dxa"/>
          </w:tcPr>
          <w:p w14:paraId="64659D43" w14:textId="77777777" w:rsidR="003576A7" w:rsidRDefault="009F79CF">
            <w:pPr>
              <w:pStyle w:val="a6"/>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DD9AA8A" w14:textId="77777777" w:rsidR="003576A7" w:rsidRDefault="009F79CF">
            <w:pPr>
              <w:pStyle w:val="a6"/>
              <w:spacing w:after="0"/>
              <w:rPr>
                <w:rFonts w:eastAsia="宋体"/>
                <w:lang w:val="en-US"/>
              </w:rPr>
            </w:pPr>
            <w:r>
              <w:rPr>
                <w:rFonts w:eastAsia="宋体" w:hint="eastAsia"/>
                <w:lang w:val="en-US"/>
              </w:rPr>
              <w:t>We are fine with the proposal.</w:t>
            </w:r>
          </w:p>
        </w:tc>
      </w:tr>
      <w:tr w:rsidR="00024A85" w14:paraId="4EBBD0F7" w14:textId="77777777">
        <w:tc>
          <w:tcPr>
            <w:tcW w:w="1525" w:type="dxa"/>
          </w:tcPr>
          <w:p w14:paraId="06CD3E69" w14:textId="77777777" w:rsidR="00024A85" w:rsidRDefault="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0AE00210" w14:textId="77777777" w:rsidR="00024A85" w:rsidRDefault="00024A85">
            <w:pPr>
              <w:pStyle w:val="a6"/>
              <w:spacing w:after="0"/>
              <w:rPr>
                <w:rFonts w:eastAsia="宋体"/>
                <w:lang w:val="en-US"/>
              </w:rPr>
            </w:pPr>
            <w:r>
              <w:rPr>
                <w:rFonts w:eastAsia="宋体" w:hint="eastAsia"/>
                <w:lang w:val="en-US"/>
              </w:rPr>
              <w:t>We are fine with the proposal.</w:t>
            </w:r>
          </w:p>
        </w:tc>
      </w:tr>
      <w:tr w:rsidR="001377AC" w14:paraId="54AA75C2" w14:textId="77777777">
        <w:tc>
          <w:tcPr>
            <w:tcW w:w="1525" w:type="dxa"/>
          </w:tcPr>
          <w:p w14:paraId="164C7391" w14:textId="77777777" w:rsidR="001377AC" w:rsidRDefault="001377AC">
            <w:pPr>
              <w:pStyle w:val="a6"/>
              <w:spacing w:after="0"/>
              <w:rPr>
                <w:rFonts w:eastAsia="宋体"/>
                <w:lang w:val="en-US"/>
              </w:rPr>
            </w:pPr>
            <w:r>
              <w:rPr>
                <w:rFonts w:eastAsia="宋体"/>
                <w:lang w:val="en-US"/>
              </w:rPr>
              <w:t>Huawei</w:t>
            </w:r>
          </w:p>
        </w:tc>
        <w:tc>
          <w:tcPr>
            <w:tcW w:w="7560" w:type="dxa"/>
          </w:tcPr>
          <w:p w14:paraId="0DFA415E" w14:textId="77777777" w:rsidR="001377AC" w:rsidRDefault="001377AC">
            <w:pPr>
              <w:pStyle w:val="a6"/>
              <w:spacing w:after="0"/>
              <w:rPr>
                <w:rFonts w:eastAsia="宋体"/>
                <w:lang w:val="en-US"/>
              </w:rPr>
            </w:pPr>
            <w:r>
              <w:rPr>
                <w:rFonts w:eastAsia="宋体" w:hint="eastAsia"/>
                <w:lang w:val="en-US"/>
              </w:rPr>
              <w:t>We are fine with the proposal.</w:t>
            </w:r>
          </w:p>
        </w:tc>
      </w:tr>
      <w:tr w:rsidR="00764CAE" w14:paraId="4DC585AF" w14:textId="77777777">
        <w:tc>
          <w:tcPr>
            <w:tcW w:w="1525" w:type="dxa"/>
          </w:tcPr>
          <w:p w14:paraId="2A747FAD" w14:textId="77777777" w:rsidR="00764CAE" w:rsidRDefault="00764CAE">
            <w:pPr>
              <w:pStyle w:val="a6"/>
              <w:spacing w:after="0"/>
              <w:rPr>
                <w:rFonts w:eastAsia="宋体"/>
                <w:lang w:val="en-US"/>
              </w:rPr>
            </w:pPr>
            <w:r>
              <w:rPr>
                <w:rFonts w:eastAsia="宋体"/>
                <w:lang w:val="en-US"/>
              </w:rPr>
              <w:t>vivo</w:t>
            </w:r>
          </w:p>
        </w:tc>
        <w:tc>
          <w:tcPr>
            <w:tcW w:w="7560" w:type="dxa"/>
          </w:tcPr>
          <w:p w14:paraId="5252CE69" w14:textId="77777777" w:rsidR="00764CAE" w:rsidRDefault="00764CAE">
            <w:pPr>
              <w:pStyle w:val="a6"/>
              <w:spacing w:after="0"/>
              <w:rPr>
                <w:rFonts w:eastAsia="宋体"/>
                <w:lang w:val="en-US"/>
              </w:rPr>
            </w:pPr>
            <w:r>
              <w:rPr>
                <w:rFonts w:eastAsia="宋体"/>
                <w:lang w:val="en-US"/>
              </w:rPr>
              <w:t>We agree with the proposal.</w:t>
            </w:r>
          </w:p>
        </w:tc>
      </w:tr>
      <w:tr w:rsidR="003150B2" w14:paraId="501E8A43" w14:textId="77777777">
        <w:tc>
          <w:tcPr>
            <w:tcW w:w="1525" w:type="dxa"/>
          </w:tcPr>
          <w:p w14:paraId="59F2B453" w14:textId="024939FB" w:rsidR="003150B2" w:rsidRDefault="003150B2" w:rsidP="003150B2">
            <w:pPr>
              <w:pStyle w:val="a6"/>
              <w:spacing w:after="0"/>
              <w:rPr>
                <w:rFonts w:eastAsia="宋体"/>
                <w:lang w:val="en-US"/>
              </w:rPr>
            </w:pPr>
            <w:r>
              <w:rPr>
                <w:rFonts w:eastAsia="宋体"/>
                <w:lang w:val="en-US"/>
              </w:rPr>
              <w:lastRenderedPageBreak/>
              <w:t>Intel</w:t>
            </w:r>
          </w:p>
        </w:tc>
        <w:tc>
          <w:tcPr>
            <w:tcW w:w="7560" w:type="dxa"/>
          </w:tcPr>
          <w:p w14:paraId="4E41F852" w14:textId="77777777" w:rsidR="003150B2" w:rsidRDefault="003150B2" w:rsidP="003150B2">
            <w:pPr>
              <w:pStyle w:val="a6"/>
              <w:spacing w:after="0"/>
              <w:rPr>
                <w:rFonts w:eastAsia="宋体"/>
                <w:lang w:val="en-US"/>
              </w:rPr>
            </w:pPr>
            <w:r>
              <w:rPr>
                <w:rFonts w:eastAsia="宋体"/>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a6"/>
              <w:spacing w:after="0"/>
              <w:rPr>
                <w:rFonts w:eastAsia="宋体"/>
                <w:lang w:val="en-US"/>
              </w:rPr>
            </w:pPr>
          </w:p>
          <w:p w14:paraId="5EFA3A07" w14:textId="77777777" w:rsidR="003150B2" w:rsidRDefault="003150B2" w:rsidP="003150B2">
            <w:pPr>
              <w:pStyle w:val="a6"/>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a6"/>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a6"/>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a6"/>
              <w:spacing w:after="0"/>
              <w:rPr>
                <w:rFonts w:eastAsia="宋体"/>
                <w:lang w:val="en-US"/>
              </w:rPr>
            </w:pPr>
          </w:p>
        </w:tc>
      </w:tr>
      <w:tr w:rsidR="003150B2" w14:paraId="04EC6D4D" w14:textId="77777777">
        <w:tc>
          <w:tcPr>
            <w:tcW w:w="1525" w:type="dxa"/>
          </w:tcPr>
          <w:p w14:paraId="5EFA3168" w14:textId="4FD3A05A" w:rsidR="003150B2" w:rsidRPr="009B2EB4" w:rsidRDefault="009B2EB4">
            <w:pPr>
              <w:pStyle w:val="a6"/>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a6"/>
              <w:spacing w:after="0"/>
              <w:rPr>
                <w:rFonts w:eastAsia="Yu Mincho"/>
                <w:lang w:val="en-US" w:eastAsia="ja-JP"/>
              </w:rPr>
            </w:pPr>
            <w:r>
              <w:rPr>
                <w:rFonts w:eastAsia="宋体"/>
                <w:lang w:val="en-US"/>
              </w:rPr>
              <w:t>Sony</w:t>
            </w:r>
          </w:p>
        </w:tc>
        <w:tc>
          <w:tcPr>
            <w:tcW w:w="7560" w:type="dxa"/>
          </w:tcPr>
          <w:p w14:paraId="281D89C9" w14:textId="48D9AA42" w:rsidR="00CC7CF5" w:rsidRDefault="00CC7CF5" w:rsidP="00CC7CF5">
            <w:pPr>
              <w:pStyle w:val="a6"/>
              <w:spacing w:after="0"/>
              <w:rPr>
                <w:rFonts w:eastAsia="Yu Mincho"/>
                <w:lang w:val="en-US" w:eastAsia="ja-JP"/>
              </w:rPr>
            </w:pPr>
            <w:r>
              <w:rPr>
                <w:rFonts w:eastAsia="宋体"/>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a6"/>
        <w:spacing w:after="0"/>
      </w:pPr>
    </w:p>
    <w:p w14:paraId="3C5E20D3" w14:textId="2D7E82F5" w:rsidR="005A615F" w:rsidRDefault="005A615F" w:rsidP="005A615F">
      <w:pPr>
        <w:pStyle w:val="31"/>
      </w:pPr>
      <w:r>
        <w:t>3.2.3</w:t>
      </w:r>
      <w:r>
        <w:tab/>
        <w:t>&lt;Summary of 2nd Round Comments&gt;</w:t>
      </w:r>
    </w:p>
    <w:p w14:paraId="021E10DA" w14:textId="5498FC13" w:rsidR="005A615F" w:rsidRDefault="005A615F" w:rsidP="005A615F">
      <w:pPr>
        <w:pStyle w:val="a6"/>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a6"/>
        <w:spacing w:after="0"/>
      </w:pPr>
    </w:p>
    <w:p w14:paraId="037E9CF6" w14:textId="1DC55110" w:rsidR="005A615F" w:rsidRDefault="005A615F" w:rsidP="005A615F">
      <w:pPr>
        <w:pStyle w:val="a6"/>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768B7DA0" w14:textId="77777777" w:rsidR="005A615F" w:rsidRDefault="005A615F" w:rsidP="005A615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a6"/>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a6"/>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a6"/>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a6"/>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C298FA8" w14:textId="77777777" w:rsidR="005A615F" w:rsidRDefault="005A615F" w:rsidP="005A615F">
      <w:pPr>
        <w:pStyle w:val="a6"/>
        <w:spacing w:after="0"/>
      </w:pPr>
    </w:p>
    <w:p w14:paraId="7178FB84" w14:textId="16088F21" w:rsidR="005A615F" w:rsidRDefault="005A615F" w:rsidP="005A615F">
      <w:pPr>
        <w:pStyle w:val="31"/>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af3"/>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a6"/>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a6"/>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a6"/>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a6"/>
              <w:spacing w:after="0"/>
              <w:ind w:left="567"/>
              <w:rPr>
                <w:rFonts w:eastAsia="Times New Roman"/>
                <w:sz w:val="20"/>
                <w:szCs w:val="20"/>
                <w:lang w:eastAsia="en-US"/>
              </w:rPr>
            </w:pPr>
            <w:r w:rsidRPr="00CD153E">
              <w:rPr>
                <w:sz w:val="20"/>
                <w:szCs w:val="20"/>
              </w:rPr>
              <w:t xml:space="preserve">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a6"/>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a6"/>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a6"/>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a6"/>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a6"/>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a6"/>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a6"/>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a6"/>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a6"/>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a6"/>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a6"/>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a6"/>
              <w:spacing w:after="0"/>
              <w:rPr>
                <w:rFonts w:eastAsia="Times New Roman"/>
                <w:sz w:val="20"/>
                <w:lang w:eastAsia="en-US"/>
              </w:rPr>
            </w:pPr>
            <w:r>
              <w:rPr>
                <w:rFonts w:eastAsia="Times New Roman"/>
                <w:sz w:val="20"/>
                <w:lang w:eastAsia="en-US"/>
              </w:rPr>
              <w:t>We are fine with this proposal.</w:t>
            </w:r>
          </w:p>
        </w:tc>
      </w:tr>
      <w:tr w:rsidR="00D93F04" w:rsidRPr="005A615F" w14:paraId="7BD7948C" w14:textId="77777777" w:rsidTr="005A615F">
        <w:tc>
          <w:tcPr>
            <w:tcW w:w="1525" w:type="dxa"/>
          </w:tcPr>
          <w:p w14:paraId="2B1393E8" w14:textId="450C0E6D" w:rsidR="00D93F04" w:rsidRDefault="00D93F04" w:rsidP="005A615F">
            <w:pPr>
              <w:pStyle w:val="a6"/>
              <w:spacing w:after="0"/>
              <w:rPr>
                <w:rFonts w:eastAsia="Yu Mincho"/>
                <w:lang w:val="de-DE" w:eastAsia="ja-JP"/>
              </w:rPr>
            </w:pPr>
            <w:r>
              <w:rPr>
                <w:rFonts w:eastAsia="Yu Mincho"/>
                <w:lang w:val="de-DE" w:eastAsia="ja-JP"/>
              </w:rPr>
              <w:t>Lenovo, Motorola Mobility</w:t>
            </w:r>
          </w:p>
        </w:tc>
        <w:tc>
          <w:tcPr>
            <w:tcW w:w="7560" w:type="dxa"/>
          </w:tcPr>
          <w:p w14:paraId="291DEB46" w14:textId="19D899BC" w:rsidR="00D93F04" w:rsidRDefault="00D93F04" w:rsidP="005A615F">
            <w:pPr>
              <w:pStyle w:val="a6"/>
              <w:spacing w:after="0"/>
              <w:rPr>
                <w:rFonts w:eastAsia="Times New Roman"/>
                <w:lang w:eastAsia="en-US"/>
              </w:rPr>
            </w:pPr>
            <w:r>
              <w:rPr>
                <w:rFonts w:eastAsia="Times New Roman"/>
                <w:lang w:eastAsia="en-US"/>
              </w:rPr>
              <w:t>We are fine with Proposal #3c.</w:t>
            </w:r>
          </w:p>
        </w:tc>
      </w:tr>
      <w:tr w:rsidR="004A5085" w:rsidRPr="005A615F" w14:paraId="71FE5059" w14:textId="77777777" w:rsidTr="005A615F">
        <w:tc>
          <w:tcPr>
            <w:tcW w:w="1525" w:type="dxa"/>
          </w:tcPr>
          <w:p w14:paraId="47ABDF5C" w14:textId="09B560F1" w:rsidR="004A5085" w:rsidRPr="004A5085" w:rsidRDefault="004A5085" w:rsidP="005A615F">
            <w:pPr>
              <w:pStyle w:val="a6"/>
              <w:spacing w:after="0"/>
              <w:rPr>
                <w:rFonts w:eastAsia="Yu Mincho"/>
                <w:lang w:eastAsia="ja-JP"/>
              </w:rPr>
            </w:pPr>
            <w:r>
              <w:rPr>
                <w:rFonts w:eastAsia="Yu Mincho"/>
                <w:lang w:eastAsia="ja-JP"/>
              </w:rPr>
              <w:t xml:space="preserve">Samsung </w:t>
            </w:r>
          </w:p>
        </w:tc>
        <w:tc>
          <w:tcPr>
            <w:tcW w:w="7560" w:type="dxa"/>
          </w:tcPr>
          <w:p w14:paraId="2F06E041" w14:textId="27872721" w:rsidR="004A5085" w:rsidRDefault="004A5085" w:rsidP="005A615F">
            <w:pPr>
              <w:pStyle w:val="a6"/>
              <w:spacing w:after="0"/>
              <w:rPr>
                <w:rFonts w:eastAsiaTheme="minorEastAsia"/>
              </w:rPr>
            </w:pPr>
            <w:r>
              <w:rPr>
                <w:rFonts w:eastAsiaTheme="minorEastAsia"/>
              </w:rPr>
              <w:t xml:space="preserve">Yes, our concern can be addressed by the FFS on signalling details. </w:t>
            </w:r>
          </w:p>
          <w:p w14:paraId="27A4A297" w14:textId="06F4D377" w:rsidR="004A5085" w:rsidRPr="004A5085" w:rsidRDefault="004A5085" w:rsidP="005A615F">
            <w:pPr>
              <w:pStyle w:val="a6"/>
              <w:spacing w:after="0"/>
              <w:rPr>
                <w:rFonts w:eastAsiaTheme="minorEastAsia"/>
              </w:rPr>
            </w:pPr>
            <w:r>
              <w:rPr>
                <w:rFonts w:eastAsiaTheme="minorEastAsia" w:hint="eastAsia"/>
              </w:rPr>
              <w:t>W</w:t>
            </w:r>
            <w:r>
              <w:rPr>
                <w:rFonts w:eastAsiaTheme="minorEastAsia"/>
              </w:rPr>
              <w:t xml:space="preserve">e are ok with the proposal. </w:t>
            </w:r>
          </w:p>
        </w:tc>
      </w:tr>
    </w:tbl>
    <w:p w14:paraId="1AB211B6" w14:textId="77777777" w:rsidR="005A615F" w:rsidRDefault="005A615F">
      <w:pPr>
        <w:pStyle w:val="a6"/>
        <w:spacing w:after="0"/>
      </w:pPr>
    </w:p>
    <w:p w14:paraId="63EB423B" w14:textId="77777777" w:rsidR="003576A7" w:rsidRDefault="009F79CF">
      <w:pPr>
        <w:pStyle w:val="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a6"/>
        <w:spacing w:after="0"/>
      </w:pPr>
      <w:r>
        <w:t>The following table provides a summary of company proposals on this topic.</w:t>
      </w:r>
    </w:p>
    <w:p w14:paraId="0BF46B00"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a6"/>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a6"/>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a6"/>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a6"/>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a6"/>
              <w:spacing w:after="0"/>
              <w:rPr>
                <w:sz w:val="20"/>
                <w:szCs w:val="20"/>
                <w:lang w:val="de-DE"/>
              </w:rPr>
            </w:pPr>
            <w:r>
              <w:rPr>
                <w:sz w:val="20"/>
                <w:szCs w:val="20"/>
                <w:lang w:val="de-DE"/>
              </w:rPr>
              <w:t>vivo</w:t>
            </w:r>
          </w:p>
        </w:tc>
        <w:tc>
          <w:tcPr>
            <w:tcW w:w="8104" w:type="dxa"/>
          </w:tcPr>
          <w:p w14:paraId="28AF46FB" w14:textId="77777777" w:rsidR="003576A7" w:rsidRDefault="009F79CF">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a6"/>
              <w:spacing w:after="0"/>
              <w:rPr>
                <w:sz w:val="20"/>
                <w:szCs w:val="20"/>
                <w:lang w:val="de-DE"/>
              </w:rPr>
            </w:pPr>
            <w:r>
              <w:rPr>
                <w:sz w:val="20"/>
                <w:szCs w:val="20"/>
                <w:lang w:val="de-DE"/>
              </w:rPr>
              <w:t>Futurewei</w:t>
            </w:r>
          </w:p>
        </w:tc>
        <w:tc>
          <w:tcPr>
            <w:tcW w:w="8104" w:type="dxa"/>
          </w:tcPr>
          <w:p w14:paraId="2EADC228" w14:textId="77777777" w:rsidR="003576A7" w:rsidRDefault="0035670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356706">
            <w:pPr>
              <w:pStyle w:val="af1"/>
              <w:tabs>
                <w:tab w:val="right" w:leader="dot" w:pos="9629"/>
              </w:tabs>
              <w:jc w:val="both"/>
              <w:rPr>
                <w:rStyle w:val="af8"/>
                <w:rFonts w:ascii="Times New Roman" w:hAnsi="Times New Roman"/>
                <w:color w:val="000000" w:themeColor="text1"/>
                <w:sz w:val="20"/>
                <w:szCs w:val="20"/>
                <w:u w:val="none"/>
              </w:rPr>
            </w:pPr>
            <w:hyperlink w:anchor="_Toc53775918" w:history="1">
              <w:r w:rsidR="009F79CF">
                <w:rPr>
                  <w:rStyle w:val="af8"/>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af8"/>
                  <w:rFonts w:ascii="Times New Roman" w:hAnsi="Times New Roman"/>
                  <w:color w:val="000000" w:themeColor="text1"/>
                  <w:sz w:val="20"/>
                  <w:szCs w:val="20"/>
                  <w:u w:val="none"/>
                </w:rPr>
                <w:t>the</w:t>
              </w:r>
            </w:hyperlink>
            <w:r w:rsidR="009F79CF">
              <w:rPr>
                <w:rStyle w:val="af8"/>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356706">
            <w:pPr>
              <w:pStyle w:val="af1"/>
              <w:tabs>
                <w:tab w:val="right" w:leader="dot" w:pos="9629"/>
              </w:tabs>
              <w:jc w:val="both"/>
              <w:rPr>
                <w:rFonts w:ascii="Times New Roman" w:hAnsi="Times New Roman"/>
                <w:color w:val="000000" w:themeColor="text1"/>
                <w:sz w:val="20"/>
                <w:szCs w:val="20"/>
              </w:rPr>
            </w:pPr>
            <w:hyperlink w:anchor="_Toc53775918" w:history="1">
              <w:r w:rsidR="009F79CF">
                <w:rPr>
                  <w:rStyle w:val="af8"/>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af8"/>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af8"/>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a6"/>
              <w:spacing w:after="0"/>
              <w:rPr>
                <w:sz w:val="20"/>
                <w:szCs w:val="20"/>
                <w:lang w:val="de-DE"/>
              </w:rPr>
            </w:pPr>
            <w:r>
              <w:rPr>
                <w:sz w:val="20"/>
                <w:szCs w:val="20"/>
                <w:lang w:val="de-DE"/>
              </w:rPr>
              <w:lastRenderedPageBreak/>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a6"/>
              <w:spacing w:after="0"/>
              <w:rPr>
                <w:sz w:val="20"/>
                <w:szCs w:val="20"/>
                <w:lang w:val="de-DE"/>
              </w:rPr>
            </w:pPr>
            <w:r>
              <w:rPr>
                <w:sz w:val="20"/>
                <w:szCs w:val="20"/>
                <w:lang w:val="de-DE"/>
              </w:rPr>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a6"/>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a6"/>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a6"/>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a6"/>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3576A7" w14:paraId="63FD71E5" w14:textId="77777777">
        <w:tc>
          <w:tcPr>
            <w:tcW w:w="1525" w:type="dxa"/>
          </w:tcPr>
          <w:p w14:paraId="6ACB6B34" w14:textId="77777777" w:rsidR="003576A7" w:rsidRDefault="009F79CF">
            <w:pPr>
              <w:pStyle w:val="a6"/>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a6"/>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a6"/>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a6"/>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a6"/>
              <w:spacing w:after="0"/>
              <w:rPr>
                <w:sz w:val="20"/>
                <w:szCs w:val="20"/>
                <w:lang w:val="de-DE"/>
              </w:rPr>
            </w:pPr>
            <w:r>
              <w:rPr>
                <w:sz w:val="20"/>
                <w:szCs w:val="20"/>
                <w:lang w:val="de-DE"/>
              </w:rPr>
              <w:t>WILUS</w:t>
            </w:r>
          </w:p>
        </w:tc>
        <w:tc>
          <w:tcPr>
            <w:tcW w:w="8104" w:type="dxa"/>
          </w:tcPr>
          <w:p w14:paraId="2FED2EBD" w14:textId="77777777"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 xml:space="preserve">z and 960kHz should be further investigated to compensate for PSD limitation per MHz in 60GHz unlicensed </w:t>
            </w:r>
            <w:r>
              <w:rPr>
                <w:rFonts w:ascii="Times New Roman" w:hAnsi="Times New Roman"/>
                <w:i/>
                <w:sz w:val="20"/>
                <w:szCs w:val="20"/>
                <w:lang w:val="en-US"/>
              </w:rPr>
              <w:lastRenderedPageBreak/>
              <w:t>spectrum.</w:t>
            </w:r>
          </w:p>
        </w:tc>
      </w:tr>
      <w:tr w:rsidR="003576A7" w14:paraId="23092329" w14:textId="77777777">
        <w:tc>
          <w:tcPr>
            <w:tcW w:w="1525" w:type="dxa"/>
          </w:tcPr>
          <w:p w14:paraId="1FFAC625" w14:textId="77777777" w:rsidR="003576A7" w:rsidRDefault="009F79CF">
            <w:pPr>
              <w:pStyle w:val="a6"/>
              <w:spacing w:after="0"/>
              <w:rPr>
                <w:sz w:val="20"/>
                <w:szCs w:val="20"/>
                <w:lang w:val="de-DE"/>
              </w:rPr>
            </w:pPr>
            <w:r>
              <w:rPr>
                <w:sz w:val="20"/>
                <w:szCs w:val="20"/>
                <w:lang w:val="de-DE"/>
              </w:rPr>
              <w:lastRenderedPageBreak/>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a6"/>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a6"/>
              <w:spacing w:after="0"/>
              <w:rPr>
                <w:sz w:val="20"/>
                <w:lang w:val="de-DE"/>
              </w:rPr>
            </w:pPr>
            <w:r>
              <w:rPr>
                <w:sz w:val="20"/>
                <w:lang w:val="de-DE"/>
              </w:rPr>
              <w:t>OPPO</w:t>
            </w:r>
          </w:p>
        </w:tc>
        <w:tc>
          <w:tcPr>
            <w:tcW w:w="8104" w:type="dxa"/>
          </w:tcPr>
          <w:p w14:paraId="11BA03AA" w14:textId="77777777" w:rsidR="003576A7" w:rsidRDefault="009F79CF">
            <w:pPr>
              <w:pStyle w:val="a6"/>
              <w:rPr>
                <w:rFonts w:eastAsia="宋体"/>
                <w:b/>
                <w:sz w:val="20"/>
                <w:szCs w:val="20"/>
              </w:rPr>
            </w:pPr>
            <w:r>
              <w:rPr>
                <w:rFonts w:eastAsia="宋体"/>
                <w:b/>
                <w:sz w:val="20"/>
                <w:szCs w:val="20"/>
              </w:rPr>
              <w:t>Proposal 3: adopt NRU-like phase cycling concept for PRB-based PUCCH allocation. FFS for sub-PRB based PUCCH allocation</w:t>
            </w:r>
          </w:p>
        </w:tc>
      </w:tr>
    </w:tbl>
    <w:p w14:paraId="22637B40" w14:textId="77777777" w:rsidR="003576A7" w:rsidRDefault="003576A7">
      <w:pPr>
        <w:pStyle w:val="a6"/>
      </w:pPr>
    </w:p>
    <w:p w14:paraId="5D7C0FFA" w14:textId="77777777" w:rsidR="003576A7" w:rsidRDefault="009F79CF">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a6"/>
      </w:pPr>
      <w:r>
        <w:t>The following is proposed, which could be agreed independently from the proposal in Section 3.1 on frequency domain resource mapping.</w:t>
      </w:r>
    </w:p>
    <w:p w14:paraId="2700CB71" w14:textId="77777777" w:rsidR="003576A7" w:rsidRDefault="009F79CF">
      <w:pPr>
        <w:pStyle w:val="a6"/>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a6"/>
      </w:pPr>
    </w:p>
    <w:p w14:paraId="7FF4E22A" w14:textId="77777777" w:rsidR="003576A7" w:rsidRDefault="009F79CF">
      <w:pPr>
        <w:pStyle w:val="21"/>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a6"/>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a6"/>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a6"/>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a6"/>
              <w:spacing w:after="0"/>
              <w:rPr>
                <w:sz w:val="20"/>
                <w:szCs w:val="20"/>
                <w:lang w:val="de-DE"/>
              </w:rPr>
            </w:pPr>
            <w:r>
              <w:rPr>
                <w:sz w:val="20"/>
                <w:szCs w:val="20"/>
                <w:lang w:val="de-DE"/>
              </w:rPr>
              <w:t>Apple</w:t>
            </w:r>
          </w:p>
        </w:tc>
        <w:tc>
          <w:tcPr>
            <w:tcW w:w="7560" w:type="dxa"/>
          </w:tcPr>
          <w:p w14:paraId="2DC69B0D" w14:textId="77777777" w:rsidR="003576A7" w:rsidRDefault="009F79CF">
            <w:pPr>
              <w:pStyle w:val="a6"/>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a6"/>
              <w:spacing w:after="0"/>
              <w:rPr>
                <w:sz w:val="20"/>
                <w:szCs w:val="20"/>
                <w:lang w:val="de-DE"/>
              </w:rPr>
            </w:pPr>
            <w:r>
              <w:rPr>
                <w:sz w:val="20"/>
                <w:szCs w:val="20"/>
                <w:lang w:val="de-DE"/>
              </w:rPr>
              <w:t>vivo</w:t>
            </w:r>
          </w:p>
        </w:tc>
        <w:tc>
          <w:tcPr>
            <w:tcW w:w="7560" w:type="dxa"/>
          </w:tcPr>
          <w:p w14:paraId="3C14B8CF" w14:textId="77777777" w:rsidR="003576A7" w:rsidRDefault="009F79CF">
            <w:pPr>
              <w:pStyle w:val="a6"/>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a6"/>
              <w:spacing w:after="0"/>
              <w:rPr>
                <w:lang w:val="de-DE"/>
              </w:rPr>
            </w:pPr>
            <w:r>
              <w:rPr>
                <w:lang w:val="de-DE"/>
              </w:rPr>
              <w:t>Futurewei</w:t>
            </w:r>
          </w:p>
        </w:tc>
        <w:tc>
          <w:tcPr>
            <w:tcW w:w="7560" w:type="dxa"/>
          </w:tcPr>
          <w:p w14:paraId="62BB680E" w14:textId="77777777" w:rsidR="003576A7" w:rsidRDefault="009F79CF">
            <w:pPr>
              <w:pStyle w:val="a6"/>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a6"/>
              <w:spacing w:after="0"/>
              <w:rPr>
                <w:lang w:val="de-DE"/>
              </w:rPr>
            </w:pPr>
            <w:r>
              <w:rPr>
                <w:lang w:val="de-DE"/>
              </w:rPr>
              <w:t>InterDigital</w:t>
            </w:r>
          </w:p>
        </w:tc>
        <w:tc>
          <w:tcPr>
            <w:tcW w:w="7560" w:type="dxa"/>
          </w:tcPr>
          <w:p w14:paraId="1054F4FB" w14:textId="77777777" w:rsidR="003576A7" w:rsidRDefault="009F79CF">
            <w:pPr>
              <w:pStyle w:val="a6"/>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a6"/>
              <w:spacing w:after="0"/>
              <w:rPr>
                <w:lang w:val="de-DE"/>
              </w:rPr>
            </w:pPr>
            <w:r>
              <w:rPr>
                <w:sz w:val="20"/>
                <w:szCs w:val="20"/>
              </w:rPr>
              <w:t xml:space="preserve">Besides, similar to PUCCH format 4, whether or not the PRBs of enhanced (multi-RB) PF0/1 are aligned for users that are multiplexed also affects the sequence design selection in order to ensure </w:t>
            </w:r>
            <w:proofErr w:type="spellStart"/>
            <w:r>
              <w:rPr>
                <w:sz w:val="20"/>
                <w:szCs w:val="20"/>
              </w:rPr>
              <w:t>orthogonality</w:t>
            </w:r>
            <w:proofErr w:type="spellEnd"/>
            <w:r>
              <w:rPr>
                <w:sz w:val="20"/>
                <w:szCs w:val="20"/>
              </w:rPr>
              <w:t xml:space="preserve"> between multiplexed users.</w:t>
            </w:r>
          </w:p>
        </w:tc>
      </w:tr>
      <w:tr w:rsidR="003576A7" w14:paraId="0FDC8EE3" w14:textId="77777777">
        <w:tc>
          <w:tcPr>
            <w:tcW w:w="1525" w:type="dxa"/>
          </w:tcPr>
          <w:p w14:paraId="33C745C7" w14:textId="77777777" w:rsidR="003576A7" w:rsidRDefault="009F79CF">
            <w:pPr>
              <w:pStyle w:val="a6"/>
              <w:spacing w:after="0"/>
              <w:rPr>
                <w:lang w:val="de-DE"/>
              </w:rPr>
            </w:pPr>
            <w:r>
              <w:rPr>
                <w:rFonts w:eastAsia="Yu Mincho" w:hint="eastAsia"/>
                <w:lang w:val="de-DE" w:eastAsia="ja-JP"/>
              </w:rPr>
              <w:lastRenderedPageBreak/>
              <w:t>NTT DOCOMO</w:t>
            </w:r>
          </w:p>
        </w:tc>
        <w:tc>
          <w:tcPr>
            <w:tcW w:w="7560" w:type="dxa"/>
          </w:tcPr>
          <w:p w14:paraId="7ECCBF87" w14:textId="77777777" w:rsidR="003576A7" w:rsidRDefault="009F79CF">
            <w:pPr>
              <w:pStyle w:val="a6"/>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a6"/>
              <w:spacing w:after="0"/>
              <w:rPr>
                <w:lang w:val="de-DE"/>
              </w:rPr>
            </w:pPr>
            <w:r>
              <w:rPr>
                <w:lang w:val="de-DE"/>
              </w:rPr>
              <w:t>CATT</w:t>
            </w:r>
          </w:p>
        </w:tc>
        <w:tc>
          <w:tcPr>
            <w:tcW w:w="7560" w:type="dxa"/>
          </w:tcPr>
          <w:p w14:paraId="2885437F" w14:textId="77777777" w:rsidR="003576A7" w:rsidRDefault="009F79CF">
            <w:pPr>
              <w:pStyle w:val="a6"/>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a6"/>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a6"/>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a6"/>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a6"/>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a6"/>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a6"/>
              <w:spacing w:after="0"/>
              <w:rPr>
                <w:rFonts w:eastAsia="Yu Mincho"/>
                <w:lang w:val="de-DE" w:eastAsia="ja-JP"/>
              </w:rPr>
            </w:pPr>
            <w:r>
              <w:rPr>
                <w:lang w:val="de-DE" w:eastAsia="ko-KR"/>
              </w:rPr>
              <w:t>LG</w:t>
            </w:r>
          </w:p>
        </w:tc>
        <w:tc>
          <w:tcPr>
            <w:tcW w:w="7560" w:type="dxa"/>
          </w:tcPr>
          <w:p w14:paraId="361C5D2A" w14:textId="77777777" w:rsidR="003576A7" w:rsidRDefault="009F79CF">
            <w:pPr>
              <w:pStyle w:val="a6"/>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a6"/>
              <w:spacing w:after="0"/>
              <w:rPr>
                <w:sz w:val="20"/>
                <w:lang w:val="de-DE" w:eastAsia="ko-KR"/>
              </w:rPr>
            </w:pPr>
            <w:r>
              <w:rPr>
                <w:lang w:val="de-DE" w:eastAsia="ko-KR"/>
              </w:rPr>
              <w:t>Huawei</w:t>
            </w:r>
          </w:p>
        </w:tc>
        <w:tc>
          <w:tcPr>
            <w:tcW w:w="7560" w:type="dxa"/>
          </w:tcPr>
          <w:p w14:paraId="73117E24" w14:textId="77777777" w:rsidR="003576A7" w:rsidRDefault="009F79CF">
            <w:pPr>
              <w:pStyle w:val="a6"/>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a6"/>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a6"/>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a6"/>
        <w:rPr>
          <w:rFonts w:cs="Arial"/>
          <w:lang w:val="de-DE"/>
        </w:rPr>
      </w:pPr>
    </w:p>
    <w:p w14:paraId="49C5D7CE" w14:textId="77777777" w:rsidR="003576A7" w:rsidRDefault="003576A7">
      <w:pPr>
        <w:pStyle w:val="a6"/>
      </w:pPr>
    </w:p>
    <w:p w14:paraId="45F4D613" w14:textId="77777777" w:rsidR="003576A7" w:rsidRDefault="009F79CF">
      <w:pPr>
        <w:pStyle w:val="21"/>
      </w:pPr>
      <w:bookmarkStart w:id="63" w:name="_Toc62396107"/>
      <w:r>
        <w:t>4.2</w:t>
      </w:r>
      <w:r>
        <w:tab/>
        <w:t>&lt;Summary of 1</w:t>
      </w:r>
      <w:r>
        <w:rPr>
          <w:vertAlign w:val="superscript"/>
        </w:rPr>
        <w:t>st</w:t>
      </w:r>
      <w:r>
        <w:t xml:space="preserve"> Round Comments&gt;</w:t>
      </w:r>
    </w:p>
    <w:p w14:paraId="5CC56161" w14:textId="77777777" w:rsidR="003576A7" w:rsidRDefault="009F79CF">
      <w:pPr>
        <w:pStyle w:val="a6"/>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1B35B536" w14:textId="77777777" w:rsidR="003576A7" w:rsidRDefault="009F79CF">
      <w:pPr>
        <w:pStyle w:val="a6"/>
        <w:numPr>
          <w:ilvl w:val="0"/>
          <w:numId w:val="30"/>
        </w:numPr>
      </w:pPr>
      <w:r>
        <w:t>PAPR/CM as a function of N_RB</w:t>
      </w:r>
    </w:p>
    <w:p w14:paraId="76758C77" w14:textId="77777777" w:rsidR="003576A7" w:rsidRDefault="009F79CF">
      <w:pPr>
        <w:pStyle w:val="a6"/>
        <w:numPr>
          <w:ilvl w:val="0"/>
          <w:numId w:val="30"/>
        </w:numPr>
      </w:pPr>
      <w:r>
        <w:t>Required SNR to fulfil detection criterion</w:t>
      </w:r>
    </w:p>
    <w:p w14:paraId="169AA5BF" w14:textId="77777777" w:rsidR="003576A7" w:rsidRDefault="009F79CF">
      <w:pPr>
        <w:pStyle w:val="a6"/>
        <w:numPr>
          <w:ilvl w:val="0"/>
          <w:numId w:val="30"/>
        </w:numPr>
      </w:pPr>
      <w:r>
        <w:t>Coverage (maximum isotropic loss (MIL))</w:t>
      </w:r>
    </w:p>
    <w:p w14:paraId="45D5553F" w14:textId="77777777" w:rsidR="003576A7" w:rsidRDefault="009F79CF">
      <w:pPr>
        <w:pStyle w:val="a6"/>
        <w:numPr>
          <w:ilvl w:val="0"/>
          <w:numId w:val="30"/>
        </w:numPr>
      </w:pPr>
      <w:r>
        <w:t>Consideration of RB alignment/misalignment of PUCCH resources between users</w:t>
      </w:r>
    </w:p>
    <w:p w14:paraId="243428F5" w14:textId="77777777" w:rsidR="003576A7" w:rsidRDefault="009F79CF">
      <w:pPr>
        <w:pStyle w:val="a6"/>
        <w:numPr>
          <w:ilvl w:val="0"/>
          <w:numId w:val="30"/>
        </w:numPr>
      </w:pPr>
      <w:r>
        <w:t>Spec impact</w:t>
      </w:r>
    </w:p>
    <w:p w14:paraId="0013F508" w14:textId="77777777" w:rsidR="003576A7" w:rsidRDefault="009F79CF">
      <w:pPr>
        <w:pStyle w:val="a6"/>
      </w:pPr>
      <w:r>
        <w:t>Proposal 4 is updated to include a list of aspects to study, and that after study, down-selection to one of the alternatives should be done.</w:t>
      </w:r>
    </w:p>
    <w:p w14:paraId="18ABE5F6" w14:textId="77777777" w:rsidR="003576A7" w:rsidRDefault="009F79CF">
      <w:pPr>
        <w:pStyle w:val="a6"/>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a6"/>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a6"/>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a6"/>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a6"/>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a6"/>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a6"/>
        <w:numPr>
          <w:ilvl w:val="1"/>
          <w:numId w:val="29"/>
        </w:numPr>
        <w:spacing w:after="0"/>
        <w:rPr>
          <w:rFonts w:ascii="Times New Roman" w:hAnsi="Times New Roman"/>
        </w:rPr>
      </w:pPr>
      <w:r>
        <w:rPr>
          <w:rFonts w:ascii="Times New Roman" w:hAnsi="Times New Roman"/>
        </w:rPr>
        <w:lastRenderedPageBreak/>
        <w:t>Specification impact</w:t>
      </w:r>
    </w:p>
    <w:p w14:paraId="5D41B4D2" w14:textId="77777777" w:rsidR="003576A7" w:rsidRDefault="003576A7">
      <w:pPr>
        <w:pStyle w:val="a6"/>
      </w:pPr>
    </w:p>
    <w:p w14:paraId="3CC2CBDC" w14:textId="77777777" w:rsidR="003576A7" w:rsidRDefault="009F79CF">
      <w:pPr>
        <w:pStyle w:val="21"/>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af3"/>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a6"/>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a6"/>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a6"/>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a6"/>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a6"/>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a6"/>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a6"/>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a6"/>
              <w:spacing w:after="0"/>
              <w:rPr>
                <w:lang w:val="de-DE"/>
              </w:rPr>
            </w:pPr>
            <w:r>
              <w:rPr>
                <w:lang w:val="de-DE"/>
              </w:rPr>
              <w:t>Apple</w:t>
            </w:r>
          </w:p>
        </w:tc>
        <w:tc>
          <w:tcPr>
            <w:tcW w:w="7560" w:type="dxa"/>
          </w:tcPr>
          <w:p w14:paraId="3253415E" w14:textId="77777777" w:rsidR="003576A7" w:rsidRDefault="009F79CF">
            <w:pPr>
              <w:pStyle w:val="a6"/>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a6"/>
              <w:spacing w:after="0"/>
              <w:rPr>
                <w:lang w:val="de-DE"/>
              </w:rPr>
            </w:pPr>
            <w:r>
              <w:rPr>
                <w:sz w:val="20"/>
                <w:szCs w:val="20"/>
                <w:lang w:val="de-DE"/>
              </w:rPr>
              <w:t>Nokia, NSB</w:t>
            </w:r>
          </w:p>
        </w:tc>
        <w:tc>
          <w:tcPr>
            <w:tcW w:w="7560" w:type="dxa"/>
          </w:tcPr>
          <w:p w14:paraId="34ED6A45" w14:textId="77777777" w:rsidR="003576A7" w:rsidRDefault="009F79CF">
            <w:pPr>
              <w:pStyle w:val="a6"/>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a6"/>
              <w:spacing w:after="0"/>
              <w:rPr>
                <w:lang w:val="de-DE"/>
              </w:rPr>
            </w:pPr>
            <w:r>
              <w:rPr>
                <w:lang w:val="de-DE"/>
              </w:rPr>
              <w:t>Lenovo, Motorola Mobility</w:t>
            </w:r>
          </w:p>
        </w:tc>
        <w:tc>
          <w:tcPr>
            <w:tcW w:w="7560" w:type="dxa"/>
          </w:tcPr>
          <w:p w14:paraId="5453829D" w14:textId="77777777" w:rsidR="003576A7" w:rsidRDefault="009F79CF">
            <w:pPr>
              <w:pStyle w:val="a6"/>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1544CDAF" w14:textId="77777777" w:rsidR="003576A7" w:rsidRDefault="009F79CF">
            <w:pPr>
              <w:pStyle w:val="a6"/>
              <w:spacing w:after="0"/>
              <w:rPr>
                <w:rFonts w:eastAsia="宋体"/>
                <w:lang w:val="en-US"/>
              </w:rPr>
            </w:pPr>
            <w:r>
              <w:rPr>
                <w:rFonts w:eastAsia="宋体"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397EFBA4" w14:textId="77777777" w:rsidR="00024A85" w:rsidRDefault="00024A85" w:rsidP="00024A85">
            <w:pPr>
              <w:pStyle w:val="a6"/>
              <w:spacing w:after="0"/>
              <w:rPr>
                <w:rFonts w:eastAsia="宋体"/>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r w:rsidR="001377AC" w14:paraId="52D67C5D" w14:textId="77777777">
        <w:tc>
          <w:tcPr>
            <w:tcW w:w="1525" w:type="dxa"/>
          </w:tcPr>
          <w:p w14:paraId="2BF1888F" w14:textId="77777777" w:rsidR="001377AC" w:rsidRDefault="001377AC" w:rsidP="00024A85">
            <w:pPr>
              <w:pStyle w:val="a6"/>
              <w:spacing w:after="0"/>
              <w:rPr>
                <w:rFonts w:eastAsia="宋体"/>
                <w:lang w:val="en-US"/>
              </w:rPr>
            </w:pPr>
            <w:r>
              <w:rPr>
                <w:rFonts w:eastAsia="宋体"/>
                <w:lang w:val="en-US"/>
              </w:rPr>
              <w:t>Huawei</w:t>
            </w:r>
          </w:p>
        </w:tc>
        <w:tc>
          <w:tcPr>
            <w:tcW w:w="7560" w:type="dxa"/>
          </w:tcPr>
          <w:p w14:paraId="6C1092A4" w14:textId="77777777" w:rsidR="001377AC" w:rsidRDefault="001377AC" w:rsidP="00132A82">
            <w:pPr>
              <w:pStyle w:val="a6"/>
              <w:spacing w:after="0"/>
              <w:rPr>
                <w:rFonts w:eastAsia="宋体"/>
                <w:lang w:val="en-US"/>
              </w:rPr>
            </w:pPr>
            <w:r>
              <w:rPr>
                <w:rFonts w:eastAsia="宋体"/>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a6"/>
              <w:spacing w:after="0"/>
              <w:rPr>
                <w:rFonts w:eastAsia="宋体" w:cs="Arial"/>
                <w:lang w:val="en-US"/>
              </w:rPr>
            </w:pPr>
            <w:r w:rsidRPr="00F93EEC">
              <w:rPr>
                <w:rFonts w:eastAsia="宋体" w:cs="Arial"/>
                <w:lang w:val="en-US"/>
              </w:rPr>
              <w:t>vivo</w:t>
            </w:r>
          </w:p>
        </w:tc>
        <w:tc>
          <w:tcPr>
            <w:tcW w:w="7560" w:type="dxa"/>
          </w:tcPr>
          <w:p w14:paraId="54617B8A" w14:textId="77777777" w:rsidR="00764CAE" w:rsidRPr="00F93EEC" w:rsidRDefault="00764CAE" w:rsidP="00132A82">
            <w:pPr>
              <w:pStyle w:val="a6"/>
              <w:spacing w:after="0"/>
              <w:rPr>
                <w:rFonts w:eastAsia="宋体" w:cs="Arial"/>
                <w:lang w:val="en-US"/>
              </w:rPr>
            </w:pPr>
            <w:r w:rsidRPr="00F93EEC">
              <w:rPr>
                <w:rFonts w:eastAsia="宋体" w:cs="Arial"/>
                <w:lang w:val="en-US"/>
              </w:rPr>
              <w:t>We are OK to FFS Alt-1 and Alt-2 as commented in the 1</w:t>
            </w:r>
            <w:r w:rsidRPr="00F93EEC">
              <w:rPr>
                <w:rFonts w:eastAsia="宋体" w:cs="Arial"/>
                <w:vertAlign w:val="superscript"/>
                <w:lang w:val="en-US"/>
              </w:rPr>
              <w:t>st</w:t>
            </w:r>
            <w:r w:rsidRPr="00F93EEC">
              <w:rPr>
                <w:rFonts w:eastAsia="宋体" w:cs="Arial"/>
                <w:lang w:val="en-US"/>
              </w:rPr>
              <w:t xml:space="preserve"> round. </w:t>
            </w:r>
          </w:p>
          <w:p w14:paraId="3ACD3FF7" w14:textId="77777777" w:rsidR="00764CAE" w:rsidRPr="00F93EEC" w:rsidRDefault="00764CAE" w:rsidP="00132A82">
            <w:pPr>
              <w:pStyle w:val="a6"/>
              <w:spacing w:after="0"/>
              <w:rPr>
                <w:rFonts w:eastAsia="宋体" w:cs="Arial"/>
                <w:lang w:val="en-US"/>
              </w:rPr>
            </w:pPr>
            <w:r w:rsidRPr="00F93EEC">
              <w:rPr>
                <w:rFonts w:eastAsia="宋体" w:cs="Arial"/>
                <w:lang w:val="en-US"/>
              </w:rPr>
              <w:t>However, we have concern on the wording “down-select to one” in the 1</w:t>
            </w:r>
            <w:r w:rsidRPr="00F93EEC">
              <w:rPr>
                <w:rFonts w:eastAsia="宋体" w:cs="Arial"/>
                <w:vertAlign w:val="superscript"/>
                <w:lang w:val="en-US"/>
              </w:rPr>
              <w:t>st</w:t>
            </w:r>
            <w:r w:rsidRPr="00F93EEC">
              <w:rPr>
                <w:rFonts w:eastAsia="宋体" w:cs="Arial"/>
                <w:lang w:val="en-US"/>
              </w:rPr>
              <w:t xml:space="preserve"> bullet. With various aspects listed in the sub-bullets of the 2</w:t>
            </w:r>
            <w:r w:rsidRPr="00F93EEC">
              <w:rPr>
                <w:rFonts w:eastAsia="宋体" w:cs="Arial"/>
                <w:vertAlign w:val="superscript"/>
                <w:lang w:val="en-US"/>
              </w:rPr>
              <w:t>nd</w:t>
            </w:r>
            <w:r w:rsidRPr="00F93EEC">
              <w:rPr>
                <w:rFonts w:eastAsia="宋体" w:cs="Arial"/>
                <w:lang w:val="en-US"/>
              </w:rPr>
              <w:t xml:space="preserve"> bullet, both Alt-1 and Alt-2 may have pros/cons for difference scenario/aspects. By agreeing “down-select to one” right now, it excludes the possibility of </w:t>
            </w:r>
            <w:proofErr w:type="spellStart"/>
            <w:r w:rsidRPr="00F93EEC">
              <w:rPr>
                <w:rFonts w:eastAsia="宋体" w:cs="Arial"/>
                <w:lang w:val="en-US"/>
              </w:rPr>
              <w:t>supporing</w:t>
            </w:r>
            <w:proofErr w:type="spellEnd"/>
            <w:r w:rsidRPr="00F93EEC">
              <w:rPr>
                <w:rFonts w:eastAsia="宋体" w:cs="Arial"/>
                <w:lang w:val="en-US"/>
              </w:rPr>
              <w:t xml:space="preserve"> both. </w:t>
            </w:r>
          </w:p>
          <w:p w14:paraId="6F1BB09B" w14:textId="77777777" w:rsidR="00764CAE" w:rsidRPr="00F93EEC" w:rsidRDefault="00764CAE" w:rsidP="00764CAE">
            <w:pPr>
              <w:pStyle w:val="a6"/>
              <w:spacing w:after="0"/>
              <w:rPr>
                <w:rFonts w:eastAsia="宋体" w:cs="Arial"/>
                <w:lang w:val="en-US"/>
              </w:rPr>
            </w:pPr>
          </w:p>
          <w:p w14:paraId="14532E43" w14:textId="77777777" w:rsidR="00764CAE" w:rsidRPr="00F93EEC" w:rsidRDefault="00764CAE" w:rsidP="00764CAE">
            <w:pPr>
              <w:pStyle w:val="a6"/>
              <w:spacing w:after="0"/>
              <w:rPr>
                <w:rFonts w:cs="Arial"/>
              </w:rPr>
            </w:pPr>
            <w:r w:rsidRPr="00F93EEC">
              <w:rPr>
                <w:rFonts w:eastAsia="宋体"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a6"/>
              <w:spacing w:after="0"/>
              <w:rPr>
                <w:rFonts w:eastAsia="宋体" w:cs="Arial"/>
                <w:lang w:val="en-US"/>
              </w:rPr>
            </w:pPr>
            <w:r w:rsidRPr="00F93EEC">
              <w:rPr>
                <w:rFonts w:eastAsia="宋体"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a6"/>
              <w:spacing w:after="0"/>
              <w:rPr>
                <w:rFonts w:eastAsia="宋体" w:cs="Arial"/>
                <w:lang w:val="en-US"/>
              </w:rPr>
            </w:pPr>
            <w:r>
              <w:rPr>
                <w:rFonts w:eastAsia="宋体"/>
                <w:lang w:val="en-US"/>
              </w:rPr>
              <w:t>Intel</w:t>
            </w:r>
          </w:p>
        </w:tc>
        <w:tc>
          <w:tcPr>
            <w:tcW w:w="7560" w:type="dxa"/>
          </w:tcPr>
          <w:p w14:paraId="1C752B04" w14:textId="164FABF3" w:rsidR="003150B2" w:rsidRPr="00F93EEC" w:rsidRDefault="003150B2" w:rsidP="003150B2">
            <w:pPr>
              <w:pStyle w:val="a6"/>
              <w:spacing w:after="0"/>
              <w:rPr>
                <w:rFonts w:eastAsia="宋体" w:cs="Arial"/>
                <w:lang w:val="en-US"/>
              </w:rPr>
            </w:pPr>
            <w:r>
              <w:rPr>
                <w:rFonts w:eastAsia="宋体"/>
                <w:lang w:val="en-US"/>
              </w:rPr>
              <w:t xml:space="preserve">We are generally fine with the proposal, and prefer Alt.1, </w:t>
            </w:r>
            <w:r>
              <w:rPr>
                <w:rFonts w:eastAsia="Times New Roman"/>
                <w:color w:val="000000" w:themeColor="text1"/>
                <w:sz w:val="20"/>
                <w:szCs w:val="20"/>
                <w:lang w:eastAsia="en-US"/>
              </w:rPr>
              <w:t xml:space="preserve">which based on our evaluations provides clear advantages in terms of PAPR and CM especially </w:t>
            </w:r>
            <w:proofErr w:type="gramStart"/>
            <w:r>
              <w:rPr>
                <w:rFonts w:eastAsia="Times New Roman"/>
                <w:color w:val="000000" w:themeColor="text1"/>
                <w:sz w:val="20"/>
                <w:szCs w:val="20"/>
                <w:lang w:eastAsia="en-US"/>
              </w:rPr>
              <w:t>as  N</w:t>
            </w:r>
            <w:proofErr w:type="gramEnd"/>
            <w:r>
              <w:rPr>
                <w:rFonts w:eastAsia="Times New Roman"/>
                <w:color w:val="000000" w:themeColor="text1"/>
                <w:sz w:val="20"/>
                <w:szCs w:val="20"/>
                <w:lang w:eastAsia="en-US"/>
              </w:rPr>
              <w:t>_RBs becomes larger.</w:t>
            </w:r>
          </w:p>
        </w:tc>
      </w:tr>
      <w:tr w:rsidR="009B2EB4" w:rsidRPr="00F93EEC" w14:paraId="1C9D80AB" w14:textId="77777777">
        <w:tc>
          <w:tcPr>
            <w:tcW w:w="1525" w:type="dxa"/>
          </w:tcPr>
          <w:p w14:paraId="61CAE8B6" w14:textId="2BEBD344" w:rsidR="009B2EB4" w:rsidRPr="009B2EB4" w:rsidRDefault="009B2EB4" w:rsidP="003150B2">
            <w:pPr>
              <w:pStyle w:val="a6"/>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a6"/>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a6"/>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a6"/>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a6"/>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a6"/>
        <w:spacing w:after="0"/>
        <w:rPr>
          <w:lang w:val="en-US"/>
        </w:rPr>
      </w:pPr>
    </w:p>
    <w:p w14:paraId="0D694581" w14:textId="0B05D0AD" w:rsidR="00896DD3" w:rsidRDefault="00896DD3" w:rsidP="00896DD3">
      <w:pPr>
        <w:pStyle w:val="21"/>
      </w:pPr>
      <w:r>
        <w:t>4.4</w:t>
      </w:r>
      <w:r>
        <w:tab/>
        <w:t>&lt;Summary of 2nd Round Comments&gt;</w:t>
      </w:r>
    </w:p>
    <w:p w14:paraId="1A9C0F87" w14:textId="6B743543" w:rsidR="00896DD3" w:rsidRDefault="00896DD3" w:rsidP="00896DD3">
      <w:pPr>
        <w:pStyle w:val="a6"/>
      </w:pPr>
      <w:r>
        <w:t>Proposal 4b seems</w:t>
      </w:r>
      <w:r w:rsidR="001A75B2">
        <w:t xml:space="preserve"> generally acceptable; however, two companies have comments on clarifications and one company has proposed that it should be considered to support both Alt-1 and Alt-2, i.e., not </w:t>
      </w:r>
      <w:r w:rsidR="001A75B2">
        <w:lastRenderedPageBreak/>
        <w:t>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a6"/>
      </w:pPr>
      <w:r>
        <w:t>.</w:t>
      </w:r>
    </w:p>
    <w:p w14:paraId="734C4C5A" w14:textId="5FEB9CC7" w:rsidR="00896DD3" w:rsidRDefault="00896DD3" w:rsidP="00B47DDD">
      <w:pPr>
        <w:pStyle w:val="a6"/>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a6"/>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a6"/>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a6"/>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a6"/>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a6"/>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a6"/>
      </w:pPr>
    </w:p>
    <w:p w14:paraId="351CD12F" w14:textId="04E1DD3B" w:rsidR="00896DD3" w:rsidRDefault="00896DD3" w:rsidP="00896DD3">
      <w:pPr>
        <w:pStyle w:val="21"/>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af3"/>
        <w:tblW w:w="9085" w:type="dxa"/>
        <w:tblLayout w:type="fixed"/>
        <w:tblLook w:val="04A0" w:firstRow="1" w:lastRow="0" w:firstColumn="1" w:lastColumn="0" w:noHBand="0" w:noVBand="1"/>
      </w:tblPr>
      <w:tblGrid>
        <w:gridCol w:w="1525"/>
        <w:gridCol w:w="7560"/>
      </w:tblGrid>
      <w:tr w:rsidR="00896DD3" w14:paraId="25010731" w14:textId="77777777" w:rsidTr="00DE4030">
        <w:tc>
          <w:tcPr>
            <w:tcW w:w="1525" w:type="dxa"/>
          </w:tcPr>
          <w:p w14:paraId="4DD8A132" w14:textId="77777777" w:rsidR="00896DD3" w:rsidRDefault="00896DD3" w:rsidP="00DE4030">
            <w:pPr>
              <w:pStyle w:val="a6"/>
              <w:spacing w:after="0"/>
              <w:rPr>
                <w:b/>
                <w:sz w:val="20"/>
                <w:szCs w:val="20"/>
                <w:lang w:val="de-DE"/>
              </w:rPr>
            </w:pPr>
            <w:r>
              <w:rPr>
                <w:b/>
                <w:sz w:val="20"/>
                <w:szCs w:val="20"/>
                <w:lang w:val="de-DE"/>
              </w:rPr>
              <w:t>Company</w:t>
            </w:r>
          </w:p>
        </w:tc>
        <w:tc>
          <w:tcPr>
            <w:tcW w:w="7560" w:type="dxa"/>
          </w:tcPr>
          <w:p w14:paraId="0AACDF59" w14:textId="77777777" w:rsidR="00896DD3" w:rsidRDefault="00896DD3" w:rsidP="00DE4030">
            <w:pPr>
              <w:pStyle w:val="a6"/>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DE4030">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DE4030">
            <w:pPr>
              <w:pStyle w:val="a6"/>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a6"/>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DE4030">
            <w:pPr>
              <w:pStyle w:val="a6"/>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a6"/>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a6"/>
              <w:spacing w:after="0"/>
              <w:ind w:left="567"/>
              <w:rPr>
                <w:rFonts w:eastAsia="Times New Roman"/>
                <w:sz w:val="20"/>
                <w:szCs w:val="20"/>
                <w:lang w:eastAsia="en-US"/>
              </w:rPr>
            </w:pPr>
          </w:p>
          <w:p w14:paraId="6258180E" w14:textId="20117276" w:rsidR="00AC59B3" w:rsidRDefault="00AC59B3" w:rsidP="001A75B2">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a6"/>
              <w:spacing w:after="0"/>
              <w:ind w:left="567"/>
              <w:rPr>
                <w:rFonts w:eastAsia="Times New Roman"/>
                <w:sz w:val="20"/>
                <w:szCs w:val="20"/>
                <w:lang w:eastAsia="en-US"/>
              </w:rPr>
            </w:pPr>
          </w:p>
        </w:tc>
      </w:tr>
      <w:tr w:rsidR="00896DD3" w:rsidRPr="00896DD3" w14:paraId="1E335568" w14:textId="77777777" w:rsidTr="00DE4030">
        <w:tc>
          <w:tcPr>
            <w:tcW w:w="1525" w:type="dxa"/>
          </w:tcPr>
          <w:p w14:paraId="1C5ECE51" w14:textId="2DB222E4" w:rsidR="00896DD3" w:rsidRPr="00896DD3" w:rsidRDefault="00BB490A" w:rsidP="00DE4030">
            <w:pPr>
              <w:pStyle w:val="a6"/>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DE4030">
            <w:pPr>
              <w:pStyle w:val="a6"/>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896DD3" w:rsidRPr="00896DD3" w14:paraId="48CEF2E4" w14:textId="77777777" w:rsidTr="00DE4030">
        <w:tc>
          <w:tcPr>
            <w:tcW w:w="1525" w:type="dxa"/>
          </w:tcPr>
          <w:p w14:paraId="650651C9" w14:textId="2433C011" w:rsidR="00896DD3" w:rsidRPr="00896DD3" w:rsidRDefault="007E051E" w:rsidP="00DE4030">
            <w:pPr>
              <w:pStyle w:val="a6"/>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DE4030">
            <w:pPr>
              <w:pStyle w:val="a6"/>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DE4030">
        <w:tc>
          <w:tcPr>
            <w:tcW w:w="1525" w:type="dxa"/>
          </w:tcPr>
          <w:p w14:paraId="6D414196" w14:textId="367057A2" w:rsidR="00896DD3" w:rsidRPr="00896DD3" w:rsidRDefault="00063816" w:rsidP="00DE4030">
            <w:pPr>
              <w:pStyle w:val="a6"/>
              <w:spacing w:after="0"/>
              <w:rPr>
                <w:rFonts w:eastAsia="Yu Mincho"/>
                <w:sz w:val="20"/>
                <w:lang w:val="de-DE" w:eastAsia="ja-JP"/>
              </w:rPr>
            </w:pPr>
            <w:r>
              <w:rPr>
                <w:rFonts w:eastAsia="Yu Mincho"/>
                <w:sz w:val="20"/>
                <w:lang w:val="de-DE" w:eastAsia="ja-JP"/>
              </w:rPr>
              <w:lastRenderedPageBreak/>
              <w:t>vivo</w:t>
            </w:r>
          </w:p>
        </w:tc>
        <w:tc>
          <w:tcPr>
            <w:tcW w:w="7560" w:type="dxa"/>
          </w:tcPr>
          <w:p w14:paraId="6423D74B" w14:textId="0A431760" w:rsidR="00063816" w:rsidRDefault="00063816" w:rsidP="00DE4030">
            <w:pPr>
              <w:pStyle w:val="a6"/>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DE4030">
            <w:pPr>
              <w:pStyle w:val="a6"/>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DE4030">
            <w:pPr>
              <w:pStyle w:val="a6"/>
              <w:spacing w:after="0"/>
              <w:rPr>
                <w:rFonts w:eastAsia="Times New Roman"/>
                <w:sz w:val="20"/>
                <w:lang w:eastAsia="en-US"/>
              </w:rPr>
            </w:pPr>
          </w:p>
          <w:p w14:paraId="7B7E0E1A" w14:textId="7909E26B" w:rsidR="00896DD3" w:rsidRPr="00896DD3" w:rsidRDefault="00063816" w:rsidP="00DE4030">
            <w:pPr>
              <w:pStyle w:val="a6"/>
              <w:spacing w:after="0"/>
              <w:rPr>
                <w:rFonts w:eastAsia="Times New Roman"/>
                <w:sz w:val="20"/>
                <w:lang w:eastAsia="en-US"/>
              </w:rPr>
            </w:pPr>
            <w:r>
              <w:rPr>
                <w:rFonts w:eastAsia="Times New Roman"/>
                <w:sz w:val="20"/>
                <w:lang w:eastAsia="en-US"/>
              </w:rPr>
              <w:t xml:space="preserve"> </w:t>
            </w:r>
          </w:p>
        </w:tc>
      </w:tr>
      <w:tr w:rsidR="00896DD3" w:rsidRPr="00896DD3" w14:paraId="1A84FF23" w14:textId="77777777" w:rsidTr="00DE4030">
        <w:tc>
          <w:tcPr>
            <w:tcW w:w="1525" w:type="dxa"/>
          </w:tcPr>
          <w:p w14:paraId="4E354FE1" w14:textId="692EF9BF" w:rsidR="00896DD3" w:rsidRPr="00896DD3" w:rsidRDefault="00DE4030" w:rsidP="00DE4030">
            <w:pPr>
              <w:pStyle w:val="a6"/>
              <w:spacing w:after="0"/>
              <w:rPr>
                <w:rFonts w:eastAsia="Yu Mincho"/>
                <w:sz w:val="20"/>
                <w:lang w:val="de-DE" w:eastAsia="ja-JP"/>
              </w:rPr>
            </w:pPr>
            <w:r>
              <w:rPr>
                <w:rFonts w:eastAsia="Yu Mincho"/>
                <w:lang w:val="de-DE" w:eastAsia="ja-JP"/>
              </w:rPr>
              <w:t>Lenovo, Motorola Mobility</w:t>
            </w:r>
          </w:p>
        </w:tc>
        <w:tc>
          <w:tcPr>
            <w:tcW w:w="7560" w:type="dxa"/>
          </w:tcPr>
          <w:p w14:paraId="6E465057" w14:textId="7FAE9DCE" w:rsidR="00DE4030" w:rsidRPr="00896DD3" w:rsidRDefault="00DE4030" w:rsidP="00DE4030">
            <w:pPr>
              <w:pStyle w:val="a6"/>
              <w:spacing w:after="0"/>
              <w:rPr>
                <w:rFonts w:eastAsia="Times New Roman"/>
                <w:sz w:val="20"/>
                <w:lang w:eastAsia="en-US"/>
              </w:rPr>
            </w:pPr>
            <w:r>
              <w:rPr>
                <w:rFonts w:eastAsia="Times New Roman"/>
                <w:sz w:val="20"/>
                <w:lang w:eastAsia="en-US"/>
              </w:rPr>
              <w:t xml:space="preserve">We are ok with the proposal and agree with vivo </w:t>
            </w:r>
            <w:r w:rsidR="00093341">
              <w:rPr>
                <w:rFonts w:eastAsia="Times New Roman"/>
                <w:sz w:val="20"/>
                <w:lang w:eastAsia="en-US"/>
              </w:rPr>
              <w:t>on the part of</w:t>
            </w:r>
            <w:r w:rsidR="006B3361">
              <w:rPr>
                <w:rFonts w:eastAsia="Times New Roman"/>
                <w:sz w:val="20"/>
                <w:lang w:eastAsia="en-US"/>
              </w:rPr>
              <w:t xml:space="preserve"> </w:t>
            </w:r>
            <w:r>
              <w:rPr>
                <w:rFonts w:eastAsia="Times New Roman"/>
                <w:sz w:val="20"/>
                <w:lang w:eastAsia="en-US"/>
              </w:rPr>
              <w:t>down select</w:t>
            </w:r>
            <w:r w:rsidR="006B3361">
              <w:rPr>
                <w:rFonts w:eastAsia="Times New Roman"/>
                <w:sz w:val="20"/>
                <w:lang w:eastAsia="en-US"/>
              </w:rPr>
              <w:t>ion</w:t>
            </w:r>
            <w:r>
              <w:rPr>
                <w:rFonts w:eastAsia="Times New Roman"/>
                <w:sz w:val="20"/>
                <w:lang w:eastAsia="en-US"/>
              </w:rPr>
              <w:t xml:space="preserve"> after the study.</w:t>
            </w:r>
          </w:p>
        </w:tc>
      </w:tr>
      <w:tr w:rsidR="004A5085" w:rsidRPr="00896DD3" w14:paraId="3D3B3552" w14:textId="77777777" w:rsidTr="00DE4030">
        <w:tc>
          <w:tcPr>
            <w:tcW w:w="1525" w:type="dxa"/>
          </w:tcPr>
          <w:p w14:paraId="25D3CE1D" w14:textId="3A33F6F2" w:rsidR="004A5085" w:rsidRPr="004A5085" w:rsidRDefault="004A5085" w:rsidP="00DE4030">
            <w:pPr>
              <w:pStyle w:val="a6"/>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9FD9831" w14:textId="4F65E07B" w:rsidR="003C7BCF" w:rsidRDefault="004A5085" w:rsidP="00DE4030">
            <w:pPr>
              <w:pStyle w:val="a6"/>
              <w:spacing w:after="0"/>
              <w:rPr>
                <w:rFonts w:eastAsiaTheme="minorEastAsia"/>
              </w:rPr>
            </w:pPr>
            <w:r>
              <w:rPr>
                <w:rFonts w:eastAsiaTheme="minorEastAsia" w:hint="eastAsia"/>
              </w:rPr>
              <w:t>T</w:t>
            </w:r>
            <w:r>
              <w:rPr>
                <w:rFonts w:eastAsiaTheme="minorEastAsia"/>
              </w:rPr>
              <w:t xml:space="preserve">o respond to vivo: Our intention is to investigate whether the network supports multi-UE multiplexing with different number of PRBs. For example, there can be UE1 with 10 PRBs, and UE2 </w:t>
            </w:r>
            <w:r w:rsidR="00421815">
              <w:rPr>
                <w:rFonts w:eastAsiaTheme="minorEastAsia"/>
              </w:rPr>
              <w:t xml:space="preserve">with 6 PRBs, and UE3 with 4 PRBs. If the multiplexing between these 3 UEs can be supported, then, 10 PRBs is sufficient. If not, then, it would require totally 20 PRBs. It have impact on scheduling flexibility/resource efficiency. </w:t>
            </w:r>
          </w:p>
          <w:p w14:paraId="4ECA8DB3" w14:textId="77777777" w:rsidR="003C7BCF" w:rsidRDefault="003C7BCF" w:rsidP="00DE4030">
            <w:pPr>
              <w:pStyle w:val="a6"/>
              <w:spacing w:after="0"/>
              <w:rPr>
                <w:rFonts w:eastAsiaTheme="minorEastAsia"/>
              </w:rPr>
            </w:pPr>
            <w:r>
              <w:rPr>
                <w:rFonts w:eastAsiaTheme="minorEastAsia" w:hint="eastAsia"/>
              </w:rPr>
              <w:t>I</w:t>
            </w:r>
            <w:r>
              <w:rPr>
                <w:rFonts w:eastAsiaTheme="minorEastAsia"/>
              </w:rPr>
              <w:t>f companies agree that it would be beneficial to support such multiplexing, then, for LLS, we can evaluate detection performance for 2 cases, e.g. (a) 2 UEs with same number of PRBs. (b) 2 UEs with different number of PRBs.</w:t>
            </w:r>
          </w:p>
          <w:p w14:paraId="4996E77B" w14:textId="021BE9DC" w:rsidR="004A5085" w:rsidRPr="004A5085" w:rsidRDefault="003C7BCF" w:rsidP="003C7BCF">
            <w:pPr>
              <w:pStyle w:val="a6"/>
              <w:spacing w:after="0"/>
              <w:rPr>
                <w:rFonts w:eastAsiaTheme="minorEastAsia"/>
              </w:rPr>
            </w:pPr>
            <w:r>
              <w:rPr>
                <w:rFonts w:eastAsiaTheme="minorEastAsia"/>
              </w:rPr>
              <w:t xml:space="preserve">Though we have not provided simulation results in this meeting, it is expected the performance of long sequence would be worse than short-sequence with repetition for this case, because the </w:t>
            </w:r>
            <w:proofErr w:type="spellStart"/>
            <w:r>
              <w:rPr>
                <w:rFonts w:eastAsiaTheme="minorEastAsia"/>
              </w:rPr>
              <w:t>orthogognality</w:t>
            </w:r>
            <w:proofErr w:type="spellEnd"/>
            <w:r>
              <w:rPr>
                <w:rFonts w:eastAsiaTheme="minorEastAsia"/>
              </w:rPr>
              <w:t xml:space="preserve"> is not maintained by long sequence with different sequence length.     </w:t>
            </w:r>
          </w:p>
        </w:tc>
      </w:tr>
      <w:tr w:rsidR="0031423E" w:rsidRPr="003F630E" w14:paraId="5EF29AF3" w14:textId="77777777" w:rsidTr="00DE4030">
        <w:tc>
          <w:tcPr>
            <w:tcW w:w="1525" w:type="dxa"/>
          </w:tcPr>
          <w:p w14:paraId="4C1B26F0" w14:textId="229F91F5" w:rsidR="0031423E" w:rsidRPr="003F630E" w:rsidRDefault="0031423E" w:rsidP="00DE4030">
            <w:pPr>
              <w:pStyle w:val="a6"/>
              <w:spacing w:after="0"/>
              <w:rPr>
                <w:rFonts w:cs="Arial"/>
                <w:lang w:val="de-DE"/>
              </w:rPr>
            </w:pPr>
            <w:r w:rsidRPr="003F630E">
              <w:rPr>
                <w:rFonts w:cs="Arial"/>
                <w:lang w:val="de-DE"/>
              </w:rPr>
              <w:t>vivo2</w:t>
            </w:r>
          </w:p>
        </w:tc>
        <w:tc>
          <w:tcPr>
            <w:tcW w:w="7560" w:type="dxa"/>
          </w:tcPr>
          <w:p w14:paraId="7BEEA04B" w14:textId="6F580F2E" w:rsidR="0031423E" w:rsidRPr="003F630E" w:rsidRDefault="0032529F" w:rsidP="00DE4030">
            <w:pPr>
              <w:pStyle w:val="a6"/>
              <w:spacing w:after="0"/>
              <w:rPr>
                <w:rFonts w:cs="Arial"/>
              </w:rPr>
            </w:pPr>
            <w:r w:rsidRPr="003F630E">
              <w:rPr>
                <w:rFonts w:cs="Arial"/>
              </w:rPr>
              <w:t xml:space="preserve">Thanks for Samsung’s clarification. However, we still have concern on this sub-bullet of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sidRPr="003F630E">
              <w:rPr>
                <w:rFonts w:cs="Arial"/>
              </w:rPr>
              <w:t>.</w:t>
            </w:r>
          </w:p>
          <w:p w14:paraId="694E0068" w14:textId="77777777" w:rsidR="0032529F" w:rsidRPr="003F630E" w:rsidRDefault="0032529F" w:rsidP="00DE4030">
            <w:pPr>
              <w:pStyle w:val="a6"/>
              <w:spacing w:after="0"/>
              <w:rPr>
                <w:rFonts w:cs="Arial"/>
              </w:rPr>
            </w:pPr>
          </w:p>
          <w:p w14:paraId="1EDDBDE9" w14:textId="77777777" w:rsidR="003F630E" w:rsidRDefault="0032529F" w:rsidP="003F630E">
            <w:pPr>
              <w:pStyle w:val="a6"/>
              <w:spacing w:after="0"/>
              <w:rPr>
                <w:rFonts w:cs="Arial"/>
              </w:rPr>
            </w:pPr>
            <w:r w:rsidRPr="003F630E">
              <w:rPr>
                <w:rFonts w:cs="Arial"/>
              </w:rPr>
              <w:t xml:space="preserve">In the agreed Table 2 for LLS evaluation, the number of multiplexed users is 1. If </w:t>
            </w:r>
            <w:r w:rsidR="003F630E" w:rsidRPr="003F630E">
              <w:rPr>
                <w:rFonts w:cs="Arial"/>
              </w:rPr>
              <w:t xml:space="preserve">the intention is </w:t>
            </w:r>
            <w:r w:rsidRPr="003F630E">
              <w:rPr>
                <w:rFonts w:cs="Arial"/>
              </w:rPr>
              <w:t xml:space="preserve">to evaluate multiple multiplexed UEs, we need more details/assumptions of the scenario. For example, do we assume the same maximum </w:t>
            </w:r>
            <w:proofErr w:type="spellStart"/>
            <w:r w:rsidRPr="003F630E">
              <w:rPr>
                <w:rFonts w:cs="Arial"/>
              </w:rPr>
              <w:t>Tx</w:t>
            </w:r>
            <w:proofErr w:type="spellEnd"/>
            <w:r w:rsidRPr="003F630E">
              <w:rPr>
                <w:rFonts w:cs="Arial"/>
              </w:rPr>
              <w:t xml:space="preserve"> power of those two UEs? </w:t>
            </w:r>
            <w:r w:rsidR="003F630E">
              <w:rPr>
                <w:rFonts w:cs="Arial"/>
              </w:rPr>
              <w:t>We’re not sure if LLS evaluation is the way to study on this aspect of multiplexing.</w:t>
            </w:r>
          </w:p>
          <w:p w14:paraId="48B1901E" w14:textId="00355B73" w:rsidR="0032529F" w:rsidRPr="003F630E" w:rsidRDefault="003F630E" w:rsidP="003F630E">
            <w:pPr>
              <w:pStyle w:val="a6"/>
              <w:spacing w:after="0"/>
              <w:rPr>
                <w:rFonts w:cs="Arial"/>
              </w:rPr>
            </w:pPr>
            <w:r w:rsidRPr="003F630E">
              <w:rPr>
                <w:rFonts w:cs="Arial"/>
              </w:rPr>
              <w:t xml:space="preserve">To be consistent with the </w:t>
            </w:r>
            <w:r>
              <w:rPr>
                <w:rFonts w:cs="Arial"/>
              </w:rPr>
              <w:t xml:space="preserve">baseline assumption in the </w:t>
            </w:r>
            <w:r w:rsidRPr="003F630E">
              <w:rPr>
                <w:rFonts w:cs="Arial"/>
              </w:rPr>
              <w:t xml:space="preserve">agreed Table 2, we suggest to remove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r w:rsidR="0032529F" w:rsidRPr="003F630E">
              <w:rPr>
                <w:rFonts w:cs="Arial"/>
              </w:rPr>
              <w:t xml:space="preserve">  </w:t>
            </w:r>
          </w:p>
        </w:tc>
      </w:tr>
      <w:tr w:rsidR="000A5516" w:rsidRPr="003F630E" w14:paraId="577042E5" w14:textId="77777777" w:rsidTr="00DE4030">
        <w:tc>
          <w:tcPr>
            <w:tcW w:w="1525" w:type="dxa"/>
          </w:tcPr>
          <w:p w14:paraId="0259C0A3" w14:textId="13141C9A" w:rsidR="000A5516" w:rsidRPr="000A5516" w:rsidRDefault="000A5516" w:rsidP="00DE4030">
            <w:pPr>
              <w:pStyle w:val="a6"/>
              <w:spacing w:after="0"/>
              <w:rPr>
                <w:rFonts w:eastAsiaTheme="minorEastAsia" w:cs="Arial"/>
                <w:lang w:val="de-DE"/>
              </w:rPr>
            </w:pPr>
            <w:r>
              <w:rPr>
                <w:rFonts w:eastAsiaTheme="minorEastAsia" w:cs="Arial" w:hint="eastAsia"/>
                <w:lang w:val="de-DE"/>
              </w:rPr>
              <w:t>S</w:t>
            </w:r>
            <w:r>
              <w:rPr>
                <w:rFonts w:eastAsiaTheme="minorEastAsia" w:cs="Arial"/>
                <w:lang w:val="de-DE"/>
              </w:rPr>
              <w:t>amsung2</w:t>
            </w:r>
          </w:p>
        </w:tc>
        <w:tc>
          <w:tcPr>
            <w:tcW w:w="7560" w:type="dxa"/>
          </w:tcPr>
          <w:p w14:paraId="7D5AEE21" w14:textId="0C807773" w:rsidR="00612943" w:rsidRDefault="000F70A7" w:rsidP="00DE4030">
            <w:pPr>
              <w:pStyle w:val="a6"/>
              <w:spacing w:after="0"/>
              <w:rPr>
                <w:rFonts w:eastAsiaTheme="minorEastAsia" w:cs="Arial"/>
              </w:rPr>
            </w:pPr>
            <w:r>
              <w:rPr>
                <w:rFonts w:eastAsiaTheme="minorEastAsia" w:cs="Arial"/>
              </w:rPr>
              <w:t>@FL, @</w:t>
            </w:r>
            <w:r w:rsidR="007B25D3">
              <w:rPr>
                <w:rFonts w:eastAsiaTheme="minorEastAsia" w:cs="Arial"/>
              </w:rPr>
              <w:t>v</w:t>
            </w:r>
            <w:r>
              <w:rPr>
                <w:rFonts w:eastAsiaTheme="minorEastAsia" w:cs="Arial"/>
              </w:rPr>
              <w:t>ivo, m</w:t>
            </w:r>
            <w:r w:rsidR="00612943">
              <w:rPr>
                <w:rFonts w:eastAsiaTheme="minorEastAsia" w:cs="Arial"/>
              </w:rPr>
              <w:t xml:space="preserve">aybe it would be better to firstly discuss whether we need to support the UE multiplexing with different PRBs before we discuss how/whether to </w:t>
            </w:r>
            <w:proofErr w:type="spellStart"/>
            <w:r w:rsidR="00612943">
              <w:rPr>
                <w:rFonts w:eastAsiaTheme="minorEastAsia" w:cs="Arial"/>
              </w:rPr>
              <w:t>evalue</w:t>
            </w:r>
            <w:proofErr w:type="spellEnd"/>
            <w:r w:rsidR="00612943">
              <w:rPr>
                <w:rFonts w:eastAsiaTheme="minorEastAsia" w:cs="Arial"/>
              </w:rPr>
              <w:t xml:space="preserve"> it by simulation. </w:t>
            </w:r>
          </w:p>
          <w:p w14:paraId="6E1D5B93" w14:textId="5E2307B1" w:rsidR="000F70A7" w:rsidRDefault="00612943" w:rsidP="000F70A7">
            <w:pPr>
              <w:pStyle w:val="a6"/>
              <w:spacing w:after="0"/>
              <w:rPr>
                <w:rFonts w:eastAsiaTheme="minorEastAsia" w:cs="Arial"/>
              </w:rPr>
            </w:pPr>
            <w:r>
              <w:rPr>
                <w:rFonts w:eastAsiaTheme="minorEastAsia" w:cs="Arial"/>
              </w:rPr>
              <w:t xml:space="preserve">As commented above, the benefit of supporting UE multiplexing with different PRBs is better resource efficiency/scheduling flexibility. </w:t>
            </w:r>
          </w:p>
          <w:p w14:paraId="483FECE7" w14:textId="40F48929" w:rsidR="000F70A7" w:rsidRPr="000A5516" w:rsidRDefault="00612943" w:rsidP="00302FE9">
            <w:pPr>
              <w:pStyle w:val="a6"/>
              <w:spacing w:after="0"/>
              <w:rPr>
                <w:rFonts w:eastAsiaTheme="minorEastAsia" w:cs="Arial"/>
              </w:rPr>
            </w:pPr>
            <w:r>
              <w:rPr>
                <w:rFonts w:eastAsiaTheme="minorEastAsia" w:cs="Arial"/>
              </w:rPr>
              <w:t xml:space="preserve">If companies agree to support it, next question is, do we need LLS evaluation, or just mathematical analysis to compare alt-1 and 2 performance </w:t>
            </w:r>
            <w:r w:rsidR="000F70A7">
              <w:rPr>
                <w:rFonts w:eastAsiaTheme="minorEastAsia" w:cs="Arial"/>
              </w:rPr>
              <w:t>in case of UE multiplexing with different PRBs</w:t>
            </w:r>
            <w:r>
              <w:rPr>
                <w:rFonts w:eastAsiaTheme="minorEastAsia" w:cs="Arial"/>
              </w:rPr>
              <w:t xml:space="preserve">? From our point of view, it is quite clear that the </w:t>
            </w:r>
            <w:proofErr w:type="spellStart"/>
            <w:r>
              <w:rPr>
                <w:rFonts w:eastAsiaTheme="minorEastAsia" w:cs="Arial"/>
              </w:rPr>
              <w:t>orthogonality</w:t>
            </w:r>
            <w:proofErr w:type="spellEnd"/>
            <w:r>
              <w:rPr>
                <w:rFonts w:eastAsiaTheme="minorEastAsia" w:cs="Arial"/>
              </w:rPr>
              <w:t xml:space="preserve"> </w:t>
            </w:r>
            <w:proofErr w:type="spellStart"/>
            <w:r>
              <w:rPr>
                <w:rFonts w:eastAsiaTheme="minorEastAsia" w:cs="Arial"/>
              </w:rPr>
              <w:t>can not</w:t>
            </w:r>
            <w:proofErr w:type="spellEnd"/>
            <w:r>
              <w:rPr>
                <w:rFonts w:eastAsiaTheme="minorEastAsia" w:cs="Arial"/>
              </w:rPr>
              <w:t xml:space="preserve"> maintained by long sequence with different</w:t>
            </w:r>
            <w:r w:rsidR="000F70A7">
              <w:rPr>
                <w:rFonts w:eastAsiaTheme="minorEastAsia" w:cs="Arial"/>
              </w:rPr>
              <w:t xml:space="preserve"> sequence</w:t>
            </w:r>
            <w:r>
              <w:rPr>
                <w:rFonts w:eastAsiaTheme="minorEastAsia" w:cs="Arial"/>
              </w:rPr>
              <w:t xml:space="preserve"> length, while short sequence can. Maybe no need of LLS evaluation to prove it. But if companies think the performance degradation by long sequence can be </w:t>
            </w:r>
            <w:proofErr w:type="spellStart"/>
            <w:r w:rsidR="00302FE9">
              <w:rPr>
                <w:rFonts w:eastAsiaTheme="minorEastAsia" w:cs="Arial"/>
              </w:rPr>
              <w:t>neglectable</w:t>
            </w:r>
            <w:proofErr w:type="spellEnd"/>
            <w:r w:rsidR="00302FE9">
              <w:rPr>
                <w:rFonts w:eastAsiaTheme="minorEastAsia" w:cs="Arial"/>
              </w:rPr>
              <w:t>,</w:t>
            </w:r>
            <w:r w:rsidR="000F70A7">
              <w:rPr>
                <w:rFonts w:eastAsiaTheme="minorEastAsia" w:cs="Arial"/>
              </w:rPr>
              <w:t xml:space="preserve"> it would be good to provide </w:t>
            </w:r>
            <w:proofErr w:type="spellStart"/>
            <w:r w:rsidR="000F70A7">
              <w:rPr>
                <w:rFonts w:eastAsiaTheme="minorEastAsia" w:cs="Arial"/>
              </w:rPr>
              <w:t>simualiton</w:t>
            </w:r>
            <w:proofErr w:type="spellEnd"/>
            <w:r w:rsidR="000F70A7">
              <w:rPr>
                <w:rFonts w:eastAsiaTheme="minorEastAsia" w:cs="Arial"/>
              </w:rPr>
              <w:t xml:space="preserve"> results. </w:t>
            </w:r>
            <w:r w:rsidR="00302FE9">
              <w:rPr>
                <w:rFonts w:eastAsiaTheme="minorEastAsia" w:cs="Arial"/>
              </w:rPr>
              <w:t xml:space="preserve">In that case, we need to discuss the simulation </w:t>
            </w:r>
            <w:r w:rsidR="00302FE9">
              <w:rPr>
                <w:rFonts w:eastAsiaTheme="minorEastAsia" w:cs="Arial"/>
              </w:rPr>
              <w:lastRenderedPageBreak/>
              <w:t xml:space="preserve">assumption. </w:t>
            </w:r>
            <w:r w:rsidR="00302FE9">
              <w:rPr>
                <w:rFonts w:cs="Arial"/>
              </w:rPr>
              <w:t>If time</w:t>
            </w:r>
            <w:bookmarkStart w:id="64" w:name="_GoBack"/>
            <w:bookmarkEnd w:id="64"/>
            <w:r w:rsidR="00302FE9">
              <w:rPr>
                <w:rFonts w:cs="Arial"/>
              </w:rPr>
              <w:t xml:space="preserve"> is not allowed in this meeting, details/assumptions for the simulation can be discussed in next meeting. </w:t>
            </w:r>
          </w:p>
        </w:tc>
      </w:tr>
    </w:tbl>
    <w:p w14:paraId="56EB194D" w14:textId="77777777" w:rsidR="003576A7" w:rsidRPr="00024A85" w:rsidRDefault="003576A7">
      <w:pPr>
        <w:pStyle w:val="a6"/>
      </w:pPr>
    </w:p>
    <w:p w14:paraId="1436840E" w14:textId="77777777" w:rsidR="003576A7" w:rsidRDefault="009F79CF">
      <w:pPr>
        <w:pStyle w:val="1"/>
      </w:pPr>
      <w:r>
        <w:t>5</w:t>
      </w:r>
      <w:r>
        <w:tab/>
        <w:t>PUCCH Format 4</w:t>
      </w:r>
      <w:bookmarkEnd w:id="63"/>
    </w:p>
    <w:p w14:paraId="0A74C1D7" w14:textId="77777777" w:rsidR="003576A7" w:rsidRDefault="009F79CF">
      <w:pPr>
        <w:pStyle w:val="21"/>
      </w:pPr>
      <w:bookmarkStart w:id="65" w:name="_Toc62396108"/>
      <w:r>
        <w:t>5.1</w:t>
      </w:r>
      <w:r>
        <w:tab/>
        <w:t>Sequence Type for DMRS</w:t>
      </w:r>
      <w:bookmarkEnd w:id="65"/>
      <w:r>
        <w:t xml:space="preserve"> </w:t>
      </w:r>
    </w:p>
    <w:p w14:paraId="3C3D03C9" w14:textId="77777777" w:rsidR="003576A7" w:rsidRDefault="009F79CF">
      <w:pPr>
        <w:pStyle w:val="a6"/>
        <w:spacing w:after="0"/>
      </w:pPr>
      <w:r>
        <w:t>The following table provides a summary of company proposals on this topic.</w:t>
      </w:r>
    </w:p>
    <w:p w14:paraId="0BC71615"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a6"/>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a6"/>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a6"/>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a6"/>
              <w:spacing w:after="0"/>
              <w:rPr>
                <w:sz w:val="20"/>
                <w:szCs w:val="20"/>
                <w:lang w:val="de-DE"/>
              </w:rPr>
            </w:pPr>
            <w:r>
              <w:rPr>
                <w:sz w:val="20"/>
                <w:szCs w:val="20"/>
                <w:lang w:val="de-DE"/>
              </w:rPr>
              <w:t>Futurewei</w:t>
            </w:r>
          </w:p>
        </w:tc>
        <w:tc>
          <w:tcPr>
            <w:tcW w:w="8104" w:type="dxa"/>
          </w:tcPr>
          <w:p w14:paraId="5FD8B65F" w14:textId="77777777" w:rsidR="003576A7" w:rsidRDefault="0035670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a6"/>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a6"/>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a6"/>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a6"/>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a6"/>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F3A7494" w:rsidR="003576A7" w:rsidRDefault="009F79CF">
      <w:pPr>
        <w:pStyle w:val="a6"/>
      </w:pPr>
      <w:r>
        <w:t>Based on company contributions, two main alternatives are identified for enhanced (multi-RB) PF4. The first is based on extending the length of a Type-1 low-PAPR sequence for DMRS to match the number of R</w:t>
      </w:r>
      <w:r w:rsidR="00995157">
        <w:t>e</w:t>
      </w:r>
      <w:r>
        <w:t>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w:t>
      </w:r>
      <w:proofErr w:type="spellStart"/>
      <w:r>
        <w:t>orthogonality</w:t>
      </w:r>
      <w:proofErr w:type="spellEnd"/>
      <w:r>
        <w:t xml:space="preserve"> between multiplexed users.</w:t>
      </w:r>
    </w:p>
    <w:p w14:paraId="6766D1AE" w14:textId="77777777" w:rsidR="003576A7" w:rsidRDefault="009F79CF">
      <w:pPr>
        <w:pStyle w:val="a6"/>
      </w:pPr>
      <w:r>
        <w:t>The following is proposed, which could be agreed independently from the proposal in Section 3.1 on frequency domain resource mapping.</w:t>
      </w:r>
    </w:p>
    <w:p w14:paraId="6E86EB22" w14:textId="77777777" w:rsidR="003576A7" w:rsidRDefault="009F79CF">
      <w:pPr>
        <w:pStyle w:val="a6"/>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a6"/>
        <w:spacing w:after="0"/>
        <w:rPr>
          <w:rFonts w:ascii="Times New Roman" w:hAnsi="Times New Roman"/>
        </w:rPr>
      </w:pPr>
      <w:r>
        <w:rPr>
          <w:rFonts w:ascii="Times New Roman" w:hAnsi="Times New Roman"/>
        </w:rPr>
        <w:lastRenderedPageBreak/>
        <w:t>For DMRS of enhanced (multi-RB) PUCCH Format 4 for 120/480/960 kHz SCS, support Type-1 low PAPR sequences. Further discuss the following alternatives for sequence construction:</w:t>
      </w:r>
    </w:p>
    <w:p w14:paraId="541AA94D" w14:textId="48FC7FBC" w:rsidR="003576A7" w:rsidRDefault="009F79CF">
      <w:pPr>
        <w:pStyle w:val="a6"/>
        <w:numPr>
          <w:ilvl w:val="0"/>
          <w:numId w:val="29"/>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074AB317" w:rsidR="003576A7" w:rsidRDefault="009F79CF">
      <w:pPr>
        <w:pStyle w:val="a6"/>
        <w:numPr>
          <w:ilvl w:val="0"/>
          <w:numId w:val="29"/>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62143239" w14:textId="77777777" w:rsidR="003576A7" w:rsidRDefault="009F79C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41E87DF7" w:rsidR="003576A7" w:rsidRDefault="009F79CF">
      <w:pPr>
        <w:pStyle w:val="a6"/>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w:t>
      </w:r>
      <w:r w:rsidR="00995157">
        <w:rPr>
          <w:rFonts w:ascii="Times New Roman" w:hAnsi="Times New Roman"/>
        </w:rPr>
        <w:t>e</w:t>
      </w:r>
      <w:r>
        <w:rPr>
          <w:rFonts w:ascii="Times New Roman" w:hAnsi="Times New Roman"/>
        </w:rPr>
        <w:t>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A6B578" w14:textId="77777777" w:rsidR="003576A7" w:rsidRDefault="003576A7">
      <w:pPr>
        <w:pStyle w:val="a6"/>
      </w:pPr>
    </w:p>
    <w:p w14:paraId="0E8C9BC2" w14:textId="77777777" w:rsidR="003576A7" w:rsidRDefault="009F79CF">
      <w:pPr>
        <w:pStyle w:val="31"/>
      </w:pPr>
      <w:bookmarkStart w:id="66" w:name="_Toc62396109"/>
      <w:r>
        <w:t>5.1.1</w:t>
      </w:r>
      <w:r>
        <w:tab/>
        <w:t>&lt;1</w:t>
      </w:r>
      <w:r w:rsidRPr="00995157">
        <w:rPr>
          <w:vertAlign w:val="superscript"/>
        </w:rPr>
        <w:t>st</w:t>
      </w:r>
      <w:r>
        <w:t xml:space="preserve"> Round Comments&gt;</w:t>
      </w:r>
      <w:bookmarkEnd w:id="66"/>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a6"/>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a6"/>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a6"/>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a6"/>
              <w:spacing w:after="0"/>
              <w:rPr>
                <w:sz w:val="20"/>
                <w:szCs w:val="20"/>
                <w:lang w:val="de-DE"/>
              </w:rPr>
            </w:pPr>
            <w:r>
              <w:rPr>
                <w:sz w:val="20"/>
                <w:szCs w:val="20"/>
                <w:lang w:val="de-DE"/>
              </w:rPr>
              <w:t>Apple</w:t>
            </w:r>
          </w:p>
        </w:tc>
        <w:tc>
          <w:tcPr>
            <w:tcW w:w="7560" w:type="dxa"/>
          </w:tcPr>
          <w:p w14:paraId="7430DA8D" w14:textId="77777777" w:rsidR="003576A7" w:rsidRDefault="009F79CF">
            <w:pPr>
              <w:pStyle w:val="a6"/>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a6"/>
              <w:spacing w:after="0"/>
              <w:rPr>
                <w:sz w:val="20"/>
                <w:szCs w:val="20"/>
                <w:lang w:val="de-DE"/>
              </w:rPr>
            </w:pPr>
            <w:r>
              <w:rPr>
                <w:sz w:val="20"/>
                <w:szCs w:val="20"/>
                <w:lang w:val="de-DE"/>
              </w:rPr>
              <w:t>vivo</w:t>
            </w:r>
          </w:p>
        </w:tc>
        <w:tc>
          <w:tcPr>
            <w:tcW w:w="7560" w:type="dxa"/>
          </w:tcPr>
          <w:p w14:paraId="18E637D3" w14:textId="77777777" w:rsidR="003576A7" w:rsidRDefault="009F79CF">
            <w:pPr>
              <w:pStyle w:val="a6"/>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a6"/>
              <w:spacing w:after="0"/>
              <w:rPr>
                <w:lang w:val="de-DE"/>
              </w:rPr>
            </w:pPr>
            <w:r>
              <w:rPr>
                <w:lang w:val="de-DE"/>
              </w:rPr>
              <w:t>Futurewei</w:t>
            </w:r>
          </w:p>
        </w:tc>
        <w:tc>
          <w:tcPr>
            <w:tcW w:w="7560" w:type="dxa"/>
          </w:tcPr>
          <w:p w14:paraId="60C01708" w14:textId="77777777" w:rsidR="003576A7" w:rsidRDefault="009F79CF">
            <w:pPr>
              <w:pStyle w:val="a6"/>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a6"/>
              <w:spacing w:after="0"/>
              <w:rPr>
                <w:lang w:val="de-DE"/>
              </w:rPr>
            </w:pPr>
            <w:r>
              <w:rPr>
                <w:lang w:val="de-DE"/>
              </w:rPr>
              <w:t>InterDigital</w:t>
            </w:r>
          </w:p>
        </w:tc>
        <w:tc>
          <w:tcPr>
            <w:tcW w:w="7560" w:type="dxa"/>
          </w:tcPr>
          <w:p w14:paraId="59B1C70F" w14:textId="77777777" w:rsidR="003576A7" w:rsidRDefault="009F79CF">
            <w:pPr>
              <w:pStyle w:val="a6"/>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a6"/>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a6"/>
              <w:spacing w:after="0"/>
              <w:rPr>
                <w:lang w:val="de-DE"/>
              </w:rPr>
            </w:pPr>
            <w:r>
              <w:rPr>
                <w:lang w:val="de-DE"/>
              </w:rPr>
              <w:t>CATT</w:t>
            </w:r>
          </w:p>
        </w:tc>
        <w:tc>
          <w:tcPr>
            <w:tcW w:w="7560" w:type="dxa"/>
          </w:tcPr>
          <w:p w14:paraId="0BDCF703" w14:textId="77777777" w:rsidR="003576A7" w:rsidRDefault="009F79CF">
            <w:pPr>
              <w:pStyle w:val="a6"/>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6E4EBDFA" w14:textId="77777777" w:rsidR="003576A7" w:rsidRDefault="009F79CF">
            <w:pPr>
              <w:pStyle w:val="a6"/>
              <w:spacing w:after="0"/>
              <w:rPr>
                <w:rFonts w:eastAsia="宋体"/>
                <w:lang w:val="en-US"/>
              </w:rPr>
            </w:pPr>
            <w:r>
              <w:rPr>
                <w:rFonts w:eastAsia="宋体" w:hint="eastAsia"/>
                <w:lang w:val="en-US"/>
              </w:rPr>
              <w:t>We are fine with the proposal.</w:t>
            </w:r>
          </w:p>
        </w:tc>
      </w:tr>
      <w:tr w:rsidR="003576A7" w14:paraId="3EFBFF88" w14:textId="77777777">
        <w:tc>
          <w:tcPr>
            <w:tcW w:w="1525" w:type="dxa"/>
          </w:tcPr>
          <w:p w14:paraId="38D8C9D4" w14:textId="77777777" w:rsidR="003576A7" w:rsidRDefault="009F79CF">
            <w:pPr>
              <w:pStyle w:val="a6"/>
              <w:spacing w:after="0"/>
              <w:rPr>
                <w:rFonts w:eastAsia="宋体"/>
                <w:lang w:val="en-US"/>
              </w:rPr>
            </w:pPr>
            <w:r>
              <w:rPr>
                <w:rFonts w:eastAsia="宋体"/>
                <w:lang w:val="en-US"/>
              </w:rPr>
              <w:t>Sony</w:t>
            </w:r>
          </w:p>
        </w:tc>
        <w:tc>
          <w:tcPr>
            <w:tcW w:w="7560" w:type="dxa"/>
          </w:tcPr>
          <w:p w14:paraId="6FC3A0C8" w14:textId="77777777" w:rsidR="003576A7" w:rsidRDefault="009F79CF">
            <w:pPr>
              <w:pStyle w:val="a6"/>
              <w:spacing w:after="0"/>
              <w:rPr>
                <w:rFonts w:eastAsia="宋体"/>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a6"/>
              <w:spacing w:after="0"/>
              <w:rPr>
                <w:rFonts w:eastAsia="宋体"/>
                <w:lang w:val="en-US"/>
              </w:rPr>
            </w:pPr>
            <w:proofErr w:type="spellStart"/>
            <w:r>
              <w:rPr>
                <w:rFonts w:eastAsia="宋体" w:hint="eastAsia"/>
                <w:lang w:val="en-US"/>
              </w:rPr>
              <w:t>Spreadtrum</w:t>
            </w:r>
            <w:proofErr w:type="spellEnd"/>
          </w:p>
        </w:tc>
        <w:tc>
          <w:tcPr>
            <w:tcW w:w="7560" w:type="dxa"/>
          </w:tcPr>
          <w:p w14:paraId="274D8E70" w14:textId="77777777" w:rsidR="003576A7" w:rsidRDefault="009F79CF">
            <w:pPr>
              <w:pStyle w:val="a6"/>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a6"/>
              <w:spacing w:after="0"/>
              <w:rPr>
                <w:rFonts w:eastAsia="宋体"/>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a6"/>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a6"/>
              <w:spacing w:after="0"/>
              <w:rPr>
                <w:rFonts w:eastAsia="Times New Roman"/>
                <w:sz w:val="20"/>
                <w:szCs w:val="20"/>
                <w:lang w:eastAsia="en-US"/>
              </w:rPr>
            </w:pPr>
            <w:r>
              <w:rPr>
                <w:rFonts w:eastAsia="Times New Roman"/>
                <w:sz w:val="20"/>
                <w:szCs w:val="20"/>
                <w:lang w:eastAsia="en-US"/>
              </w:rPr>
              <w:t xml:space="preserve">We support Alt-1, as it provides better commonality with PUCCH Format 3 than Alt-2. We don’t see particular need to support partially overlapping PRB allocations for PUCCH Format 4 as we see that FDM has a diminished importance at 52.6 GHz – 71 GHz range due to </w:t>
            </w:r>
            <w:proofErr w:type="spellStart"/>
            <w:r>
              <w:rPr>
                <w:rFonts w:eastAsia="Times New Roman"/>
                <w:sz w:val="20"/>
                <w:szCs w:val="20"/>
                <w:lang w:eastAsia="en-US"/>
              </w:rPr>
              <w:t>beamforming</w:t>
            </w:r>
            <w:proofErr w:type="spellEnd"/>
            <w:r>
              <w:rPr>
                <w:rFonts w:eastAsia="Times New Roman"/>
                <w:sz w:val="20"/>
                <w:szCs w:val="20"/>
                <w:lang w:eastAsia="en-US"/>
              </w:rPr>
              <w:t xml:space="preserve"> and shorter slots.</w:t>
            </w:r>
          </w:p>
        </w:tc>
      </w:tr>
      <w:tr w:rsidR="003576A7" w14:paraId="7CD7E063" w14:textId="77777777">
        <w:trPr>
          <w:trHeight w:val="375"/>
        </w:trPr>
        <w:tc>
          <w:tcPr>
            <w:tcW w:w="1525" w:type="dxa"/>
          </w:tcPr>
          <w:p w14:paraId="1B22047B" w14:textId="77777777" w:rsidR="003576A7" w:rsidRDefault="009F79CF">
            <w:pPr>
              <w:pStyle w:val="a6"/>
              <w:spacing w:after="0"/>
              <w:rPr>
                <w:rFonts w:eastAsia="Yu Mincho"/>
                <w:lang w:val="de-DE" w:eastAsia="ja-JP"/>
              </w:rPr>
            </w:pPr>
            <w:r>
              <w:rPr>
                <w:lang w:val="de-DE" w:eastAsia="ko-KR"/>
              </w:rPr>
              <w:t>LG</w:t>
            </w:r>
          </w:p>
        </w:tc>
        <w:tc>
          <w:tcPr>
            <w:tcW w:w="7560" w:type="dxa"/>
          </w:tcPr>
          <w:p w14:paraId="0312A1DA" w14:textId="77777777" w:rsidR="003576A7" w:rsidRDefault="009F79CF">
            <w:pPr>
              <w:pStyle w:val="a6"/>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a6"/>
              <w:spacing w:after="0"/>
              <w:rPr>
                <w:sz w:val="20"/>
                <w:lang w:val="de-DE" w:eastAsia="ko-KR"/>
              </w:rPr>
            </w:pPr>
            <w:r>
              <w:rPr>
                <w:lang w:val="de-DE" w:eastAsia="ko-KR"/>
              </w:rPr>
              <w:t>Huawei</w:t>
            </w:r>
          </w:p>
        </w:tc>
        <w:tc>
          <w:tcPr>
            <w:tcW w:w="7560" w:type="dxa"/>
          </w:tcPr>
          <w:p w14:paraId="1D26290A" w14:textId="77777777" w:rsidR="003576A7" w:rsidRDefault="009F79CF">
            <w:pPr>
              <w:pStyle w:val="a6"/>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31"/>
      </w:pPr>
      <w:bookmarkStart w:id="67" w:name="_Toc62396110"/>
      <w:r>
        <w:t>5.1.2</w:t>
      </w:r>
      <w:r>
        <w:tab/>
        <w:t>&lt;Summary of 1</w:t>
      </w:r>
      <w:r w:rsidRPr="00995157">
        <w:rPr>
          <w:vertAlign w:val="superscript"/>
        </w:rPr>
        <w:t>st</w:t>
      </w:r>
      <w:r>
        <w:t xml:space="preserve"> Round Comments&gt;</w:t>
      </w:r>
    </w:p>
    <w:p w14:paraId="4BF6BA35" w14:textId="77777777" w:rsidR="003576A7" w:rsidRDefault="009F79CF">
      <w:pPr>
        <w:pStyle w:val="a6"/>
      </w:pPr>
      <w:r>
        <w:t xml:space="preserve">Proposal 5 seems generally agreeable. This proposal is updated to include a list of aspects to </w:t>
      </w:r>
      <w:proofErr w:type="gramStart"/>
      <w:r>
        <w:t>considered</w:t>
      </w:r>
      <w:proofErr w:type="gramEnd"/>
      <w:r>
        <w:t xml:space="preserve"> in the study, similar to the list in Proposal 4b. The proposal is also updated to say that after study, down-selection to one of the alternatives should be done.</w:t>
      </w:r>
    </w:p>
    <w:p w14:paraId="53525D04" w14:textId="77777777" w:rsidR="003576A7" w:rsidRDefault="009F79CF">
      <w:pPr>
        <w:pStyle w:val="a6"/>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a6"/>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0A489C0F" w:rsidR="003576A7" w:rsidRDefault="009F79CF">
      <w:pPr>
        <w:pStyle w:val="a6"/>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3A6AF3C1" w:rsidR="003576A7" w:rsidRDefault="009F79CF">
      <w:pPr>
        <w:pStyle w:val="a6"/>
        <w:numPr>
          <w:ilvl w:val="1"/>
          <w:numId w:val="32"/>
        </w:numPr>
        <w:spacing w:after="0"/>
        <w:rPr>
          <w:rFonts w:ascii="Times New Roman" w:hAnsi="Times New Roman"/>
        </w:rPr>
      </w:pPr>
      <w:r>
        <w:rPr>
          <w:rFonts w:ascii="Times New Roman" w:hAnsi="Times New Roman"/>
        </w:rPr>
        <w:lastRenderedPageBreak/>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2661FEC" w14:textId="77777777" w:rsidR="003576A7" w:rsidRDefault="009F79CF">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a6"/>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a6"/>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a6"/>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a6"/>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a6"/>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a6"/>
        <w:spacing w:after="0"/>
        <w:rPr>
          <w:rFonts w:ascii="Times New Roman" w:hAnsi="Times New Roman"/>
        </w:rPr>
      </w:pPr>
    </w:p>
    <w:p w14:paraId="53974ACA" w14:textId="77777777" w:rsidR="003576A7" w:rsidRDefault="009F79CF">
      <w:pPr>
        <w:pStyle w:val="31"/>
      </w:pPr>
      <w:r>
        <w:t>5.1.3</w:t>
      </w:r>
      <w:r>
        <w:tab/>
        <w:t>&lt;2</w:t>
      </w:r>
      <w:r w:rsidRPr="00995157">
        <w:rPr>
          <w:vertAlign w:val="superscript"/>
        </w:rPr>
        <w:t>nd</w:t>
      </w:r>
      <w:r>
        <w:t xml:space="preserve">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af3"/>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a6"/>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a6"/>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a6"/>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a6"/>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a6"/>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a6"/>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a6"/>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a6"/>
              <w:spacing w:after="0"/>
              <w:rPr>
                <w:lang w:val="de-DE"/>
              </w:rPr>
            </w:pPr>
            <w:r>
              <w:rPr>
                <w:lang w:val="de-DE"/>
              </w:rPr>
              <w:t>Apple</w:t>
            </w:r>
          </w:p>
        </w:tc>
        <w:tc>
          <w:tcPr>
            <w:tcW w:w="7560" w:type="dxa"/>
          </w:tcPr>
          <w:p w14:paraId="0D83FCA1" w14:textId="77777777" w:rsidR="003576A7" w:rsidRDefault="009F79CF">
            <w:pPr>
              <w:pStyle w:val="a6"/>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a6"/>
              <w:spacing w:after="0"/>
              <w:rPr>
                <w:lang w:val="de-DE"/>
              </w:rPr>
            </w:pPr>
            <w:r>
              <w:rPr>
                <w:sz w:val="20"/>
                <w:szCs w:val="20"/>
                <w:lang w:val="de-DE"/>
              </w:rPr>
              <w:t>Nokia, NSB</w:t>
            </w:r>
          </w:p>
        </w:tc>
        <w:tc>
          <w:tcPr>
            <w:tcW w:w="7560" w:type="dxa"/>
          </w:tcPr>
          <w:p w14:paraId="1A0CE734" w14:textId="77777777" w:rsidR="003576A7" w:rsidRDefault="009F79CF">
            <w:pPr>
              <w:pStyle w:val="a6"/>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a6"/>
              <w:spacing w:after="0"/>
              <w:rPr>
                <w:lang w:val="de-DE"/>
              </w:rPr>
            </w:pPr>
            <w:r>
              <w:rPr>
                <w:lang w:val="de-DE"/>
              </w:rPr>
              <w:t>Lenovo, Motorola Mobility</w:t>
            </w:r>
          </w:p>
        </w:tc>
        <w:tc>
          <w:tcPr>
            <w:tcW w:w="7560" w:type="dxa"/>
          </w:tcPr>
          <w:p w14:paraId="248B0CC6" w14:textId="77777777" w:rsidR="003576A7" w:rsidRDefault="009F79CF">
            <w:pPr>
              <w:pStyle w:val="a6"/>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70E7155" w14:textId="77777777" w:rsidR="003576A7" w:rsidRDefault="009F79CF">
            <w:pPr>
              <w:pStyle w:val="a6"/>
              <w:spacing w:after="0"/>
              <w:rPr>
                <w:rFonts w:eastAsia="宋体"/>
                <w:lang w:val="en-US"/>
              </w:rPr>
            </w:pPr>
            <w:r>
              <w:rPr>
                <w:rFonts w:eastAsia="宋体"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12C1E24C" w14:textId="77777777" w:rsidR="00024A85" w:rsidRDefault="00024A85" w:rsidP="00024A85">
            <w:pPr>
              <w:pStyle w:val="a6"/>
              <w:spacing w:after="0"/>
              <w:rPr>
                <w:rFonts w:eastAsia="宋体"/>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r w:rsidR="00132A82" w14:paraId="72A3BAF7" w14:textId="77777777">
        <w:tc>
          <w:tcPr>
            <w:tcW w:w="1525" w:type="dxa"/>
          </w:tcPr>
          <w:p w14:paraId="02DBC455" w14:textId="77777777" w:rsidR="00132A82" w:rsidRDefault="00132A82" w:rsidP="00024A85">
            <w:pPr>
              <w:pStyle w:val="a6"/>
              <w:spacing w:after="0"/>
              <w:rPr>
                <w:rFonts w:eastAsia="宋体"/>
                <w:lang w:val="en-US"/>
              </w:rPr>
            </w:pPr>
            <w:r>
              <w:rPr>
                <w:rFonts w:eastAsia="宋体"/>
                <w:lang w:val="en-US"/>
              </w:rPr>
              <w:t>Huawei</w:t>
            </w:r>
          </w:p>
        </w:tc>
        <w:tc>
          <w:tcPr>
            <w:tcW w:w="7560" w:type="dxa"/>
          </w:tcPr>
          <w:p w14:paraId="440799CA" w14:textId="77777777" w:rsidR="00132A82" w:rsidRDefault="00132A82" w:rsidP="00024A85">
            <w:pPr>
              <w:pStyle w:val="a6"/>
              <w:spacing w:after="0"/>
              <w:rPr>
                <w:rFonts w:eastAsia="宋体"/>
                <w:lang w:val="en-US"/>
              </w:rPr>
            </w:pPr>
            <w:r>
              <w:rPr>
                <w:rFonts w:eastAsia="宋体"/>
                <w:lang w:val="en-US"/>
              </w:rPr>
              <w:t>We are fine with the proposal.</w:t>
            </w:r>
          </w:p>
        </w:tc>
      </w:tr>
      <w:tr w:rsidR="00F93EEC" w14:paraId="0C69935D" w14:textId="77777777">
        <w:tc>
          <w:tcPr>
            <w:tcW w:w="1525" w:type="dxa"/>
          </w:tcPr>
          <w:p w14:paraId="0E488BBF" w14:textId="491EEACD" w:rsidR="00F93EEC" w:rsidRDefault="00995157" w:rsidP="00024A85">
            <w:pPr>
              <w:pStyle w:val="a6"/>
              <w:spacing w:after="0"/>
              <w:rPr>
                <w:rFonts w:eastAsia="宋体"/>
                <w:lang w:val="en-US"/>
              </w:rPr>
            </w:pPr>
            <w:r>
              <w:rPr>
                <w:rFonts w:eastAsia="宋体"/>
                <w:lang w:val="en-US"/>
              </w:rPr>
              <w:t>V</w:t>
            </w:r>
            <w:r w:rsidR="00F93EEC">
              <w:rPr>
                <w:rFonts w:eastAsia="宋体"/>
                <w:lang w:val="en-US"/>
              </w:rPr>
              <w:t>ivo</w:t>
            </w:r>
          </w:p>
        </w:tc>
        <w:tc>
          <w:tcPr>
            <w:tcW w:w="7560" w:type="dxa"/>
          </w:tcPr>
          <w:p w14:paraId="1025D52A" w14:textId="77777777" w:rsidR="00F93EEC" w:rsidRPr="00682238" w:rsidRDefault="00F93EEC" w:rsidP="00F93EEC">
            <w:pPr>
              <w:pStyle w:val="a6"/>
              <w:spacing w:after="0"/>
              <w:rPr>
                <w:rFonts w:eastAsia="宋体" w:cs="Arial"/>
                <w:lang w:val="en-US"/>
              </w:rPr>
            </w:pPr>
            <w:r w:rsidRPr="00682238">
              <w:rPr>
                <w:rFonts w:eastAsia="宋体" w:cs="Arial"/>
                <w:lang w:val="en-US"/>
              </w:rPr>
              <w:t xml:space="preserve">As we commented </w:t>
            </w:r>
            <w:proofErr w:type="spellStart"/>
            <w:r w:rsidRPr="00682238">
              <w:rPr>
                <w:rFonts w:eastAsia="宋体" w:cs="Arial"/>
                <w:lang w:val="en-US"/>
              </w:rPr>
              <w:t>towaed</w:t>
            </w:r>
            <w:proofErr w:type="spellEnd"/>
            <w:r w:rsidRPr="00682238">
              <w:rPr>
                <w:rFonts w:eastAsia="宋体" w:cs="Arial"/>
                <w:lang w:val="en-US"/>
              </w:rPr>
              <w:t xml:space="preserve"> proposal 4b, we have concern on the wording “down-select to one” in the 1</w:t>
            </w:r>
            <w:r w:rsidRPr="00682238">
              <w:rPr>
                <w:rFonts w:eastAsia="宋体" w:cs="Arial"/>
                <w:vertAlign w:val="superscript"/>
                <w:lang w:val="en-US"/>
              </w:rPr>
              <w:t>st</w:t>
            </w:r>
            <w:r w:rsidRPr="00682238">
              <w:rPr>
                <w:rFonts w:eastAsia="宋体" w:cs="Arial"/>
                <w:lang w:val="en-US"/>
              </w:rPr>
              <w:t xml:space="preserve"> bullet. With various aspects listed in the sub-bullets of the 2</w:t>
            </w:r>
            <w:r w:rsidRPr="00682238">
              <w:rPr>
                <w:rFonts w:eastAsia="宋体" w:cs="Arial"/>
                <w:vertAlign w:val="superscript"/>
                <w:lang w:val="en-US"/>
              </w:rPr>
              <w:t>nd</w:t>
            </w:r>
            <w:r w:rsidRPr="00682238">
              <w:rPr>
                <w:rFonts w:eastAsia="宋体" w:cs="Arial"/>
                <w:lang w:val="en-US"/>
              </w:rPr>
              <w:t xml:space="preserve"> bullet, both Alt-1 and Alt-2 may have pros/cons for difference scenario/aspects. By agreeing “down-select to one” right now, it excludes the possibility of </w:t>
            </w:r>
            <w:proofErr w:type="spellStart"/>
            <w:r w:rsidRPr="00682238">
              <w:rPr>
                <w:rFonts w:eastAsia="宋体" w:cs="Arial"/>
                <w:lang w:val="en-US"/>
              </w:rPr>
              <w:t>supporing</w:t>
            </w:r>
            <w:proofErr w:type="spellEnd"/>
            <w:r w:rsidRPr="00682238">
              <w:rPr>
                <w:rFonts w:eastAsia="宋体" w:cs="Arial"/>
                <w:lang w:val="en-US"/>
              </w:rPr>
              <w:t xml:space="preserve"> both. </w:t>
            </w:r>
          </w:p>
          <w:p w14:paraId="166F5745" w14:textId="77777777" w:rsidR="00F93EEC" w:rsidRPr="00682238" w:rsidRDefault="00F93EEC" w:rsidP="00F93EEC">
            <w:pPr>
              <w:pStyle w:val="a6"/>
              <w:spacing w:after="0"/>
              <w:rPr>
                <w:rFonts w:eastAsia="宋体" w:cs="Arial"/>
                <w:lang w:val="en-US"/>
              </w:rPr>
            </w:pPr>
          </w:p>
          <w:p w14:paraId="4873AF95" w14:textId="434A569D" w:rsidR="00F93EEC" w:rsidRPr="00682238" w:rsidRDefault="00F93EEC" w:rsidP="00F93EEC">
            <w:pPr>
              <w:pStyle w:val="a6"/>
              <w:spacing w:after="0"/>
              <w:rPr>
                <w:rFonts w:cs="Arial"/>
              </w:rPr>
            </w:pPr>
            <w:r w:rsidRPr="00682238">
              <w:rPr>
                <w:rFonts w:eastAsia="宋体"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w:t>
            </w:r>
            <w:proofErr w:type="spellStart"/>
            <w:r w:rsidRPr="00682238">
              <w:rPr>
                <w:rFonts w:cs="Arial"/>
              </w:rPr>
              <w:t>U</w:t>
            </w:r>
            <w:r w:rsidR="00995157" w:rsidRPr="00682238">
              <w:rPr>
                <w:rFonts w:cs="Arial"/>
              </w:rPr>
              <w:t>e</w:t>
            </w:r>
            <w:r w:rsidRPr="00682238">
              <w:rPr>
                <w:rFonts w:cs="Arial"/>
              </w:rPr>
              <w:t>s</w:t>
            </w:r>
            <w:proofErr w:type="spellEnd"/>
            <w:r w:rsidRPr="00682238">
              <w:rPr>
                <w:rFonts w:cs="Arial"/>
              </w:rPr>
              <w:t xml:space="preserve">? Or something else? </w:t>
            </w:r>
          </w:p>
          <w:p w14:paraId="1923C5D7" w14:textId="77777777" w:rsidR="00F93EEC" w:rsidRDefault="00F93EEC" w:rsidP="00024A85">
            <w:pPr>
              <w:pStyle w:val="a6"/>
              <w:spacing w:after="0"/>
              <w:rPr>
                <w:rFonts w:eastAsia="宋体"/>
                <w:lang w:val="en-US"/>
              </w:rPr>
            </w:pPr>
          </w:p>
        </w:tc>
      </w:tr>
      <w:tr w:rsidR="003150B2" w14:paraId="454FB824" w14:textId="77777777">
        <w:tc>
          <w:tcPr>
            <w:tcW w:w="1525" w:type="dxa"/>
          </w:tcPr>
          <w:p w14:paraId="3D8F62A1" w14:textId="3A41C13E" w:rsidR="003150B2" w:rsidRDefault="003150B2" w:rsidP="003150B2">
            <w:pPr>
              <w:pStyle w:val="a6"/>
              <w:spacing w:after="0"/>
              <w:rPr>
                <w:rFonts w:eastAsia="宋体"/>
                <w:lang w:val="en-US"/>
              </w:rPr>
            </w:pPr>
            <w:r>
              <w:rPr>
                <w:rFonts w:eastAsia="宋体"/>
                <w:lang w:val="en-US"/>
              </w:rPr>
              <w:t>Intel</w:t>
            </w:r>
          </w:p>
        </w:tc>
        <w:tc>
          <w:tcPr>
            <w:tcW w:w="7560" w:type="dxa"/>
          </w:tcPr>
          <w:p w14:paraId="40C79FF1" w14:textId="079F3BAC" w:rsidR="003150B2" w:rsidRPr="00682238" w:rsidRDefault="003150B2" w:rsidP="003150B2">
            <w:pPr>
              <w:pStyle w:val="a6"/>
              <w:spacing w:after="0"/>
              <w:rPr>
                <w:rFonts w:eastAsia="宋体" w:cs="Arial"/>
                <w:lang w:val="en-US"/>
              </w:rPr>
            </w:pPr>
            <w:r>
              <w:rPr>
                <w:rFonts w:eastAsia="宋体"/>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a6"/>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a6"/>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a6"/>
              <w:spacing w:after="0"/>
              <w:rPr>
                <w:rFonts w:eastAsia="Yu Mincho"/>
                <w:lang w:val="en-US" w:eastAsia="ja-JP"/>
              </w:rPr>
            </w:pPr>
            <w:r>
              <w:rPr>
                <w:rFonts w:eastAsia="宋体"/>
                <w:lang w:val="en-US"/>
              </w:rPr>
              <w:t>Sony</w:t>
            </w:r>
          </w:p>
        </w:tc>
        <w:tc>
          <w:tcPr>
            <w:tcW w:w="7560" w:type="dxa"/>
          </w:tcPr>
          <w:p w14:paraId="219459C7" w14:textId="7D87E4F9" w:rsidR="008B304E" w:rsidRDefault="008B304E" w:rsidP="008B304E">
            <w:pPr>
              <w:pStyle w:val="a6"/>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a6"/>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a6"/>
        <w:spacing w:after="0"/>
        <w:rPr>
          <w:lang w:val="en-US"/>
        </w:rPr>
      </w:pPr>
    </w:p>
    <w:p w14:paraId="5B1E23A5" w14:textId="75EA8886" w:rsidR="00A31E5E" w:rsidRDefault="00A31E5E" w:rsidP="00A31E5E">
      <w:pPr>
        <w:pStyle w:val="31"/>
      </w:pPr>
      <w:r>
        <w:t>5.1.3</w:t>
      </w:r>
      <w:r>
        <w:tab/>
        <w:t>&lt;Summary of 2</w:t>
      </w:r>
      <w:r w:rsidRPr="00A31E5E">
        <w:rPr>
          <w:vertAlign w:val="superscript"/>
        </w:rPr>
        <w:t>nd</w:t>
      </w:r>
      <w:r>
        <w:t xml:space="preserve"> Round Comments&gt;</w:t>
      </w:r>
    </w:p>
    <w:p w14:paraId="679D762D" w14:textId="29DB6B81" w:rsidR="00A31E5E" w:rsidRDefault="00A31E5E" w:rsidP="00A31E5E">
      <w:pPr>
        <w:pStyle w:val="a6"/>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a6"/>
        <w:tabs>
          <w:tab w:val="left" w:pos="1530"/>
        </w:tabs>
        <w:ind w:left="1620" w:hanging="1620"/>
        <w:rPr>
          <w:b/>
          <w:bCs/>
          <w:highlight w:val="yellow"/>
        </w:rPr>
      </w:pPr>
      <w:r>
        <w:rPr>
          <w:b/>
          <w:bCs/>
          <w:highlight w:val="yellow"/>
        </w:rPr>
        <w:lastRenderedPageBreak/>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a6"/>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3FB73B14" w:rsidR="00A31E5E" w:rsidRDefault="00A31E5E" w:rsidP="00A31E5E">
      <w:pPr>
        <w:pStyle w:val="a6"/>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1EAE2BE0" w:rsidR="00A31E5E" w:rsidRDefault="00A31E5E" w:rsidP="00A31E5E">
      <w:pPr>
        <w:pStyle w:val="a6"/>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F8FB3B7" w14:textId="77777777" w:rsidR="00A31E5E" w:rsidRDefault="00A31E5E" w:rsidP="00A31E5E">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a6"/>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a6"/>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a6"/>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a6"/>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a6"/>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a6"/>
        <w:spacing w:after="0"/>
        <w:rPr>
          <w:rFonts w:ascii="Times New Roman" w:hAnsi="Times New Roman"/>
        </w:rPr>
      </w:pPr>
    </w:p>
    <w:p w14:paraId="45F01770" w14:textId="764009DE" w:rsidR="00A31E5E" w:rsidRDefault="00A31E5E" w:rsidP="00A31E5E">
      <w:pPr>
        <w:pStyle w:val="31"/>
      </w:pPr>
      <w:r>
        <w:t>5.1.4</w:t>
      </w:r>
      <w:r>
        <w:tab/>
        <w:t>&lt;3</w:t>
      </w:r>
      <w:r w:rsidRPr="00995157">
        <w:rPr>
          <w:vertAlign w:val="superscript"/>
        </w:rPr>
        <w:t>rd</w:t>
      </w:r>
      <w:r>
        <w:t xml:space="preserve">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af3"/>
        <w:tblW w:w="9085" w:type="dxa"/>
        <w:tblLayout w:type="fixed"/>
        <w:tblLook w:val="04A0" w:firstRow="1" w:lastRow="0" w:firstColumn="1" w:lastColumn="0" w:noHBand="0" w:noVBand="1"/>
      </w:tblPr>
      <w:tblGrid>
        <w:gridCol w:w="1525"/>
        <w:gridCol w:w="7560"/>
      </w:tblGrid>
      <w:tr w:rsidR="00A31E5E" w14:paraId="551E46D0" w14:textId="77777777" w:rsidTr="00DE4030">
        <w:tc>
          <w:tcPr>
            <w:tcW w:w="1525" w:type="dxa"/>
          </w:tcPr>
          <w:p w14:paraId="2D852031" w14:textId="77777777" w:rsidR="00A31E5E" w:rsidRDefault="00A31E5E" w:rsidP="00DE4030">
            <w:pPr>
              <w:pStyle w:val="a6"/>
              <w:spacing w:after="0"/>
              <w:rPr>
                <w:b/>
                <w:sz w:val="20"/>
                <w:szCs w:val="20"/>
                <w:lang w:val="de-DE"/>
              </w:rPr>
            </w:pPr>
            <w:r>
              <w:rPr>
                <w:b/>
                <w:sz w:val="20"/>
                <w:szCs w:val="20"/>
                <w:lang w:val="de-DE"/>
              </w:rPr>
              <w:t>Company</w:t>
            </w:r>
          </w:p>
        </w:tc>
        <w:tc>
          <w:tcPr>
            <w:tcW w:w="7560" w:type="dxa"/>
          </w:tcPr>
          <w:p w14:paraId="6730C5B9" w14:textId="77777777" w:rsidR="00A31E5E" w:rsidRDefault="00A31E5E" w:rsidP="00DE4030">
            <w:pPr>
              <w:pStyle w:val="a6"/>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DE4030">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a6"/>
              <w:spacing w:after="0"/>
              <w:rPr>
                <w:rFonts w:eastAsia="Times New Roman"/>
                <w:sz w:val="20"/>
                <w:szCs w:val="20"/>
                <w:lang w:eastAsia="en-US"/>
              </w:rPr>
            </w:pPr>
            <w:r>
              <w:rPr>
                <w:rFonts w:eastAsia="Times New Roman"/>
                <w:sz w:val="20"/>
                <w:szCs w:val="20"/>
                <w:lang w:eastAsia="en-US"/>
              </w:rPr>
              <w:t>@vivo</w:t>
            </w:r>
          </w:p>
          <w:p w14:paraId="74FBC713" w14:textId="13E02B66" w:rsidR="00B47DDD" w:rsidRDefault="00B47DDD" w:rsidP="00B47DDD">
            <w:pPr>
              <w:pStyle w:val="a6"/>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w:t>
            </w:r>
            <w:r w:rsidR="00995157">
              <w:rPr>
                <w:rFonts w:eastAsia="Times New Roman"/>
                <w:sz w:val="20"/>
                <w:szCs w:val="20"/>
                <w:lang w:eastAsia="en-US"/>
              </w:rPr>
              <w:t>“</w:t>
            </w:r>
            <w:r>
              <w:rPr>
                <w:rFonts w:eastAsia="Times New Roman"/>
                <w:sz w:val="20"/>
                <w:szCs w:val="20"/>
                <w:lang w:eastAsia="en-US"/>
              </w:rPr>
              <w:t>down-select,</w:t>
            </w:r>
            <w:r w:rsidR="00995157">
              <w:rPr>
                <w:rFonts w:eastAsia="Times New Roman"/>
                <w:sz w:val="20"/>
                <w:szCs w:val="20"/>
                <w:lang w:eastAsia="en-US"/>
              </w:rPr>
              <w:t>”</w:t>
            </w:r>
            <w:r>
              <w:rPr>
                <w:rFonts w:eastAsia="Times New Roman"/>
                <w:sz w:val="20"/>
                <w:szCs w:val="20"/>
                <w:lang w:eastAsia="en-US"/>
              </w:rPr>
              <w:t xml:space="preserve"> and I invite further feedback from companies on whether or not supporting both alternatives should be considered. From the moderator</w:t>
            </w:r>
            <w:r w:rsidR="00995157">
              <w:rPr>
                <w:rFonts w:eastAsia="Times New Roman"/>
                <w:sz w:val="20"/>
                <w:szCs w:val="20"/>
                <w:lang w:eastAsia="en-US"/>
              </w:rPr>
              <w:t>’</w:t>
            </w:r>
            <w:r>
              <w:rPr>
                <w:rFonts w:eastAsia="Times New Roman"/>
                <w:sz w:val="20"/>
                <w:szCs w:val="20"/>
                <w:lang w:eastAsia="en-US"/>
              </w:rPr>
              <w:t xml:space="preserve">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a6"/>
              <w:spacing w:after="0"/>
              <w:ind w:left="567"/>
              <w:rPr>
                <w:rFonts w:eastAsia="Times New Roman"/>
                <w:sz w:val="20"/>
                <w:szCs w:val="20"/>
                <w:lang w:eastAsia="en-US"/>
              </w:rPr>
            </w:pPr>
          </w:p>
          <w:p w14:paraId="6BAFA390" w14:textId="4C5A77BB" w:rsidR="00A31E5E" w:rsidRDefault="00B47DDD" w:rsidP="00B47DDD">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w:t>
            </w:r>
            <w:r w:rsidR="00995157">
              <w:rPr>
                <w:rFonts w:eastAsia="Times New Roman"/>
                <w:sz w:val="20"/>
                <w:szCs w:val="20"/>
                <w:lang w:eastAsia="en-US"/>
              </w:rPr>
              <w:t>e</w:t>
            </w:r>
            <w:r>
              <w:rPr>
                <w:rFonts w:eastAsia="Times New Roman"/>
                <w:sz w:val="20"/>
                <w:szCs w:val="20"/>
                <w:lang w:eastAsia="en-US"/>
              </w:rPr>
              <w:t>s</w:t>
            </w:r>
            <w:proofErr w:type="spellEnd"/>
            <w:r>
              <w:rPr>
                <w:rFonts w:eastAsia="Times New Roman"/>
                <w:sz w:val="20"/>
                <w:szCs w:val="20"/>
                <w:lang w:eastAsia="en-US"/>
              </w:rPr>
              <w:t xml:space="preserve">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DE4030">
        <w:tc>
          <w:tcPr>
            <w:tcW w:w="1525" w:type="dxa"/>
          </w:tcPr>
          <w:p w14:paraId="6976EBB5" w14:textId="64ECA017" w:rsidR="00A31E5E" w:rsidRDefault="00BB490A" w:rsidP="00DE4030">
            <w:pPr>
              <w:pStyle w:val="a6"/>
              <w:spacing w:after="0"/>
              <w:rPr>
                <w:sz w:val="20"/>
                <w:szCs w:val="20"/>
                <w:lang w:val="de-DE"/>
              </w:rPr>
            </w:pPr>
            <w:r>
              <w:rPr>
                <w:sz w:val="20"/>
                <w:szCs w:val="20"/>
                <w:lang w:val="de-DE"/>
              </w:rPr>
              <w:t>Futurewei</w:t>
            </w:r>
          </w:p>
        </w:tc>
        <w:tc>
          <w:tcPr>
            <w:tcW w:w="7560" w:type="dxa"/>
          </w:tcPr>
          <w:p w14:paraId="123D68B5" w14:textId="711D91F4" w:rsidR="00A31E5E" w:rsidRDefault="00BB490A" w:rsidP="00DE4030">
            <w:pPr>
              <w:pStyle w:val="a6"/>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DE4030">
        <w:tc>
          <w:tcPr>
            <w:tcW w:w="1525" w:type="dxa"/>
          </w:tcPr>
          <w:p w14:paraId="20F242B6" w14:textId="7B7B1C6C" w:rsidR="00A31E5E" w:rsidRDefault="007E051E" w:rsidP="00DE4030">
            <w:pPr>
              <w:pStyle w:val="a6"/>
              <w:spacing w:after="0"/>
              <w:rPr>
                <w:sz w:val="20"/>
                <w:szCs w:val="20"/>
                <w:lang w:val="de-DE"/>
              </w:rPr>
            </w:pPr>
            <w:r>
              <w:rPr>
                <w:sz w:val="20"/>
                <w:szCs w:val="20"/>
                <w:lang w:val="de-DE"/>
              </w:rPr>
              <w:t>Qualcomm</w:t>
            </w:r>
          </w:p>
        </w:tc>
        <w:tc>
          <w:tcPr>
            <w:tcW w:w="7560" w:type="dxa"/>
          </w:tcPr>
          <w:p w14:paraId="08F6122B" w14:textId="7FF0D581" w:rsidR="00A31E5E" w:rsidRDefault="007E051E" w:rsidP="00DE4030">
            <w:pPr>
              <w:pStyle w:val="a6"/>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DE4030">
        <w:tc>
          <w:tcPr>
            <w:tcW w:w="1525" w:type="dxa"/>
          </w:tcPr>
          <w:p w14:paraId="062CCD79" w14:textId="0520D61A" w:rsidR="00A31E5E" w:rsidRPr="00A31E5E" w:rsidRDefault="00063816" w:rsidP="00DE4030">
            <w:pPr>
              <w:pStyle w:val="a6"/>
              <w:spacing w:after="0"/>
              <w:rPr>
                <w:sz w:val="20"/>
                <w:lang w:val="de-DE"/>
              </w:rPr>
            </w:pPr>
            <w:r>
              <w:rPr>
                <w:sz w:val="20"/>
                <w:lang w:val="de-DE"/>
              </w:rPr>
              <w:t>vivo</w:t>
            </w:r>
          </w:p>
        </w:tc>
        <w:tc>
          <w:tcPr>
            <w:tcW w:w="7560" w:type="dxa"/>
          </w:tcPr>
          <w:p w14:paraId="346B716D" w14:textId="77777777" w:rsidR="00063816" w:rsidRDefault="00063816" w:rsidP="00063816">
            <w:pPr>
              <w:pStyle w:val="a6"/>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a6"/>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7FD35087" w14:textId="77777777" w:rsidR="00A31E5E" w:rsidRPr="00A31E5E" w:rsidRDefault="00A31E5E" w:rsidP="00DE4030">
            <w:pPr>
              <w:pStyle w:val="a6"/>
              <w:spacing w:after="0"/>
              <w:rPr>
                <w:sz w:val="20"/>
                <w:lang w:val="de-DE"/>
              </w:rPr>
            </w:pPr>
          </w:p>
        </w:tc>
      </w:tr>
      <w:tr w:rsidR="00A31E5E" w14:paraId="75799457" w14:textId="77777777" w:rsidTr="00DE4030">
        <w:tc>
          <w:tcPr>
            <w:tcW w:w="1525" w:type="dxa"/>
          </w:tcPr>
          <w:p w14:paraId="6A68CA9B" w14:textId="0047A4A2" w:rsidR="00A31E5E" w:rsidRDefault="00DE4030" w:rsidP="00DE4030">
            <w:pPr>
              <w:pStyle w:val="a6"/>
              <w:spacing w:after="0"/>
              <w:rPr>
                <w:sz w:val="20"/>
                <w:szCs w:val="20"/>
                <w:lang w:val="de-DE"/>
              </w:rPr>
            </w:pPr>
            <w:r>
              <w:rPr>
                <w:rFonts w:eastAsia="Yu Mincho"/>
                <w:lang w:val="de-DE" w:eastAsia="ja-JP"/>
              </w:rPr>
              <w:t>Lenovo, Motorola Mobility</w:t>
            </w:r>
          </w:p>
        </w:tc>
        <w:tc>
          <w:tcPr>
            <w:tcW w:w="7560" w:type="dxa"/>
          </w:tcPr>
          <w:p w14:paraId="5131904C" w14:textId="32747978" w:rsidR="00A31E5E" w:rsidRDefault="00DE4030" w:rsidP="00DE4030">
            <w:pPr>
              <w:pStyle w:val="a6"/>
              <w:spacing w:after="0"/>
              <w:rPr>
                <w:sz w:val="20"/>
                <w:szCs w:val="20"/>
                <w:lang w:val="de-DE"/>
              </w:rPr>
            </w:pPr>
            <w:r>
              <w:rPr>
                <w:sz w:val="20"/>
                <w:szCs w:val="20"/>
                <w:lang w:val="de-DE"/>
              </w:rPr>
              <w:t>We are ok with the proposal</w:t>
            </w:r>
          </w:p>
        </w:tc>
      </w:tr>
      <w:tr w:rsidR="00995157" w14:paraId="12DD120D" w14:textId="77777777" w:rsidTr="00DE4030">
        <w:tc>
          <w:tcPr>
            <w:tcW w:w="1525" w:type="dxa"/>
          </w:tcPr>
          <w:p w14:paraId="03C24DDB" w14:textId="3AF1BA6D" w:rsidR="00995157" w:rsidRPr="00995157" w:rsidRDefault="00995157" w:rsidP="00DE4030">
            <w:pPr>
              <w:pStyle w:val="a6"/>
              <w:spacing w:after="0"/>
              <w:rPr>
                <w:rFonts w:eastAsiaTheme="minorEastAsia"/>
                <w:lang w:val="de-DE"/>
              </w:rPr>
            </w:pPr>
            <w:r>
              <w:rPr>
                <w:rFonts w:eastAsiaTheme="minorEastAsia" w:hint="eastAsia"/>
                <w:lang w:val="de-DE"/>
              </w:rPr>
              <w:lastRenderedPageBreak/>
              <w:t>S</w:t>
            </w:r>
            <w:r>
              <w:rPr>
                <w:rFonts w:eastAsiaTheme="minorEastAsia"/>
                <w:lang w:val="de-DE"/>
              </w:rPr>
              <w:t xml:space="preserve">amsung </w:t>
            </w:r>
          </w:p>
        </w:tc>
        <w:tc>
          <w:tcPr>
            <w:tcW w:w="7560" w:type="dxa"/>
          </w:tcPr>
          <w:p w14:paraId="50316ADA" w14:textId="0EE1B0EF" w:rsidR="00995157" w:rsidRPr="00995157" w:rsidRDefault="00995157" w:rsidP="00DE4030">
            <w:pPr>
              <w:pStyle w:val="a6"/>
              <w:spacing w:after="0"/>
              <w:rPr>
                <w:rFonts w:eastAsiaTheme="minorEastAsia"/>
                <w:lang w:val="de-DE"/>
              </w:rPr>
            </w:pPr>
            <w:r w:rsidRPr="00995157">
              <w:rPr>
                <w:rFonts w:eastAsia="Times New Roman"/>
                <w:sz w:val="20"/>
                <w:lang w:eastAsia="en-US"/>
              </w:rPr>
              <w:t xml:space="preserve">Regarding RB misalignment, </w:t>
            </w:r>
            <w:r w:rsidR="007553F1">
              <w:rPr>
                <w:rFonts w:eastAsia="Times New Roman"/>
                <w:sz w:val="20"/>
                <w:lang w:eastAsia="en-US"/>
              </w:rPr>
              <w:t>p</w:t>
            </w:r>
            <w:r w:rsidRPr="00995157">
              <w:rPr>
                <w:rFonts w:eastAsia="Times New Roman"/>
                <w:sz w:val="20"/>
                <w:lang w:eastAsia="en-US"/>
              </w:rPr>
              <w:t xml:space="preserve">lease see the comment in section 4.5. </w:t>
            </w:r>
          </w:p>
        </w:tc>
      </w:tr>
      <w:tr w:rsidR="003F630E" w14:paraId="6D8D62CF" w14:textId="77777777" w:rsidTr="00DE4030">
        <w:tc>
          <w:tcPr>
            <w:tcW w:w="1525" w:type="dxa"/>
          </w:tcPr>
          <w:p w14:paraId="4DE8065F" w14:textId="2A1CA689" w:rsidR="003F630E" w:rsidRDefault="003F630E" w:rsidP="00DE4030">
            <w:pPr>
              <w:pStyle w:val="a6"/>
              <w:spacing w:after="0"/>
              <w:rPr>
                <w:lang w:val="de-DE"/>
              </w:rPr>
            </w:pPr>
            <w:r>
              <w:rPr>
                <w:lang w:val="de-DE"/>
              </w:rPr>
              <w:t>vivo2</w:t>
            </w:r>
          </w:p>
        </w:tc>
        <w:tc>
          <w:tcPr>
            <w:tcW w:w="7560" w:type="dxa"/>
          </w:tcPr>
          <w:p w14:paraId="594956A2" w14:textId="242E81FF" w:rsidR="003F630E" w:rsidRPr="00995157" w:rsidRDefault="003F630E" w:rsidP="00DE4030">
            <w:pPr>
              <w:pStyle w:val="a6"/>
              <w:spacing w:after="0"/>
              <w:rPr>
                <w:rFonts w:eastAsia="Times New Roman"/>
                <w:lang w:eastAsia="en-US"/>
              </w:rPr>
            </w:pPr>
            <w:r>
              <w:rPr>
                <w:rFonts w:eastAsia="Times New Roman"/>
                <w:lang w:eastAsia="en-US"/>
              </w:rPr>
              <w:t>See our further comments in section 4.5 on the RB misalignment.</w:t>
            </w:r>
          </w:p>
        </w:tc>
      </w:tr>
    </w:tbl>
    <w:p w14:paraId="456A1DA0" w14:textId="77777777" w:rsidR="003576A7" w:rsidRDefault="003576A7"/>
    <w:p w14:paraId="12FF5028" w14:textId="77777777" w:rsidR="003576A7" w:rsidRDefault="009F79CF">
      <w:pPr>
        <w:pStyle w:val="21"/>
      </w:pPr>
      <w:r>
        <w:t>5.2</w:t>
      </w:r>
      <w:r>
        <w:tab/>
        <w:t>DFT Precoding and OCC Mapping</w:t>
      </w:r>
      <w:bookmarkEnd w:id="67"/>
    </w:p>
    <w:p w14:paraId="67B2B784" w14:textId="77777777" w:rsidR="003576A7" w:rsidRDefault="009F79CF">
      <w:pPr>
        <w:pStyle w:val="a6"/>
        <w:spacing w:after="0"/>
      </w:pPr>
      <w:r>
        <w:t>The following table provides a summary of company proposals on this topic.</w:t>
      </w:r>
    </w:p>
    <w:p w14:paraId="4E372A81"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a6"/>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a6"/>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a6"/>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a6"/>
              <w:spacing w:after="0"/>
              <w:rPr>
                <w:sz w:val="20"/>
                <w:szCs w:val="20"/>
                <w:lang w:val="de-DE"/>
              </w:rPr>
            </w:pPr>
            <w:r>
              <w:rPr>
                <w:sz w:val="20"/>
                <w:szCs w:val="20"/>
                <w:lang w:val="de-DE"/>
              </w:rPr>
              <w:t>vivo</w:t>
            </w:r>
          </w:p>
        </w:tc>
        <w:tc>
          <w:tcPr>
            <w:tcW w:w="8104" w:type="dxa"/>
          </w:tcPr>
          <w:p w14:paraId="0F40D6FD" w14:textId="77777777" w:rsidR="003576A7" w:rsidRDefault="009F79CF">
            <w:pPr>
              <w:pStyle w:val="a7"/>
              <w:jc w:val="both"/>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3576A7" w14:paraId="442F5C29" w14:textId="77777777">
        <w:tc>
          <w:tcPr>
            <w:tcW w:w="1525" w:type="dxa"/>
          </w:tcPr>
          <w:p w14:paraId="03704298" w14:textId="77777777" w:rsidR="003576A7" w:rsidRDefault="009F79CF">
            <w:pPr>
              <w:pStyle w:val="a6"/>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w:t>
            </w:r>
            <w:proofErr w:type="spellStart"/>
            <w:r>
              <w:rPr>
                <w:b/>
                <w:i/>
                <w:sz w:val="20"/>
                <w:szCs w:val="20"/>
                <w:lang w:eastAsia="zh-CN"/>
              </w:rPr>
              <w:t>precoder</w:t>
            </w:r>
            <w:proofErr w:type="spellEnd"/>
            <w:r>
              <w:rPr>
                <w:b/>
                <w:i/>
                <w:sz w:val="20"/>
                <w:szCs w:val="20"/>
                <w:lang w:eastAsia="zh-CN"/>
              </w:rPr>
              <w:t xml:space="preserve">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w:t>
            </w:r>
            <w:proofErr w:type="spellStart"/>
            <w:r>
              <w:rPr>
                <w:b/>
                <w:i/>
                <w:sz w:val="20"/>
                <w:szCs w:val="20"/>
                <w:lang w:eastAsia="zh-CN"/>
              </w:rPr>
              <w:t>precoder</w:t>
            </w:r>
            <w:proofErr w:type="spellEnd"/>
            <w:r>
              <w:rPr>
                <w:b/>
                <w:i/>
                <w:sz w:val="20"/>
                <w:szCs w:val="20"/>
                <w:lang w:eastAsia="zh-CN"/>
              </w:rPr>
              <w:t xml:space="preserve">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a6"/>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a6"/>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a6"/>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a6"/>
      </w:pPr>
    </w:p>
    <w:p w14:paraId="5FC06A22" w14:textId="77777777" w:rsidR="003576A7" w:rsidRDefault="009F79CF">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a6"/>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a6"/>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a6"/>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a6"/>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a6"/>
        <w:numPr>
          <w:ilvl w:val="1"/>
          <w:numId w:val="34"/>
        </w:numPr>
        <w:spacing w:after="0"/>
        <w:rPr>
          <w:rFonts w:ascii="Times New Roman" w:hAnsi="Times New Roman"/>
        </w:rPr>
      </w:pPr>
      <w:r>
        <w:rPr>
          <w:rFonts w:ascii="Times New Roman" w:hAnsi="Times New Roman"/>
        </w:rPr>
        <w:lastRenderedPageBreak/>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a6"/>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a6"/>
      </w:pPr>
    </w:p>
    <w:p w14:paraId="74FC143F" w14:textId="77777777" w:rsidR="003576A7" w:rsidRDefault="009F79CF">
      <w:pPr>
        <w:pStyle w:val="31"/>
      </w:pPr>
      <w:bookmarkStart w:id="69" w:name="_Toc62396111"/>
      <w:r>
        <w:t>5.2.1</w:t>
      </w:r>
      <w:r>
        <w:tab/>
        <w:t>&lt;1st Round Comments&gt;</w:t>
      </w:r>
      <w:bookmarkEnd w:id="69"/>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a6"/>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a6"/>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proofErr w:type="gramStart"/>
            <w:r>
              <w:rPr>
                <w:rFonts w:ascii="Times New Roman" w:hAnsi="Times New Roman"/>
                <w:sz w:val="20"/>
                <w:szCs w:val="20"/>
              </w:rPr>
              <w:t xml:space="preserve"> </w:t>
            </w:r>
            <w:r>
              <w:rPr>
                <w:rFonts w:cs="Arial"/>
                <w:sz w:val="20"/>
                <w:szCs w:val="20"/>
              </w:rPr>
              <w:t>is a set of non-negative integers</w:t>
            </w:r>
            <w:proofErr w:type="gramEnd"/>
            <w:r>
              <w:rPr>
                <w:rFonts w:cs="Arial"/>
                <w:sz w:val="20"/>
                <w:szCs w:val="20"/>
              </w:rPr>
              <w:t>.</w:t>
            </w:r>
          </w:p>
        </w:tc>
      </w:tr>
      <w:tr w:rsidR="003576A7" w14:paraId="1F070642" w14:textId="77777777">
        <w:tc>
          <w:tcPr>
            <w:tcW w:w="1525" w:type="dxa"/>
          </w:tcPr>
          <w:p w14:paraId="2E27C5E8" w14:textId="77777777" w:rsidR="003576A7" w:rsidRDefault="009F79CF">
            <w:pPr>
              <w:pStyle w:val="a6"/>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a6"/>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a6"/>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a6"/>
              <w:spacing w:after="0"/>
              <w:rPr>
                <w:sz w:val="20"/>
                <w:szCs w:val="20"/>
                <w:lang w:val="de-DE"/>
              </w:rPr>
            </w:pPr>
            <w:r>
              <w:rPr>
                <w:sz w:val="20"/>
                <w:szCs w:val="20"/>
                <w:lang w:val="de-DE"/>
              </w:rPr>
              <w:t>Intel</w:t>
            </w:r>
          </w:p>
        </w:tc>
        <w:tc>
          <w:tcPr>
            <w:tcW w:w="7560" w:type="dxa"/>
          </w:tcPr>
          <w:p w14:paraId="10A1DA57" w14:textId="77777777" w:rsidR="003576A7" w:rsidRDefault="009F79CF">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a6"/>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a6"/>
              <w:spacing w:after="0"/>
              <w:rPr>
                <w:sz w:val="20"/>
                <w:szCs w:val="20"/>
                <w:lang w:val="de-DE"/>
              </w:rPr>
            </w:pPr>
          </w:p>
        </w:tc>
      </w:tr>
      <w:tr w:rsidR="003576A7" w14:paraId="2F8ED009" w14:textId="77777777">
        <w:tc>
          <w:tcPr>
            <w:tcW w:w="1525" w:type="dxa"/>
          </w:tcPr>
          <w:p w14:paraId="55815C46" w14:textId="77777777" w:rsidR="003576A7" w:rsidRDefault="009F79CF">
            <w:pPr>
              <w:pStyle w:val="a6"/>
              <w:spacing w:after="0"/>
              <w:rPr>
                <w:sz w:val="20"/>
                <w:lang w:val="de-DE"/>
              </w:rPr>
            </w:pPr>
            <w:r>
              <w:rPr>
                <w:sz w:val="20"/>
                <w:lang w:val="de-DE"/>
              </w:rPr>
              <w:t>Apple</w:t>
            </w:r>
          </w:p>
        </w:tc>
        <w:tc>
          <w:tcPr>
            <w:tcW w:w="7560" w:type="dxa"/>
          </w:tcPr>
          <w:p w14:paraId="5EBDB9D4" w14:textId="77777777" w:rsidR="003576A7" w:rsidRDefault="009F79CF">
            <w:pPr>
              <w:pStyle w:val="a6"/>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a6"/>
              <w:spacing w:after="0"/>
              <w:rPr>
                <w:sz w:val="20"/>
                <w:szCs w:val="20"/>
                <w:lang w:val="de-DE"/>
              </w:rPr>
            </w:pPr>
            <w:r>
              <w:rPr>
                <w:sz w:val="20"/>
                <w:szCs w:val="20"/>
                <w:lang w:val="de-DE"/>
              </w:rPr>
              <w:t>vivo</w:t>
            </w:r>
          </w:p>
        </w:tc>
        <w:tc>
          <w:tcPr>
            <w:tcW w:w="7560" w:type="dxa"/>
          </w:tcPr>
          <w:p w14:paraId="7EBF7A65" w14:textId="77777777" w:rsidR="003576A7" w:rsidRDefault="009F79CF">
            <w:pPr>
              <w:pStyle w:val="a6"/>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a6"/>
              <w:spacing w:after="0"/>
              <w:rPr>
                <w:lang w:val="de-DE"/>
              </w:rPr>
            </w:pPr>
            <w:r>
              <w:rPr>
                <w:lang w:val="de-DE"/>
              </w:rPr>
              <w:t>Futurewei</w:t>
            </w:r>
          </w:p>
        </w:tc>
        <w:tc>
          <w:tcPr>
            <w:tcW w:w="7560" w:type="dxa"/>
          </w:tcPr>
          <w:p w14:paraId="75A87664" w14:textId="77777777" w:rsidR="003576A7" w:rsidRDefault="009F79CF">
            <w:pPr>
              <w:pStyle w:val="a6"/>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a6"/>
              <w:spacing w:after="0"/>
              <w:rPr>
                <w:lang w:val="de-DE"/>
              </w:rPr>
            </w:pPr>
            <w:r>
              <w:rPr>
                <w:lang w:val="de-DE"/>
              </w:rPr>
              <w:t>MediaTek</w:t>
            </w:r>
          </w:p>
        </w:tc>
        <w:tc>
          <w:tcPr>
            <w:tcW w:w="7560" w:type="dxa"/>
          </w:tcPr>
          <w:p w14:paraId="31E3B8B5" w14:textId="77777777" w:rsidR="003576A7" w:rsidRDefault="009F79CF">
            <w:pPr>
              <w:pStyle w:val="a6"/>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a6"/>
              <w:spacing w:after="0"/>
              <w:rPr>
                <w:lang w:val="de-DE"/>
              </w:rPr>
            </w:pPr>
            <w:r>
              <w:rPr>
                <w:lang w:val="de-DE"/>
              </w:rPr>
              <w:t>InterDigital</w:t>
            </w:r>
          </w:p>
        </w:tc>
        <w:tc>
          <w:tcPr>
            <w:tcW w:w="7560" w:type="dxa"/>
          </w:tcPr>
          <w:p w14:paraId="6D6D941D" w14:textId="77777777" w:rsidR="003576A7" w:rsidRDefault="009F79CF">
            <w:pPr>
              <w:pStyle w:val="a6"/>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a6"/>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a6"/>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a6"/>
              <w:spacing w:after="0"/>
              <w:rPr>
                <w:lang w:val="de-DE"/>
              </w:rPr>
            </w:pPr>
            <w:r>
              <w:rPr>
                <w:lang w:val="de-DE"/>
              </w:rPr>
              <w:t>CATT</w:t>
            </w:r>
          </w:p>
        </w:tc>
        <w:tc>
          <w:tcPr>
            <w:tcW w:w="7560" w:type="dxa"/>
          </w:tcPr>
          <w:p w14:paraId="49D4FCE6" w14:textId="77777777" w:rsidR="003576A7" w:rsidRDefault="009F79CF">
            <w:pPr>
              <w:pStyle w:val="a6"/>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CF6AC5D" w14:textId="77777777" w:rsidR="003576A7" w:rsidRDefault="009F79CF">
            <w:pPr>
              <w:pStyle w:val="a6"/>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 xml:space="preserve">s proposal, and </w:t>
            </w:r>
            <w:proofErr w:type="spellStart"/>
            <w:r>
              <w:rPr>
                <w:rFonts w:eastAsia="宋体" w:hint="eastAsia"/>
                <w:lang w:val="en-US"/>
              </w:rPr>
              <w:t>resue</w:t>
            </w:r>
            <w:proofErr w:type="spellEnd"/>
            <w:r>
              <w:rPr>
                <w:rFonts w:eastAsia="宋体"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a6"/>
              <w:spacing w:after="0"/>
              <w:rPr>
                <w:rFonts w:eastAsia="宋体"/>
                <w:lang w:val="en-US"/>
              </w:rPr>
            </w:pPr>
            <w:proofErr w:type="spellStart"/>
            <w:r>
              <w:rPr>
                <w:rFonts w:eastAsia="宋体" w:hint="eastAsia"/>
                <w:lang w:val="en-US"/>
              </w:rPr>
              <w:t>Spreadtrum</w:t>
            </w:r>
            <w:proofErr w:type="spellEnd"/>
          </w:p>
        </w:tc>
        <w:tc>
          <w:tcPr>
            <w:tcW w:w="7560" w:type="dxa"/>
          </w:tcPr>
          <w:p w14:paraId="4625DD61" w14:textId="77777777" w:rsidR="003576A7" w:rsidRDefault="009F79CF">
            <w:pPr>
              <w:pStyle w:val="a6"/>
              <w:spacing w:after="0"/>
              <w:rPr>
                <w:rFonts w:eastAsia="宋体"/>
                <w:lang w:val="en-US"/>
              </w:rPr>
            </w:pPr>
            <w:r>
              <w:rPr>
                <w:rFonts w:eastAsia="宋体"/>
                <w:lang w:val="en-US"/>
              </w:rPr>
              <w:t>We support the proposal.</w:t>
            </w:r>
          </w:p>
        </w:tc>
      </w:tr>
      <w:tr w:rsidR="003576A7" w14:paraId="5B076D8F" w14:textId="77777777">
        <w:tc>
          <w:tcPr>
            <w:tcW w:w="1525" w:type="dxa"/>
          </w:tcPr>
          <w:p w14:paraId="70C8FF3A" w14:textId="77777777" w:rsidR="003576A7" w:rsidRDefault="009F79CF">
            <w:pPr>
              <w:pStyle w:val="a6"/>
              <w:spacing w:after="0"/>
              <w:rPr>
                <w:rFonts w:eastAsia="宋体"/>
                <w:lang w:val="en-US"/>
              </w:rPr>
            </w:pPr>
            <w:r>
              <w:rPr>
                <w:sz w:val="20"/>
                <w:szCs w:val="20"/>
                <w:lang w:val="de-DE"/>
              </w:rPr>
              <w:t>Lenovo, Motorola Mobility</w:t>
            </w:r>
          </w:p>
        </w:tc>
        <w:tc>
          <w:tcPr>
            <w:tcW w:w="7560" w:type="dxa"/>
          </w:tcPr>
          <w:p w14:paraId="69F444FC" w14:textId="77777777" w:rsidR="003576A7" w:rsidRDefault="009F79CF">
            <w:pPr>
              <w:pStyle w:val="a6"/>
              <w:spacing w:after="0"/>
              <w:rPr>
                <w:rFonts w:eastAsia="宋体"/>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a6"/>
              <w:spacing w:after="0"/>
              <w:rPr>
                <w:sz w:val="20"/>
                <w:szCs w:val="20"/>
                <w:lang w:val="de-DE"/>
              </w:rPr>
            </w:pPr>
            <w:r>
              <w:rPr>
                <w:sz w:val="20"/>
                <w:szCs w:val="20"/>
                <w:lang w:val="de-DE"/>
              </w:rPr>
              <w:t>Nokia/NSB</w:t>
            </w:r>
          </w:p>
        </w:tc>
        <w:tc>
          <w:tcPr>
            <w:tcW w:w="7560" w:type="dxa"/>
          </w:tcPr>
          <w:p w14:paraId="54F2117E" w14:textId="77777777" w:rsidR="003576A7" w:rsidRDefault="009F79CF">
            <w:pPr>
              <w:pStyle w:val="a6"/>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a6"/>
              <w:spacing w:after="0"/>
              <w:rPr>
                <w:lang w:val="de-DE"/>
              </w:rPr>
            </w:pPr>
            <w:r>
              <w:rPr>
                <w:lang w:val="de-DE" w:eastAsia="ko-KR"/>
              </w:rPr>
              <w:t>LG Electronics</w:t>
            </w:r>
          </w:p>
        </w:tc>
        <w:tc>
          <w:tcPr>
            <w:tcW w:w="7560" w:type="dxa"/>
          </w:tcPr>
          <w:p w14:paraId="4D63467A" w14:textId="77777777" w:rsidR="003576A7" w:rsidRDefault="009F79CF">
            <w:pPr>
              <w:pStyle w:val="a6"/>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a6"/>
              <w:spacing w:after="0"/>
              <w:rPr>
                <w:sz w:val="20"/>
                <w:lang w:val="de-DE" w:eastAsia="ko-KR"/>
              </w:rPr>
            </w:pPr>
            <w:r>
              <w:rPr>
                <w:lang w:val="de-DE" w:eastAsia="ko-KR"/>
              </w:rPr>
              <w:t>Huawei</w:t>
            </w:r>
          </w:p>
        </w:tc>
        <w:tc>
          <w:tcPr>
            <w:tcW w:w="7560" w:type="dxa"/>
          </w:tcPr>
          <w:p w14:paraId="6B2CFFAB" w14:textId="77777777" w:rsidR="003576A7" w:rsidRDefault="009F79CF">
            <w:pPr>
              <w:pStyle w:val="a6"/>
              <w:spacing w:after="0"/>
              <w:rPr>
                <w:lang w:val="de-DE"/>
              </w:rPr>
            </w:pPr>
            <w:r>
              <w:t>We do not understand the last bullet, what is “same approach”?</w:t>
            </w:r>
            <w:r>
              <w:rPr>
                <w:lang w:val="de-DE"/>
              </w:rPr>
              <w:t xml:space="preserve"> </w:t>
            </w:r>
          </w:p>
          <w:p w14:paraId="38592CC5" w14:textId="77777777" w:rsidR="003576A7" w:rsidRDefault="009F79CF">
            <w:pPr>
              <w:pStyle w:val="a6"/>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w:t>
            </w:r>
            <w:proofErr w:type="spellStart"/>
            <w:r>
              <w:t>precoder</w:t>
            </w:r>
            <w:proofErr w:type="spellEnd"/>
            <w:r>
              <w:t xml:space="preserve"> per PRB allows reuse of much of the transmitter/receiver implementations for existing PF4.</w:t>
            </w:r>
          </w:p>
        </w:tc>
      </w:tr>
    </w:tbl>
    <w:p w14:paraId="2BC6EEB2" w14:textId="77777777" w:rsidR="003576A7" w:rsidRDefault="003576A7">
      <w:pPr>
        <w:pStyle w:val="a6"/>
        <w:rPr>
          <w:lang w:val="de-DE"/>
        </w:rPr>
      </w:pPr>
    </w:p>
    <w:p w14:paraId="09BFEAF9" w14:textId="77777777" w:rsidR="003576A7" w:rsidRDefault="009F79CF">
      <w:pPr>
        <w:pStyle w:val="31"/>
      </w:pPr>
      <w:bookmarkStart w:id="70" w:name="_Toc62396112"/>
      <w:r>
        <w:lastRenderedPageBreak/>
        <w:t>5.2.2</w:t>
      </w:r>
      <w:r>
        <w:tab/>
        <w:t>&lt;Summary of 1st Round Comments&gt;</w:t>
      </w:r>
    </w:p>
    <w:p w14:paraId="22A610CD" w14:textId="77777777" w:rsidR="003576A7" w:rsidRDefault="009F79CF">
      <w:pPr>
        <w:pStyle w:val="a6"/>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a6"/>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a6"/>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a6"/>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a6"/>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a6"/>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a6"/>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a6"/>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a6"/>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a6"/>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a6"/>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a6"/>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a6"/>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31"/>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af3"/>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a6"/>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a6"/>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a6"/>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a6"/>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a6"/>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a6"/>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a6"/>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a6"/>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a6"/>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a6"/>
              <w:spacing w:after="0"/>
              <w:jc w:val="left"/>
              <w:rPr>
                <w:lang w:val="de-DE"/>
              </w:rPr>
            </w:pPr>
            <w:r>
              <w:rPr>
                <w:lang w:val="de-DE"/>
              </w:rPr>
              <w:t>Apple</w:t>
            </w:r>
          </w:p>
        </w:tc>
        <w:tc>
          <w:tcPr>
            <w:tcW w:w="7560" w:type="dxa"/>
          </w:tcPr>
          <w:p w14:paraId="7D73A909" w14:textId="77777777" w:rsidR="003576A7" w:rsidRDefault="009F79CF">
            <w:pPr>
              <w:pStyle w:val="a6"/>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a6"/>
              <w:spacing w:after="0"/>
              <w:rPr>
                <w:lang w:val="de-DE"/>
              </w:rPr>
            </w:pPr>
            <w:r>
              <w:rPr>
                <w:sz w:val="20"/>
                <w:szCs w:val="20"/>
                <w:lang w:val="de-DE"/>
              </w:rPr>
              <w:t>Nokia, NSB</w:t>
            </w:r>
          </w:p>
        </w:tc>
        <w:tc>
          <w:tcPr>
            <w:tcW w:w="7560" w:type="dxa"/>
          </w:tcPr>
          <w:p w14:paraId="2F6F6F51" w14:textId="77777777" w:rsidR="003576A7" w:rsidRDefault="009F79CF">
            <w:pPr>
              <w:pStyle w:val="a6"/>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a6"/>
              <w:spacing w:after="0"/>
              <w:rPr>
                <w:lang w:val="de-DE"/>
              </w:rPr>
            </w:pPr>
            <w:r>
              <w:rPr>
                <w:lang w:val="de-DE"/>
              </w:rPr>
              <w:t>Lenovo, Motorola Mobility</w:t>
            </w:r>
          </w:p>
        </w:tc>
        <w:tc>
          <w:tcPr>
            <w:tcW w:w="7560" w:type="dxa"/>
          </w:tcPr>
          <w:p w14:paraId="44FDC408" w14:textId="77777777" w:rsidR="003576A7" w:rsidRDefault="009F79CF">
            <w:pPr>
              <w:pStyle w:val="a6"/>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7274C796" w14:textId="77777777" w:rsidR="003576A7" w:rsidRDefault="009F79CF">
            <w:pPr>
              <w:pStyle w:val="a6"/>
              <w:spacing w:after="0"/>
              <w:rPr>
                <w:rFonts w:eastAsia="宋体"/>
                <w:lang w:val="en-US"/>
              </w:rPr>
            </w:pPr>
            <w:r>
              <w:rPr>
                <w:rFonts w:eastAsia="宋体"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a6"/>
              <w:spacing w:after="0"/>
              <w:rPr>
                <w:rFonts w:eastAsia="宋体"/>
                <w:lang w:val="en-US"/>
              </w:rPr>
            </w:pPr>
            <w:r>
              <w:rPr>
                <w:rFonts w:eastAsia="宋体" w:hint="eastAsia"/>
                <w:lang w:val="en-US"/>
              </w:rPr>
              <w:t>O</w:t>
            </w:r>
            <w:r>
              <w:rPr>
                <w:rFonts w:eastAsia="宋体"/>
                <w:lang w:val="en-US"/>
              </w:rPr>
              <w:t>PPO</w:t>
            </w:r>
          </w:p>
        </w:tc>
        <w:tc>
          <w:tcPr>
            <w:tcW w:w="7560" w:type="dxa"/>
          </w:tcPr>
          <w:p w14:paraId="1D2FFB54" w14:textId="77777777" w:rsidR="00024A85" w:rsidRDefault="00024A85" w:rsidP="00024A85">
            <w:pPr>
              <w:pStyle w:val="a6"/>
              <w:spacing w:after="0"/>
              <w:rPr>
                <w:rFonts w:eastAsia="宋体"/>
                <w:lang w:val="en-US"/>
              </w:rPr>
            </w:pPr>
            <w:r>
              <w:rPr>
                <w:rFonts w:eastAsia="宋体"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a6"/>
              <w:spacing w:after="0"/>
              <w:rPr>
                <w:rFonts w:eastAsia="宋体"/>
                <w:lang w:val="en-US"/>
              </w:rPr>
            </w:pPr>
            <w:r>
              <w:rPr>
                <w:rFonts w:eastAsia="宋体"/>
                <w:lang w:val="en-US"/>
              </w:rPr>
              <w:t>Huawei</w:t>
            </w:r>
          </w:p>
        </w:tc>
        <w:tc>
          <w:tcPr>
            <w:tcW w:w="7560" w:type="dxa"/>
          </w:tcPr>
          <w:p w14:paraId="1E8347C8" w14:textId="77777777" w:rsidR="00132A82" w:rsidRDefault="00132A82" w:rsidP="00024A85">
            <w:pPr>
              <w:pStyle w:val="a6"/>
              <w:spacing w:after="0"/>
              <w:rPr>
                <w:rFonts w:eastAsia="宋体"/>
                <w:lang w:val="en-US"/>
              </w:rPr>
            </w:pPr>
            <w:r>
              <w:rPr>
                <w:rFonts w:eastAsia="宋体"/>
                <w:lang w:val="en-US"/>
              </w:rPr>
              <w:t>W</w:t>
            </w:r>
            <w:r>
              <w:rPr>
                <w:rFonts w:eastAsia="宋体"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a6"/>
              <w:spacing w:after="0"/>
              <w:rPr>
                <w:rFonts w:eastAsia="宋体"/>
                <w:lang w:val="en-US"/>
              </w:rPr>
            </w:pPr>
            <w:r>
              <w:rPr>
                <w:rFonts w:eastAsia="宋体"/>
                <w:lang w:val="en-US"/>
              </w:rPr>
              <w:t>vivo</w:t>
            </w:r>
          </w:p>
        </w:tc>
        <w:tc>
          <w:tcPr>
            <w:tcW w:w="7560" w:type="dxa"/>
          </w:tcPr>
          <w:p w14:paraId="4DA956E1" w14:textId="77777777" w:rsidR="00A21465" w:rsidRPr="00A21465" w:rsidRDefault="00A21465" w:rsidP="00A21465">
            <w:pPr>
              <w:pStyle w:val="a6"/>
              <w:spacing w:after="0"/>
              <w:rPr>
                <w:rFonts w:eastAsia="宋体"/>
              </w:rPr>
            </w:pPr>
            <w:r>
              <w:rPr>
                <w:rFonts w:eastAsia="宋体"/>
                <w:lang w:val="en-US"/>
              </w:rPr>
              <w:t>We are okay with proposal in general. However, we have the same clarification question to the sub-bullet “</w:t>
            </w:r>
            <w:r w:rsidRPr="00A21465">
              <w:rPr>
                <w:rFonts w:eastAsia="宋体"/>
                <w:lang w:val="en-US"/>
              </w:rPr>
              <w:tab/>
              <w:t>Consideration of RB alignment/misalignment of PUCCH resources between multiplexed users</w:t>
            </w:r>
            <w:r>
              <w:rPr>
                <w:rFonts w:eastAsia="宋体"/>
                <w:lang w:val="en-US"/>
              </w:rPr>
              <w:t xml:space="preserve">”. </w:t>
            </w:r>
            <w:r>
              <w:rPr>
                <w:rFonts w:eastAsia="宋体"/>
                <w:lang w:val="en-US"/>
              </w:rPr>
              <w:lastRenderedPageBreak/>
              <w:t xml:space="preserve">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a6"/>
              <w:spacing w:after="0"/>
              <w:rPr>
                <w:rFonts w:eastAsia="宋体"/>
                <w:lang w:val="en-US"/>
              </w:rPr>
            </w:pPr>
            <w:r>
              <w:rPr>
                <w:rFonts w:eastAsia="宋体"/>
                <w:lang w:val="en-US"/>
              </w:rPr>
              <w:lastRenderedPageBreak/>
              <w:t>Intel</w:t>
            </w:r>
          </w:p>
        </w:tc>
        <w:tc>
          <w:tcPr>
            <w:tcW w:w="7560" w:type="dxa"/>
          </w:tcPr>
          <w:p w14:paraId="07053D96" w14:textId="684A0141" w:rsidR="003150B2" w:rsidRDefault="003150B2" w:rsidP="003150B2">
            <w:pPr>
              <w:pStyle w:val="a6"/>
              <w:spacing w:after="0"/>
              <w:rPr>
                <w:rFonts w:eastAsia="宋体"/>
                <w:lang w:val="en-US"/>
              </w:rPr>
            </w:pPr>
            <w:r>
              <w:rPr>
                <w:rFonts w:eastAsia="宋体"/>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a6"/>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31"/>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a6"/>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a6"/>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a6"/>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a6"/>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a6"/>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a6"/>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a6"/>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31"/>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af3"/>
        <w:tblW w:w="9085" w:type="dxa"/>
        <w:tblLayout w:type="fixed"/>
        <w:tblLook w:val="04A0" w:firstRow="1" w:lastRow="0" w:firstColumn="1" w:lastColumn="0" w:noHBand="0" w:noVBand="1"/>
      </w:tblPr>
      <w:tblGrid>
        <w:gridCol w:w="1525"/>
        <w:gridCol w:w="7560"/>
      </w:tblGrid>
      <w:tr w:rsidR="00AA4E5E" w14:paraId="44E5D5BF" w14:textId="77777777" w:rsidTr="00DE4030">
        <w:tc>
          <w:tcPr>
            <w:tcW w:w="1525" w:type="dxa"/>
          </w:tcPr>
          <w:p w14:paraId="2DFF0567" w14:textId="77777777" w:rsidR="00AA4E5E" w:rsidRDefault="00AA4E5E" w:rsidP="00DE4030">
            <w:pPr>
              <w:pStyle w:val="a6"/>
              <w:spacing w:after="0"/>
              <w:rPr>
                <w:b/>
                <w:sz w:val="20"/>
                <w:szCs w:val="20"/>
                <w:lang w:val="de-DE"/>
              </w:rPr>
            </w:pPr>
            <w:r>
              <w:rPr>
                <w:b/>
                <w:sz w:val="20"/>
                <w:szCs w:val="20"/>
                <w:lang w:val="de-DE"/>
              </w:rPr>
              <w:t>Company</w:t>
            </w:r>
          </w:p>
        </w:tc>
        <w:tc>
          <w:tcPr>
            <w:tcW w:w="7560" w:type="dxa"/>
          </w:tcPr>
          <w:p w14:paraId="2B7F1217" w14:textId="77777777" w:rsidR="00AA4E5E" w:rsidRDefault="00AA4E5E" w:rsidP="00DE4030">
            <w:pPr>
              <w:pStyle w:val="a6"/>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DE4030">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a6"/>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DE4030">
        <w:tc>
          <w:tcPr>
            <w:tcW w:w="1525" w:type="dxa"/>
          </w:tcPr>
          <w:p w14:paraId="40A13F4E" w14:textId="2D5284C0" w:rsidR="00AA4E5E" w:rsidRDefault="00BB490A" w:rsidP="00DE4030">
            <w:pPr>
              <w:pStyle w:val="a6"/>
              <w:spacing w:after="0"/>
              <w:rPr>
                <w:sz w:val="20"/>
                <w:szCs w:val="20"/>
                <w:lang w:val="de-DE"/>
              </w:rPr>
            </w:pPr>
            <w:r>
              <w:rPr>
                <w:sz w:val="20"/>
                <w:szCs w:val="20"/>
                <w:lang w:val="de-DE"/>
              </w:rPr>
              <w:t>Futurewei</w:t>
            </w:r>
          </w:p>
        </w:tc>
        <w:tc>
          <w:tcPr>
            <w:tcW w:w="7560" w:type="dxa"/>
          </w:tcPr>
          <w:p w14:paraId="050667DC" w14:textId="5253103E" w:rsidR="00AA4E5E" w:rsidRDefault="00BB490A" w:rsidP="00DE4030">
            <w:pPr>
              <w:pStyle w:val="a6"/>
              <w:spacing w:after="0"/>
              <w:rPr>
                <w:sz w:val="20"/>
                <w:szCs w:val="20"/>
                <w:lang w:val="de-DE"/>
              </w:rPr>
            </w:pPr>
            <w:r>
              <w:rPr>
                <w:sz w:val="20"/>
                <w:szCs w:val="20"/>
                <w:lang w:val="de-DE"/>
              </w:rPr>
              <w:t>We are OK with the proposal and open to discuss the square bracket text.</w:t>
            </w:r>
          </w:p>
        </w:tc>
      </w:tr>
      <w:tr w:rsidR="00AA4E5E" w14:paraId="49B5854F" w14:textId="77777777" w:rsidTr="00DE4030">
        <w:tc>
          <w:tcPr>
            <w:tcW w:w="1525" w:type="dxa"/>
          </w:tcPr>
          <w:p w14:paraId="46861FF8" w14:textId="0E1BFC3D" w:rsidR="00AA4E5E" w:rsidRDefault="007E051E" w:rsidP="00DE4030">
            <w:pPr>
              <w:pStyle w:val="a6"/>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DE4030">
            <w:pPr>
              <w:pStyle w:val="a6"/>
              <w:spacing w:after="0"/>
              <w:jc w:val="left"/>
              <w:rPr>
                <w:sz w:val="20"/>
                <w:szCs w:val="20"/>
                <w:lang w:val="de-DE"/>
              </w:rPr>
            </w:pPr>
            <w:r>
              <w:rPr>
                <w:sz w:val="20"/>
                <w:szCs w:val="20"/>
                <w:lang w:val="de-DE"/>
              </w:rPr>
              <w:t>We are OK with the proposal</w:t>
            </w:r>
          </w:p>
        </w:tc>
      </w:tr>
      <w:tr w:rsidR="00AA4E5E" w14:paraId="175B13F9" w14:textId="77777777" w:rsidTr="00DE4030">
        <w:tc>
          <w:tcPr>
            <w:tcW w:w="1525" w:type="dxa"/>
          </w:tcPr>
          <w:p w14:paraId="53C7F6BF" w14:textId="4CDDCD2B" w:rsidR="00AA4E5E" w:rsidRDefault="00063816" w:rsidP="00DE4030">
            <w:pPr>
              <w:pStyle w:val="a6"/>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a6"/>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DE4030">
            <w:pPr>
              <w:pStyle w:val="a6"/>
              <w:spacing w:after="0"/>
              <w:jc w:val="left"/>
              <w:rPr>
                <w:sz w:val="20"/>
                <w:szCs w:val="20"/>
                <w:lang w:val="de-DE"/>
              </w:rPr>
            </w:pPr>
          </w:p>
        </w:tc>
      </w:tr>
      <w:tr w:rsidR="00AA4E5E" w14:paraId="2AED173D" w14:textId="77777777" w:rsidTr="00DE4030">
        <w:tc>
          <w:tcPr>
            <w:tcW w:w="1525" w:type="dxa"/>
          </w:tcPr>
          <w:p w14:paraId="1C19F619" w14:textId="3964AF4F" w:rsidR="00AA4E5E" w:rsidRDefault="00DE4030" w:rsidP="00DE4030">
            <w:pPr>
              <w:pStyle w:val="a6"/>
              <w:spacing w:after="0"/>
              <w:jc w:val="left"/>
              <w:rPr>
                <w:lang w:val="de-DE"/>
              </w:rPr>
            </w:pPr>
            <w:r>
              <w:rPr>
                <w:rFonts w:eastAsia="Yu Mincho"/>
                <w:lang w:val="de-DE" w:eastAsia="ja-JP"/>
              </w:rPr>
              <w:t>Lenovo, Motorola Mobility</w:t>
            </w:r>
          </w:p>
        </w:tc>
        <w:tc>
          <w:tcPr>
            <w:tcW w:w="7560" w:type="dxa"/>
          </w:tcPr>
          <w:p w14:paraId="2B02F13A" w14:textId="152BF9C9" w:rsidR="00AA4E5E" w:rsidRDefault="00DE4030" w:rsidP="00DE4030">
            <w:pPr>
              <w:pStyle w:val="a6"/>
              <w:spacing w:after="0"/>
              <w:jc w:val="left"/>
              <w:rPr>
                <w:lang w:val="de-DE"/>
              </w:rPr>
            </w:pPr>
            <w:r>
              <w:rPr>
                <w:lang w:val="de-DE"/>
              </w:rPr>
              <w:t>We are ok with the proposal</w:t>
            </w:r>
          </w:p>
        </w:tc>
      </w:tr>
      <w:tr w:rsidR="007553F1" w14:paraId="38A63A79" w14:textId="77777777" w:rsidTr="00DE4030">
        <w:tc>
          <w:tcPr>
            <w:tcW w:w="1525" w:type="dxa"/>
          </w:tcPr>
          <w:p w14:paraId="671FD5C8" w14:textId="05540738" w:rsidR="007553F1" w:rsidRDefault="007553F1" w:rsidP="007553F1">
            <w:pPr>
              <w:pStyle w:val="a6"/>
              <w:spacing w:after="0"/>
              <w:jc w:val="left"/>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4B59372B" w14:textId="03A5B10F" w:rsidR="007553F1" w:rsidRDefault="007553F1" w:rsidP="007553F1">
            <w:pPr>
              <w:pStyle w:val="a6"/>
              <w:spacing w:after="0"/>
              <w:jc w:val="left"/>
              <w:rPr>
                <w:lang w:val="de-DE"/>
              </w:rPr>
            </w:pPr>
            <w:r w:rsidRPr="00995157">
              <w:rPr>
                <w:rFonts w:eastAsia="Times New Roman"/>
                <w:sz w:val="20"/>
                <w:lang w:eastAsia="en-US"/>
              </w:rPr>
              <w:t xml:space="preserve">Regarding RB misalignment, Please see the comment in section 4.5. </w:t>
            </w:r>
          </w:p>
        </w:tc>
      </w:tr>
      <w:tr w:rsidR="003F630E" w14:paraId="4F627320" w14:textId="77777777" w:rsidTr="003F630E">
        <w:tc>
          <w:tcPr>
            <w:tcW w:w="1525" w:type="dxa"/>
          </w:tcPr>
          <w:p w14:paraId="56A95E91" w14:textId="77777777" w:rsidR="003F630E" w:rsidRDefault="003F630E" w:rsidP="00F16899">
            <w:pPr>
              <w:pStyle w:val="a6"/>
              <w:spacing w:after="0"/>
              <w:rPr>
                <w:lang w:val="de-DE"/>
              </w:rPr>
            </w:pPr>
            <w:r>
              <w:rPr>
                <w:lang w:val="de-DE"/>
              </w:rPr>
              <w:lastRenderedPageBreak/>
              <w:t>vivo2</w:t>
            </w:r>
          </w:p>
        </w:tc>
        <w:tc>
          <w:tcPr>
            <w:tcW w:w="7560" w:type="dxa"/>
          </w:tcPr>
          <w:p w14:paraId="3A9DB62B" w14:textId="77777777" w:rsidR="003F630E" w:rsidRPr="00995157" w:rsidRDefault="003F630E" w:rsidP="00F16899">
            <w:pPr>
              <w:pStyle w:val="a6"/>
              <w:spacing w:after="0"/>
              <w:rPr>
                <w:rFonts w:eastAsia="Times New Roman"/>
                <w:lang w:eastAsia="en-US"/>
              </w:rPr>
            </w:pPr>
            <w:r>
              <w:rPr>
                <w:rFonts w:eastAsia="Times New Roman"/>
                <w:lang w:eastAsia="en-US"/>
              </w:rPr>
              <w:t>See our further comments in section 4.5 on the RB misalignment.</w:t>
            </w:r>
          </w:p>
        </w:tc>
      </w:tr>
    </w:tbl>
    <w:p w14:paraId="4EF52B0A" w14:textId="77777777" w:rsidR="00AA4E5E" w:rsidRPr="003F630E" w:rsidRDefault="00AA4E5E"/>
    <w:p w14:paraId="2BE516AC" w14:textId="77777777" w:rsidR="003576A7" w:rsidRDefault="009F79CF">
      <w:pPr>
        <w:pStyle w:val="1"/>
      </w:pPr>
      <w:r>
        <w:t>6</w:t>
      </w:r>
      <w:r>
        <w:tab/>
        <w:t>PUCCH Resource Sets Prior to RRC Configuration</w:t>
      </w:r>
      <w:bookmarkEnd w:id="70"/>
    </w:p>
    <w:p w14:paraId="0EA38261" w14:textId="77777777" w:rsidR="003576A7" w:rsidRDefault="009F79CF">
      <w:pPr>
        <w:pStyle w:val="a6"/>
        <w:spacing w:after="0"/>
      </w:pPr>
      <w:r>
        <w:t>The following table provides a summary of company proposals on this topic.</w:t>
      </w:r>
    </w:p>
    <w:p w14:paraId="31CD7810" w14:textId="77777777"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a6"/>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a6"/>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a6"/>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a6"/>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3576A7" w14:paraId="2CDD0B66" w14:textId="77777777">
        <w:tc>
          <w:tcPr>
            <w:tcW w:w="1525" w:type="dxa"/>
          </w:tcPr>
          <w:p w14:paraId="294335EA" w14:textId="77777777" w:rsidR="003576A7" w:rsidRDefault="009F79CF">
            <w:pPr>
              <w:pStyle w:val="a6"/>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afb"/>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afb"/>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a6"/>
              <w:spacing w:after="0"/>
              <w:rPr>
                <w:sz w:val="20"/>
                <w:szCs w:val="20"/>
                <w:lang w:val="de-DE"/>
              </w:rPr>
            </w:pPr>
          </w:p>
        </w:tc>
      </w:tr>
      <w:tr w:rsidR="003576A7" w14:paraId="1126D0E5" w14:textId="77777777">
        <w:tc>
          <w:tcPr>
            <w:tcW w:w="1525" w:type="dxa"/>
          </w:tcPr>
          <w:p w14:paraId="370B00DA" w14:textId="77777777" w:rsidR="003576A7" w:rsidRDefault="009F79CF">
            <w:pPr>
              <w:pStyle w:val="a6"/>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 xml:space="preserve">PUCCH resource sets provided by the </w:t>
            </w:r>
            <w:proofErr w:type="spellStart"/>
            <w:r>
              <w:rPr>
                <w:rFonts w:eastAsia="宋体"/>
                <w:i/>
                <w:iCs/>
                <w:lang w:eastAsia="en-US"/>
              </w:rPr>
              <w:t>pucch</w:t>
            </w:r>
            <w:proofErr w:type="spellEnd"/>
            <w:r>
              <w:rPr>
                <w:rFonts w:eastAsia="宋体"/>
                <w:i/>
                <w:iCs/>
                <w:lang w:eastAsia="en-US"/>
              </w:rPr>
              <w:t>-</w:t>
            </w:r>
            <w:proofErr w:type="spellStart"/>
            <w:r>
              <w:rPr>
                <w:rFonts w:eastAsia="宋体"/>
                <w:i/>
                <w:iCs/>
                <w:lang w:val="en-US" w:eastAsia="en-US"/>
              </w:rPr>
              <w:t>ResourceCommon</w:t>
            </w:r>
            <w:proofErr w:type="spellEnd"/>
            <w:r>
              <w:rPr>
                <w:rFonts w:eastAsia="宋体"/>
                <w:i/>
                <w:iCs/>
                <w:lang w:val="en-US" w:eastAsia="en-US"/>
              </w:rPr>
              <w:t xml:space="preserve"> are </w:t>
            </w:r>
            <w:proofErr w:type="spellStart"/>
            <w:r>
              <w:rPr>
                <w:rFonts w:eastAsia="宋体"/>
                <w:i/>
                <w:iCs/>
                <w:lang w:val="en-US" w:eastAsia="en-US"/>
              </w:rPr>
              <w:t>enchanced</w:t>
            </w:r>
            <w:proofErr w:type="spellEnd"/>
            <w:r>
              <w:rPr>
                <w:rFonts w:eastAsia="宋体"/>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a6"/>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proofErr w:type="gramStart"/>
            <w:r>
              <w:rPr>
                <w:rFonts w:ascii="Times New Roman" w:hAnsi="Times New Roman"/>
                <w:b/>
                <w:sz w:val="20"/>
                <w:szCs w:val="20"/>
                <w:lang w:val="en-US"/>
              </w:rPr>
              <w:t>support</w:t>
            </w:r>
            <w:proofErr w:type="gramEnd"/>
            <w:r>
              <w:rPr>
                <w:rFonts w:ascii="Times New Roman" w:hAnsi="Times New Roman"/>
                <w:b/>
                <w:sz w:val="20"/>
                <w:szCs w:val="20"/>
                <w:lang w:val="en-US"/>
              </w:rPr>
              <w:t xml:space="preserve">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proofErr w:type="gramStart"/>
            <w:r>
              <w:rPr>
                <w:rFonts w:ascii="Times New Roman" w:hAnsi="Times New Roman"/>
                <w:b/>
                <w:sz w:val="20"/>
                <w:szCs w:val="20"/>
                <w:lang w:val="en-US"/>
              </w:rPr>
              <w:t>support</w:t>
            </w:r>
            <w:proofErr w:type="gramEnd"/>
            <w:r>
              <w:rPr>
                <w:rFonts w:ascii="Times New Roman" w:hAnsi="Times New Roman"/>
                <w:b/>
                <w:sz w:val="20"/>
                <w:szCs w:val="20"/>
                <w:lang w:val="en-US"/>
              </w:rPr>
              <w:t xml:space="preserve"> different number of multiple PRBs for different UEs.</w:t>
            </w:r>
          </w:p>
        </w:tc>
      </w:tr>
    </w:tbl>
    <w:p w14:paraId="7C397099" w14:textId="77777777" w:rsidR="003576A7" w:rsidRDefault="003576A7">
      <w:pPr>
        <w:pStyle w:val="a6"/>
      </w:pPr>
    </w:p>
    <w:p w14:paraId="42A19BD6" w14:textId="77777777" w:rsidR="003576A7" w:rsidRDefault="009F79CF">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a6"/>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21"/>
      </w:pPr>
      <w:bookmarkStart w:id="71" w:name="_Toc62396113"/>
      <w:r>
        <w:t>6.1</w:t>
      </w:r>
      <w:r>
        <w:tab/>
        <w:t>&lt;1st Round Comments&gt;</w:t>
      </w:r>
      <w:bookmarkEnd w:id="71"/>
    </w:p>
    <w:p w14:paraId="30B98FD6" w14:textId="77777777" w:rsidR="003576A7" w:rsidRDefault="009F79CF">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a6"/>
              <w:spacing w:after="0"/>
              <w:rPr>
                <w:b/>
                <w:sz w:val="20"/>
                <w:szCs w:val="20"/>
                <w:lang w:val="de-DE"/>
              </w:rPr>
            </w:pPr>
            <w:r>
              <w:rPr>
                <w:b/>
                <w:sz w:val="20"/>
                <w:szCs w:val="20"/>
                <w:lang w:val="de-DE"/>
              </w:rPr>
              <w:lastRenderedPageBreak/>
              <w:t>Company</w:t>
            </w:r>
          </w:p>
        </w:tc>
        <w:tc>
          <w:tcPr>
            <w:tcW w:w="7560" w:type="dxa"/>
          </w:tcPr>
          <w:p w14:paraId="13731025" w14:textId="77777777" w:rsidR="003576A7" w:rsidRDefault="009F79CF">
            <w:pPr>
              <w:pStyle w:val="a6"/>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a6"/>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a6"/>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a6"/>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a6"/>
              <w:spacing w:after="0"/>
              <w:rPr>
                <w:sz w:val="20"/>
                <w:szCs w:val="20"/>
                <w:lang w:val="de-DE"/>
              </w:rPr>
            </w:pPr>
          </w:p>
        </w:tc>
      </w:tr>
      <w:tr w:rsidR="003576A7" w14:paraId="05877942" w14:textId="77777777">
        <w:tc>
          <w:tcPr>
            <w:tcW w:w="1525" w:type="dxa"/>
          </w:tcPr>
          <w:p w14:paraId="7980BC6D" w14:textId="77777777" w:rsidR="003576A7" w:rsidRDefault="009F79CF">
            <w:pPr>
              <w:pStyle w:val="a6"/>
              <w:spacing w:after="0"/>
              <w:rPr>
                <w:sz w:val="20"/>
                <w:szCs w:val="20"/>
                <w:lang w:val="de-DE"/>
              </w:rPr>
            </w:pPr>
            <w:r>
              <w:rPr>
                <w:sz w:val="20"/>
                <w:szCs w:val="20"/>
                <w:lang w:val="de-DE"/>
              </w:rPr>
              <w:t>Apple</w:t>
            </w:r>
          </w:p>
        </w:tc>
        <w:tc>
          <w:tcPr>
            <w:tcW w:w="7560" w:type="dxa"/>
          </w:tcPr>
          <w:p w14:paraId="5AC9A9E4" w14:textId="77777777" w:rsidR="003576A7" w:rsidRDefault="009F79CF">
            <w:pPr>
              <w:pStyle w:val="a6"/>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a6"/>
              <w:spacing w:after="0"/>
              <w:rPr>
                <w:sz w:val="20"/>
                <w:szCs w:val="20"/>
                <w:lang w:val="de-DE"/>
              </w:rPr>
            </w:pPr>
            <w:r>
              <w:rPr>
                <w:sz w:val="20"/>
                <w:szCs w:val="20"/>
                <w:lang w:val="de-DE"/>
              </w:rPr>
              <w:t>vivo</w:t>
            </w:r>
          </w:p>
        </w:tc>
        <w:tc>
          <w:tcPr>
            <w:tcW w:w="7560" w:type="dxa"/>
          </w:tcPr>
          <w:p w14:paraId="6CF4CC64" w14:textId="77777777" w:rsidR="003576A7" w:rsidRDefault="009F79CF">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a6"/>
              <w:spacing w:after="0"/>
              <w:rPr>
                <w:lang w:val="de-DE"/>
              </w:rPr>
            </w:pPr>
            <w:r>
              <w:rPr>
                <w:lang w:val="de-DE"/>
              </w:rPr>
              <w:t>Futurewei</w:t>
            </w:r>
          </w:p>
        </w:tc>
        <w:tc>
          <w:tcPr>
            <w:tcW w:w="7560" w:type="dxa"/>
          </w:tcPr>
          <w:p w14:paraId="7DA2B8D9" w14:textId="77777777" w:rsidR="003576A7" w:rsidRDefault="009F79CF">
            <w:pPr>
              <w:pStyle w:val="a6"/>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a6"/>
              <w:spacing w:after="0"/>
              <w:rPr>
                <w:lang w:val="de-DE"/>
              </w:rPr>
            </w:pPr>
            <w:r>
              <w:rPr>
                <w:lang w:val="de-DE"/>
              </w:rPr>
              <w:t>InterDigital</w:t>
            </w:r>
          </w:p>
        </w:tc>
        <w:tc>
          <w:tcPr>
            <w:tcW w:w="7560" w:type="dxa"/>
          </w:tcPr>
          <w:p w14:paraId="664D16C9" w14:textId="77777777" w:rsidR="003576A7" w:rsidRDefault="009F79CF">
            <w:pPr>
              <w:pStyle w:val="a6"/>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a6"/>
              <w:spacing w:after="0"/>
              <w:rPr>
                <w:lang w:val="de-DE"/>
              </w:rPr>
            </w:pPr>
            <w:r>
              <w:rPr>
                <w:lang w:val="de-DE"/>
              </w:rPr>
              <w:t xml:space="preserve">Samsung </w:t>
            </w:r>
          </w:p>
        </w:tc>
        <w:tc>
          <w:tcPr>
            <w:tcW w:w="7560" w:type="dxa"/>
          </w:tcPr>
          <w:p w14:paraId="77D7036C" w14:textId="77777777" w:rsidR="003576A7" w:rsidRDefault="009F79CF">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a6"/>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a6"/>
              <w:spacing w:after="0"/>
              <w:rPr>
                <w:lang w:val="de-DE"/>
              </w:rPr>
            </w:pPr>
            <w:r>
              <w:rPr>
                <w:lang w:val="de-DE"/>
              </w:rPr>
              <w:t>CATT</w:t>
            </w:r>
          </w:p>
        </w:tc>
        <w:tc>
          <w:tcPr>
            <w:tcW w:w="7560" w:type="dxa"/>
          </w:tcPr>
          <w:p w14:paraId="2872AAE7" w14:textId="77777777" w:rsidR="003576A7" w:rsidRDefault="009F79CF">
            <w:pPr>
              <w:pStyle w:val="a6"/>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a6"/>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72B64B59" w14:textId="77777777" w:rsidR="003576A7" w:rsidRDefault="009F79CF">
            <w:pPr>
              <w:pStyle w:val="a6"/>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3576A7" w14:paraId="4637B671" w14:textId="77777777">
        <w:tc>
          <w:tcPr>
            <w:tcW w:w="1525" w:type="dxa"/>
          </w:tcPr>
          <w:p w14:paraId="760810C2" w14:textId="77777777" w:rsidR="003576A7" w:rsidRDefault="009F79CF">
            <w:pPr>
              <w:pStyle w:val="a6"/>
              <w:spacing w:after="0"/>
              <w:rPr>
                <w:rFonts w:eastAsia="宋体"/>
                <w:lang w:val="en-US"/>
              </w:rPr>
            </w:pPr>
            <w:proofErr w:type="spellStart"/>
            <w:r>
              <w:rPr>
                <w:rFonts w:eastAsia="宋体" w:hint="eastAsia"/>
                <w:lang w:val="en-US"/>
              </w:rPr>
              <w:t>Spreadtrum</w:t>
            </w:r>
            <w:proofErr w:type="spellEnd"/>
          </w:p>
        </w:tc>
        <w:tc>
          <w:tcPr>
            <w:tcW w:w="7560" w:type="dxa"/>
          </w:tcPr>
          <w:p w14:paraId="2E77D51E" w14:textId="77777777" w:rsidR="003576A7" w:rsidRDefault="009F79CF">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Pr>
                <w:rFonts w:ascii="Times New Roman" w:hAnsi="Times New Roman"/>
                <w:sz w:val="20"/>
                <w:szCs w:val="20"/>
                <w:lang w:eastAsia="ja-JP"/>
              </w:rPr>
              <w:t xml:space="preserve"> </w:t>
            </w:r>
            <w:r>
              <w:rPr>
                <w:rFonts w:eastAsia="宋体"/>
              </w:rPr>
              <w:t>the PUCCH resource set used prior to RRC configuration.</w:t>
            </w:r>
          </w:p>
        </w:tc>
      </w:tr>
      <w:tr w:rsidR="003576A7" w14:paraId="2008BB5F" w14:textId="77777777">
        <w:tc>
          <w:tcPr>
            <w:tcW w:w="1525" w:type="dxa"/>
          </w:tcPr>
          <w:p w14:paraId="625EDF05" w14:textId="77777777" w:rsidR="003576A7" w:rsidRDefault="009F79CF">
            <w:pPr>
              <w:pStyle w:val="a6"/>
              <w:spacing w:after="0"/>
              <w:rPr>
                <w:rFonts w:eastAsia="宋体"/>
                <w:lang w:val="en-US"/>
              </w:rPr>
            </w:pPr>
            <w:r>
              <w:rPr>
                <w:rFonts w:eastAsia="宋体"/>
                <w:lang w:val="en-US"/>
              </w:rPr>
              <w:t>Lenovo, Motorola Mobility</w:t>
            </w:r>
          </w:p>
        </w:tc>
        <w:tc>
          <w:tcPr>
            <w:tcW w:w="7560" w:type="dxa"/>
          </w:tcPr>
          <w:p w14:paraId="6C9EB814" w14:textId="77777777" w:rsidR="003576A7" w:rsidRDefault="009F79CF">
            <w:pPr>
              <w:pStyle w:val="a6"/>
              <w:spacing w:after="0"/>
              <w:rPr>
                <w:rFonts w:eastAsia="宋体"/>
                <w:lang w:val="en-US"/>
              </w:rPr>
            </w:pPr>
            <w:r>
              <w:rPr>
                <w:rFonts w:eastAsia="宋体"/>
                <w:lang w:val="en-US"/>
              </w:rPr>
              <w:t>We are fine with the proposal of revisiting the design.</w:t>
            </w:r>
          </w:p>
        </w:tc>
      </w:tr>
      <w:tr w:rsidR="003576A7" w14:paraId="41CDB4E8" w14:textId="77777777">
        <w:tc>
          <w:tcPr>
            <w:tcW w:w="1525" w:type="dxa"/>
          </w:tcPr>
          <w:p w14:paraId="0A08F8C4" w14:textId="77777777"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a6"/>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a6"/>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a6"/>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a6"/>
              <w:spacing w:after="0"/>
              <w:rPr>
                <w:sz w:val="20"/>
                <w:lang w:val="de-DE" w:eastAsia="ko-KR"/>
              </w:rPr>
            </w:pPr>
            <w:r>
              <w:rPr>
                <w:lang w:val="de-DE" w:eastAsia="ko-KR"/>
              </w:rPr>
              <w:lastRenderedPageBreak/>
              <w:t>Huawei</w:t>
            </w:r>
          </w:p>
        </w:tc>
        <w:tc>
          <w:tcPr>
            <w:tcW w:w="7560" w:type="dxa"/>
          </w:tcPr>
          <w:p w14:paraId="4A0AE8B5" w14:textId="77777777" w:rsidR="003576A7" w:rsidRDefault="009F79CF">
            <w:pPr>
              <w:pStyle w:val="a6"/>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a6"/>
      </w:pPr>
    </w:p>
    <w:p w14:paraId="542881B8" w14:textId="77777777" w:rsidR="003576A7" w:rsidRDefault="009F79CF">
      <w:pPr>
        <w:pStyle w:val="21"/>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14:paraId="31054A0F" w14:textId="77777777" w:rsidR="003576A7" w:rsidRDefault="009F79CF">
      <w:pPr>
        <w:pStyle w:val="a6"/>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a6"/>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afb"/>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r>
      <w:proofErr w:type="spellStart"/>
      <w:r>
        <w:rPr>
          <w:rFonts w:ascii="Arial" w:hAnsi="Arial" w:cs="Arial"/>
          <w:sz w:val="20"/>
          <w:szCs w:val="20"/>
          <w:lang w:val="en-US" w:eastAsia="zh-CN"/>
        </w:rPr>
        <w:t>MediaTek</w:t>
      </w:r>
      <w:proofErr w:type="spellEnd"/>
      <w:r>
        <w:rPr>
          <w:rFonts w:ascii="Arial" w:hAnsi="Arial" w:cs="Arial"/>
          <w:sz w:val="20"/>
          <w:szCs w:val="20"/>
          <w:lang w:val="en-US" w:eastAsia="zh-CN"/>
        </w:rPr>
        <w:t xml:space="preserve"> Inc.</w:t>
      </w:r>
    </w:p>
    <w:p w14:paraId="6A6D987C"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afb"/>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afb"/>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a6"/>
        <w:rPr>
          <w:rFonts w:cs="Arial"/>
        </w:rPr>
      </w:pPr>
    </w:p>
    <w:p w14:paraId="3797536A" w14:textId="77777777" w:rsidR="003576A7" w:rsidRDefault="003576A7">
      <w:pPr>
        <w:rPr>
          <w:rFonts w:ascii="Arial" w:hAnsi="Arial" w:cs="Arial"/>
          <w:lang w:val="en-US" w:eastAsia="zh-CN"/>
        </w:rPr>
      </w:pPr>
    </w:p>
    <w:sectPr w:rsidR="003576A7">
      <w:headerReference w:type="even" r:id="rId11"/>
      <w:footerReference w:type="default" r:id="rId1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2DF7" w14:textId="77777777" w:rsidR="00356706" w:rsidRDefault="00356706">
      <w:pPr>
        <w:spacing w:after="0" w:line="240" w:lineRule="auto"/>
      </w:pPr>
      <w:r>
        <w:separator/>
      </w:r>
    </w:p>
  </w:endnote>
  <w:endnote w:type="continuationSeparator" w:id="0">
    <w:p w14:paraId="28D0D973" w14:textId="77777777" w:rsidR="00356706" w:rsidRDefault="0035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32167" w14:textId="3B600F65" w:rsidR="00F16899" w:rsidRDefault="00F16899">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302FE9">
      <w:rPr>
        <w:rStyle w:val="af5"/>
        <w:noProof/>
      </w:rPr>
      <w:t>23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02FE9">
      <w:rPr>
        <w:rStyle w:val="af5"/>
        <w:noProof/>
      </w:rPr>
      <w:t>33</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46867" w14:textId="77777777" w:rsidR="00356706" w:rsidRDefault="00356706">
      <w:pPr>
        <w:spacing w:after="0" w:line="240" w:lineRule="auto"/>
      </w:pPr>
      <w:r>
        <w:separator/>
      </w:r>
    </w:p>
  </w:footnote>
  <w:footnote w:type="continuationSeparator" w:id="0">
    <w:p w14:paraId="182DEDFA" w14:textId="77777777" w:rsidR="00356706" w:rsidRDefault="00356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4DF3" w14:textId="77777777" w:rsidR="00F16899" w:rsidRDefault="00F168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c">
    <w:name w:val="Placeholder Text"/>
    <w:basedOn w:val="a2"/>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3DFE5-EA6C-425D-A4C8-298F795CE941}">
  <ds:schemaRefs>
    <ds:schemaRef ds:uri="http://schemas.microsoft.com/sharepoint/events"/>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TotalTime>
  <Pages>33</Pages>
  <Words>13678</Words>
  <Characters>77970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Wang Yi</cp:lastModifiedBy>
  <cp:revision>4</cp:revision>
  <cp:lastPrinted>2008-01-30T21:09:00Z</cp:lastPrinted>
  <dcterms:created xsi:type="dcterms:W3CDTF">2021-02-03T02:40:00Z</dcterms:created>
  <dcterms:modified xsi:type="dcterms:W3CDTF">2021-02-03T02:48:00Z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