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B830C" w14:textId="77777777" w:rsidR="003576A7" w:rsidRDefault="009F79CF">
      <w:pPr>
        <w:pStyle w:val="3GPPHeader"/>
        <w:spacing w:after="0"/>
        <w:rPr>
          <w:color w:val="FF0000"/>
          <w:sz w:val="20"/>
          <w:lang w:val="en-US"/>
        </w:rPr>
      </w:pPr>
      <w:r>
        <w:rPr>
          <w:sz w:val="20"/>
          <w:lang w:val="en-US"/>
        </w:rPr>
        <w:t>3GPP TSG-RAN WG1 Meeting #104-e</w:t>
      </w:r>
      <w:r>
        <w:rPr>
          <w:sz w:val="20"/>
          <w:lang w:val="en-US"/>
        </w:rPr>
        <w:tab/>
        <w:t>R1-2101916</w:t>
      </w:r>
    </w:p>
    <w:p w14:paraId="71BF3002" w14:textId="77777777" w:rsidR="003576A7" w:rsidRDefault="009F79C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14:paraId="4EA1B5F6" w14:textId="77777777" w:rsidR="003576A7" w:rsidRDefault="003576A7">
      <w:pPr>
        <w:pStyle w:val="3GPPHeader"/>
        <w:spacing w:after="0"/>
        <w:rPr>
          <w:sz w:val="20"/>
          <w:lang w:val="en-US"/>
        </w:rPr>
      </w:pPr>
    </w:p>
    <w:p w14:paraId="2CCE7450" w14:textId="77777777" w:rsidR="003576A7" w:rsidRDefault="009F79CF">
      <w:pPr>
        <w:pStyle w:val="3GPPHeader"/>
        <w:spacing w:after="0"/>
        <w:rPr>
          <w:sz w:val="20"/>
          <w:lang w:val="en-US"/>
        </w:rPr>
      </w:pPr>
      <w:bookmarkStart w:id="0" w:name="_Hlk62685215"/>
      <w:r>
        <w:rPr>
          <w:sz w:val="20"/>
          <w:lang w:val="en-US"/>
        </w:rPr>
        <w:t>Agenda Item:</w:t>
      </w:r>
      <w:r>
        <w:rPr>
          <w:sz w:val="20"/>
          <w:lang w:val="en-US"/>
        </w:rPr>
        <w:tab/>
        <w:t>8.2.3</w:t>
      </w:r>
    </w:p>
    <w:p w14:paraId="0750E1A8" w14:textId="77777777" w:rsidR="003576A7" w:rsidRDefault="009F79CF">
      <w:pPr>
        <w:pStyle w:val="3GPPHeader"/>
        <w:spacing w:after="0"/>
        <w:rPr>
          <w:sz w:val="20"/>
        </w:rPr>
      </w:pPr>
      <w:r>
        <w:rPr>
          <w:sz w:val="20"/>
        </w:rPr>
        <w:t>Source:</w:t>
      </w:r>
      <w:r>
        <w:rPr>
          <w:sz w:val="20"/>
        </w:rPr>
        <w:tab/>
        <w:t>Moderator (Ericsson)</w:t>
      </w:r>
    </w:p>
    <w:p w14:paraId="44ED8D2C" w14:textId="77777777" w:rsidR="003576A7" w:rsidRDefault="009F79CF">
      <w:pPr>
        <w:pStyle w:val="3GPPHeader"/>
        <w:spacing w:after="0"/>
        <w:rPr>
          <w:sz w:val="20"/>
        </w:rPr>
      </w:pPr>
      <w:r>
        <w:rPr>
          <w:sz w:val="20"/>
        </w:rPr>
        <w:t>Title:</w:t>
      </w:r>
      <w:r>
        <w:rPr>
          <w:sz w:val="20"/>
        </w:rPr>
        <w:tab/>
        <w:t>FL Summary 2 for Enhancements for PUCCH formats 0/1/4</w:t>
      </w:r>
    </w:p>
    <w:p w14:paraId="684DB217" w14:textId="77777777" w:rsidR="003576A7" w:rsidRDefault="009F79CF">
      <w:pPr>
        <w:pStyle w:val="3GPPHeader"/>
        <w:spacing w:after="0"/>
        <w:rPr>
          <w:sz w:val="20"/>
        </w:rPr>
      </w:pPr>
      <w:r>
        <w:rPr>
          <w:sz w:val="20"/>
        </w:rPr>
        <w:t>Document for:</w:t>
      </w:r>
      <w:r>
        <w:rPr>
          <w:sz w:val="20"/>
        </w:rPr>
        <w:tab/>
        <w:t>Discussion, Decision</w:t>
      </w:r>
    </w:p>
    <w:p w14:paraId="07B605C9" w14:textId="77777777" w:rsidR="003576A7" w:rsidRDefault="009F79CF">
      <w:pPr>
        <w:pStyle w:val="Heading1"/>
      </w:pPr>
      <w:bookmarkStart w:id="1" w:name="_Toc535588806"/>
      <w:bookmarkStart w:id="2" w:name="_Toc8398209"/>
      <w:bookmarkStart w:id="3" w:name="_Toc1970552"/>
      <w:bookmarkStart w:id="4" w:name="_Toc5596041"/>
      <w:bookmarkStart w:id="5" w:name="_Toc5100795"/>
      <w:bookmarkStart w:id="6" w:name="_Toc17755475"/>
      <w:bookmarkStart w:id="7" w:name="_Toc8247940"/>
      <w:bookmarkStart w:id="8" w:name="_Toc62396097"/>
      <w:bookmarkStart w:id="9" w:name="_Toc5596355"/>
      <w:bookmarkEnd w:id="0"/>
      <w:r>
        <w:t>1</w:t>
      </w:r>
      <w:r>
        <w:tab/>
        <w:t>Introduction</w:t>
      </w:r>
      <w:bookmarkEnd w:id="1"/>
      <w:bookmarkEnd w:id="2"/>
      <w:bookmarkEnd w:id="3"/>
      <w:bookmarkEnd w:id="4"/>
      <w:bookmarkEnd w:id="5"/>
      <w:bookmarkEnd w:id="6"/>
      <w:bookmarkEnd w:id="7"/>
      <w:bookmarkEnd w:id="8"/>
      <w:bookmarkEnd w:id="9"/>
    </w:p>
    <w:p w14:paraId="6D0892EF" w14:textId="77777777" w:rsidR="003576A7" w:rsidRDefault="009F79CF">
      <w:pPr>
        <w:pStyle w:val="BodyText"/>
      </w:pPr>
      <w:bookmarkStart w:id="10" w:name="_Ref178064866"/>
      <w:r>
        <w:t>This document summarizes the contributions made under the “Enhancements for PUCCH Formats 0/1/4” agenda item of the Rel-17 work item "Supporting NR from 52.6GHz to 71 GHz."</w:t>
      </w:r>
    </w:p>
    <w:p w14:paraId="7CF9CD63" w14:textId="77777777" w:rsidR="003576A7" w:rsidRDefault="009F79CF">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164944D4" w14:textId="77777777" w:rsidR="003576A7" w:rsidRDefault="009F79C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13E24838" w14:textId="77777777" w:rsidR="003576A7" w:rsidRDefault="009F79CF">
      <w:pPr>
        <w:pStyle w:val="BodyText"/>
        <w:jc w:val="left"/>
      </w:pPr>
      <w:r>
        <w:t>The following is an outline of the summary. An asterisk (*) indicates that a proposal/discussion is to be treated with higher priority.</w:t>
      </w:r>
    </w:p>
    <w:p w14:paraId="6AF93F98"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77098D59"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44807529"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0F1B7A0B"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C25AACD"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3b</w:t>
      </w:r>
    </w:p>
    <w:p w14:paraId="3C1633CB"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4b</w:t>
      </w:r>
    </w:p>
    <w:p w14:paraId="3ACDCADD"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03EC4B24"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5b</w:t>
      </w:r>
    </w:p>
    <w:p w14:paraId="1B0B692A"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6b</w:t>
      </w:r>
    </w:p>
    <w:p w14:paraId="1FCE35DE"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14:paraId="44F555AC" w14:textId="77777777" w:rsidR="003576A7" w:rsidRDefault="009F79CF">
      <w:pPr>
        <w:pStyle w:val="BodyText"/>
        <w:spacing w:after="0"/>
        <w:jc w:val="left"/>
      </w:pPr>
      <w:r>
        <w:rPr>
          <w:highlight w:val="yellow"/>
        </w:rPr>
        <w:fldChar w:fldCharType="end"/>
      </w:r>
    </w:p>
    <w:p w14:paraId="12E48107" w14:textId="77777777" w:rsidR="003576A7" w:rsidRDefault="009F79CF">
      <w:pPr>
        <w:pStyle w:val="BodyText"/>
        <w:spacing w:after="0"/>
        <w:jc w:val="left"/>
      </w:pPr>
      <w:r>
        <w:t>The following email thread is assigned for discussion of this topic:</w:t>
      </w:r>
    </w:p>
    <w:p w14:paraId="63369F57" w14:textId="77777777" w:rsidR="003576A7" w:rsidRDefault="003576A7">
      <w:pPr>
        <w:pStyle w:val="BodyText"/>
        <w:spacing w:after="0"/>
        <w:jc w:val="left"/>
      </w:pPr>
    </w:p>
    <w:p w14:paraId="418BB67B" w14:textId="77777777" w:rsidR="003576A7" w:rsidRDefault="009F79CF">
      <w:pPr>
        <w:rPr>
          <w:lang w:eastAsia="zh-CN"/>
        </w:rPr>
      </w:pPr>
      <w:r>
        <w:rPr>
          <w:highlight w:val="cyan"/>
          <w:lang w:eastAsia="zh-CN"/>
        </w:rPr>
        <w:t>[104-e-NR-52-71GHz-03] Email discussion/approval on PUCCH format 0/1/4 enhancements with checkpoints for agreements on Jan-28, Feb-02, Feb-05 – Steve (Ericsson)</w:t>
      </w:r>
    </w:p>
    <w:p w14:paraId="27E45969" w14:textId="77777777" w:rsidR="003576A7" w:rsidRDefault="009F79CF">
      <w:pPr>
        <w:pStyle w:val="Heading1"/>
      </w:pPr>
      <w:bookmarkStart w:id="11" w:name="_Toc62396098"/>
      <w:bookmarkStart w:id="12" w:name="_Toc17755481"/>
      <w:bookmarkStart w:id="13" w:name="_Toc8247941"/>
      <w:bookmarkStart w:id="14" w:name="_Toc5100796"/>
      <w:bookmarkStart w:id="15" w:name="_Toc5596042"/>
      <w:bookmarkStart w:id="16" w:name="_Toc5596356"/>
      <w:bookmarkStart w:id="17" w:name="_Toc8398210"/>
      <w:bookmarkStart w:id="18" w:name="_Toc535588812"/>
      <w:bookmarkStart w:id="19" w:name="_Toc1970558"/>
      <w:bookmarkEnd w:id="10"/>
      <w:r>
        <w:t>2</w:t>
      </w:r>
      <w:r>
        <w:tab/>
        <w:t>Link level evaluation assumptions for design of PUCCH Format 0/1/4 enhancements</w:t>
      </w:r>
      <w:bookmarkEnd w:id="11"/>
    </w:p>
    <w:p w14:paraId="7E46EAFB" w14:textId="77777777" w:rsidR="003576A7" w:rsidRDefault="009F79CF">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asumptions.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1B19739" w14:textId="77777777" w:rsidR="003576A7" w:rsidRDefault="009F79CF">
      <w:pPr>
        <w:pStyle w:val="BodyText"/>
        <w:numPr>
          <w:ilvl w:val="0"/>
          <w:numId w:val="15"/>
        </w:numPr>
      </w:pPr>
      <w:r>
        <w:lastRenderedPageBreak/>
        <w:t xml:space="preserve">Table 1 provides a set of link level simulation settings to be used for determining the required SNR to achieve a PUCCH detection error reqirement.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150318E3" w14:textId="77777777" w:rsidR="003576A7" w:rsidRDefault="009F79CF">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2DE7244" w14:textId="77777777" w:rsidR="003576A7" w:rsidRDefault="009F79CF">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1AD27538" w14:textId="77777777" w:rsidR="003576A7" w:rsidRDefault="003576A7">
      <w:pPr>
        <w:pStyle w:val="BodyText"/>
      </w:pPr>
    </w:p>
    <w:p w14:paraId="16E7A902" w14:textId="77777777" w:rsidR="003576A7" w:rsidRDefault="009F79CF">
      <w:pPr>
        <w:pStyle w:val="BodyText"/>
        <w:rPr>
          <w:b/>
          <w:bCs/>
          <w:highlight w:val="yellow"/>
        </w:rPr>
      </w:pPr>
      <w:r>
        <w:rPr>
          <w:b/>
          <w:bCs/>
          <w:highlight w:val="yellow"/>
        </w:rPr>
        <w:t>Proposal 1</w:t>
      </w:r>
      <w:r>
        <w:rPr>
          <w:b/>
          <w:bCs/>
          <w:highlight w:val="yellow"/>
        </w:rPr>
        <w:tab/>
      </w:r>
      <w:r>
        <w:rPr>
          <w:b/>
          <w:bCs/>
          <w:highlight w:val="yellow"/>
        </w:rPr>
        <w:tab/>
        <w:t>Agree to the following</w:t>
      </w:r>
    </w:p>
    <w:p w14:paraId="504B6607" w14:textId="77777777" w:rsidR="003576A7" w:rsidRDefault="009F79CF">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7795EC23"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6D031B35"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4D90F380"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4CDA47D9"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5C09D4B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2B37B61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3526C1A"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5555D39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03193C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08FFB881"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2154C52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8A39FA3"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83025E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A2BDCA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4FBCA7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366E9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6E111B6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2125A7C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C1C9D38"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C859B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1B0DDE0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3CA34EC6"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6011C51A"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24C35D66" w14:textId="77777777" w:rsidR="003576A7" w:rsidRDefault="003576A7">
            <w:pPr>
              <w:pStyle w:val="TAL"/>
              <w:rPr>
                <w:rFonts w:ascii="Times New Roman" w:hAnsi="Times New Roman"/>
                <w:sz w:val="16"/>
                <w:szCs w:val="16"/>
                <w:lang w:val="en-US"/>
              </w:rPr>
            </w:pPr>
          </w:p>
          <w:p w14:paraId="75E2DB8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79434A2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E0CA88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46A972D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6DA8A15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711D09E8"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58053DF"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71E512D"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391E61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211EBF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04961E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0E26723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3F75C03"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3EEA9F3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4364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51121CE0"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6E1FAD5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9EB7CD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6A20245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40DD8CE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04AE8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4B64E0F"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622FF82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E72A87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5FB5F2C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1E5583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54F3ED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2C2B908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241B9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A1F51A"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4D44C41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367D911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43839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1F1CFF5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3189ED7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A34E8D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AD4674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79EE2F1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68120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1A884C9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3BE03A3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1916C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02EC3CA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679E11D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425745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4BED3F31"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36204E09" w14:textId="77777777" w:rsidR="003576A7" w:rsidRDefault="003576A7">
      <w:pPr>
        <w:pStyle w:val="BodyText"/>
        <w:rPr>
          <w:rFonts w:ascii="Times New Roman" w:hAnsi="Times New Roman"/>
        </w:rPr>
      </w:pPr>
    </w:p>
    <w:p w14:paraId="105E87B0"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5A3C868C" w14:textId="77777777">
        <w:tc>
          <w:tcPr>
            <w:tcW w:w="2152" w:type="dxa"/>
            <w:shd w:val="clear" w:color="auto" w:fill="E7E6E6" w:themeFill="background2"/>
          </w:tcPr>
          <w:p w14:paraId="15882B4E"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23F203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168DD54C"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3D0590F3" w14:textId="77777777">
        <w:tc>
          <w:tcPr>
            <w:tcW w:w="2152" w:type="dxa"/>
            <w:shd w:val="clear" w:color="auto" w:fill="auto"/>
          </w:tcPr>
          <w:p w14:paraId="5F027CB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7D76E90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D73B2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01B4F09D" w14:textId="77777777">
        <w:tc>
          <w:tcPr>
            <w:tcW w:w="2152" w:type="dxa"/>
            <w:shd w:val="clear" w:color="auto" w:fill="auto"/>
          </w:tcPr>
          <w:p w14:paraId="19969A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1A5EA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127F93"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0B67C4F0" w14:textId="77777777">
        <w:trPr>
          <w:ins w:id="20" w:author="Stephen Grant" w:date="2021-01-27T06:21:00Z"/>
        </w:trPr>
        <w:tc>
          <w:tcPr>
            <w:tcW w:w="2152" w:type="dxa"/>
            <w:shd w:val="clear" w:color="auto" w:fill="auto"/>
          </w:tcPr>
          <w:p w14:paraId="157F7215" w14:textId="77777777" w:rsidR="003576A7" w:rsidRDefault="009F79C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14:paraId="55484833" w14:textId="77777777" w:rsidR="003576A7" w:rsidRDefault="003576A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5106C2B0" w14:textId="77777777" w:rsidR="003576A7" w:rsidRDefault="009F79C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3576A7" w14:paraId="1B93CCAA" w14:textId="77777777">
        <w:tc>
          <w:tcPr>
            <w:tcW w:w="2152" w:type="dxa"/>
            <w:shd w:val="clear" w:color="auto" w:fill="auto"/>
          </w:tcPr>
          <w:p w14:paraId="26FAED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0370581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EFF4E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7E3B4C47" w14:textId="77777777">
        <w:tc>
          <w:tcPr>
            <w:tcW w:w="2152" w:type="dxa"/>
            <w:shd w:val="clear" w:color="auto" w:fill="auto"/>
            <w:vAlign w:val="center"/>
          </w:tcPr>
          <w:p w14:paraId="101F61D0"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EF82A0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72051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6BB1310C" w14:textId="77777777">
        <w:tc>
          <w:tcPr>
            <w:tcW w:w="2152" w:type="dxa"/>
            <w:shd w:val="clear" w:color="auto" w:fill="auto"/>
          </w:tcPr>
          <w:p w14:paraId="43EA2DB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09E88AF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92701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14:paraId="2876ABF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3576A7" w14:paraId="61DE4E43" w14:textId="77777777">
        <w:tc>
          <w:tcPr>
            <w:tcW w:w="2152" w:type="dxa"/>
            <w:shd w:val="clear" w:color="auto" w:fill="auto"/>
          </w:tcPr>
          <w:p w14:paraId="07B38A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0DCC957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DED1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BCE3BF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3D6AF615" w14:textId="77777777">
        <w:tc>
          <w:tcPr>
            <w:tcW w:w="2152" w:type="dxa"/>
            <w:shd w:val="clear" w:color="auto" w:fill="auto"/>
          </w:tcPr>
          <w:p w14:paraId="286D45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318747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38E4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0D958DBB"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0B544AA1" w14:textId="77777777">
        <w:tc>
          <w:tcPr>
            <w:tcW w:w="2152" w:type="dxa"/>
            <w:shd w:val="clear" w:color="auto" w:fill="auto"/>
          </w:tcPr>
          <w:p w14:paraId="4B6F517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0895AAF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CC599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6A95AE8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4A34C7F1" w14:textId="77777777">
        <w:tc>
          <w:tcPr>
            <w:tcW w:w="2152" w:type="dxa"/>
            <w:shd w:val="clear" w:color="auto" w:fill="auto"/>
          </w:tcPr>
          <w:p w14:paraId="3BBFCC1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804904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21ECC8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229A2D3E"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FC66C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1350B983" w14:textId="77777777">
        <w:tc>
          <w:tcPr>
            <w:tcW w:w="2152" w:type="dxa"/>
            <w:shd w:val="clear" w:color="auto" w:fill="auto"/>
          </w:tcPr>
          <w:p w14:paraId="65E754D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76ADE82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B1427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1167E0F" w14:textId="77777777">
        <w:tc>
          <w:tcPr>
            <w:tcW w:w="2152" w:type="dxa"/>
            <w:shd w:val="clear" w:color="auto" w:fill="auto"/>
          </w:tcPr>
          <w:p w14:paraId="1AE992F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0DB8907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ABA3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3576A7" w14:paraId="536DEAB4" w14:textId="77777777">
        <w:tc>
          <w:tcPr>
            <w:tcW w:w="2152" w:type="dxa"/>
            <w:tcBorders>
              <w:bottom w:val="double" w:sz="4" w:space="0" w:color="auto"/>
            </w:tcBorders>
            <w:shd w:val="clear" w:color="auto" w:fill="auto"/>
          </w:tcPr>
          <w:p w14:paraId="06EEFA9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190F3C8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7892F00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380FDBB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632CE4AA" w14:textId="77777777">
        <w:tc>
          <w:tcPr>
            <w:tcW w:w="2152" w:type="dxa"/>
            <w:tcBorders>
              <w:top w:val="double" w:sz="4" w:space="0" w:color="auto"/>
            </w:tcBorders>
            <w:shd w:val="clear" w:color="auto" w:fill="auto"/>
            <w:vAlign w:val="center"/>
          </w:tcPr>
          <w:p w14:paraId="3AD1DDB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032DB7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5A1B44D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205F348F" w14:textId="77777777">
        <w:tc>
          <w:tcPr>
            <w:tcW w:w="2152" w:type="dxa"/>
            <w:shd w:val="clear" w:color="auto" w:fill="auto"/>
            <w:vAlign w:val="center"/>
          </w:tcPr>
          <w:p w14:paraId="4C4D31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873390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609C7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73FD1990" w14:textId="77777777">
        <w:tc>
          <w:tcPr>
            <w:tcW w:w="2152" w:type="dxa"/>
            <w:shd w:val="clear" w:color="auto" w:fill="auto"/>
          </w:tcPr>
          <w:p w14:paraId="7F7015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(dBi)</w:t>
            </w:r>
          </w:p>
        </w:tc>
        <w:tc>
          <w:tcPr>
            <w:tcW w:w="1533" w:type="dxa"/>
            <w:shd w:val="clear" w:color="auto" w:fill="auto"/>
          </w:tcPr>
          <w:p w14:paraId="09FCBC3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CD0ACE"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TxBF = 6 dBi</w:t>
            </w:r>
          </w:p>
          <w:p w14:paraId="38245A9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65B490A6"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B1E0DD0"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SimSun" w:hAnsi="Times New Roman"/>
                <w:sz w:val="16"/>
                <w:szCs w:val="16"/>
                <w:lang w:val="en-US"/>
              </w:rPr>
              <w:t>TxBF includes antenna element gain</w:t>
            </w:r>
          </w:p>
          <w:p w14:paraId="2B04D8C7"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If other TxBF value(s) used, companies to report value(s)</w:t>
            </w:r>
          </w:p>
        </w:tc>
      </w:tr>
      <w:tr w:rsidR="003576A7" w14:paraId="37C96C6A" w14:textId="77777777">
        <w:tc>
          <w:tcPr>
            <w:tcW w:w="2152" w:type="dxa"/>
            <w:shd w:val="clear" w:color="auto" w:fill="auto"/>
          </w:tcPr>
          <w:p w14:paraId="4FCAB04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(dBi)</w:t>
            </w:r>
          </w:p>
        </w:tc>
        <w:tc>
          <w:tcPr>
            <w:tcW w:w="1533" w:type="dxa"/>
            <w:shd w:val="clear" w:color="auto" w:fill="auto"/>
          </w:tcPr>
          <w:p w14:paraId="2DD8B31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5A338B"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RxBF = 20 dBi</w:t>
            </w:r>
          </w:p>
          <w:p w14:paraId="38784752"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7954D6F3"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46C71107"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SimSun" w:hAnsi="Times New Roman"/>
                <w:sz w:val="16"/>
                <w:szCs w:val="16"/>
                <w:lang w:val="en-US"/>
              </w:rPr>
              <w:t>RxBF includes antenna element gain</w:t>
            </w:r>
          </w:p>
          <w:p w14:paraId="5DE510FC"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If other RxBF value(s) used, companies to report value(s)</w:t>
            </w:r>
          </w:p>
        </w:tc>
      </w:tr>
      <w:tr w:rsidR="003576A7" w14:paraId="77D6C2AA" w14:textId="77777777">
        <w:tc>
          <w:tcPr>
            <w:tcW w:w="2152" w:type="dxa"/>
            <w:shd w:val="clear" w:color="auto" w:fill="auto"/>
            <w:vAlign w:val="center"/>
          </w:tcPr>
          <w:p w14:paraId="4550E25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4B07260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C4AA3E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067E81B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3E438806" w14:textId="77777777" w:rsidR="003576A7" w:rsidRDefault="003576A7">
            <w:pPr>
              <w:pStyle w:val="TAL"/>
              <w:rPr>
                <w:rFonts w:ascii="Times New Roman" w:hAnsi="Times New Roman"/>
                <w:sz w:val="16"/>
                <w:szCs w:val="16"/>
                <w:lang w:val="en-US"/>
              </w:rPr>
            </w:pPr>
          </w:p>
          <w:p w14:paraId="3FC624A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conduced power (prior to consideration of backoff):</w:t>
            </w:r>
          </w:p>
          <w:p w14:paraId="2F78BF4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46500C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0804D29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3C0F222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2B9EEAD8"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0AA439C9" w14:textId="77777777" w:rsidR="003576A7" w:rsidRDefault="003576A7">
            <w:pPr>
              <w:overflowPunct/>
              <w:autoSpaceDE/>
              <w:autoSpaceDN/>
              <w:adjustRightInd/>
              <w:spacing w:after="0" w:line="240" w:lineRule="auto"/>
              <w:textAlignment w:val="auto"/>
              <w:rPr>
                <w:sz w:val="16"/>
                <w:szCs w:val="16"/>
                <w:lang w:val="en-US"/>
              </w:rPr>
            </w:pPr>
          </w:p>
          <w:p w14:paraId="59499B46"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6313A70A" w14:textId="77777777">
        <w:tc>
          <w:tcPr>
            <w:tcW w:w="2152" w:type="dxa"/>
            <w:shd w:val="clear" w:color="auto" w:fill="auto"/>
          </w:tcPr>
          <w:p w14:paraId="04F6E5B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0ED7CEB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20FF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74FD12C4"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BC5ECA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Note:Companies should report if Pmax is considered per region or a combined limit is considered across multiple regions</w:t>
            </w:r>
          </w:p>
        </w:tc>
      </w:tr>
      <w:tr w:rsidR="003576A7" w14:paraId="71FEF716" w14:textId="77777777">
        <w:tc>
          <w:tcPr>
            <w:tcW w:w="2152" w:type="dxa"/>
            <w:shd w:val="clear" w:color="auto" w:fill="auto"/>
          </w:tcPr>
          <w:p w14:paraId="03FC209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Backoff (dB)</w:t>
            </w:r>
          </w:p>
        </w:tc>
        <w:tc>
          <w:tcPr>
            <w:tcW w:w="1533" w:type="dxa"/>
            <w:shd w:val="clear" w:color="auto" w:fill="auto"/>
          </w:tcPr>
          <w:p w14:paraId="7A7A572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26D81E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Power backoff is equal to the cubic metric, CM</w:t>
            </w:r>
          </w:p>
          <w:p w14:paraId="7E1C55F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01C1FD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If cubic metric is not used, information on the backoff metric used should be provided.</w:t>
            </w:r>
          </w:p>
        </w:tc>
      </w:tr>
      <w:tr w:rsidR="003576A7" w14:paraId="6514D0BB" w14:textId="77777777">
        <w:tc>
          <w:tcPr>
            <w:tcW w:w="2152" w:type="dxa"/>
            <w:shd w:val="clear" w:color="auto" w:fill="auto"/>
          </w:tcPr>
          <w:p w14:paraId="5D5A01B9"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6101046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F13AAD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transmit power including UE power limitation and backoff</w:t>
            </w:r>
          </w:p>
          <w:p w14:paraId="308E648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61B4830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min(Pmax, UE_EIRP – TxBF, UE_P – Backoff)</w:t>
            </w:r>
          </w:p>
        </w:tc>
      </w:tr>
      <w:tr w:rsidR="003576A7" w14:paraId="05BD75A6" w14:textId="77777777">
        <w:tc>
          <w:tcPr>
            <w:tcW w:w="2152" w:type="dxa"/>
            <w:shd w:val="clear" w:color="auto" w:fill="auto"/>
          </w:tcPr>
          <w:p w14:paraId="6A98808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7788B3A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26024D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4D7247F6"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343F8BD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4E5CC3F"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7ED9456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704798C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6002533F" w14:textId="77777777">
        <w:tc>
          <w:tcPr>
            <w:tcW w:w="2152" w:type="dxa"/>
            <w:shd w:val="clear" w:color="auto" w:fill="auto"/>
          </w:tcPr>
          <w:p w14:paraId="505702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18ED1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84D13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MIL = P_TX – P_N – Required SNR + TxBF + RxBF</w:t>
            </w:r>
          </w:p>
        </w:tc>
      </w:tr>
      <w:tr w:rsidR="003576A7" w14:paraId="493A2142" w14:textId="77777777">
        <w:tc>
          <w:tcPr>
            <w:tcW w:w="9362" w:type="dxa"/>
            <w:gridSpan w:val="3"/>
            <w:shd w:val="clear" w:color="auto" w:fill="auto"/>
          </w:tcPr>
          <w:p w14:paraId="54408428" w14:textId="77777777" w:rsidR="003576A7" w:rsidRDefault="009F79C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4A1ADE6D"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3D3EB0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73EBD61C"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3981F25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14:paraId="561AC947" w14:textId="77777777" w:rsidR="003576A7" w:rsidRDefault="003576A7">
      <w:pPr>
        <w:pStyle w:val="BodyText"/>
        <w:rPr>
          <w:rFonts w:ascii="Times New Roman" w:hAnsi="Times New Roman"/>
        </w:rPr>
      </w:pPr>
    </w:p>
    <w:p w14:paraId="5CA87CA3"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0733488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25CDF"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1A0D1" w14:textId="77777777"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14:paraId="72A1C0B9" w14:textId="77777777">
        <w:tc>
          <w:tcPr>
            <w:tcW w:w="1650" w:type="dxa"/>
            <w:tcBorders>
              <w:top w:val="single" w:sz="4" w:space="0" w:color="auto"/>
              <w:left w:val="single" w:sz="4" w:space="0" w:color="auto"/>
              <w:bottom w:val="single" w:sz="4" w:space="0" w:color="auto"/>
              <w:right w:val="single" w:sz="4" w:space="0" w:color="auto"/>
            </w:tcBorders>
          </w:tcPr>
          <w:p w14:paraId="5572D56F"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172F478" w14:textId="77777777" w:rsidR="003576A7" w:rsidRDefault="009F79CF">
            <w:pPr>
              <w:keepNext/>
              <w:keepLines/>
              <w:spacing w:after="0"/>
              <w:rPr>
                <w:sz w:val="16"/>
                <w:szCs w:val="16"/>
              </w:rPr>
            </w:pPr>
            <w:r>
              <w:rPr>
                <w:sz w:val="16"/>
                <w:szCs w:val="16"/>
              </w:rPr>
              <w:t>Conducted power limit due to EIRP limit:</w:t>
            </w:r>
          </w:p>
          <w:p w14:paraId="22195DB6" w14:textId="77777777" w:rsidR="003576A7" w:rsidRDefault="009F79CF">
            <w:pPr>
              <w:keepNext/>
              <w:keepLines/>
              <w:spacing w:after="0"/>
              <w:rPr>
                <w:sz w:val="16"/>
                <w:szCs w:val="16"/>
              </w:rPr>
            </w:pPr>
            <w:r>
              <w:rPr>
                <w:sz w:val="16"/>
                <w:szCs w:val="16"/>
              </w:rPr>
              <w:t xml:space="preserve">     Pmax_EIRP = 40 dBm - TxBF</w:t>
            </w:r>
          </w:p>
          <w:p w14:paraId="422CD8D9" w14:textId="77777777" w:rsidR="003576A7" w:rsidRDefault="003576A7">
            <w:pPr>
              <w:keepNext/>
              <w:keepLines/>
              <w:spacing w:after="0"/>
              <w:rPr>
                <w:sz w:val="16"/>
                <w:szCs w:val="16"/>
              </w:rPr>
            </w:pPr>
          </w:p>
          <w:p w14:paraId="4D87CC7B" w14:textId="77777777" w:rsidR="003576A7" w:rsidRDefault="009F79CF">
            <w:pPr>
              <w:keepNext/>
              <w:keepLines/>
              <w:spacing w:after="0"/>
              <w:rPr>
                <w:sz w:val="16"/>
                <w:szCs w:val="16"/>
              </w:rPr>
            </w:pPr>
            <w:r>
              <w:rPr>
                <w:sz w:val="16"/>
                <w:szCs w:val="16"/>
              </w:rPr>
              <w:t>Conducted power limit as a function of PUCCH BW per hop:</w:t>
            </w:r>
          </w:p>
          <w:p w14:paraId="6DBC67BE" w14:textId="77777777" w:rsidR="003576A7" w:rsidRDefault="009F79CF">
            <w:pPr>
              <w:keepNext/>
              <w:keepLines/>
              <w:spacing w:after="0"/>
              <w:rPr>
                <w:sz w:val="16"/>
                <w:szCs w:val="16"/>
              </w:rPr>
            </w:pPr>
            <w:r>
              <w:rPr>
                <w:sz w:val="16"/>
                <w:szCs w:val="16"/>
              </w:rPr>
              <w:t xml:space="preserve">     Pmax_P = 27 dBm – max(0, 10*log10(100 / BW))</w:t>
            </w:r>
          </w:p>
          <w:p w14:paraId="6FE4D4CA" w14:textId="77777777" w:rsidR="003576A7" w:rsidRDefault="003576A7">
            <w:pPr>
              <w:keepNext/>
              <w:keepLines/>
              <w:spacing w:after="0"/>
              <w:rPr>
                <w:sz w:val="16"/>
                <w:szCs w:val="16"/>
              </w:rPr>
            </w:pPr>
          </w:p>
          <w:p w14:paraId="38C43175" w14:textId="77777777" w:rsidR="003576A7" w:rsidRDefault="009F79CF">
            <w:pPr>
              <w:keepNext/>
              <w:keepLines/>
              <w:spacing w:after="0"/>
              <w:rPr>
                <w:sz w:val="16"/>
                <w:szCs w:val="16"/>
              </w:rPr>
            </w:pPr>
            <w:r>
              <w:rPr>
                <w:sz w:val="16"/>
                <w:szCs w:val="16"/>
                <w:u w:val="single"/>
              </w:rPr>
              <w:t>Combined limit</w:t>
            </w:r>
            <w:r>
              <w:rPr>
                <w:sz w:val="16"/>
                <w:szCs w:val="16"/>
              </w:rPr>
              <w:t>:</w:t>
            </w:r>
          </w:p>
          <w:p w14:paraId="59AA3AE1" w14:textId="77777777" w:rsidR="003576A7" w:rsidRDefault="009F79CF">
            <w:pPr>
              <w:keepNext/>
              <w:keepLines/>
              <w:spacing w:after="0"/>
              <w:rPr>
                <w:sz w:val="16"/>
                <w:szCs w:val="16"/>
              </w:rPr>
            </w:pPr>
            <w:r>
              <w:rPr>
                <w:sz w:val="16"/>
                <w:szCs w:val="16"/>
              </w:rPr>
              <w:t xml:space="preserve">     Pmax = min(Pmax_P, Pmax_EIRP)</w:t>
            </w:r>
          </w:p>
        </w:tc>
      </w:tr>
      <w:tr w:rsidR="003576A7" w14:paraId="67CA13AB" w14:textId="77777777">
        <w:tc>
          <w:tcPr>
            <w:tcW w:w="1650" w:type="dxa"/>
            <w:tcBorders>
              <w:top w:val="single" w:sz="4" w:space="0" w:color="auto"/>
              <w:left w:val="single" w:sz="4" w:space="0" w:color="auto"/>
              <w:bottom w:val="single" w:sz="4" w:space="0" w:color="auto"/>
              <w:right w:val="single" w:sz="4" w:space="0" w:color="auto"/>
            </w:tcBorders>
          </w:tcPr>
          <w:p w14:paraId="426B6421"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CED279F" w14:textId="77777777" w:rsidR="003576A7" w:rsidRDefault="009F79CF">
            <w:pPr>
              <w:keepNext/>
              <w:keepLines/>
              <w:spacing w:after="0"/>
              <w:rPr>
                <w:sz w:val="16"/>
                <w:szCs w:val="16"/>
              </w:rPr>
            </w:pPr>
            <w:r>
              <w:rPr>
                <w:sz w:val="16"/>
                <w:szCs w:val="16"/>
              </w:rPr>
              <w:t>Conducted power limit due to EIRP limit:</w:t>
            </w:r>
          </w:p>
          <w:p w14:paraId="2115CC3D" w14:textId="77777777" w:rsidR="003576A7" w:rsidRDefault="009F79CF">
            <w:pPr>
              <w:keepNext/>
              <w:keepLines/>
              <w:spacing w:after="0"/>
              <w:rPr>
                <w:sz w:val="16"/>
                <w:szCs w:val="16"/>
              </w:rPr>
            </w:pPr>
            <w:r>
              <w:rPr>
                <w:sz w:val="16"/>
                <w:szCs w:val="16"/>
              </w:rPr>
              <w:t xml:space="preserve">     Pmax_EIRP = 40 dBm – TxBF</w:t>
            </w:r>
          </w:p>
          <w:p w14:paraId="5C4912F4" w14:textId="77777777" w:rsidR="003576A7" w:rsidRDefault="003576A7">
            <w:pPr>
              <w:keepNext/>
              <w:keepLines/>
              <w:spacing w:after="0"/>
              <w:rPr>
                <w:sz w:val="16"/>
                <w:szCs w:val="16"/>
              </w:rPr>
            </w:pPr>
          </w:p>
          <w:p w14:paraId="7A690FD3"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B911527" w14:textId="77777777" w:rsidR="003576A7" w:rsidRDefault="009F79CF">
            <w:pPr>
              <w:keepNext/>
              <w:keepLines/>
              <w:spacing w:after="0"/>
              <w:rPr>
                <w:sz w:val="16"/>
                <w:szCs w:val="16"/>
              </w:rPr>
            </w:pPr>
            <w:r>
              <w:rPr>
                <w:sz w:val="16"/>
                <w:szCs w:val="16"/>
              </w:rPr>
              <w:t xml:space="preserve">     Pmax_PSD = 23 dBm/MHz + max(0, 10*log10(BW)) - TxBF</w:t>
            </w:r>
          </w:p>
          <w:p w14:paraId="77E54A9D" w14:textId="77777777" w:rsidR="003576A7" w:rsidRDefault="003576A7">
            <w:pPr>
              <w:keepNext/>
              <w:keepLines/>
              <w:spacing w:after="0"/>
              <w:rPr>
                <w:sz w:val="16"/>
                <w:szCs w:val="16"/>
              </w:rPr>
            </w:pPr>
          </w:p>
          <w:p w14:paraId="326C53E2" w14:textId="77777777" w:rsidR="003576A7" w:rsidRDefault="009F79CF">
            <w:pPr>
              <w:keepNext/>
              <w:keepLines/>
              <w:spacing w:after="0"/>
              <w:rPr>
                <w:sz w:val="16"/>
                <w:szCs w:val="16"/>
              </w:rPr>
            </w:pPr>
            <w:r>
              <w:rPr>
                <w:sz w:val="16"/>
                <w:szCs w:val="16"/>
                <w:u w:val="single"/>
              </w:rPr>
              <w:t>Combined limit</w:t>
            </w:r>
            <w:r>
              <w:rPr>
                <w:sz w:val="16"/>
                <w:szCs w:val="16"/>
              </w:rPr>
              <w:t>:</w:t>
            </w:r>
          </w:p>
          <w:p w14:paraId="00DADFD8" w14:textId="77777777" w:rsidR="003576A7" w:rsidRDefault="009F79CF">
            <w:pPr>
              <w:keepNext/>
              <w:keepLines/>
              <w:spacing w:after="0"/>
              <w:rPr>
                <w:sz w:val="16"/>
                <w:szCs w:val="16"/>
              </w:rPr>
            </w:pPr>
            <w:r>
              <w:rPr>
                <w:sz w:val="16"/>
                <w:szCs w:val="16"/>
              </w:rPr>
              <w:t xml:space="preserve">     Pmax = min(Pmax_PSD, Pmax_EIRP)</w:t>
            </w:r>
          </w:p>
        </w:tc>
      </w:tr>
      <w:tr w:rsidR="003576A7" w14:paraId="5C4A3B1B" w14:textId="77777777">
        <w:tc>
          <w:tcPr>
            <w:tcW w:w="1650" w:type="dxa"/>
            <w:tcBorders>
              <w:top w:val="single" w:sz="4" w:space="0" w:color="auto"/>
              <w:left w:val="single" w:sz="4" w:space="0" w:color="auto"/>
              <w:bottom w:val="single" w:sz="4" w:space="0" w:color="auto"/>
              <w:right w:val="single" w:sz="4" w:space="0" w:color="auto"/>
            </w:tcBorders>
          </w:tcPr>
          <w:p w14:paraId="4E617BC9" w14:textId="77777777" w:rsidR="003576A7" w:rsidRDefault="009F79C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0CD6AC35" w14:textId="77777777" w:rsidR="003576A7" w:rsidRDefault="009F79C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22992D18" w14:textId="77777777" w:rsidR="003576A7" w:rsidRDefault="009F79C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Pmax_EIRP = 43 dBm – TxBF   when an equipment is &gt;=300m from an astronomical antenna</w:t>
              </w:r>
            </w:ins>
          </w:p>
          <w:p w14:paraId="6963C244" w14:textId="77777777" w:rsidR="003576A7" w:rsidRDefault="009F79C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Pmax_EIRP = 43 dBm – TxBF   when an equipment is &lt;300m from an astronomical antenna</w:t>
              </w:r>
            </w:ins>
          </w:p>
          <w:p w14:paraId="33208EA9" w14:textId="77777777" w:rsidR="003576A7" w:rsidRDefault="003576A7">
            <w:pPr>
              <w:keepNext/>
              <w:keepLines/>
              <w:spacing w:after="0"/>
              <w:rPr>
                <w:ins w:id="38" w:author="Stephen Grant" w:date="2021-01-27T06:20:00Z"/>
                <w:color w:val="FF0000"/>
                <w:sz w:val="16"/>
                <w:szCs w:val="16"/>
              </w:rPr>
            </w:pPr>
          </w:p>
          <w:p w14:paraId="030DA8B7" w14:textId="77777777" w:rsidR="003576A7" w:rsidRDefault="009F79C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3E0E1440" w14:textId="77777777" w:rsidR="003576A7" w:rsidRDefault="009F79C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Pmax_PSD = 13 dBm/MHz + max(0, 10*log10(BW)) - TxBF</w:t>
              </w:r>
            </w:ins>
          </w:p>
          <w:p w14:paraId="3D2BB5B1" w14:textId="77777777" w:rsidR="003576A7" w:rsidRDefault="003576A7">
            <w:pPr>
              <w:keepNext/>
              <w:keepLines/>
              <w:spacing w:after="0"/>
              <w:rPr>
                <w:ins w:id="43" w:author="Stephen Grant" w:date="2021-01-27T06:20:00Z"/>
                <w:color w:val="FF0000"/>
                <w:sz w:val="16"/>
                <w:szCs w:val="16"/>
              </w:rPr>
            </w:pPr>
          </w:p>
          <w:p w14:paraId="50E61AFF" w14:textId="77777777" w:rsidR="003576A7" w:rsidRDefault="009F79C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26A67E5B" w14:textId="77777777" w:rsidR="003576A7" w:rsidRDefault="009F79CF">
            <w:pPr>
              <w:keepNext/>
              <w:keepLines/>
              <w:spacing w:after="0"/>
              <w:rPr>
                <w:sz w:val="16"/>
                <w:szCs w:val="16"/>
              </w:rPr>
            </w:pPr>
            <w:ins w:id="46" w:author="Stephen Grant" w:date="2021-01-27T06:20:00Z">
              <w:r>
                <w:rPr>
                  <w:color w:val="FF0000"/>
                  <w:sz w:val="16"/>
                  <w:szCs w:val="16"/>
                </w:rPr>
                <w:t xml:space="preserve">     Pmax = min(Pmax_PSD, Pmax_EIRP)</w:t>
              </w:r>
            </w:ins>
          </w:p>
        </w:tc>
      </w:tr>
      <w:tr w:rsidR="003576A7" w14:paraId="3C75A501" w14:textId="77777777">
        <w:tc>
          <w:tcPr>
            <w:tcW w:w="1650" w:type="dxa"/>
            <w:tcBorders>
              <w:top w:val="single" w:sz="4" w:space="0" w:color="auto"/>
              <w:left w:val="single" w:sz="4" w:space="0" w:color="auto"/>
              <w:bottom w:val="single" w:sz="4" w:space="0" w:color="auto"/>
              <w:right w:val="single" w:sz="4" w:space="0" w:color="auto"/>
            </w:tcBorders>
          </w:tcPr>
          <w:p w14:paraId="26CA50AE"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A85DCD5" w14:textId="77777777" w:rsidR="003576A7" w:rsidRDefault="009F79CF">
            <w:pPr>
              <w:keepNext/>
              <w:keepLines/>
              <w:spacing w:after="0"/>
              <w:rPr>
                <w:sz w:val="16"/>
                <w:szCs w:val="16"/>
              </w:rPr>
            </w:pPr>
            <w:r>
              <w:rPr>
                <w:sz w:val="16"/>
                <w:szCs w:val="16"/>
              </w:rPr>
              <w:t>…</w:t>
            </w:r>
          </w:p>
        </w:tc>
      </w:tr>
      <w:tr w:rsidR="003576A7" w14:paraId="4C059DAA" w14:textId="77777777">
        <w:tc>
          <w:tcPr>
            <w:tcW w:w="9625" w:type="dxa"/>
            <w:gridSpan w:val="2"/>
            <w:tcBorders>
              <w:top w:val="single" w:sz="4" w:space="0" w:color="auto"/>
              <w:left w:val="single" w:sz="4" w:space="0" w:color="auto"/>
              <w:bottom w:val="single" w:sz="4" w:space="0" w:color="auto"/>
              <w:right w:val="single" w:sz="4" w:space="0" w:color="auto"/>
            </w:tcBorders>
          </w:tcPr>
          <w:p w14:paraId="0847F819" w14:textId="77777777" w:rsidR="003576A7" w:rsidRDefault="009F79CF">
            <w:pPr>
              <w:keepNext/>
              <w:keepLines/>
              <w:spacing w:before="80" w:after="80"/>
              <w:rPr>
                <w:sz w:val="16"/>
                <w:szCs w:val="16"/>
              </w:rPr>
            </w:pPr>
            <w:r>
              <w:rPr>
                <w:sz w:val="16"/>
                <w:szCs w:val="16"/>
              </w:rPr>
              <w:t>Note: BW is the PUCCH bandwidth per hop in MHz</w:t>
            </w:r>
          </w:p>
        </w:tc>
      </w:tr>
    </w:tbl>
    <w:p w14:paraId="0E7E60A5" w14:textId="77777777" w:rsidR="003576A7" w:rsidRDefault="003576A7">
      <w:pPr>
        <w:pStyle w:val="TH"/>
        <w:rPr>
          <w:lang w:val="en-US"/>
        </w:rPr>
      </w:pPr>
    </w:p>
    <w:p w14:paraId="214E6446" w14:textId="77777777" w:rsidR="003576A7" w:rsidRDefault="009F79CF">
      <w:pPr>
        <w:pStyle w:val="Heading2"/>
      </w:pPr>
      <w:bookmarkStart w:id="47" w:name="_Toc62396099"/>
      <w:r>
        <w:t>2.1</w:t>
      </w:r>
      <w:r>
        <w:tab/>
        <w:t>&lt;1</w:t>
      </w:r>
      <w:r>
        <w:rPr>
          <w:vertAlign w:val="superscript"/>
        </w:rPr>
        <w:t>st</w:t>
      </w:r>
      <w:r>
        <w:t xml:space="preserve"> Round Comments&gt;</w:t>
      </w:r>
      <w:bookmarkEnd w:id="47"/>
    </w:p>
    <w:p w14:paraId="57698C19" w14:textId="77777777" w:rsidR="003576A7" w:rsidRDefault="009F79CF">
      <w:pPr>
        <w:rPr>
          <w:rFonts w:ascii="Arial" w:hAnsi="Arial"/>
          <w:lang w:val="en-US" w:eastAsia="zh-CN"/>
        </w:rPr>
      </w:pPr>
      <w:r>
        <w:rPr>
          <w:rFonts w:ascii="Arial" w:hAnsi="Arial"/>
          <w:lang w:val="en-US" w:eastAsia="zh-CN"/>
        </w:rPr>
        <w:t>Please provide your company view on the above proposal on assumptions for for link level simulations and and link budget computation.</w:t>
      </w:r>
    </w:p>
    <w:tbl>
      <w:tblPr>
        <w:tblStyle w:val="TableGrid"/>
        <w:tblW w:w="9085" w:type="dxa"/>
        <w:tblLayout w:type="fixed"/>
        <w:tblLook w:val="04A0" w:firstRow="1" w:lastRow="0" w:firstColumn="1" w:lastColumn="0" w:noHBand="0" w:noVBand="1"/>
      </w:tblPr>
      <w:tblGrid>
        <w:gridCol w:w="1525"/>
        <w:gridCol w:w="7560"/>
      </w:tblGrid>
      <w:tr w:rsidR="003576A7" w14:paraId="22E82799" w14:textId="77777777">
        <w:tc>
          <w:tcPr>
            <w:tcW w:w="1525" w:type="dxa"/>
          </w:tcPr>
          <w:p w14:paraId="07307D8B"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6A4CE488" w14:textId="77777777" w:rsidR="003576A7" w:rsidRDefault="009F79CF">
            <w:pPr>
              <w:pStyle w:val="BodyText"/>
              <w:spacing w:after="0"/>
              <w:rPr>
                <w:b/>
                <w:sz w:val="20"/>
                <w:szCs w:val="20"/>
                <w:lang w:val="de-DE"/>
              </w:rPr>
            </w:pPr>
            <w:r>
              <w:rPr>
                <w:b/>
                <w:sz w:val="20"/>
                <w:szCs w:val="20"/>
                <w:lang w:val="de-DE"/>
              </w:rPr>
              <w:t>View/Position</w:t>
            </w:r>
          </w:p>
        </w:tc>
      </w:tr>
      <w:tr w:rsidR="003576A7" w14:paraId="056D91BC" w14:textId="77777777">
        <w:tc>
          <w:tcPr>
            <w:tcW w:w="1525" w:type="dxa"/>
          </w:tcPr>
          <w:p w14:paraId="3F43EB87"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BAF76CE"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3576A7" w14:paraId="01F2A79A" w14:textId="77777777">
        <w:tc>
          <w:tcPr>
            <w:tcW w:w="1525" w:type="dxa"/>
          </w:tcPr>
          <w:p w14:paraId="577C850E"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5F0946EC"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3576A7" w14:paraId="1ABB3D01" w14:textId="77777777">
        <w:tc>
          <w:tcPr>
            <w:tcW w:w="1525" w:type="dxa"/>
          </w:tcPr>
          <w:p w14:paraId="55146695" w14:textId="77777777" w:rsidR="003576A7" w:rsidRDefault="009F79CF">
            <w:pPr>
              <w:pStyle w:val="BodyText"/>
              <w:spacing w:after="0"/>
              <w:rPr>
                <w:sz w:val="20"/>
                <w:szCs w:val="20"/>
                <w:lang w:val="de-DE"/>
              </w:rPr>
            </w:pPr>
            <w:r>
              <w:rPr>
                <w:sz w:val="20"/>
                <w:szCs w:val="20"/>
                <w:lang w:val="de-DE"/>
              </w:rPr>
              <w:t>Apple</w:t>
            </w:r>
          </w:p>
        </w:tc>
        <w:tc>
          <w:tcPr>
            <w:tcW w:w="7560" w:type="dxa"/>
          </w:tcPr>
          <w:p w14:paraId="0AB03F58" w14:textId="77777777" w:rsidR="003576A7" w:rsidRDefault="009F79CF">
            <w:pPr>
              <w:pStyle w:val="BodyText"/>
              <w:spacing w:after="0"/>
              <w:rPr>
                <w:sz w:val="20"/>
                <w:szCs w:val="20"/>
                <w:lang w:val="de-DE"/>
              </w:rPr>
            </w:pPr>
            <w:r>
              <w:rPr>
                <w:sz w:val="20"/>
                <w:szCs w:val="20"/>
                <w:lang w:val="de-DE"/>
              </w:rPr>
              <w:t>We agree with the proposal. We would like to add the following:</w:t>
            </w:r>
          </w:p>
          <w:p w14:paraId="267ADBF3" w14:textId="77777777" w:rsidR="003576A7" w:rsidRDefault="009F79CF">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254CFF8" w14:textId="77777777" w:rsidR="003576A7" w:rsidRDefault="009F79CF">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576A7" w14:paraId="06D27FB1" w14:textId="77777777">
        <w:tc>
          <w:tcPr>
            <w:tcW w:w="1525" w:type="dxa"/>
          </w:tcPr>
          <w:p w14:paraId="1C201606" w14:textId="77777777" w:rsidR="003576A7" w:rsidRDefault="009F79CF">
            <w:pPr>
              <w:pStyle w:val="BodyText"/>
              <w:spacing w:after="0"/>
              <w:rPr>
                <w:sz w:val="20"/>
                <w:szCs w:val="20"/>
                <w:lang w:val="de-DE"/>
              </w:rPr>
            </w:pPr>
            <w:r>
              <w:rPr>
                <w:sz w:val="20"/>
                <w:szCs w:val="20"/>
                <w:lang w:val="de-DE"/>
              </w:rPr>
              <w:t>vivo</w:t>
            </w:r>
          </w:p>
        </w:tc>
        <w:tc>
          <w:tcPr>
            <w:tcW w:w="7560" w:type="dxa"/>
          </w:tcPr>
          <w:p w14:paraId="15F9A2AC" w14:textId="77777777" w:rsidR="003576A7" w:rsidRDefault="009F79CF">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24E266B2" w14:textId="77777777" w:rsidR="003576A7" w:rsidRDefault="003576A7">
            <w:pPr>
              <w:pStyle w:val="BodyText"/>
              <w:spacing w:after="0"/>
              <w:rPr>
                <w:sz w:val="20"/>
                <w:szCs w:val="20"/>
                <w:lang w:val="de-DE"/>
              </w:rPr>
            </w:pPr>
          </w:p>
          <w:p w14:paraId="1C8A75B6" w14:textId="77777777" w:rsidR="003576A7" w:rsidRDefault="009F79CF">
            <w:pPr>
              <w:pStyle w:val="BodyText"/>
              <w:spacing w:after="0"/>
              <w:rPr>
                <w:sz w:val="20"/>
                <w:szCs w:val="20"/>
                <w:lang w:val="de-DE"/>
              </w:rPr>
            </w:pPr>
            <w:r>
              <w:rPr>
                <w:sz w:val="20"/>
                <w:szCs w:val="20"/>
                <w:lang w:val="de-DE"/>
              </w:rPr>
              <w:t>Table 2, only evaluate 1 or 2 OFDM symbols for PUCCH format 1?</w:t>
            </w:r>
          </w:p>
        </w:tc>
      </w:tr>
      <w:tr w:rsidR="003576A7" w14:paraId="739DAE5B" w14:textId="77777777">
        <w:tc>
          <w:tcPr>
            <w:tcW w:w="1525" w:type="dxa"/>
          </w:tcPr>
          <w:p w14:paraId="54796218" w14:textId="77777777" w:rsidR="003576A7" w:rsidRDefault="009F79CF">
            <w:pPr>
              <w:pStyle w:val="BodyText"/>
              <w:spacing w:after="0"/>
              <w:rPr>
                <w:sz w:val="20"/>
                <w:szCs w:val="20"/>
              </w:rPr>
            </w:pPr>
            <w:r>
              <w:rPr>
                <w:sz w:val="20"/>
                <w:szCs w:val="20"/>
              </w:rPr>
              <w:t>Futurewei</w:t>
            </w:r>
          </w:p>
        </w:tc>
        <w:tc>
          <w:tcPr>
            <w:tcW w:w="7560" w:type="dxa"/>
          </w:tcPr>
          <w:p w14:paraId="4FB526C8" w14:textId="77777777" w:rsidR="003576A7" w:rsidRDefault="009F79CF">
            <w:pPr>
              <w:pStyle w:val="BodyText"/>
              <w:spacing w:after="0"/>
              <w:rPr>
                <w:sz w:val="20"/>
                <w:szCs w:val="20"/>
                <w:lang w:val="de-DE"/>
              </w:rPr>
            </w:pPr>
            <w:r>
              <w:rPr>
                <w:sz w:val="20"/>
                <w:szCs w:val="20"/>
                <w:lang w:val="de-DE"/>
              </w:rPr>
              <w:t>We agree with the proposal</w:t>
            </w:r>
          </w:p>
        </w:tc>
      </w:tr>
      <w:tr w:rsidR="003576A7" w14:paraId="5C7A6B77" w14:textId="77777777">
        <w:tc>
          <w:tcPr>
            <w:tcW w:w="1525" w:type="dxa"/>
          </w:tcPr>
          <w:p w14:paraId="0336C1E3" w14:textId="77777777" w:rsidR="003576A7" w:rsidRDefault="009F79CF">
            <w:pPr>
              <w:pStyle w:val="BodyText"/>
              <w:spacing w:after="0"/>
            </w:pPr>
            <w:r>
              <w:t>InterDigital</w:t>
            </w:r>
          </w:p>
        </w:tc>
        <w:tc>
          <w:tcPr>
            <w:tcW w:w="7560" w:type="dxa"/>
          </w:tcPr>
          <w:p w14:paraId="66B8D96F" w14:textId="77777777" w:rsidR="003576A7" w:rsidRDefault="009F79CF">
            <w:pPr>
              <w:pStyle w:val="BodyText"/>
              <w:spacing w:after="0"/>
              <w:rPr>
                <w:lang w:val="de-DE"/>
              </w:rPr>
            </w:pPr>
            <w:r>
              <w:rPr>
                <w:lang w:val="de-DE"/>
              </w:rPr>
              <w:t xml:space="preserve">We are fine with the proposal. </w:t>
            </w:r>
          </w:p>
        </w:tc>
      </w:tr>
      <w:tr w:rsidR="003576A7" w14:paraId="55AA9506" w14:textId="77777777">
        <w:tc>
          <w:tcPr>
            <w:tcW w:w="1525" w:type="dxa"/>
          </w:tcPr>
          <w:p w14:paraId="5F79938A" w14:textId="77777777" w:rsidR="003576A7" w:rsidRDefault="009F79CF">
            <w:pPr>
              <w:pStyle w:val="BodyText"/>
              <w:spacing w:after="0"/>
            </w:pPr>
            <w:r>
              <w:rPr>
                <w:rFonts w:hint="eastAsia"/>
              </w:rPr>
              <w:t>S</w:t>
            </w:r>
            <w:r>
              <w:t>amsung</w:t>
            </w:r>
          </w:p>
        </w:tc>
        <w:tc>
          <w:tcPr>
            <w:tcW w:w="7560" w:type="dxa"/>
          </w:tcPr>
          <w:p w14:paraId="561DF0C5" w14:textId="77777777" w:rsidR="003576A7" w:rsidRDefault="009F79CF">
            <w:pPr>
              <w:pStyle w:val="BodyText"/>
              <w:spacing w:after="0"/>
              <w:rPr>
                <w:lang w:val="de-DE"/>
              </w:rPr>
            </w:pPr>
            <w:r>
              <w:rPr>
                <w:rFonts w:hint="eastAsia"/>
                <w:lang w:val="de-DE"/>
              </w:rPr>
              <w:t>W</w:t>
            </w:r>
            <w:r>
              <w:rPr>
                <w:lang w:val="de-DE"/>
              </w:rPr>
              <w:t xml:space="preserve">e’re fine with the propsal. </w:t>
            </w:r>
          </w:p>
        </w:tc>
      </w:tr>
      <w:tr w:rsidR="003576A7" w14:paraId="4C9EC7D7" w14:textId="77777777">
        <w:tc>
          <w:tcPr>
            <w:tcW w:w="1525" w:type="dxa"/>
          </w:tcPr>
          <w:p w14:paraId="0C23F0C2" w14:textId="77777777" w:rsidR="003576A7" w:rsidRDefault="009F79CF">
            <w:pPr>
              <w:pStyle w:val="BodyText"/>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14:paraId="59D7F354" w14:textId="77777777" w:rsidR="003576A7" w:rsidRDefault="009F79CF">
            <w:pPr>
              <w:pStyle w:val="BodyText"/>
              <w:spacing w:after="0"/>
              <w:rPr>
                <w:lang w:val="de-DE"/>
              </w:rPr>
            </w:pPr>
            <w:r>
              <w:rPr>
                <w:rFonts w:eastAsia="Yu Mincho"/>
                <w:sz w:val="20"/>
                <w:szCs w:val="20"/>
                <w:lang w:val="de-DE" w:eastAsia="ja-JP"/>
              </w:rPr>
              <w:t>We support the proposal.</w:t>
            </w:r>
          </w:p>
        </w:tc>
      </w:tr>
      <w:tr w:rsidR="003576A7" w14:paraId="0E1BD4FE" w14:textId="77777777">
        <w:tc>
          <w:tcPr>
            <w:tcW w:w="1525" w:type="dxa"/>
          </w:tcPr>
          <w:p w14:paraId="02655348" w14:textId="77777777" w:rsidR="003576A7" w:rsidRDefault="009F79CF">
            <w:pPr>
              <w:pStyle w:val="BodyText"/>
              <w:spacing w:after="0"/>
            </w:pPr>
            <w:r>
              <w:t>CATT</w:t>
            </w:r>
          </w:p>
        </w:tc>
        <w:tc>
          <w:tcPr>
            <w:tcW w:w="7560" w:type="dxa"/>
          </w:tcPr>
          <w:p w14:paraId="0438B246" w14:textId="77777777" w:rsidR="003576A7" w:rsidRDefault="009F79CF">
            <w:pPr>
              <w:pStyle w:val="BodyText"/>
              <w:spacing w:after="0"/>
              <w:rPr>
                <w:lang w:val="de-DE"/>
              </w:rPr>
            </w:pPr>
            <w:r>
              <w:rPr>
                <w:lang w:val="de-DE"/>
              </w:rPr>
              <w:t>We agree with the proposal</w:t>
            </w:r>
          </w:p>
        </w:tc>
      </w:tr>
      <w:tr w:rsidR="003576A7" w14:paraId="59118D41" w14:textId="77777777">
        <w:tc>
          <w:tcPr>
            <w:tcW w:w="1525" w:type="dxa"/>
          </w:tcPr>
          <w:p w14:paraId="5CC6C929"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512023FD" w14:textId="77777777" w:rsidR="003576A7" w:rsidRDefault="009F79CF">
            <w:pPr>
              <w:pStyle w:val="BodyText"/>
              <w:spacing w:after="0"/>
              <w:rPr>
                <w:rFonts w:eastAsia="SimSun"/>
                <w:lang w:val="en-US"/>
              </w:rPr>
            </w:pPr>
            <w:r>
              <w:rPr>
                <w:rFonts w:eastAsia="SimSun" w:hint="eastAsia"/>
                <w:lang w:val="en-US"/>
              </w:rPr>
              <w:t>We agree with the proposal.</w:t>
            </w:r>
          </w:p>
        </w:tc>
      </w:tr>
      <w:tr w:rsidR="003576A7" w14:paraId="164C0370" w14:textId="77777777">
        <w:tc>
          <w:tcPr>
            <w:tcW w:w="1525" w:type="dxa"/>
          </w:tcPr>
          <w:p w14:paraId="1164E97B" w14:textId="77777777" w:rsidR="003576A7" w:rsidRDefault="009F79CF">
            <w:pPr>
              <w:pStyle w:val="BodyText"/>
              <w:spacing w:after="0"/>
              <w:rPr>
                <w:rFonts w:eastAsia="SimSun"/>
                <w:lang w:val="en-US"/>
              </w:rPr>
            </w:pPr>
            <w:r>
              <w:rPr>
                <w:rFonts w:eastAsia="SimSun"/>
                <w:lang w:val="en-US"/>
              </w:rPr>
              <w:t>Sony</w:t>
            </w:r>
          </w:p>
        </w:tc>
        <w:tc>
          <w:tcPr>
            <w:tcW w:w="7560" w:type="dxa"/>
          </w:tcPr>
          <w:p w14:paraId="675DD89E" w14:textId="77777777" w:rsidR="003576A7" w:rsidRDefault="009F79CF">
            <w:pPr>
              <w:pStyle w:val="BodyText"/>
              <w:spacing w:after="0"/>
              <w:rPr>
                <w:rFonts w:eastAsia="SimSun"/>
                <w:lang w:val="en-US"/>
              </w:rPr>
            </w:pPr>
            <w:r>
              <w:rPr>
                <w:rFonts w:eastAsia="SimSun"/>
                <w:lang w:val="en-US"/>
              </w:rPr>
              <w:t>We support the FL’s proposal.</w:t>
            </w:r>
          </w:p>
        </w:tc>
      </w:tr>
      <w:tr w:rsidR="003576A7" w14:paraId="19096B39" w14:textId="77777777">
        <w:tc>
          <w:tcPr>
            <w:tcW w:w="1525" w:type="dxa"/>
          </w:tcPr>
          <w:p w14:paraId="7D2C9196" w14:textId="77777777" w:rsidR="003576A7" w:rsidRDefault="009F79CF">
            <w:pPr>
              <w:pStyle w:val="BodyText"/>
              <w:spacing w:after="0"/>
              <w:rPr>
                <w:rFonts w:eastAsia="SimSun"/>
                <w:lang w:val="en-US"/>
              </w:rPr>
            </w:pPr>
            <w:r>
              <w:rPr>
                <w:rFonts w:eastAsia="SimSun" w:hint="eastAsia"/>
                <w:lang w:val="en-US"/>
              </w:rPr>
              <w:t>S</w:t>
            </w:r>
            <w:r>
              <w:rPr>
                <w:rFonts w:eastAsia="SimSun"/>
                <w:lang w:val="en-US"/>
              </w:rPr>
              <w:t>preadtrum</w:t>
            </w:r>
          </w:p>
        </w:tc>
        <w:tc>
          <w:tcPr>
            <w:tcW w:w="7560" w:type="dxa"/>
          </w:tcPr>
          <w:p w14:paraId="31DA26A6" w14:textId="77777777"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3576A7" w14:paraId="3F27DE0E" w14:textId="77777777">
        <w:tc>
          <w:tcPr>
            <w:tcW w:w="1525" w:type="dxa"/>
          </w:tcPr>
          <w:p w14:paraId="19633709" w14:textId="77777777" w:rsidR="003576A7" w:rsidRDefault="009F79CF">
            <w:pPr>
              <w:pStyle w:val="BodyText"/>
              <w:spacing w:after="0"/>
              <w:rPr>
                <w:rFonts w:eastAsia="SimSun"/>
                <w:lang w:val="en-US"/>
              </w:rPr>
            </w:pPr>
            <w:r>
              <w:rPr>
                <w:rFonts w:eastAsia="SimSun"/>
                <w:lang w:val="en-US"/>
              </w:rPr>
              <w:t xml:space="preserve">Lenovo, Motorola Mobility </w:t>
            </w:r>
          </w:p>
        </w:tc>
        <w:tc>
          <w:tcPr>
            <w:tcW w:w="7560" w:type="dxa"/>
          </w:tcPr>
          <w:p w14:paraId="0E431922" w14:textId="77777777" w:rsidR="003576A7" w:rsidRDefault="009F79CF">
            <w:pPr>
              <w:pStyle w:val="BodyText"/>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3576A7" w14:paraId="7E4EA83C" w14:textId="77777777">
        <w:tc>
          <w:tcPr>
            <w:tcW w:w="1525" w:type="dxa"/>
          </w:tcPr>
          <w:p w14:paraId="777E9B7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4F1F495F"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The proposed assumptions are ok for us.</w:t>
            </w:r>
          </w:p>
        </w:tc>
      </w:tr>
      <w:tr w:rsidR="003576A7" w14:paraId="318E36FA" w14:textId="77777777">
        <w:tc>
          <w:tcPr>
            <w:tcW w:w="1525" w:type="dxa"/>
          </w:tcPr>
          <w:p w14:paraId="2A990720" w14:textId="77777777" w:rsidR="003576A7" w:rsidRDefault="009F79CF">
            <w:pPr>
              <w:pStyle w:val="BodyText"/>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14:paraId="4BB31DE2" w14:textId="77777777" w:rsidR="003576A7" w:rsidRDefault="009F79CF">
            <w:pPr>
              <w:pStyle w:val="BodyText"/>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3576A7" w14:paraId="0CAE1D58" w14:textId="77777777">
        <w:tc>
          <w:tcPr>
            <w:tcW w:w="1525" w:type="dxa"/>
          </w:tcPr>
          <w:p w14:paraId="37DFE06C" w14:textId="77777777" w:rsidR="003576A7" w:rsidRDefault="009F79CF">
            <w:pPr>
              <w:pStyle w:val="BodyText"/>
              <w:spacing w:after="0"/>
              <w:rPr>
                <w:sz w:val="20"/>
                <w:lang w:eastAsia="ko-KR"/>
              </w:rPr>
            </w:pPr>
            <w:r>
              <w:rPr>
                <w:lang w:eastAsia="ko-KR"/>
              </w:rPr>
              <w:t>Huawei</w:t>
            </w:r>
          </w:p>
        </w:tc>
        <w:tc>
          <w:tcPr>
            <w:tcW w:w="7560" w:type="dxa"/>
          </w:tcPr>
          <w:p w14:paraId="22B173A4" w14:textId="77777777" w:rsidR="003576A7" w:rsidRDefault="009F79CF">
            <w:pPr>
              <w:pStyle w:val="BodyText"/>
              <w:spacing w:after="0"/>
              <w:rPr>
                <w:sz w:val="20"/>
                <w:lang w:val="de-DE" w:eastAsia="ko-KR"/>
              </w:rPr>
            </w:pPr>
            <w:r>
              <w:rPr>
                <w:rFonts w:eastAsia="Yu Mincho"/>
                <w:lang w:val="de-DE" w:eastAsia="ja-JP"/>
              </w:rPr>
              <w:t>We are fine with the proposal.</w:t>
            </w:r>
          </w:p>
        </w:tc>
      </w:tr>
    </w:tbl>
    <w:p w14:paraId="0EA86661" w14:textId="77777777" w:rsidR="003576A7" w:rsidRDefault="003576A7">
      <w:pPr>
        <w:pStyle w:val="BodyText"/>
      </w:pPr>
    </w:p>
    <w:p w14:paraId="6D6C4D8F" w14:textId="77777777" w:rsidR="003576A7" w:rsidRDefault="009F79CF">
      <w:pPr>
        <w:pStyle w:val="Heading2"/>
      </w:pPr>
      <w:r>
        <w:t>2.2</w:t>
      </w:r>
      <w:r>
        <w:tab/>
        <w:t>&lt;1</w:t>
      </w:r>
      <w:r>
        <w:rPr>
          <w:vertAlign w:val="superscript"/>
        </w:rPr>
        <w:t>st</w:t>
      </w:r>
      <w:r>
        <w:t xml:space="preserve"> Round Summary &gt;</w:t>
      </w:r>
    </w:p>
    <w:p w14:paraId="6EE85B3C" w14:textId="77777777" w:rsidR="003576A7" w:rsidRDefault="009F79CF">
      <w:pPr>
        <w:pStyle w:val="BodyText"/>
      </w:pPr>
      <w:r>
        <w:t>The following was agreed in the GTW session on 1/28:</w:t>
      </w:r>
    </w:p>
    <w:p w14:paraId="63010967" w14:textId="77777777" w:rsidR="003576A7" w:rsidRDefault="009F79CF">
      <w:pPr>
        <w:spacing w:after="0"/>
        <w:ind w:left="567"/>
        <w:rPr>
          <w:lang w:eastAsia="zh-CN"/>
        </w:rPr>
      </w:pPr>
      <w:r>
        <w:rPr>
          <w:highlight w:val="green"/>
          <w:lang w:eastAsia="zh-CN"/>
        </w:rPr>
        <w:t>Agreement:</w:t>
      </w:r>
    </w:p>
    <w:p w14:paraId="39D290F5" w14:textId="77777777" w:rsidR="003576A7" w:rsidRDefault="009F79C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5E0FC6FE" w14:textId="77777777" w:rsidR="003576A7" w:rsidRDefault="009F79C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1E51DCC3"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458EDA30"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145549DE"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26FF88BD" w14:textId="77777777" w:rsidR="003576A7" w:rsidRDefault="009F79CF">
      <w:pPr>
        <w:spacing w:after="0"/>
        <w:ind w:left="567"/>
        <w:rPr>
          <w:lang w:eastAsia="zh-CN"/>
        </w:rPr>
      </w:pPr>
      <w:r>
        <w:rPr>
          <w:lang w:eastAsia="zh-CN"/>
        </w:rPr>
        <w:t>Note: Other parameters can be additionally considered in the evaluations</w:t>
      </w:r>
    </w:p>
    <w:p w14:paraId="342D9241" w14:textId="77777777" w:rsidR="003576A7" w:rsidRDefault="003576A7"/>
    <w:p w14:paraId="5350880D" w14:textId="77777777" w:rsidR="003576A7" w:rsidRDefault="009F79CF">
      <w:pPr>
        <w:pStyle w:val="BodyText"/>
      </w:pPr>
      <w:r>
        <w:t>For completeness the agreed tables are copied here with the addition of the PF4 payload values in the above agreement:</w:t>
      </w:r>
    </w:p>
    <w:p w14:paraId="53803CA7"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17A09864"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9A3BC04"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1970CE21"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7CEA8B30"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702E3F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4F1021B"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6CEF625B"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4CEAB84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63AC8822"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4440FFD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69D2D6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46E2A0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7F344C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468C4D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2533D7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1E692F1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6323DA4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CA3BD9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AC0A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4221BA54"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17ADBA5"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149312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3FF00B93" w14:textId="77777777" w:rsidR="003576A7" w:rsidRDefault="003576A7">
            <w:pPr>
              <w:pStyle w:val="TAL"/>
              <w:rPr>
                <w:rFonts w:ascii="Times New Roman" w:hAnsi="Times New Roman"/>
                <w:sz w:val="16"/>
                <w:szCs w:val="16"/>
                <w:lang w:val="en-US"/>
              </w:rPr>
            </w:pPr>
          </w:p>
          <w:p w14:paraId="76F8CEC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0CCE816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2F6031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52E1ED7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405EB83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03D9B4AE"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694741A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6DAF9450"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B9EC00B"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F5352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705E1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7A8E9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361C6D6D"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4FD14ED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43A50D9"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1C3C4936"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578D389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BC99C97"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70891F9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06B501D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C20D1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327D29B0"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30B65F3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914FBE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650FF85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789DFE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6FC3B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5DB4B55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243CF41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028606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80789C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421ED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6C6ED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47E61F0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121FF2C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DA63E9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0DBC76A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5B44ACF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B1928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D4F6E3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628CFF7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4AC704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165C00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1A439A0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630D8C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AF87F97"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2E78ADAD" w14:textId="77777777" w:rsidR="003576A7" w:rsidRDefault="003576A7">
      <w:pPr>
        <w:pStyle w:val="BodyText"/>
        <w:rPr>
          <w:rFonts w:ascii="Times New Roman" w:hAnsi="Times New Roman"/>
        </w:rPr>
      </w:pPr>
    </w:p>
    <w:p w14:paraId="66AB82FD"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630F470F" w14:textId="77777777">
        <w:tc>
          <w:tcPr>
            <w:tcW w:w="2152" w:type="dxa"/>
            <w:shd w:val="clear" w:color="auto" w:fill="E7E6E6" w:themeFill="background2"/>
          </w:tcPr>
          <w:p w14:paraId="5CCD0624"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407171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5B2CDC6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2FEAE58B" w14:textId="77777777">
        <w:tc>
          <w:tcPr>
            <w:tcW w:w="2152" w:type="dxa"/>
            <w:shd w:val="clear" w:color="auto" w:fill="auto"/>
          </w:tcPr>
          <w:p w14:paraId="5C25F1C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6B9254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D7E14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608453A2" w14:textId="77777777">
        <w:tc>
          <w:tcPr>
            <w:tcW w:w="2152" w:type="dxa"/>
            <w:shd w:val="clear" w:color="auto" w:fill="auto"/>
          </w:tcPr>
          <w:p w14:paraId="6174E38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5C49B0A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0B8F47"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45DFDD27" w14:textId="77777777">
        <w:tc>
          <w:tcPr>
            <w:tcW w:w="2152" w:type="dxa"/>
            <w:shd w:val="clear" w:color="auto" w:fill="auto"/>
          </w:tcPr>
          <w:p w14:paraId="4F895A9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14:paraId="6364826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EAC04C"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3576A7" w14:paraId="5240E68C" w14:textId="77777777">
        <w:tc>
          <w:tcPr>
            <w:tcW w:w="2152" w:type="dxa"/>
            <w:shd w:val="clear" w:color="auto" w:fill="auto"/>
          </w:tcPr>
          <w:p w14:paraId="38340E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0112C4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DCFF7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63564EE2" w14:textId="77777777">
        <w:tc>
          <w:tcPr>
            <w:tcW w:w="2152" w:type="dxa"/>
            <w:shd w:val="clear" w:color="auto" w:fill="auto"/>
            <w:vAlign w:val="center"/>
          </w:tcPr>
          <w:p w14:paraId="1ED967CC"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56FB5E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A252F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37A8B58A" w14:textId="77777777">
        <w:tc>
          <w:tcPr>
            <w:tcW w:w="2152" w:type="dxa"/>
            <w:shd w:val="clear" w:color="auto" w:fill="auto"/>
          </w:tcPr>
          <w:p w14:paraId="011D1C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4EB8E5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C1263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6BE47D5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3576A7" w14:paraId="12D5EC58" w14:textId="77777777">
        <w:tc>
          <w:tcPr>
            <w:tcW w:w="2152" w:type="dxa"/>
            <w:shd w:val="clear" w:color="auto" w:fill="auto"/>
          </w:tcPr>
          <w:p w14:paraId="5E49479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C4D8C75"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6123B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047B8CD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04396DB4" w14:textId="77777777">
        <w:tc>
          <w:tcPr>
            <w:tcW w:w="2152" w:type="dxa"/>
            <w:shd w:val="clear" w:color="auto" w:fill="auto"/>
          </w:tcPr>
          <w:p w14:paraId="33D8AB3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1A2CF5C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DDD83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5EBC98A9"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6CC245FA" w14:textId="77777777">
        <w:tc>
          <w:tcPr>
            <w:tcW w:w="2152" w:type="dxa"/>
            <w:shd w:val="clear" w:color="auto" w:fill="auto"/>
          </w:tcPr>
          <w:p w14:paraId="2A3251D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77B12A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867C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7D6A296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63CEB85A" w14:textId="77777777">
        <w:tc>
          <w:tcPr>
            <w:tcW w:w="2152" w:type="dxa"/>
            <w:shd w:val="clear" w:color="auto" w:fill="auto"/>
          </w:tcPr>
          <w:p w14:paraId="74037CA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4D1339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8B4C8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A6F3EA9"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58C39F9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38487A11" w14:textId="77777777">
        <w:tc>
          <w:tcPr>
            <w:tcW w:w="2152" w:type="dxa"/>
            <w:shd w:val="clear" w:color="auto" w:fill="auto"/>
          </w:tcPr>
          <w:p w14:paraId="0C8333A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06086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21A5C0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E2C1163" w14:textId="77777777">
        <w:tc>
          <w:tcPr>
            <w:tcW w:w="2152" w:type="dxa"/>
            <w:shd w:val="clear" w:color="auto" w:fill="auto"/>
          </w:tcPr>
          <w:p w14:paraId="4F7FA0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E426B7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521EE2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01B9347F"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14:paraId="391F8AB5"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14:paraId="0A191FCB"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14:paraId="00E577A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3576A7" w14:paraId="044E954F" w14:textId="77777777">
        <w:tc>
          <w:tcPr>
            <w:tcW w:w="2152" w:type="dxa"/>
            <w:tcBorders>
              <w:bottom w:val="double" w:sz="4" w:space="0" w:color="auto"/>
            </w:tcBorders>
            <w:shd w:val="clear" w:color="auto" w:fill="auto"/>
          </w:tcPr>
          <w:p w14:paraId="7BA40D5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5FA1545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4B2C95C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087B7B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40BC9235" w14:textId="77777777">
        <w:tc>
          <w:tcPr>
            <w:tcW w:w="2152" w:type="dxa"/>
            <w:tcBorders>
              <w:top w:val="double" w:sz="4" w:space="0" w:color="auto"/>
            </w:tcBorders>
            <w:shd w:val="clear" w:color="auto" w:fill="auto"/>
            <w:vAlign w:val="center"/>
          </w:tcPr>
          <w:p w14:paraId="55C2B97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A52B65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42292D53"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41ED1F6A" w14:textId="77777777">
        <w:tc>
          <w:tcPr>
            <w:tcW w:w="2152" w:type="dxa"/>
            <w:shd w:val="clear" w:color="auto" w:fill="auto"/>
            <w:vAlign w:val="center"/>
          </w:tcPr>
          <w:p w14:paraId="1D41D8E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22B64C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C6AD24"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3E1E3A65" w14:textId="77777777">
        <w:tc>
          <w:tcPr>
            <w:tcW w:w="2152" w:type="dxa"/>
            <w:shd w:val="clear" w:color="auto" w:fill="auto"/>
          </w:tcPr>
          <w:p w14:paraId="40DAEE1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(dBi)</w:t>
            </w:r>
          </w:p>
        </w:tc>
        <w:tc>
          <w:tcPr>
            <w:tcW w:w="1533" w:type="dxa"/>
            <w:shd w:val="clear" w:color="auto" w:fill="auto"/>
          </w:tcPr>
          <w:p w14:paraId="29EDA8C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D6F9BE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TxBF = 6 dBi</w:t>
            </w:r>
          </w:p>
          <w:p w14:paraId="5DBCB1B3"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2AFA167E"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73D99EB"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SimSun" w:hAnsi="Times New Roman"/>
                <w:sz w:val="16"/>
                <w:szCs w:val="16"/>
                <w:lang w:val="en-US"/>
              </w:rPr>
              <w:t>TxBF includes antenna element gain</w:t>
            </w:r>
          </w:p>
          <w:p w14:paraId="7146A469"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If other TxBF value(s) used, companies to report value(s)</w:t>
            </w:r>
          </w:p>
        </w:tc>
      </w:tr>
      <w:tr w:rsidR="003576A7" w14:paraId="034492DA" w14:textId="77777777">
        <w:tc>
          <w:tcPr>
            <w:tcW w:w="2152" w:type="dxa"/>
            <w:shd w:val="clear" w:color="auto" w:fill="auto"/>
          </w:tcPr>
          <w:p w14:paraId="28B2FE0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(dBi)</w:t>
            </w:r>
          </w:p>
        </w:tc>
        <w:tc>
          <w:tcPr>
            <w:tcW w:w="1533" w:type="dxa"/>
            <w:shd w:val="clear" w:color="auto" w:fill="auto"/>
          </w:tcPr>
          <w:p w14:paraId="75C8E58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71A5DB6"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RxBF = 20 dBi</w:t>
            </w:r>
          </w:p>
          <w:p w14:paraId="0989D7B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0825AE6D"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8A13363"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SimSun" w:hAnsi="Times New Roman"/>
                <w:sz w:val="16"/>
                <w:szCs w:val="16"/>
                <w:lang w:val="en-US"/>
              </w:rPr>
              <w:t>RxBF includes antenna element gain</w:t>
            </w:r>
          </w:p>
          <w:p w14:paraId="4B3D21C0"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If other RxBF value(s) used, companies to report value(s)</w:t>
            </w:r>
          </w:p>
        </w:tc>
      </w:tr>
      <w:tr w:rsidR="003576A7" w14:paraId="5FCA1023" w14:textId="77777777">
        <w:tc>
          <w:tcPr>
            <w:tcW w:w="2152" w:type="dxa"/>
            <w:shd w:val="clear" w:color="auto" w:fill="auto"/>
            <w:vAlign w:val="center"/>
          </w:tcPr>
          <w:p w14:paraId="78C26F5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63634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88E9F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127E01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0704D366" w14:textId="77777777" w:rsidR="003576A7" w:rsidRDefault="003576A7">
            <w:pPr>
              <w:pStyle w:val="TAL"/>
              <w:rPr>
                <w:rFonts w:ascii="Times New Roman" w:hAnsi="Times New Roman"/>
                <w:sz w:val="16"/>
                <w:szCs w:val="16"/>
                <w:lang w:val="en-US"/>
              </w:rPr>
            </w:pPr>
          </w:p>
          <w:p w14:paraId="5F2E9D2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conduced power (prior to consideration of backoff):</w:t>
            </w:r>
          </w:p>
          <w:p w14:paraId="1A50151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0D4531F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329A0C0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5ACC065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601D02DD"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5403B366" w14:textId="77777777" w:rsidR="003576A7" w:rsidRDefault="003576A7">
            <w:pPr>
              <w:overflowPunct/>
              <w:autoSpaceDE/>
              <w:autoSpaceDN/>
              <w:adjustRightInd/>
              <w:spacing w:after="0" w:line="240" w:lineRule="auto"/>
              <w:textAlignment w:val="auto"/>
              <w:rPr>
                <w:sz w:val="16"/>
                <w:szCs w:val="16"/>
                <w:lang w:val="en-US"/>
              </w:rPr>
            </w:pPr>
          </w:p>
          <w:p w14:paraId="2D06251A"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3C3A7701" w14:textId="77777777">
        <w:tc>
          <w:tcPr>
            <w:tcW w:w="2152" w:type="dxa"/>
            <w:shd w:val="clear" w:color="auto" w:fill="auto"/>
          </w:tcPr>
          <w:p w14:paraId="65DA09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78B1E8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21CE0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7EA3013"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E430599"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Note:Companies should report if Pmax is considered per region or a combined limit is considered across multiple regions</w:t>
            </w:r>
          </w:p>
        </w:tc>
      </w:tr>
      <w:tr w:rsidR="003576A7" w14:paraId="7B58E5E7" w14:textId="77777777">
        <w:tc>
          <w:tcPr>
            <w:tcW w:w="2152" w:type="dxa"/>
            <w:shd w:val="clear" w:color="auto" w:fill="auto"/>
          </w:tcPr>
          <w:p w14:paraId="29F4329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Backoff (dB)</w:t>
            </w:r>
          </w:p>
        </w:tc>
        <w:tc>
          <w:tcPr>
            <w:tcW w:w="1533" w:type="dxa"/>
            <w:shd w:val="clear" w:color="auto" w:fill="auto"/>
          </w:tcPr>
          <w:p w14:paraId="18457A7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76DB4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Power backoff is equal to the cubic metric, CM</w:t>
            </w:r>
          </w:p>
          <w:p w14:paraId="36C6FC4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AC9D0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If cubic metric is not used, information on the backoff metric used should be provided.</w:t>
            </w:r>
          </w:p>
        </w:tc>
      </w:tr>
      <w:tr w:rsidR="003576A7" w14:paraId="245A651F" w14:textId="77777777">
        <w:tc>
          <w:tcPr>
            <w:tcW w:w="2152" w:type="dxa"/>
            <w:shd w:val="clear" w:color="auto" w:fill="auto"/>
          </w:tcPr>
          <w:p w14:paraId="1C78BE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5F3366AA"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1F6651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transmit power including UE power limitation and backoff</w:t>
            </w:r>
          </w:p>
          <w:p w14:paraId="7492162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36993D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min(Pmax, UE_EIRP – TxBF, UE_P – Backoff)</w:t>
            </w:r>
          </w:p>
        </w:tc>
      </w:tr>
      <w:tr w:rsidR="003576A7" w14:paraId="59C9AD55" w14:textId="77777777">
        <w:tc>
          <w:tcPr>
            <w:tcW w:w="2152" w:type="dxa"/>
            <w:shd w:val="clear" w:color="auto" w:fill="auto"/>
          </w:tcPr>
          <w:p w14:paraId="3AE615F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7E4F44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7B277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30A5255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4A966E25"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80C5EBB"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5D9AE4E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4B67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7BEFF4C6" w14:textId="77777777">
        <w:tc>
          <w:tcPr>
            <w:tcW w:w="2152" w:type="dxa"/>
            <w:shd w:val="clear" w:color="auto" w:fill="auto"/>
          </w:tcPr>
          <w:p w14:paraId="290B7F7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9255C5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54F9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MIL = P_TX – P_N – Required SNR + TxBF + RxBF</w:t>
            </w:r>
          </w:p>
        </w:tc>
      </w:tr>
      <w:tr w:rsidR="003576A7" w14:paraId="02DFB4BB" w14:textId="77777777">
        <w:tc>
          <w:tcPr>
            <w:tcW w:w="9362" w:type="dxa"/>
            <w:gridSpan w:val="3"/>
            <w:shd w:val="clear" w:color="auto" w:fill="auto"/>
          </w:tcPr>
          <w:p w14:paraId="3F8E376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4DF064C6"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56F18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147C633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2F818E5"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5B250B81" w14:textId="77777777" w:rsidR="003576A7" w:rsidRDefault="003576A7">
      <w:pPr>
        <w:pStyle w:val="BodyText"/>
        <w:rPr>
          <w:rFonts w:ascii="Times New Roman" w:hAnsi="Times New Roman"/>
        </w:rPr>
      </w:pPr>
    </w:p>
    <w:p w14:paraId="37372CB9"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798FB49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B97BD"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90207" w14:textId="77777777"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14:paraId="0AADCC7A" w14:textId="77777777">
        <w:tc>
          <w:tcPr>
            <w:tcW w:w="1650" w:type="dxa"/>
            <w:tcBorders>
              <w:top w:val="single" w:sz="4" w:space="0" w:color="auto"/>
              <w:left w:val="single" w:sz="4" w:space="0" w:color="auto"/>
              <w:bottom w:val="single" w:sz="4" w:space="0" w:color="auto"/>
              <w:right w:val="single" w:sz="4" w:space="0" w:color="auto"/>
            </w:tcBorders>
          </w:tcPr>
          <w:p w14:paraId="1910BE5C"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263824D" w14:textId="77777777" w:rsidR="003576A7" w:rsidRDefault="009F79CF">
            <w:pPr>
              <w:keepNext/>
              <w:keepLines/>
              <w:spacing w:after="0"/>
              <w:rPr>
                <w:sz w:val="16"/>
                <w:szCs w:val="16"/>
              </w:rPr>
            </w:pPr>
            <w:r>
              <w:rPr>
                <w:sz w:val="16"/>
                <w:szCs w:val="16"/>
              </w:rPr>
              <w:t>Conducted power limit due to EIRP limit:</w:t>
            </w:r>
          </w:p>
          <w:p w14:paraId="2E8A8443" w14:textId="77777777" w:rsidR="003576A7" w:rsidRDefault="009F79CF">
            <w:pPr>
              <w:keepNext/>
              <w:keepLines/>
              <w:spacing w:after="0"/>
              <w:rPr>
                <w:sz w:val="16"/>
                <w:szCs w:val="16"/>
              </w:rPr>
            </w:pPr>
            <w:r>
              <w:rPr>
                <w:sz w:val="16"/>
                <w:szCs w:val="16"/>
              </w:rPr>
              <w:t xml:space="preserve">     Pmax_EIRP = 40 dBm - TxBF</w:t>
            </w:r>
          </w:p>
          <w:p w14:paraId="1300D256" w14:textId="77777777" w:rsidR="003576A7" w:rsidRDefault="003576A7">
            <w:pPr>
              <w:keepNext/>
              <w:keepLines/>
              <w:spacing w:after="0"/>
              <w:rPr>
                <w:sz w:val="16"/>
                <w:szCs w:val="16"/>
              </w:rPr>
            </w:pPr>
          </w:p>
          <w:p w14:paraId="2191F879" w14:textId="77777777" w:rsidR="003576A7" w:rsidRDefault="009F79CF">
            <w:pPr>
              <w:keepNext/>
              <w:keepLines/>
              <w:spacing w:after="0"/>
              <w:rPr>
                <w:sz w:val="16"/>
                <w:szCs w:val="16"/>
              </w:rPr>
            </w:pPr>
            <w:r>
              <w:rPr>
                <w:sz w:val="16"/>
                <w:szCs w:val="16"/>
              </w:rPr>
              <w:t>Conducted power limit as a function of PUCCH BW per hop:</w:t>
            </w:r>
          </w:p>
          <w:p w14:paraId="77F5FB84" w14:textId="77777777" w:rsidR="003576A7" w:rsidRDefault="009F79CF">
            <w:pPr>
              <w:keepNext/>
              <w:keepLines/>
              <w:spacing w:after="0"/>
              <w:rPr>
                <w:sz w:val="16"/>
                <w:szCs w:val="16"/>
              </w:rPr>
            </w:pPr>
            <w:r>
              <w:rPr>
                <w:sz w:val="16"/>
                <w:szCs w:val="16"/>
              </w:rPr>
              <w:t xml:space="preserve">     Pmax_P = 27 dBm – max(0, 10*log10(100 / BW))</w:t>
            </w:r>
          </w:p>
          <w:p w14:paraId="32BEF4AF" w14:textId="77777777" w:rsidR="003576A7" w:rsidRDefault="003576A7">
            <w:pPr>
              <w:keepNext/>
              <w:keepLines/>
              <w:spacing w:after="0"/>
              <w:rPr>
                <w:sz w:val="16"/>
                <w:szCs w:val="16"/>
              </w:rPr>
            </w:pPr>
          </w:p>
          <w:p w14:paraId="62BDAF9E" w14:textId="77777777" w:rsidR="003576A7" w:rsidRDefault="009F79CF">
            <w:pPr>
              <w:keepNext/>
              <w:keepLines/>
              <w:spacing w:after="0"/>
              <w:rPr>
                <w:sz w:val="16"/>
                <w:szCs w:val="16"/>
              </w:rPr>
            </w:pPr>
            <w:r>
              <w:rPr>
                <w:sz w:val="16"/>
                <w:szCs w:val="16"/>
                <w:u w:val="single"/>
              </w:rPr>
              <w:t>Combined limit</w:t>
            </w:r>
            <w:r>
              <w:rPr>
                <w:sz w:val="16"/>
                <w:szCs w:val="16"/>
              </w:rPr>
              <w:t>:</w:t>
            </w:r>
          </w:p>
          <w:p w14:paraId="22073CA2" w14:textId="77777777" w:rsidR="003576A7" w:rsidRDefault="009F79CF">
            <w:pPr>
              <w:keepNext/>
              <w:keepLines/>
              <w:spacing w:after="0"/>
              <w:rPr>
                <w:sz w:val="16"/>
                <w:szCs w:val="16"/>
              </w:rPr>
            </w:pPr>
            <w:r>
              <w:rPr>
                <w:sz w:val="16"/>
                <w:szCs w:val="16"/>
              </w:rPr>
              <w:t xml:space="preserve">     Pmax = min(Pmax_P, Pmax_EIRP)</w:t>
            </w:r>
          </w:p>
        </w:tc>
      </w:tr>
      <w:tr w:rsidR="003576A7" w14:paraId="03A7621B" w14:textId="77777777">
        <w:tc>
          <w:tcPr>
            <w:tcW w:w="1650" w:type="dxa"/>
            <w:tcBorders>
              <w:top w:val="single" w:sz="4" w:space="0" w:color="auto"/>
              <w:left w:val="single" w:sz="4" w:space="0" w:color="auto"/>
              <w:bottom w:val="single" w:sz="4" w:space="0" w:color="auto"/>
              <w:right w:val="single" w:sz="4" w:space="0" w:color="auto"/>
            </w:tcBorders>
          </w:tcPr>
          <w:p w14:paraId="488A0B95"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2EB33DC" w14:textId="77777777" w:rsidR="003576A7" w:rsidRDefault="009F79CF">
            <w:pPr>
              <w:keepNext/>
              <w:keepLines/>
              <w:spacing w:after="0"/>
              <w:rPr>
                <w:sz w:val="16"/>
                <w:szCs w:val="16"/>
              </w:rPr>
            </w:pPr>
            <w:r>
              <w:rPr>
                <w:sz w:val="16"/>
                <w:szCs w:val="16"/>
              </w:rPr>
              <w:t>Conducted power limit due to EIRP limit:</w:t>
            </w:r>
          </w:p>
          <w:p w14:paraId="44316BDE" w14:textId="77777777" w:rsidR="003576A7" w:rsidRDefault="009F79CF">
            <w:pPr>
              <w:keepNext/>
              <w:keepLines/>
              <w:spacing w:after="0"/>
              <w:rPr>
                <w:sz w:val="16"/>
                <w:szCs w:val="16"/>
              </w:rPr>
            </w:pPr>
            <w:r>
              <w:rPr>
                <w:sz w:val="16"/>
                <w:szCs w:val="16"/>
              </w:rPr>
              <w:t xml:space="preserve">     Pmax_EIRP = 40 dBm – TxBF</w:t>
            </w:r>
          </w:p>
          <w:p w14:paraId="370401AF" w14:textId="77777777" w:rsidR="003576A7" w:rsidRDefault="003576A7">
            <w:pPr>
              <w:keepNext/>
              <w:keepLines/>
              <w:spacing w:after="0"/>
              <w:rPr>
                <w:sz w:val="16"/>
                <w:szCs w:val="16"/>
              </w:rPr>
            </w:pPr>
          </w:p>
          <w:p w14:paraId="2FC16ED7"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AC606E6" w14:textId="77777777" w:rsidR="003576A7" w:rsidRDefault="009F79CF">
            <w:pPr>
              <w:keepNext/>
              <w:keepLines/>
              <w:spacing w:after="0"/>
              <w:rPr>
                <w:sz w:val="16"/>
                <w:szCs w:val="16"/>
              </w:rPr>
            </w:pPr>
            <w:r>
              <w:rPr>
                <w:sz w:val="16"/>
                <w:szCs w:val="16"/>
              </w:rPr>
              <w:t xml:space="preserve">     Pmax_PSD = 23 dBm/MHz + max(0, 10*log10(BW)) - TxBF</w:t>
            </w:r>
          </w:p>
          <w:p w14:paraId="0A036266" w14:textId="77777777" w:rsidR="003576A7" w:rsidRDefault="003576A7">
            <w:pPr>
              <w:keepNext/>
              <w:keepLines/>
              <w:spacing w:after="0"/>
              <w:rPr>
                <w:sz w:val="16"/>
                <w:szCs w:val="16"/>
              </w:rPr>
            </w:pPr>
          </w:p>
          <w:p w14:paraId="3EE2A96A" w14:textId="77777777" w:rsidR="003576A7" w:rsidRDefault="009F79CF">
            <w:pPr>
              <w:keepNext/>
              <w:keepLines/>
              <w:spacing w:after="0"/>
              <w:rPr>
                <w:sz w:val="16"/>
                <w:szCs w:val="16"/>
              </w:rPr>
            </w:pPr>
            <w:r>
              <w:rPr>
                <w:sz w:val="16"/>
                <w:szCs w:val="16"/>
                <w:u w:val="single"/>
              </w:rPr>
              <w:t>Combined limit</w:t>
            </w:r>
            <w:r>
              <w:rPr>
                <w:sz w:val="16"/>
                <w:szCs w:val="16"/>
              </w:rPr>
              <w:t>:</w:t>
            </w:r>
          </w:p>
          <w:p w14:paraId="188A107E" w14:textId="77777777" w:rsidR="003576A7" w:rsidRDefault="009F79CF">
            <w:pPr>
              <w:keepNext/>
              <w:keepLines/>
              <w:spacing w:after="0"/>
              <w:rPr>
                <w:sz w:val="16"/>
                <w:szCs w:val="16"/>
              </w:rPr>
            </w:pPr>
            <w:r>
              <w:rPr>
                <w:sz w:val="16"/>
                <w:szCs w:val="16"/>
              </w:rPr>
              <w:t xml:space="preserve">     Pmax = min(Pmax_PSD, Pmax_EIRP)</w:t>
            </w:r>
          </w:p>
        </w:tc>
      </w:tr>
      <w:tr w:rsidR="003576A7" w14:paraId="3D2777DD" w14:textId="77777777">
        <w:tc>
          <w:tcPr>
            <w:tcW w:w="1650" w:type="dxa"/>
            <w:tcBorders>
              <w:top w:val="single" w:sz="4" w:space="0" w:color="auto"/>
              <w:left w:val="single" w:sz="4" w:space="0" w:color="auto"/>
              <w:bottom w:val="single" w:sz="4" w:space="0" w:color="auto"/>
              <w:right w:val="single" w:sz="4" w:space="0" w:color="auto"/>
            </w:tcBorders>
          </w:tcPr>
          <w:p w14:paraId="476B5F5A" w14:textId="77777777" w:rsidR="003576A7" w:rsidRDefault="009F79C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D35ECB6" w14:textId="77777777" w:rsidR="003576A7" w:rsidRDefault="009F79CF">
            <w:pPr>
              <w:keepNext/>
              <w:keepLines/>
              <w:spacing w:after="0"/>
              <w:rPr>
                <w:sz w:val="16"/>
                <w:szCs w:val="16"/>
              </w:rPr>
            </w:pPr>
            <w:r>
              <w:rPr>
                <w:sz w:val="16"/>
                <w:szCs w:val="16"/>
              </w:rPr>
              <w:t>Conducted power limit due to EIRP limit:</w:t>
            </w:r>
          </w:p>
          <w:p w14:paraId="18C70D56" w14:textId="77777777" w:rsidR="003576A7" w:rsidRDefault="009F79CF">
            <w:pPr>
              <w:keepNext/>
              <w:keepLines/>
              <w:spacing w:after="0"/>
              <w:rPr>
                <w:sz w:val="16"/>
                <w:szCs w:val="16"/>
              </w:rPr>
            </w:pPr>
            <w:r>
              <w:rPr>
                <w:sz w:val="16"/>
                <w:szCs w:val="16"/>
              </w:rPr>
              <w:t xml:space="preserve">     Pmax_EIRP = 43 dBm – TxBF   when an equipment is &gt;=300m from an astronomical antenna</w:t>
            </w:r>
          </w:p>
          <w:p w14:paraId="2757629A" w14:textId="77777777" w:rsidR="003576A7" w:rsidRDefault="009F79CF">
            <w:pPr>
              <w:keepNext/>
              <w:keepLines/>
              <w:spacing w:after="0"/>
              <w:rPr>
                <w:sz w:val="16"/>
                <w:szCs w:val="16"/>
              </w:rPr>
            </w:pPr>
            <w:r>
              <w:rPr>
                <w:sz w:val="16"/>
                <w:szCs w:val="16"/>
              </w:rPr>
              <w:t xml:space="preserve">     Pmax_EIRP = 43 dBm – TxBF   when an equipment is &lt;300m from an astronomical antenna</w:t>
            </w:r>
          </w:p>
          <w:p w14:paraId="5E6E76ED" w14:textId="77777777" w:rsidR="003576A7" w:rsidRDefault="003576A7">
            <w:pPr>
              <w:keepNext/>
              <w:keepLines/>
              <w:spacing w:after="0"/>
              <w:rPr>
                <w:sz w:val="16"/>
                <w:szCs w:val="16"/>
              </w:rPr>
            </w:pPr>
          </w:p>
          <w:p w14:paraId="4ED538CA"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64F07D4A" w14:textId="77777777" w:rsidR="003576A7" w:rsidRDefault="009F79CF">
            <w:pPr>
              <w:keepNext/>
              <w:keepLines/>
              <w:spacing w:after="0"/>
              <w:rPr>
                <w:sz w:val="16"/>
                <w:szCs w:val="16"/>
              </w:rPr>
            </w:pPr>
            <w:r>
              <w:rPr>
                <w:sz w:val="16"/>
                <w:szCs w:val="16"/>
              </w:rPr>
              <w:t xml:space="preserve">     Pmax_PSD = 13 dBm/MHz + max(0, 10*log10(BW)) - TxBF</w:t>
            </w:r>
          </w:p>
          <w:p w14:paraId="79036CE6" w14:textId="77777777" w:rsidR="003576A7" w:rsidRDefault="003576A7">
            <w:pPr>
              <w:keepNext/>
              <w:keepLines/>
              <w:spacing w:after="0"/>
              <w:rPr>
                <w:sz w:val="16"/>
                <w:szCs w:val="16"/>
              </w:rPr>
            </w:pPr>
          </w:p>
          <w:p w14:paraId="1375BEC6" w14:textId="77777777" w:rsidR="003576A7" w:rsidRDefault="009F79CF">
            <w:pPr>
              <w:keepNext/>
              <w:keepLines/>
              <w:spacing w:after="0"/>
              <w:rPr>
                <w:sz w:val="16"/>
                <w:szCs w:val="16"/>
              </w:rPr>
            </w:pPr>
            <w:r>
              <w:rPr>
                <w:sz w:val="16"/>
                <w:szCs w:val="16"/>
                <w:u w:val="single"/>
              </w:rPr>
              <w:t>Combined limit</w:t>
            </w:r>
            <w:r>
              <w:rPr>
                <w:sz w:val="16"/>
                <w:szCs w:val="16"/>
              </w:rPr>
              <w:t>:</w:t>
            </w:r>
          </w:p>
          <w:p w14:paraId="2724784A" w14:textId="77777777" w:rsidR="003576A7" w:rsidRDefault="009F79CF">
            <w:pPr>
              <w:keepNext/>
              <w:keepLines/>
              <w:spacing w:after="0"/>
              <w:rPr>
                <w:sz w:val="16"/>
                <w:szCs w:val="16"/>
              </w:rPr>
            </w:pPr>
            <w:r>
              <w:rPr>
                <w:sz w:val="16"/>
                <w:szCs w:val="16"/>
              </w:rPr>
              <w:t xml:space="preserve">     Pmax = min(Pmax_PSD, Pmax_EIRP)</w:t>
            </w:r>
          </w:p>
        </w:tc>
      </w:tr>
      <w:tr w:rsidR="003576A7" w14:paraId="612BF197" w14:textId="77777777">
        <w:tc>
          <w:tcPr>
            <w:tcW w:w="1650" w:type="dxa"/>
            <w:tcBorders>
              <w:top w:val="single" w:sz="4" w:space="0" w:color="auto"/>
              <w:left w:val="single" w:sz="4" w:space="0" w:color="auto"/>
              <w:bottom w:val="single" w:sz="4" w:space="0" w:color="auto"/>
              <w:right w:val="single" w:sz="4" w:space="0" w:color="auto"/>
            </w:tcBorders>
          </w:tcPr>
          <w:p w14:paraId="2E2E2FFB"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CF369BB" w14:textId="77777777" w:rsidR="003576A7" w:rsidRDefault="009F79CF">
            <w:pPr>
              <w:keepNext/>
              <w:keepLines/>
              <w:spacing w:after="0"/>
              <w:rPr>
                <w:sz w:val="16"/>
                <w:szCs w:val="16"/>
              </w:rPr>
            </w:pPr>
            <w:r>
              <w:rPr>
                <w:sz w:val="16"/>
                <w:szCs w:val="16"/>
              </w:rPr>
              <w:t>…</w:t>
            </w:r>
          </w:p>
        </w:tc>
      </w:tr>
      <w:tr w:rsidR="003576A7" w14:paraId="483A9653" w14:textId="77777777">
        <w:tc>
          <w:tcPr>
            <w:tcW w:w="9625" w:type="dxa"/>
            <w:gridSpan w:val="2"/>
            <w:tcBorders>
              <w:top w:val="single" w:sz="4" w:space="0" w:color="auto"/>
              <w:left w:val="single" w:sz="4" w:space="0" w:color="auto"/>
              <w:bottom w:val="single" w:sz="4" w:space="0" w:color="auto"/>
              <w:right w:val="single" w:sz="4" w:space="0" w:color="auto"/>
            </w:tcBorders>
          </w:tcPr>
          <w:p w14:paraId="6DE012B5" w14:textId="77777777" w:rsidR="003576A7" w:rsidRDefault="009F79CF">
            <w:pPr>
              <w:keepNext/>
              <w:keepLines/>
              <w:spacing w:before="80" w:after="80"/>
              <w:rPr>
                <w:sz w:val="16"/>
                <w:szCs w:val="16"/>
              </w:rPr>
            </w:pPr>
            <w:r>
              <w:rPr>
                <w:sz w:val="16"/>
                <w:szCs w:val="16"/>
              </w:rPr>
              <w:t>Note: BW is the PUCCH bandwidth per hop in MHz</w:t>
            </w:r>
          </w:p>
        </w:tc>
      </w:tr>
    </w:tbl>
    <w:p w14:paraId="0AA5CFA3" w14:textId="77777777" w:rsidR="003576A7" w:rsidRDefault="003576A7"/>
    <w:p w14:paraId="161B5FC2" w14:textId="77777777" w:rsidR="003576A7" w:rsidRDefault="009F79CF">
      <w:pPr>
        <w:pStyle w:val="Heading1"/>
      </w:pPr>
      <w:bookmarkStart w:id="48" w:name="_Toc62396100"/>
      <w:r>
        <w:t>3</w:t>
      </w:r>
      <w:r>
        <w:tab/>
        <w:t>Frequency Domain Resource Mapping</w:t>
      </w:r>
      <w:bookmarkEnd w:id="48"/>
    </w:p>
    <w:p w14:paraId="33354A27" w14:textId="77777777" w:rsidR="003576A7" w:rsidRDefault="009F79CF">
      <w:pPr>
        <w:pStyle w:val="Heading2"/>
      </w:pPr>
      <w:bookmarkStart w:id="49" w:name="_Toc62396101"/>
      <w:r>
        <w:t>3.1</w:t>
      </w:r>
      <w:r>
        <w:tab/>
        <w:t>Contiguous vs. Interlaced Mapping</w:t>
      </w:r>
      <w:bookmarkEnd w:id="49"/>
    </w:p>
    <w:p w14:paraId="1E6A883F" w14:textId="77777777" w:rsidR="003576A7" w:rsidRDefault="009F79CF">
      <w:pPr>
        <w:pStyle w:val="BodyText"/>
        <w:spacing w:after="0"/>
      </w:pPr>
      <w:bookmarkStart w:id="50" w:name="_Hlk62218285"/>
      <w:r>
        <w:t>The following table provides a summary of company proposals on this topic.</w:t>
      </w:r>
    </w:p>
    <w:p w14:paraId="77F996B3"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777FDD65" w14:textId="77777777">
        <w:tc>
          <w:tcPr>
            <w:tcW w:w="1525" w:type="dxa"/>
          </w:tcPr>
          <w:p w14:paraId="3D174B9C"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41BC7FCE" w14:textId="77777777" w:rsidR="003576A7" w:rsidRDefault="009F79CF">
            <w:pPr>
              <w:pStyle w:val="BodyText"/>
              <w:spacing w:after="0"/>
              <w:rPr>
                <w:b/>
                <w:sz w:val="20"/>
                <w:szCs w:val="20"/>
                <w:lang w:val="de-DE"/>
              </w:rPr>
            </w:pPr>
            <w:r>
              <w:rPr>
                <w:b/>
                <w:sz w:val="20"/>
                <w:szCs w:val="20"/>
                <w:lang w:val="de-DE"/>
              </w:rPr>
              <w:t>Company Proposals</w:t>
            </w:r>
          </w:p>
        </w:tc>
      </w:tr>
      <w:tr w:rsidR="003576A7" w14:paraId="13661D1C" w14:textId="77777777">
        <w:tc>
          <w:tcPr>
            <w:tcW w:w="1525" w:type="dxa"/>
          </w:tcPr>
          <w:p w14:paraId="7F5D6A8B" w14:textId="77777777" w:rsidR="003576A7" w:rsidRDefault="009F79CF">
            <w:pPr>
              <w:pStyle w:val="BodyText"/>
              <w:spacing w:after="0"/>
              <w:rPr>
                <w:sz w:val="20"/>
                <w:szCs w:val="20"/>
                <w:lang w:val="de-DE"/>
              </w:rPr>
            </w:pPr>
            <w:r>
              <w:rPr>
                <w:sz w:val="20"/>
                <w:szCs w:val="20"/>
                <w:lang w:val="de-DE"/>
              </w:rPr>
              <w:t>vivo</w:t>
            </w:r>
          </w:p>
        </w:tc>
        <w:tc>
          <w:tcPr>
            <w:tcW w:w="8104" w:type="dxa"/>
          </w:tcPr>
          <w:p w14:paraId="3DCD4444" w14:textId="77777777" w:rsidR="003576A7" w:rsidRDefault="009F79CF">
            <w:pPr>
              <w:pStyle w:val="Caption"/>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06C0C298" w14:textId="77777777" w:rsidR="003576A7" w:rsidRDefault="009F79CF">
            <w:pPr>
              <w:pStyle w:val="Caption"/>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2BF5E530" w14:textId="77777777" w:rsidR="003576A7" w:rsidRDefault="009F79C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3576A7" w14:paraId="3CC68CA3" w14:textId="77777777">
        <w:tc>
          <w:tcPr>
            <w:tcW w:w="1525" w:type="dxa"/>
          </w:tcPr>
          <w:p w14:paraId="4F777744" w14:textId="77777777" w:rsidR="003576A7" w:rsidRDefault="009F79CF">
            <w:pPr>
              <w:pStyle w:val="BodyText"/>
              <w:spacing w:after="0"/>
              <w:rPr>
                <w:sz w:val="20"/>
                <w:szCs w:val="20"/>
                <w:lang w:val="de-DE"/>
              </w:rPr>
            </w:pPr>
            <w:r>
              <w:rPr>
                <w:sz w:val="20"/>
                <w:szCs w:val="20"/>
                <w:lang w:val="de-DE"/>
              </w:rPr>
              <w:t>Qualcomm</w:t>
            </w:r>
          </w:p>
        </w:tc>
        <w:tc>
          <w:tcPr>
            <w:tcW w:w="8104" w:type="dxa"/>
          </w:tcPr>
          <w:p w14:paraId="3527391B" w14:textId="77777777" w:rsidR="003576A7" w:rsidRDefault="009F79CF">
            <w:pPr>
              <w:rPr>
                <w:b/>
                <w:bCs/>
              </w:rPr>
            </w:pPr>
            <w:r>
              <w:rPr>
                <w:b/>
                <w:bCs/>
              </w:rPr>
              <w:t>Proposal 1: NR should support configuring contiguous RB assignment for PUCCH format 0/1 in 60GHz unlicensed band.</w:t>
            </w:r>
          </w:p>
        </w:tc>
      </w:tr>
      <w:tr w:rsidR="003576A7" w14:paraId="04F35AEE" w14:textId="77777777">
        <w:tc>
          <w:tcPr>
            <w:tcW w:w="1525" w:type="dxa"/>
          </w:tcPr>
          <w:p w14:paraId="280E1C2A" w14:textId="77777777" w:rsidR="003576A7" w:rsidRDefault="009F79CF">
            <w:pPr>
              <w:pStyle w:val="BodyText"/>
              <w:spacing w:after="0"/>
              <w:rPr>
                <w:sz w:val="20"/>
                <w:szCs w:val="20"/>
                <w:lang w:val="de-DE"/>
              </w:rPr>
            </w:pPr>
            <w:r>
              <w:rPr>
                <w:sz w:val="20"/>
                <w:szCs w:val="20"/>
                <w:lang w:val="de-DE"/>
              </w:rPr>
              <w:t>Nokia</w:t>
            </w:r>
          </w:p>
        </w:tc>
        <w:tc>
          <w:tcPr>
            <w:tcW w:w="8104" w:type="dxa"/>
          </w:tcPr>
          <w:p w14:paraId="405B2DA8" w14:textId="77777777" w:rsidR="003576A7" w:rsidRDefault="009F79CF">
            <w:pPr>
              <w:rPr>
                <w:i/>
              </w:rPr>
            </w:pPr>
            <w:r>
              <w:rPr>
                <w:b/>
                <w:i/>
              </w:rPr>
              <w:t>Proposal 1:</w:t>
            </w:r>
            <w:r>
              <w:rPr>
                <w:i/>
              </w:rPr>
              <w:t xml:space="preserve"> Support contiguous multi-RB allocation for PUCCH formats 0, 1 and 4. </w:t>
            </w:r>
          </w:p>
        </w:tc>
      </w:tr>
      <w:tr w:rsidR="003576A7" w14:paraId="30F4A593" w14:textId="77777777">
        <w:tc>
          <w:tcPr>
            <w:tcW w:w="1525" w:type="dxa"/>
          </w:tcPr>
          <w:p w14:paraId="06F40839" w14:textId="77777777" w:rsidR="003576A7" w:rsidRDefault="009F79CF">
            <w:pPr>
              <w:pStyle w:val="BodyText"/>
              <w:spacing w:after="0"/>
              <w:rPr>
                <w:sz w:val="20"/>
                <w:lang w:val="de-DE"/>
              </w:rPr>
            </w:pPr>
            <w:r>
              <w:rPr>
                <w:sz w:val="20"/>
                <w:lang w:val="de-DE"/>
              </w:rPr>
              <w:t>Samsung</w:t>
            </w:r>
          </w:p>
        </w:tc>
        <w:tc>
          <w:tcPr>
            <w:tcW w:w="8104" w:type="dxa"/>
          </w:tcPr>
          <w:p w14:paraId="5AEC292E" w14:textId="77777777" w:rsidR="003576A7" w:rsidRDefault="009F79CF">
            <w:pPr>
              <w:spacing w:after="0"/>
              <w:jc w:val="both"/>
              <w:rPr>
                <w:rFonts w:eastAsia="DengXian"/>
                <w:b/>
                <w:lang w:eastAsia="zh-CN"/>
              </w:rPr>
            </w:pPr>
            <w:r>
              <w:rPr>
                <w:b/>
                <w:lang w:eastAsia="zh-CN"/>
              </w:rPr>
              <w:t xml:space="preserve">Proposal 1: Enhanced PUCCH format 0/1/4 should be based on contiguous multi-PRB allocation. </w:t>
            </w:r>
          </w:p>
        </w:tc>
      </w:tr>
      <w:tr w:rsidR="003576A7" w14:paraId="2CFE0AD5" w14:textId="77777777">
        <w:tc>
          <w:tcPr>
            <w:tcW w:w="1525" w:type="dxa"/>
          </w:tcPr>
          <w:p w14:paraId="3480C667" w14:textId="77777777" w:rsidR="003576A7" w:rsidRDefault="009F79CF">
            <w:pPr>
              <w:pStyle w:val="BodyText"/>
              <w:spacing w:after="0"/>
              <w:rPr>
                <w:lang w:val="de-DE"/>
              </w:rPr>
            </w:pPr>
            <w:r>
              <w:rPr>
                <w:lang w:val="de-DE"/>
              </w:rPr>
              <w:t>WILUS</w:t>
            </w:r>
          </w:p>
        </w:tc>
        <w:tc>
          <w:tcPr>
            <w:tcW w:w="8104" w:type="dxa"/>
          </w:tcPr>
          <w:p w14:paraId="4B483AA1" w14:textId="77777777"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3576A7" w14:paraId="34AB795C" w14:textId="77777777">
        <w:tc>
          <w:tcPr>
            <w:tcW w:w="1525" w:type="dxa"/>
          </w:tcPr>
          <w:p w14:paraId="28F246C7" w14:textId="77777777" w:rsidR="003576A7" w:rsidRDefault="009F79CF">
            <w:pPr>
              <w:pStyle w:val="BodyText"/>
              <w:spacing w:after="0"/>
              <w:rPr>
                <w:sz w:val="20"/>
                <w:lang w:val="de-DE"/>
              </w:rPr>
            </w:pPr>
            <w:r>
              <w:rPr>
                <w:sz w:val="20"/>
                <w:lang w:val="de-DE"/>
              </w:rPr>
              <w:t>NTT DOCOMO</w:t>
            </w:r>
          </w:p>
        </w:tc>
        <w:tc>
          <w:tcPr>
            <w:tcW w:w="8104" w:type="dxa"/>
          </w:tcPr>
          <w:p w14:paraId="7191F903" w14:textId="77777777" w:rsidR="003576A7" w:rsidRDefault="009F79C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080AD530"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22A157E6"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22B5D4A5" w14:textId="77777777" w:rsidR="003576A7" w:rsidRDefault="009F79C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3576A7" w14:paraId="2AEC402F" w14:textId="77777777">
        <w:tc>
          <w:tcPr>
            <w:tcW w:w="1525" w:type="dxa"/>
          </w:tcPr>
          <w:p w14:paraId="315B99D6" w14:textId="77777777" w:rsidR="003576A7" w:rsidRDefault="009F79CF">
            <w:pPr>
              <w:pStyle w:val="BodyText"/>
              <w:spacing w:after="0"/>
              <w:rPr>
                <w:sz w:val="20"/>
                <w:lang w:val="de-DE"/>
              </w:rPr>
            </w:pPr>
            <w:r>
              <w:rPr>
                <w:sz w:val="20"/>
                <w:lang w:val="de-DE"/>
              </w:rPr>
              <w:t>MediaTek</w:t>
            </w:r>
          </w:p>
        </w:tc>
        <w:tc>
          <w:tcPr>
            <w:tcW w:w="8104" w:type="dxa"/>
          </w:tcPr>
          <w:p w14:paraId="2229714C" w14:textId="77777777" w:rsidR="003576A7" w:rsidRDefault="009F79C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3576A7" w14:paraId="43E69C11" w14:textId="77777777">
        <w:tc>
          <w:tcPr>
            <w:tcW w:w="1525" w:type="dxa"/>
          </w:tcPr>
          <w:p w14:paraId="4467212B" w14:textId="77777777" w:rsidR="003576A7" w:rsidRDefault="009F79CF">
            <w:pPr>
              <w:pStyle w:val="BodyText"/>
              <w:spacing w:after="0"/>
              <w:rPr>
                <w:sz w:val="20"/>
                <w:lang w:val="de-DE"/>
              </w:rPr>
            </w:pPr>
            <w:r>
              <w:rPr>
                <w:sz w:val="20"/>
                <w:lang w:val="de-DE"/>
              </w:rPr>
              <w:t>Spreadtrum</w:t>
            </w:r>
          </w:p>
        </w:tc>
        <w:tc>
          <w:tcPr>
            <w:tcW w:w="8104" w:type="dxa"/>
          </w:tcPr>
          <w:p w14:paraId="43703D25" w14:textId="77777777" w:rsidR="003576A7" w:rsidRDefault="009F79C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3576A7" w14:paraId="436846E0" w14:textId="77777777">
        <w:tc>
          <w:tcPr>
            <w:tcW w:w="1525" w:type="dxa"/>
          </w:tcPr>
          <w:p w14:paraId="00FE1A09" w14:textId="77777777" w:rsidR="003576A7" w:rsidRDefault="009F79CF">
            <w:pPr>
              <w:pStyle w:val="BodyText"/>
              <w:spacing w:after="0"/>
              <w:rPr>
                <w:sz w:val="20"/>
                <w:szCs w:val="20"/>
                <w:lang w:val="de-DE"/>
              </w:rPr>
            </w:pPr>
            <w:r>
              <w:rPr>
                <w:sz w:val="20"/>
                <w:szCs w:val="20"/>
                <w:lang w:val="de-DE"/>
              </w:rPr>
              <w:t>OPPO</w:t>
            </w:r>
          </w:p>
        </w:tc>
        <w:tc>
          <w:tcPr>
            <w:tcW w:w="8104" w:type="dxa"/>
          </w:tcPr>
          <w:p w14:paraId="2F39874A" w14:textId="77777777" w:rsidR="003576A7" w:rsidRDefault="009F79CF">
            <w:pPr>
              <w:pStyle w:val="BodyText"/>
              <w:rPr>
                <w:b/>
                <w:sz w:val="20"/>
                <w:szCs w:val="20"/>
              </w:rPr>
            </w:pPr>
            <w:r>
              <w:rPr>
                <w:b/>
                <w:sz w:val="20"/>
                <w:szCs w:val="20"/>
              </w:rPr>
              <w:t xml:space="preserve">Proposal 1: adopt interlace structure for PUCCH format 0, 1 and 4 with 120kHz subcarrier spacing. </w:t>
            </w:r>
          </w:p>
          <w:p w14:paraId="4D07E851" w14:textId="77777777" w:rsidR="003576A7" w:rsidRDefault="009F79CF">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1273E0A3" w14:textId="77777777" w:rsidR="003576A7" w:rsidRDefault="003576A7">
      <w:pPr>
        <w:pStyle w:val="BodyText"/>
      </w:pPr>
    </w:p>
    <w:bookmarkEnd w:id="50"/>
    <w:p w14:paraId="027D77DA" w14:textId="77777777" w:rsidR="003576A7" w:rsidRDefault="009F79CF">
      <w:pPr>
        <w:pStyle w:val="BodyText"/>
      </w:pPr>
      <w:r>
        <w:t>At least for 480/960 kHz SCS, many companies observe that a single PRB spans more than the 1 MHz measurement bandwidth defined in PSD regulations such that there is no possibility for power boosting by using PRB-based interlaced mapping. Seveeral companies also observe that for 480/960 kHz, sub-PRB interlacing is not beneficial either, since a sub-PRB unit (e.g., 2 REs) is equal to or exceeds the 1 MHz measurement bandwidth.</w:t>
      </w:r>
    </w:p>
    <w:p w14:paraId="226BA73C" w14:textId="77777777" w:rsidR="003576A7" w:rsidRDefault="009F79CF">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6FB75C1" w14:textId="77777777" w:rsidR="003576A7" w:rsidRDefault="009F79CF">
      <w:pPr>
        <w:pStyle w:val="BodyText"/>
      </w:pPr>
      <w:r>
        <w:t>Based on company contributions, it seems at least the following is agreeable.</w:t>
      </w:r>
    </w:p>
    <w:p w14:paraId="47E12622" w14:textId="77777777" w:rsidR="003576A7" w:rsidRDefault="009F79CF">
      <w:pPr>
        <w:pStyle w:val="BodyText"/>
        <w:rPr>
          <w:b/>
          <w:bCs/>
          <w:highlight w:val="yellow"/>
        </w:rPr>
      </w:pPr>
      <w:r>
        <w:rPr>
          <w:b/>
          <w:bCs/>
          <w:highlight w:val="yellow"/>
        </w:rPr>
        <w:t>Proposal 2</w:t>
      </w:r>
      <w:r>
        <w:rPr>
          <w:b/>
          <w:bCs/>
          <w:highlight w:val="yellow"/>
        </w:rPr>
        <w:tab/>
      </w:r>
      <w:r>
        <w:rPr>
          <w:b/>
          <w:bCs/>
          <w:highlight w:val="yellow"/>
        </w:rPr>
        <w:tab/>
        <w:t>Agree to the following</w:t>
      </w:r>
    </w:p>
    <w:p w14:paraId="2380C8F6" w14:textId="77777777" w:rsidR="003576A7" w:rsidRDefault="009F79CF">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EAA3A58" w14:textId="77777777" w:rsidR="003576A7" w:rsidRDefault="009F79CF">
      <w:pPr>
        <w:pStyle w:val="BodyText"/>
        <w:numPr>
          <w:ilvl w:val="0"/>
          <w:numId w:val="22"/>
        </w:numPr>
        <w:spacing w:after="0"/>
        <w:rPr>
          <w:rFonts w:ascii="Times New Roman" w:hAnsi="Times New Roman"/>
        </w:rPr>
      </w:pPr>
      <w:r>
        <w:rPr>
          <w:rFonts w:ascii="Times New Roman" w:hAnsi="Times New Roman"/>
        </w:rPr>
        <w:t>FFS: Values of N_RB for each SCS</w:t>
      </w:r>
    </w:p>
    <w:p w14:paraId="038D058F" w14:textId="77777777" w:rsidR="003576A7" w:rsidRDefault="009F79CF">
      <w:pPr>
        <w:pStyle w:val="BodyText"/>
        <w:numPr>
          <w:ilvl w:val="0"/>
          <w:numId w:val="22"/>
        </w:numPr>
        <w:spacing w:after="0"/>
        <w:rPr>
          <w:rFonts w:ascii="Times New Roman" w:hAnsi="Times New Roman"/>
        </w:rPr>
      </w:pPr>
      <w:r>
        <w:rPr>
          <w:rFonts w:ascii="Times New Roman" w:hAnsi="Times New Roman"/>
        </w:rPr>
        <w:t>For 480/960 kHz SCS, all REs within each RB are mapped</w:t>
      </w:r>
    </w:p>
    <w:p w14:paraId="541AEC48" w14:textId="77777777" w:rsidR="003576A7" w:rsidRDefault="009F79CF">
      <w:pPr>
        <w:pStyle w:val="BodyText"/>
        <w:numPr>
          <w:ilvl w:val="1"/>
          <w:numId w:val="22"/>
        </w:numPr>
        <w:spacing w:after="0"/>
        <w:rPr>
          <w:rFonts w:ascii="Times New Roman" w:hAnsi="Times New Roman"/>
        </w:rPr>
      </w:pPr>
      <w:r>
        <w:rPr>
          <w:rFonts w:ascii="Times New Roman" w:hAnsi="Times New Roman"/>
        </w:rPr>
        <w:t>Note: PRB and sub-PRB interlaced mapping is not considered further</w:t>
      </w:r>
    </w:p>
    <w:p w14:paraId="27E75BE0" w14:textId="77777777" w:rsidR="003576A7" w:rsidRDefault="009F79CF">
      <w:pPr>
        <w:pStyle w:val="BodyText"/>
        <w:numPr>
          <w:ilvl w:val="0"/>
          <w:numId w:val="22"/>
        </w:numPr>
        <w:spacing w:after="0"/>
        <w:rPr>
          <w:rFonts w:ascii="Times New Roman" w:hAnsi="Times New Roman"/>
        </w:rPr>
      </w:pPr>
      <w:r>
        <w:rPr>
          <w:rFonts w:ascii="Times New Roman" w:hAnsi="Times New Roman"/>
        </w:rPr>
        <w:t>For 120 kHz SCS, further discuss the following two alternatives:</w:t>
      </w:r>
    </w:p>
    <w:p w14:paraId="71BC726B" w14:textId="77777777" w:rsidR="003576A7" w:rsidRDefault="009F79CF">
      <w:pPr>
        <w:pStyle w:val="BodyText"/>
        <w:numPr>
          <w:ilvl w:val="1"/>
          <w:numId w:val="22"/>
        </w:numPr>
        <w:spacing w:after="0"/>
        <w:rPr>
          <w:rFonts w:ascii="Times New Roman" w:hAnsi="Times New Roman"/>
        </w:rPr>
      </w:pPr>
      <w:r>
        <w:rPr>
          <w:rFonts w:ascii="Times New Roman" w:hAnsi="Times New Roman"/>
        </w:rPr>
        <w:lastRenderedPageBreak/>
        <w:t>Alt-1: All REs within each RB are mapped</w:t>
      </w:r>
    </w:p>
    <w:p w14:paraId="657E6F1A" w14:textId="77777777" w:rsidR="003576A7" w:rsidRDefault="009F79CF">
      <w:pPr>
        <w:pStyle w:val="BodyText"/>
        <w:numPr>
          <w:ilvl w:val="2"/>
          <w:numId w:val="22"/>
        </w:numPr>
        <w:spacing w:after="0"/>
        <w:rPr>
          <w:rFonts w:ascii="Times New Roman" w:hAnsi="Times New Roman"/>
        </w:rPr>
      </w:pPr>
      <w:r>
        <w:rPr>
          <w:rFonts w:ascii="Times New Roman" w:hAnsi="Times New Roman"/>
        </w:rPr>
        <w:t>Note: PRB and sub-PRB interlaced mapping is not considered further</w:t>
      </w:r>
    </w:p>
    <w:p w14:paraId="3E791894" w14:textId="77777777" w:rsidR="003576A7" w:rsidRDefault="009F79CF">
      <w:pPr>
        <w:pStyle w:val="BodyText"/>
        <w:numPr>
          <w:ilvl w:val="1"/>
          <w:numId w:val="22"/>
        </w:numPr>
        <w:spacing w:after="0"/>
        <w:rPr>
          <w:rFonts w:ascii="Times New Roman" w:hAnsi="Times New Roman"/>
        </w:rPr>
      </w:pPr>
      <w:r>
        <w:rPr>
          <w:rFonts w:ascii="Times New Roman" w:hAnsi="Times New Roman"/>
        </w:rPr>
        <w:t>Alt-2: Subset of REs within each RB are mapped (sub-PRB interlaced mapping)</w:t>
      </w:r>
    </w:p>
    <w:p w14:paraId="46B0C154" w14:textId="77777777" w:rsidR="003576A7" w:rsidRDefault="003576A7">
      <w:pPr>
        <w:pStyle w:val="BodyText"/>
      </w:pPr>
    </w:p>
    <w:p w14:paraId="05F58C03" w14:textId="77777777" w:rsidR="003576A7" w:rsidRDefault="009F79CF">
      <w:pPr>
        <w:pStyle w:val="Heading3"/>
      </w:pPr>
      <w:bookmarkStart w:id="54" w:name="_Toc62396102"/>
      <w:bookmarkStart w:id="55" w:name="_Hlk62139257"/>
      <w:r>
        <w:t>3.1.1</w:t>
      </w:r>
      <w:r>
        <w:tab/>
        <w:t>&lt;1st Round Comments&gt;</w:t>
      </w:r>
      <w:bookmarkEnd w:id="54"/>
    </w:p>
    <w:p w14:paraId="3808F00F"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333D2E5A" w14:textId="77777777">
        <w:tc>
          <w:tcPr>
            <w:tcW w:w="1525" w:type="dxa"/>
          </w:tcPr>
          <w:p w14:paraId="49EE464A"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550B72BA" w14:textId="77777777" w:rsidR="003576A7" w:rsidRDefault="009F79CF">
            <w:pPr>
              <w:pStyle w:val="BodyText"/>
              <w:spacing w:after="0"/>
              <w:rPr>
                <w:b/>
                <w:sz w:val="20"/>
                <w:szCs w:val="20"/>
                <w:lang w:val="de-DE"/>
              </w:rPr>
            </w:pPr>
            <w:r>
              <w:rPr>
                <w:b/>
                <w:sz w:val="20"/>
                <w:szCs w:val="20"/>
                <w:lang w:val="de-DE"/>
              </w:rPr>
              <w:t>View/Position</w:t>
            </w:r>
          </w:p>
        </w:tc>
      </w:tr>
      <w:tr w:rsidR="003576A7" w14:paraId="4FD84A4B" w14:textId="77777777">
        <w:tc>
          <w:tcPr>
            <w:tcW w:w="1525" w:type="dxa"/>
          </w:tcPr>
          <w:p w14:paraId="4D27F1EF"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079435B" w14:textId="77777777" w:rsidR="003576A7" w:rsidRDefault="009F79CF">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1719B242"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In Alt-2, sub-PRB allocation for PF0/1 will mean that cyclic shifts are no loner orthogonal within each PRB (as in Rel-15/16). What impact does this have on performance in a dispersive channel?</w:t>
            </w:r>
          </w:p>
        </w:tc>
      </w:tr>
      <w:tr w:rsidR="003576A7" w14:paraId="40521ACB" w14:textId="77777777">
        <w:tc>
          <w:tcPr>
            <w:tcW w:w="1525" w:type="dxa"/>
          </w:tcPr>
          <w:p w14:paraId="37A7018E" w14:textId="77777777" w:rsidR="003576A7" w:rsidRDefault="009F79CF">
            <w:pPr>
              <w:pStyle w:val="BodyText"/>
              <w:spacing w:after="0"/>
              <w:rPr>
                <w:sz w:val="20"/>
                <w:szCs w:val="20"/>
                <w:lang w:val="de-DE"/>
              </w:rPr>
            </w:pPr>
            <w:r>
              <w:rPr>
                <w:sz w:val="20"/>
                <w:szCs w:val="20"/>
                <w:lang w:val="de-DE"/>
              </w:rPr>
              <w:t>Qualcomm</w:t>
            </w:r>
          </w:p>
        </w:tc>
        <w:tc>
          <w:tcPr>
            <w:tcW w:w="7560" w:type="dxa"/>
          </w:tcPr>
          <w:p w14:paraId="1CF3640D" w14:textId="77777777" w:rsidR="003576A7" w:rsidRDefault="009F79CF">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3576A7" w14:paraId="59F43ECC" w14:textId="77777777">
        <w:tc>
          <w:tcPr>
            <w:tcW w:w="1525" w:type="dxa"/>
          </w:tcPr>
          <w:p w14:paraId="28DAAFF2"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689C945A" w14:textId="77777777" w:rsidR="003576A7" w:rsidRDefault="009F79CF">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3576A7" w14:paraId="53DF6A6A" w14:textId="77777777">
        <w:tc>
          <w:tcPr>
            <w:tcW w:w="1525" w:type="dxa"/>
          </w:tcPr>
          <w:p w14:paraId="0A1A0CDA" w14:textId="77777777" w:rsidR="003576A7" w:rsidRDefault="009F79CF">
            <w:pPr>
              <w:pStyle w:val="BodyText"/>
              <w:spacing w:after="0"/>
              <w:rPr>
                <w:sz w:val="20"/>
                <w:szCs w:val="20"/>
                <w:lang w:val="de-DE"/>
              </w:rPr>
            </w:pPr>
            <w:r>
              <w:rPr>
                <w:sz w:val="20"/>
                <w:szCs w:val="20"/>
                <w:lang w:val="de-DE"/>
              </w:rPr>
              <w:t>Intel</w:t>
            </w:r>
          </w:p>
        </w:tc>
        <w:tc>
          <w:tcPr>
            <w:tcW w:w="7560" w:type="dxa"/>
          </w:tcPr>
          <w:p w14:paraId="246BBA86" w14:textId="77777777" w:rsidR="003576A7" w:rsidRDefault="009F79CF">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3576A7" w14:paraId="72A13A61" w14:textId="77777777">
        <w:tc>
          <w:tcPr>
            <w:tcW w:w="1525" w:type="dxa"/>
          </w:tcPr>
          <w:p w14:paraId="3D024624" w14:textId="77777777" w:rsidR="003576A7" w:rsidRDefault="009F79CF">
            <w:pPr>
              <w:pStyle w:val="BodyText"/>
              <w:spacing w:after="0"/>
              <w:rPr>
                <w:lang w:val="de-DE"/>
              </w:rPr>
            </w:pPr>
            <w:r>
              <w:rPr>
                <w:lang w:val="de-DE"/>
              </w:rPr>
              <w:t>Apple</w:t>
            </w:r>
          </w:p>
        </w:tc>
        <w:tc>
          <w:tcPr>
            <w:tcW w:w="7560" w:type="dxa"/>
          </w:tcPr>
          <w:p w14:paraId="1B49A08E" w14:textId="77777777" w:rsidR="003576A7" w:rsidRDefault="009F79CF">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3576A7" w14:paraId="2019AFA7" w14:textId="77777777">
        <w:tc>
          <w:tcPr>
            <w:tcW w:w="1525" w:type="dxa"/>
          </w:tcPr>
          <w:p w14:paraId="2E49906D" w14:textId="77777777" w:rsidR="003576A7" w:rsidRDefault="009F79CF">
            <w:pPr>
              <w:pStyle w:val="BodyText"/>
              <w:spacing w:after="0"/>
              <w:rPr>
                <w:sz w:val="20"/>
                <w:szCs w:val="20"/>
                <w:lang w:val="de-DE"/>
              </w:rPr>
            </w:pPr>
            <w:r>
              <w:rPr>
                <w:sz w:val="20"/>
                <w:szCs w:val="20"/>
                <w:lang w:val="de-DE"/>
              </w:rPr>
              <w:t>vivo</w:t>
            </w:r>
          </w:p>
        </w:tc>
        <w:tc>
          <w:tcPr>
            <w:tcW w:w="7560" w:type="dxa"/>
          </w:tcPr>
          <w:p w14:paraId="573682BC" w14:textId="77777777" w:rsidR="003576A7" w:rsidRDefault="009F79CF">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614237AB" w14:textId="77777777" w:rsidR="003576A7" w:rsidRDefault="003576A7">
            <w:pPr>
              <w:pStyle w:val="BodyText"/>
              <w:spacing w:after="0"/>
              <w:rPr>
                <w:sz w:val="20"/>
                <w:szCs w:val="20"/>
                <w:lang w:val="de-DE"/>
              </w:rPr>
            </w:pPr>
          </w:p>
          <w:p w14:paraId="445E7F00" w14:textId="77777777" w:rsidR="003576A7" w:rsidRDefault="009F79CF">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783B01B5" w14:textId="77777777" w:rsidR="003576A7" w:rsidRDefault="003576A7">
            <w:pPr>
              <w:pStyle w:val="BodyText"/>
              <w:spacing w:after="0"/>
              <w:rPr>
                <w:sz w:val="20"/>
                <w:szCs w:val="20"/>
                <w:lang w:val="de-DE"/>
              </w:rPr>
            </w:pPr>
          </w:p>
          <w:p w14:paraId="0ABD6D60" w14:textId="77777777" w:rsidR="003576A7" w:rsidRDefault="009F79CF">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3576A7" w14:paraId="540B392B" w14:textId="77777777">
        <w:tc>
          <w:tcPr>
            <w:tcW w:w="1525" w:type="dxa"/>
          </w:tcPr>
          <w:p w14:paraId="147460DA" w14:textId="77777777" w:rsidR="003576A7" w:rsidRDefault="009F79CF">
            <w:pPr>
              <w:pStyle w:val="BodyText"/>
              <w:spacing w:after="0"/>
              <w:rPr>
                <w:lang w:val="de-DE"/>
              </w:rPr>
            </w:pPr>
            <w:r>
              <w:rPr>
                <w:sz w:val="20"/>
                <w:szCs w:val="20"/>
                <w:lang w:val="de-DE"/>
              </w:rPr>
              <w:t>Futurewei</w:t>
            </w:r>
          </w:p>
        </w:tc>
        <w:tc>
          <w:tcPr>
            <w:tcW w:w="7560" w:type="dxa"/>
          </w:tcPr>
          <w:p w14:paraId="4FB4541A" w14:textId="77777777" w:rsidR="003576A7" w:rsidRDefault="009F79CF">
            <w:pPr>
              <w:pStyle w:val="BodyText"/>
              <w:spacing w:after="0"/>
              <w:rPr>
                <w:lang w:val="de-DE"/>
              </w:rPr>
            </w:pPr>
            <w:r>
              <w:rPr>
                <w:sz w:val="20"/>
                <w:szCs w:val="20"/>
                <w:lang w:val="de-DE"/>
              </w:rPr>
              <w:t>For 120 kHz we prefer Alt-1. We are OK with the first two bullets.</w:t>
            </w:r>
          </w:p>
        </w:tc>
      </w:tr>
      <w:tr w:rsidR="003576A7" w14:paraId="6AE348A6" w14:textId="77777777">
        <w:tc>
          <w:tcPr>
            <w:tcW w:w="1525" w:type="dxa"/>
          </w:tcPr>
          <w:p w14:paraId="4D9D0AA6" w14:textId="77777777" w:rsidR="003576A7" w:rsidRDefault="009F79CF">
            <w:pPr>
              <w:pStyle w:val="BodyText"/>
              <w:spacing w:after="0"/>
              <w:rPr>
                <w:lang w:val="de-DE"/>
              </w:rPr>
            </w:pPr>
            <w:r>
              <w:rPr>
                <w:lang w:val="de-DE"/>
              </w:rPr>
              <w:t>MediaTek</w:t>
            </w:r>
          </w:p>
        </w:tc>
        <w:tc>
          <w:tcPr>
            <w:tcW w:w="7560" w:type="dxa"/>
          </w:tcPr>
          <w:p w14:paraId="1CAE6EF4" w14:textId="77777777" w:rsidR="003576A7" w:rsidRDefault="009F79CF">
            <w:pPr>
              <w:pStyle w:val="BodyText"/>
              <w:spacing w:after="0"/>
              <w:rPr>
                <w:lang w:val="de-DE"/>
              </w:rPr>
            </w:pPr>
            <w:r>
              <w:rPr>
                <w:lang w:val="de-DE"/>
              </w:rPr>
              <w:t>Support this proposal with Alt-1.</w:t>
            </w:r>
          </w:p>
        </w:tc>
      </w:tr>
      <w:tr w:rsidR="003576A7" w14:paraId="40939586" w14:textId="77777777">
        <w:tc>
          <w:tcPr>
            <w:tcW w:w="1525" w:type="dxa"/>
          </w:tcPr>
          <w:p w14:paraId="2C67097C" w14:textId="77777777" w:rsidR="003576A7" w:rsidRDefault="009F79CF">
            <w:pPr>
              <w:pStyle w:val="BodyText"/>
              <w:spacing w:after="0"/>
              <w:rPr>
                <w:lang w:val="de-DE"/>
              </w:rPr>
            </w:pPr>
            <w:r>
              <w:rPr>
                <w:lang w:val="de-DE"/>
              </w:rPr>
              <w:t>InterDigital</w:t>
            </w:r>
          </w:p>
        </w:tc>
        <w:tc>
          <w:tcPr>
            <w:tcW w:w="7560" w:type="dxa"/>
          </w:tcPr>
          <w:p w14:paraId="07E39339" w14:textId="77777777" w:rsidR="003576A7" w:rsidRDefault="009F79CF">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3576A7" w14:paraId="7C643EF2" w14:textId="77777777">
        <w:tc>
          <w:tcPr>
            <w:tcW w:w="1525" w:type="dxa"/>
          </w:tcPr>
          <w:p w14:paraId="78DC08C6" w14:textId="77777777" w:rsidR="003576A7" w:rsidRDefault="009F79CF">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2C497EA1" w14:textId="77777777" w:rsidR="003576A7" w:rsidRDefault="009F79CF">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A8BB324" w14:textId="77777777" w:rsidR="003576A7" w:rsidRDefault="009F79CF">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3576A7" w14:paraId="0CBCEE35" w14:textId="77777777">
        <w:tc>
          <w:tcPr>
            <w:tcW w:w="1525" w:type="dxa"/>
          </w:tcPr>
          <w:p w14:paraId="2CCFC612" w14:textId="77777777"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39EE79A1" w14:textId="77777777" w:rsidR="003576A7" w:rsidRDefault="009F79CF">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3576A7" w14:paraId="319AD533" w14:textId="77777777">
        <w:tc>
          <w:tcPr>
            <w:tcW w:w="1525" w:type="dxa"/>
          </w:tcPr>
          <w:p w14:paraId="470B1D21" w14:textId="77777777" w:rsidR="003576A7" w:rsidRDefault="009F79CF">
            <w:pPr>
              <w:pStyle w:val="BodyText"/>
              <w:spacing w:after="0"/>
              <w:rPr>
                <w:lang w:val="de-DE"/>
              </w:rPr>
            </w:pPr>
            <w:r>
              <w:rPr>
                <w:lang w:val="de-DE"/>
              </w:rPr>
              <w:t>CATT</w:t>
            </w:r>
          </w:p>
        </w:tc>
        <w:tc>
          <w:tcPr>
            <w:tcW w:w="7560" w:type="dxa"/>
          </w:tcPr>
          <w:p w14:paraId="10694578" w14:textId="77777777" w:rsidR="003576A7" w:rsidRDefault="009F79CF">
            <w:pPr>
              <w:pStyle w:val="BodyText"/>
              <w:spacing w:after="0"/>
              <w:rPr>
                <w:lang w:val="de-DE"/>
              </w:rPr>
            </w:pPr>
            <w:r>
              <w:rPr>
                <w:lang w:val="de-DE"/>
              </w:rPr>
              <w:t>We agree with the proposal with the support of Alt-1 for 120 kHz SCS</w:t>
            </w:r>
          </w:p>
        </w:tc>
      </w:tr>
      <w:tr w:rsidR="003576A7" w14:paraId="7D276521" w14:textId="77777777">
        <w:tc>
          <w:tcPr>
            <w:tcW w:w="1525" w:type="dxa"/>
          </w:tcPr>
          <w:p w14:paraId="1BF1DFBE" w14:textId="77777777" w:rsidR="003576A7" w:rsidRDefault="009F79CF">
            <w:pPr>
              <w:pStyle w:val="BodyText"/>
              <w:spacing w:after="0"/>
              <w:rPr>
                <w:sz w:val="20"/>
                <w:szCs w:val="20"/>
                <w:lang w:val="en-US"/>
              </w:rPr>
            </w:pPr>
            <w:r>
              <w:rPr>
                <w:rFonts w:hint="eastAsia"/>
                <w:sz w:val="20"/>
                <w:szCs w:val="20"/>
                <w:lang w:val="en-US"/>
              </w:rPr>
              <w:t>ZTE, Sanechips</w:t>
            </w:r>
          </w:p>
        </w:tc>
        <w:tc>
          <w:tcPr>
            <w:tcW w:w="7560" w:type="dxa"/>
          </w:tcPr>
          <w:p w14:paraId="29214A2D" w14:textId="77777777" w:rsidR="003576A7" w:rsidRDefault="009F79CF">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3576A7" w14:paraId="7636F581" w14:textId="77777777">
        <w:tc>
          <w:tcPr>
            <w:tcW w:w="1525" w:type="dxa"/>
          </w:tcPr>
          <w:p w14:paraId="6B5F9973" w14:textId="77777777" w:rsidR="003576A7" w:rsidRDefault="009F79CF">
            <w:pPr>
              <w:pStyle w:val="BodyText"/>
              <w:spacing w:after="0"/>
              <w:rPr>
                <w:lang w:val="en-US"/>
              </w:rPr>
            </w:pPr>
            <w:r>
              <w:rPr>
                <w:lang w:val="en-US"/>
              </w:rPr>
              <w:t>Sony</w:t>
            </w:r>
          </w:p>
        </w:tc>
        <w:tc>
          <w:tcPr>
            <w:tcW w:w="7560" w:type="dxa"/>
          </w:tcPr>
          <w:p w14:paraId="4D8EB15C" w14:textId="77777777" w:rsidR="003576A7" w:rsidRDefault="009F79CF">
            <w:pPr>
              <w:pStyle w:val="BodyText"/>
              <w:spacing w:after="0"/>
              <w:rPr>
                <w:lang w:val="en-US"/>
              </w:rPr>
            </w:pPr>
            <w:r>
              <w:rPr>
                <w:sz w:val="20"/>
                <w:szCs w:val="20"/>
                <w:lang w:val="de-DE"/>
              </w:rPr>
              <w:t>We support this proposal.</w:t>
            </w:r>
          </w:p>
        </w:tc>
      </w:tr>
      <w:tr w:rsidR="003576A7" w14:paraId="230B331B" w14:textId="77777777">
        <w:tc>
          <w:tcPr>
            <w:tcW w:w="1525" w:type="dxa"/>
          </w:tcPr>
          <w:p w14:paraId="357542F6" w14:textId="77777777" w:rsidR="003576A7" w:rsidRDefault="009F79CF">
            <w:pPr>
              <w:pStyle w:val="BodyText"/>
              <w:spacing w:after="0"/>
              <w:rPr>
                <w:lang w:val="en-US"/>
              </w:rPr>
            </w:pPr>
            <w:r>
              <w:rPr>
                <w:rFonts w:hint="eastAsia"/>
                <w:lang w:val="en-US"/>
              </w:rPr>
              <w:t>Spreadtrum</w:t>
            </w:r>
          </w:p>
        </w:tc>
        <w:tc>
          <w:tcPr>
            <w:tcW w:w="7560" w:type="dxa"/>
          </w:tcPr>
          <w:p w14:paraId="6E969CD3" w14:textId="77777777" w:rsidR="003576A7" w:rsidRDefault="009F79CF">
            <w:pPr>
              <w:pStyle w:val="BodyText"/>
              <w:spacing w:after="0"/>
              <w:rPr>
                <w:lang w:val="de-DE"/>
              </w:rPr>
            </w:pPr>
            <w:r>
              <w:rPr>
                <w:lang w:val="de-DE"/>
              </w:rPr>
              <w:t>W</w:t>
            </w:r>
            <w:r>
              <w:rPr>
                <w:rFonts w:hint="eastAsia"/>
                <w:lang w:val="de-DE"/>
              </w:rPr>
              <w:t xml:space="preserve">e </w:t>
            </w:r>
            <w:r>
              <w:rPr>
                <w:lang w:val="de-DE"/>
              </w:rPr>
              <w:t>support the first two bullets. For 120kHz, we prefer Alt 1.</w:t>
            </w:r>
          </w:p>
        </w:tc>
      </w:tr>
      <w:tr w:rsidR="003576A7" w14:paraId="156F4D89" w14:textId="77777777">
        <w:tc>
          <w:tcPr>
            <w:tcW w:w="1525" w:type="dxa"/>
          </w:tcPr>
          <w:p w14:paraId="7FB44E5F" w14:textId="77777777" w:rsidR="003576A7" w:rsidRDefault="009F79CF">
            <w:pPr>
              <w:pStyle w:val="BodyText"/>
              <w:spacing w:after="0"/>
              <w:rPr>
                <w:lang w:val="en-US"/>
              </w:rPr>
            </w:pPr>
            <w:r>
              <w:rPr>
                <w:sz w:val="20"/>
                <w:szCs w:val="20"/>
                <w:lang w:val="de-DE"/>
              </w:rPr>
              <w:t xml:space="preserve">Lenovo, Motorola Mobility </w:t>
            </w:r>
          </w:p>
        </w:tc>
        <w:tc>
          <w:tcPr>
            <w:tcW w:w="7560" w:type="dxa"/>
          </w:tcPr>
          <w:p w14:paraId="432FA239" w14:textId="77777777" w:rsidR="003576A7" w:rsidRDefault="009F79CF">
            <w:pPr>
              <w:pStyle w:val="BodyText"/>
              <w:spacing w:after="0"/>
              <w:rPr>
                <w:lang w:val="de-DE"/>
              </w:rPr>
            </w:pPr>
            <w:r>
              <w:rPr>
                <w:sz w:val="20"/>
                <w:szCs w:val="20"/>
                <w:lang w:val="de-DE"/>
              </w:rPr>
              <w:t>Support Alt-1. For Alt-2 , further study of the impact on orthogonality is needed.</w:t>
            </w:r>
          </w:p>
        </w:tc>
      </w:tr>
      <w:tr w:rsidR="003576A7" w14:paraId="5B397CE3" w14:textId="77777777">
        <w:tc>
          <w:tcPr>
            <w:tcW w:w="1525" w:type="dxa"/>
          </w:tcPr>
          <w:p w14:paraId="69FE38AA" w14:textId="77777777" w:rsidR="003576A7" w:rsidRDefault="009F79CF">
            <w:pPr>
              <w:pStyle w:val="BodyText"/>
              <w:spacing w:after="0"/>
              <w:rPr>
                <w:sz w:val="20"/>
                <w:szCs w:val="20"/>
                <w:lang w:val="de-DE"/>
              </w:rPr>
            </w:pPr>
            <w:r>
              <w:rPr>
                <w:sz w:val="20"/>
                <w:szCs w:val="20"/>
                <w:lang w:val="de-DE"/>
              </w:rPr>
              <w:t>Nokia/NSB</w:t>
            </w:r>
          </w:p>
        </w:tc>
        <w:tc>
          <w:tcPr>
            <w:tcW w:w="7560" w:type="dxa"/>
          </w:tcPr>
          <w:p w14:paraId="58D0BEED" w14:textId="77777777" w:rsidR="003576A7" w:rsidRDefault="009F79CF">
            <w:pPr>
              <w:pStyle w:val="BodyText"/>
              <w:spacing w:after="0"/>
              <w:rPr>
                <w:sz w:val="20"/>
                <w:szCs w:val="20"/>
                <w:lang w:val="de-DE"/>
              </w:rPr>
            </w:pPr>
            <w:r>
              <w:rPr>
                <w:sz w:val="20"/>
                <w:szCs w:val="20"/>
                <w:lang w:val="de-DE"/>
              </w:rPr>
              <w:t xml:space="preserve">We support the proposal with Alt-1. We don’t see a need to consider sub-PRB interlacing further. </w:t>
            </w:r>
          </w:p>
        </w:tc>
      </w:tr>
      <w:tr w:rsidR="003576A7" w14:paraId="5D7402CF" w14:textId="77777777">
        <w:tc>
          <w:tcPr>
            <w:tcW w:w="1525" w:type="dxa"/>
          </w:tcPr>
          <w:p w14:paraId="4778F4CB" w14:textId="77777777" w:rsidR="003576A7" w:rsidRDefault="009F79CF">
            <w:pPr>
              <w:pStyle w:val="BodyText"/>
              <w:spacing w:after="0"/>
              <w:rPr>
                <w:lang w:val="de-DE"/>
              </w:rPr>
            </w:pPr>
            <w:r>
              <w:rPr>
                <w:lang w:val="de-DE" w:eastAsia="ko-KR"/>
              </w:rPr>
              <w:lastRenderedPageBreak/>
              <w:t>LG</w:t>
            </w:r>
            <w:r>
              <w:rPr>
                <w:sz w:val="20"/>
                <w:lang w:val="de-DE" w:eastAsia="ko-KR"/>
              </w:rPr>
              <w:t xml:space="preserve"> Electronics</w:t>
            </w:r>
          </w:p>
        </w:tc>
        <w:tc>
          <w:tcPr>
            <w:tcW w:w="7560" w:type="dxa"/>
          </w:tcPr>
          <w:p w14:paraId="0653F1E8" w14:textId="77777777" w:rsidR="003576A7" w:rsidRDefault="009F79C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3576A7" w14:paraId="7B4EBE1D" w14:textId="77777777">
        <w:tc>
          <w:tcPr>
            <w:tcW w:w="1525" w:type="dxa"/>
          </w:tcPr>
          <w:p w14:paraId="469C9B83" w14:textId="77777777" w:rsidR="003576A7" w:rsidRDefault="009F79CF">
            <w:pPr>
              <w:pStyle w:val="BodyText"/>
              <w:spacing w:after="0"/>
              <w:rPr>
                <w:sz w:val="20"/>
                <w:lang w:val="de-DE" w:eastAsia="ko-KR"/>
              </w:rPr>
            </w:pPr>
            <w:r>
              <w:rPr>
                <w:lang w:val="de-DE" w:eastAsia="ko-KR"/>
              </w:rPr>
              <w:t>Huawei</w:t>
            </w:r>
          </w:p>
        </w:tc>
        <w:tc>
          <w:tcPr>
            <w:tcW w:w="7560" w:type="dxa"/>
          </w:tcPr>
          <w:p w14:paraId="0106C20B" w14:textId="77777777" w:rsidR="003576A7" w:rsidRDefault="009F79CF">
            <w:pPr>
              <w:pStyle w:val="BodyText"/>
              <w:spacing w:after="0"/>
              <w:rPr>
                <w:sz w:val="20"/>
                <w:lang w:val="de-DE" w:eastAsia="ko-KR"/>
              </w:rPr>
            </w:pPr>
            <w:r>
              <w:rPr>
                <w:rFonts w:eastAsia="Yu Mincho"/>
                <w:lang w:val="de-DE" w:eastAsia="ja-JP"/>
              </w:rPr>
              <w:t>The proposal is fine to us but we are uncertain on the need for Alt. 2.</w:t>
            </w:r>
          </w:p>
        </w:tc>
      </w:tr>
    </w:tbl>
    <w:p w14:paraId="16E05F7E" w14:textId="77777777" w:rsidR="003576A7" w:rsidRDefault="003576A7">
      <w:pPr>
        <w:pStyle w:val="BodyText"/>
        <w:rPr>
          <w:rFonts w:cs="Arial"/>
          <w:lang w:val="de-DE"/>
        </w:rPr>
      </w:pPr>
    </w:p>
    <w:p w14:paraId="38BC14A7" w14:textId="77777777" w:rsidR="003576A7" w:rsidRDefault="009F79CF">
      <w:pPr>
        <w:pStyle w:val="Heading3"/>
      </w:pPr>
      <w:r>
        <w:t>3.1.2</w:t>
      </w:r>
      <w:r>
        <w:tab/>
        <w:t>&lt;1</w:t>
      </w:r>
      <w:r>
        <w:rPr>
          <w:vertAlign w:val="superscript"/>
        </w:rPr>
        <w:t>st</w:t>
      </w:r>
      <w:r>
        <w:t xml:space="preserve"> Round Summary&gt;</w:t>
      </w:r>
    </w:p>
    <w:p w14:paraId="22712722" w14:textId="77777777" w:rsidR="003576A7" w:rsidRDefault="009F79CF">
      <w:pPr>
        <w:pStyle w:val="BodyText"/>
      </w:pPr>
      <w:r>
        <w:t>The following was agreed in the GTW session on 1/28:</w:t>
      </w:r>
    </w:p>
    <w:p w14:paraId="69F6FC5F" w14:textId="77777777" w:rsidR="003576A7" w:rsidRDefault="009F79CF">
      <w:pPr>
        <w:spacing w:after="0"/>
        <w:ind w:left="567"/>
        <w:rPr>
          <w:lang w:eastAsia="zh-CN"/>
        </w:rPr>
      </w:pPr>
      <w:r>
        <w:rPr>
          <w:highlight w:val="green"/>
          <w:lang w:eastAsia="zh-CN"/>
        </w:rPr>
        <w:t>Agreement:</w:t>
      </w:r>
    </w:p>
    <w:p w14:paraId="433CAB1E" w14:textId="77777777" w:rsidR="003576A7" w:rsidRDefault="009F79CF">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097D793D"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FFS: Values of N_RB for each SCS</w:t>
      </w:r>
    </w:p>
    <w:p w14:paraId="2DA0DCBF"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0F415F16"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59E97E58"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6DA0EE60"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Alt-1: All REs within each RB are mapped</w:t>
      </w:r>
    </w:p>
    <w:p w14:paraId="51E5D51B" w14:textId="77777777" w:rsidR="003576A7" w:rsidRDefault="009F79CF">
      <w:pPr>
        <w:pStyle w:val="BodyText"/>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792D4CF0"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59ED951D" w14:textId="77777777" w:rsidR="003576A7" w:rsidRDefault="003576A7">
      <w:pPr>
        <w:pStyle w:val="BodyText"/>
        <w:rPr>
          <w:rFonts w:cs="Arial"/>
          <w:lang w:val="de-DE"/>
        </w:rPr>
      </w:pPr>
    </w:p>
    <w:p w14:paraId="0A7E522E" w14:textId="77777777" w:rsidR="003576A7" w:rsidRDefault="009F79CF">
      <w:pPr>
        <w:pStyle w:val="Heading2"/>
      </w:pPr>
      <w:bookmarkStart w:id="56" w:name="_Toc62396103"/>
      <w:r>
        <w:t>3.2</w:t>
      </w:r>
      <w:r>
        <w:tab/>
        <w:t>Number of RBs</w:t>
      </w:r>
      <w:bookmarkEnd w:id="56"/>
    </w:p>
    <w:p w14:paraId="2B235D9E" w14:textId="77777777" w:rsidR="003576A7" w:rsidRDefault="009F79CF">
      <w:pPr>
        <w:pStyle w:val="BodyText"/>
        <w:spacing w:after="0"/>
      </w:pPr>
      <w:r>
        <w:t>The following table provides a summary of company proposals on this topic.</w:t>
      </w:r>
    </w:p>
    <w:p w14:paraId="06CB4501"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5E657660" w14:textId="77777777">
        <w:tc>
          <w:tcPr>
            <w:tcW w:w="1525" w:type="dxa"/>
          </w:tcPr>
          <w:p w14:paraId="3F22D93B" w14:textId="77777777" w:rsidR="003576A7" w:rsidRDefault="009F79CF">
            <w:pPr>
              <w:pStyle w:val="BodyText"/>
              <w:spacing w:after="0"/>
              <w:rPr>
                <w:b/>
                <w:sz w:val="20"/>
                <w:szCs w:val="20"/>
                <w:lang w:val="de-DE"/>
              </w:rPr>
            </w:pPr>
            <w:bookmarkStart w:id="57" w:name="_Hlk62138312"/>
            <w:r>
              <w:rPr>
                <w:b/>
                <w:sz w:val="20"/>
                <w:szCs w:val="20"/>
                <w:lang w:val="de-DE"/>
              </w:rPr>
              <w:t>Company</w:t>
            </w:r>
          </w:p>
        </w:tc>
        <w:tc>
          <w:tcPr>
            <w:tcW w:w="8104" w:type="dxa"/>
          </w:tcPr>
          <w:p w14:paraId="36F48A2B" w14:textId="77777777" w:rsidR="003576A7" w:rsidRDefault="009F79CF">
            <w:pPr>
              <w:pStyle w:val="BodyText"/>
              <w:spacing w:after="0"/>
              <w:rPr>
                <w:b/>
                <w:sz w:val="20"/>
                <w:szCs w:val="20"/>
                <w:lang w:val="de-DE"/>
              </w:rPr>
            </w:pPr>
            <w:r>
              <w:rPr>
                <w:b/>
                <w:sz w:val="20"/>
                <w:szCs w:val="20"/>
                <w:lang w:val="de-DE"/>
              </w:rPr>
              <w:t>Company Proposals</w:t>
            </w:r>
          </w:p>
        </w:tc>
      </w:tr>
      <w:tr w:rsidR="003576A7" w14:paraId="0EB142F3" w14:textId="77777777">
        <w:tc>
          <w:tcPr>
            <w:tcW w:w="1525" w:type="dxa"/>
          </w:tcPr>
          <w:p w14:paraId="757B2A25" w14:textId="77777777" w:rsidR="003576A7" w:rsidRDefault="009F79CF">
            <w:pPr>
              <w:pStyle w:val="BodyText"/>
              <w:spacing w:after="0"/>
              <w:rPr>
                <w:lang w:val="de-DE"/>
              </w:rPr>
            </w:pPr>
            <w:r>
              <w:rPr>
                <w:lang w:val="de-DE"/>
              </w:rPr>
              <w:t>Intel</w:t>
            </w:r>
          </w:p>
        </w:tc>
        <w:tc>
          <w:tcPr>
            <w:tcW w:w="8104" w:type="dxa"/>
          </w:tcPr>
          <w:p w14:paraId="110CD584"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3467D709"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3576A7" w14:paraId="6A52F3EF" w14:textId="77777777">
        <w:tc>
          <w:tcPr>
            <w:tcW w:w="1525" w:type="dxa"/>
          </w:tcPr>
          <w:p w14:paraId="41620D1D" w14:textId="77777777" w:rsidR="003576A7" w:rsidRDefault="009F79CF">
            <w:pPr>
              <w:pStyle w:val="BodyText"/>
              <w:spacing w:after="0"/>
              <w:rPr>
                <w:sz w:val="20"/>
                <w:szCs w:val="20"/>
                <w:lang w:val="de-DE"/>
              </w:rPr>
            </w:pPr>
            <w:r>
              <w:rPr>
                <w:sz w:val="20"/>
                <w:szCs w:val="20"/>
                <w:lang w:val="de-DE"/>
              </w:rPr>
              <w:t>Ericsson</w:t>
            </w:r>
          </w:p>
        </w:tc>
        <w:tc>
          <w:tcPr>
            <w:tcW w:w="8104" w:type="dxa"/>
          </w:tcPr>
          <w:p w14:paraId="699DEB26" w14:textId="77777777" w:rsidR="003576A7" w:rsidRDefault="009F79C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3576A7" w14:paraId="1F76942A" w14:textId="77777777">
        <w:tc>
          <w:tcPr>
            <w:tcW w:w="1525" w:type="dxa"/>
          </w:tcPr>
          <w:p w14:paraId="0B64FD95" w14:textId="77777777" w:rsidR="003576A7" w:rsidRDefault="009F79CF">
            <w:pPr>
              <w:pStyle w:val="BodyText"/>
              <w:spacing w:after="0"/>
              <w:rPr>
                <w:sz w:val="20"/>
                <w:szCs w:val="20"/>
                <w:lang w:val="de-DE"/>
              </w:rPr>
            </w:pPr>
            <w:r>
              <w:rPr>
                <w:sz w:val="20"/>
                <w:szCs w:val="20"/>
                <w:lang w:val="de-DE"/>
              </w:rPr>
              <w:t>Futurewei</w:t>
            </w:r>
          </w:p>
        </w:tc>
        <w:tc>
          <w:tcPr>
            <w:tcW w:w="8104" w:type="dxa"/>
          </w:tcPr>
          <w:p w14:paraId="3C60E3DE" w14:textId="77777777" w:rsidR="003576A7" w:rsidRDefault="0031423E">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r w:rsidR="009F79CF">
              <w:rPr>
                <w:rFonts w:eastAsia="Times New Roman"/>
                <w:b/>
                <w:color w:val="000000"/>
                <w:sz w:val="20"/>
                <w:szCs w:val="20"/>
                <w:lang w:eastAsia="zh-CN"/>
              </w:rPr>
              <w:t xml:space="preserve">onger sequence or repetition in frequency-domain should be considered. </w:t>
            </w:r>
          </w:p>
          <w:p w14:paraId="6C1291F7" w14:textId="77777777" w:rsidR="003576A7" w:rsidRDefault="0031423E">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2</w:t>
              </w:r>
              <w:r w:rsidR="009F79CF">
                <w:rPr>
                  <w:rFonts w:ascii="Times New Roman" w:hAnsi="Times New Roman"/>
                  <w:b w:val="0"/>
                  <w:color w:val="000000" w:themeColor="text1"/>
                  <w:sz w:val="20"/>
                  <w:szCs w:val="20"/>
                  <w:lang w:eastAsia="en-US"/>
                </w:rPr>
                <w:tab/>
              </w:r>
              <w:r w:rsidR="009F79CF">
                <w:rPr>
                  <w:rStyle w:val="Hyperlink"/>
                  <w:rFonts w:ascii="Times New Roman" w:hAnsi="Times New Roman"/>
                  <w:color w:val="000000" w:themeColor="text1"/>
                  <w:sz w:val="20"/>
                  <w:szCs w:val="20"/>
                  <w:u w:val="none"/>
                </w:rPr>
                <w:t>Evaluate</w:t>
              </w:r>
            </w:hyperlink>
            <w:r w:rsidR="009F79CF">
              <w:rPr>
                <w:rStyle w:val="Hyperlink"/>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3576A7" w14:paraId="3284844C" w14:textId="77777777">
        <w:tc>
          <w:tcPr>
            <w:tcW w:w="1525" w:type="dxa"/>
          </w:tcPr>
          <w:p w14:paraId="231EC43C" w14:textId="77777777" w:rsidR="003576A7" w:rsidRDefault="009F79CF">
            <w:pPr>
              <w:pStyle w:val="BodyText"/>
              <w:spacing w:after="0"/>
              <w:rPr>
                <w:sz w:val="20"/>
                <w:szCs w:val="20"/>
                <w:lang w:val="de-DE"/>
              </w:rPr>
            </w:pPr>
            <w:r>
              <w:rPr>
                <w:sz w:val="20"/>
                <w:szCs w:val="20"/>
                <w:lang w:val="de-DE"/>
              </w:rPr>
              <w:t>Lenovo, MoM</w:t>
            </w:r>
          </w:p>
        </w:tc>
        <w:tc>
          <w:tcPr>
            <w:tcW w:w="8104" w:type="dxa"/>
          </w:tcPr>
          <w:p w14:paraId="6E5AF561"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3576A7" w14:paraId="25E3F113" w14:textId="77777777">
        <w:tc>
          <w:tcPr>
            <w:tcW w:w="1525" w:type="dxa"/>
          </w:tcPr>
          <w:p w14:paraId="20D42D68" w14:textId="77777777" w:rsidR="003576A7" w:rsidRDefault="009F79CF">
            <w:pPr>
              <w:pStyle w:val="BodyText"/>
              <w:spacing w:after="0"/>
              <w:rPr>
                <w:sz w:val="20"/>
                <w:szCs w:val="20"/>
                <w:lang w:val="de-DE"/>
              </w:rPr>
            </w:pPr>
            <w:r>
              <w:rPr>
                <w:sz w:val="20"/>
                <w:szCs w:val="20"/>
                <w:lang w:val="de-DE"/>
              </w:rPr>
              <w:t>Qualcomm</w:t>
            </w:r>
          </w:p>
        </w:tc>
        <w:tc>
          <w:tcPr>
            <w:tcW w:w="8104" w:type="dxa"/>
          </w:tcPr>
          <w:p w14:paraId="06DEA170" w14:textId="77777777" w:rsidR="003576A7" w:rsidRDefault="009F79CF">
            <w:pPr>
              <w:rPr>
                <w:b/>
                <w:bCs/>
                <w:sz w:val="20"/>
                <w:szCs w:val="20"/>
              </w:rPr>
            </w:pPr>
            <w:r>
              <w:rPr>
                <w:b/>
                <w:bCs/>
                <w:sz w:val="20"/>
                <w:szCs w:val="20"/>
              </w:rPr>
              <w:t>Proposal 3: NR should support PUCCH format 0/1 with different bandwidth for different UEs simultaneously.</w:t>
            </w:r>
          </w:p>
        </w:tc>
      </w:tr>
      <w:tr w:rsidR="003576A7" w14:paraId="2717C423" w14:textId="77777777">
        <w:tc>
          <w:tcPr>
            <w:tcW w:w="1525" w:type="dxa"/>
          </w:tcPr>
          <w:p w14:paraId="34A41FE6" w14:textId="77777777" w:rsidR="003576A7" w:rsidRDefault="009F79CF">
            <w:pPr>
              <w:pStyle w:val="BodyText"/>
              <w:spacing w:after="0"/>
              <w:rPr>
                <w:sz w:val="20"/>
                <w:szCs w:val="20"/>
                <w:lang w:val="de-DE"/>
              </w:rPr>
            </w:pPr>
            <w:r>
              <w:rPr>
                <w:sz w:val="20"/>
                <w:szCs w:val="20"/>
                <w:lang w:val="de-DE"/>
              </w:rPr>
              <w:t>Huawei</w:t>
            </w:r>
          </w:p>
        </w:tc>
        <w:tc>
          <w:tcPr>
            <w:tcW w:w="8104" w:type="dxa"/>
          </w:tcPr>
          <w:p w14:paraId="176884A9" w14:textId="77777777" w:rsidR="003576A7" w:rsidRDefault="009F79C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1FB61386" w14:textId="77777777" w:rsidR="003576A7" w:rsidRDefault="009F79C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50 MHz.</w:t>
            </w:r>
          </w:p>
        </w:tc>
      </w:tr>
      <w:tr w:rsidR="003576A7" w14:paraId="73EAA027" w14:textId="77777777">
        <w:tc>
          <w:tcPr>
            <w:tcW w:w="1525" w:type="dxa"/>
          </w:tcPr>
          <w:p w14:paraId="55CC3EFE" w14:textId="77777777" w:rsidR="003576A7" w:rsidRDefault="009F79CF">
            <w:pPr>
              <w:pStyle w:val="BodyText"/>
              <w:spacing w:after="0"/>
              <w:rPr>
                <w:sz w:val="20"/>
                <w:szCs w:val="20"/>
                <w:lang w:val="de-DE"/>
              </w:rPr>
            </w:pPr>
            <w:r>
              <w:rPr>
                <w:sz w:val="20"/>
                <w:szCs w:val="20"/>
                <w:lang w:val="de-DE"/>
              </w:rPr>
              <w:t>LGE</w:t>
            </w:r>
          </w:p>
        </w:tc>
        <w:tc>
          <w:tcPr>
            <w:tcW w:w="8104" w:type="dxa"/>
          </w:tcPr>
          <w:p w14:paraId="17996CAB" w14:textId="77777777" w:rsidR="003576A7" w:rsidRDefault="009F79CF">
            <w:pPr>
              <w:spacing w:before="120" w:after="120" w:line="240" w:lineRule="auto"/>
              <w:ind w:firstLineChars="100" w:firstLine="200"/>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3576A7" w14:paraId="34304D1F" w14:textId="77777777">
        <w:tc>
          <w:tcPr>
            <w:tcW w:w="1525" w:type="dxa"/>
          </w:tcPr>
          <w:p w14:paraId="0B0EF5AD" w14:textId="77777777" w:rsidR="003576A7" w:rsidRDefault="009F79CF">
            <w:pPr>
              <w:pStyle w:val="BodyText"/>
              <w:spacing w:after="0"/>
              <w:rPr>
                <w:sz w:val="20"/>
                <w:szCs w:val="20"/>
                <w:lang w:val="de-DE"/>
              </w:rPr>
            </w:pPr>
            <w:r>
              <w:rPr>
                <w:sz w:val="20"/>
                <w:szCs w:val="20"/>
                <w:lang w:val="de-DE"/>
              </w:rPr>
              <w:lastRenderedPageBreak/>
              <w:t>Nokia</w:t>
            </w:r>
          </w:p>
        </w:tc>
        <w:tc>
          <w:tcPr>
            <w:tcW w:w="8104" w:type="dxa"/>
          </w:tcPr>
          <w:p w14:paraId="57F3AAEA" w14:textId="77777777" w:rsidR="003576A7" w:rsidRDefault="009F79C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39F0AE45" w14:textId="77777777" w:rsidR="003576A7" w:rsidRDefault="009F79CF">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615A700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589542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06F17B0" w14:textId="77777777" w:rsidR="003576A7" w:rsidRDefault="009F79C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20ECB6DF" w14:textId="77777777" w:rsidR="003576A7" w:rsidRDefault="003576A7">
            <w:pPr>
              <w:spacing w:before="120" w:after="120" w:line="240" w:lineRule="auto"/>
              <w:ind w:firstLineChars="100" w:firstLine="200"/>
              <w:rPr>
                <w:rFonts w:eastAsia="Batang"/>
                <w:b/>
                <w:sz w:val="20"/>
                <w:szCs w:val="20"/>
                <w:lang w:eastAsia="ko-KR"/>
              </w:rPr>
            </w:pPr>
          </w:p>
        </w:tc>
      </w:tr>
      <w:tr w:rsidR="003576A7" w14:paraId="3A9E22BE" w14:textId="77777777">
        <w:tc>
          <w:tcPr>
            <w:tcW w:w="1525" w:type="dxa"/>
          </w:tcPr>
          <w:p w14:paraId="3C0B7C5F" w14:textId="77777777" w:rsidR="003576A7" w:rsidRDefault="009F79CF">
            <w:pPr>
              <w:pStyle w:val="BodyText"/>
              <w:spacing w:after="0"/>
              <w:rPr>
                <w:lang w:val="de-DE"/>
              </w:rPr>
            </w:pPr>
            <w:r>
              <w:rPr>
                <w:sz w:val="20"/>
                <w:lang w:val="de-DE"/>
              </w:rPr>
              <w:t>Samsung</w:t>
            </w:r>
          </w:p>
        </w:tc>
        <w:tc>
          <w:tcPr>
            <w:tcW w:w="8104" w:type="dxa"/>
          </w:tcPr>
          <w:p w14:paraId="1FAF27BF" w14:textId="77777777" w:rsidR="003576A7" w:rsidRDefault="009F79CF">
            <w:pPr>
              <w:spacing w:after="0"/>
              <w:jc w:val="both"/>
              <w:rPr>
                <w:b/>
              </w:rPr>
            </w:pPr>
            <w:r>
              <w:rPr>
                <w:rFonts w:hint="eastAsia"/>
                <w:b/>
              </w:rPr>
              <w:t>P</w:t>
            </w:r>
            <w:r>
              <w:rPr>
                <w:b/>
              </w:rPr>
              <w:t>roposal 4: Support multi-PRB PUCCH format 4 by reusing PUCCH format 3 with minor modification:</w:t>
            </w:r>
          </w:p>
          <w:p w14:paraId="1D949F0F"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9A6BFAA"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3D13C5F5"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3576A7" w14:paraId="32506741" w14:textId="77777777">
        <w:tc>
          <w:tcPr>
            <w:tcW w:w="1525" w:type="dxa"/>
          </w:tcPr>
          <w:p w14:paraId="5FA7AB96" w14:textId="77777777" w:rsidR="003576A7" w:rsidRDefault="009F79CF">
            <w:pPr>
              <w:pStyle w:val="BodyText"/>
              <w:spacing w:after="0"/>
              <w:rPr>
                <w:sz w:val="20"/>
                <w:szCs w:val="20"/>
                <w:lang w:val="de-DE"/>
              </w:rPr>
            </w:pPr>
            <w:r>
              <w:rPr>
                <w:sz w:val="20"/>
                <w:szCs w:val="20"/>
                <w:lang w:val="de-DE"/>
              </w:rPr>
              <w:t>CATT</w:t>
            </w:r>
          </w:p>
        </w:tc>
        <w:tc>
          <w:tcPr>
            <w:tcW w:w="8104" w:type="dxa"/>
          </w:tcPr>
          <w:p w14:paraId="3E6E8E28" w14:textId="77777777" w:rsidR="003576A7" w:rsidRDefault="009F79CF">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3576A7" w14:paraId="487F213A" w14:textId="77777777">
        <w:tc>
          <w:tcPr>
            <w:tcW w:w="1525" w:type="dxa"/>
          </w:tcPr>
          <w:p w14:paraId="5195F078" w14:textId="77777777" w:rsidR="003576A7" w:rsidRDefault="009F79CF">
            <w:pPr>
              <w:pStyle w:val="BodyText"/>
              <w:spacing w:after="0"/>
              <w:rPr>
                <w:sz w:val="20"/>
                <w:lang w:val="de-DE"/>
              </w:rPr>
            </w:pPr>
            <w:r>
              <w:rPr>
                <w:sz w:val="20"/>
                <w:lang w:val="de-DE"/>
              </w:rPr>
              <w:t>Apple</w:t>
            </w:r>
          </w:p>
        </w:tc>
        <w:tc>
          <w:tcPr>
            <w:tcW w:w="8104" w:type="dxa"/>
          </w:tcPr>
          <w:p w14:paraId="00370CDB" w14:textId="77777777" w:rsidR="003576A7" w:rsidRDefault="009F79CF">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AF4D831"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7E16B733"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can be configured by the gNB</w:t>
            </w:r>
          </w:p>
        </w:tc>
      </w:tr>
      <w:tr w:rsidR="003576A7" w14:paraId="2CD0A033" w14:textId="77777777">
        <w:tc>
          <w:tcPr>
            <w:tcW w:w="1525" w:type="dxa"/>
          </w:tcPr>
          <w:p w14:paraId="502A9818" w14:textId="77777777" w:rsidR="003576A7" w:rsidRDefault="009F79CF">
            <w:pPr>
              <w:pStyle w:val="BodyText"/>
              <w:spacing w:after="0"/>
              <w:rPr>
                <w:lang w:val="de-DE"/>
              </w:rPr>
            </w:pPr>
            <w:r>
              <w:rPr>
                <w:sz w:val="20"/>
                <w:lang w:val="de-DE"/>
              </w:rPr>
              <w:t>NTT DOCOMO</w:t>
            </w:r>
          </w:p>
        </w:tc>
        <w:tc>
          <w:tcPr>
            <w:tcW w:w="8104" w:type="dxa"/>
          </w:tcPr>
          <w:p w14:paraId="0D19AB63" w14:textId="77777777" w:rsidR="003576A7" w:rsidRDefault="009F79CF">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5A9E96F2" w14:textId="77777777" w:rsidR="003576A7" w:rsidRDefault="003576A7">
      <w:pPr>
        <w:pStyle w:val="BodyText"/>
      </w:pPr>
    </w:p>
    <w:p w14:paraId="1111BAA0" w14:textId="77777777" w:rsidR="003576A7" w:rsidRDefault="009F79CF">
      <w:pPr>
        <w:pStyle w:val="BodyText"/>
      </w:pPr>
      <w:r>
        <w:t>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the PUCCH bandwidth. It also depends on the assumed UE Tx beamforming gain, since the conducted power plus Tx beamforming gain determine now many RBs are needed to reach the various EIRP limits.</w:t>
      </w:r>
    </w:p>
    <w:p w14:paraId="70315780" w14:textId="77777777" w:rsidR="003576A7" w:rsidRDefault="009F79CF">
      <w:pPr>
        <w:pStyle w:val="BodyText"/>
      </w:pPr>
      <w:r>
        <w:t>The open issue to discuss is the minimum and maximum number of RBs supported for each SCS (120, 480, 960 kHz) and the degreed of configurability within the [min,max]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2FF6BF5D" w14:textId="77777777" w:rsidR="003576A7" w:rsidRDefault="009F79CF">
      <w:pPr>
        <w:pStyle w:val="BodyText"/>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81821FC" w14:textId="77777777" w:rsidR="003576A7" w:rsidRDefault="009F79CF">
      <w:pPr>
        <w:pStyle w:val="BodyText"/>
        <w:rPr>
          <w:b/>
          <w:bCs/>
          <w:highlight w:val="yellow"/>
        </w:rPr>
      </w:pPr>
      <w:r>
        <w:rPr>
          <w:b/>
          <w:bCs/>
          <w:highlight w:val="yellow"/>
        </w:rPr>
        <w:t>Proposal 3</w:t>
      </w:r>
      <w:r>
        <w:rPr>
          <w:b/>
          <w:bCs/>
          <w:highlight w:val="yellow"/>
        </w:rPr>
        <w:tab/>
      </w:r>
      <w:r>
        <w:rPr>
          <w:b/>
          <w:bCs/>
          <w:highlight w:val="yellow"/>
        </w:rPr>
        <w:tab/>
        <w:t>The following is proposed for discussion</w:t>
      </w:r>
    </w:p>
    <w:p w14:paraId="40DC9A29" w14:textId="77777777"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6A12FA06" w14:textId="77777777" w:rsidR="003576A7" w:rsidRDefault="009F79CF">
      <w:pPr>
        <w:pStyle w:val="BodyText"/>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750E9DEE" w14:textId="77777777" w:rsidR="003576A7" w:rsidRDefault="009F79CF">
      <w:pPr>
        <w:pStyle w:val="BodyText"/>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CDA6ED" w14:textId="77777777"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889A87E" w14:textId="77777777" w:rsidR="003576A7" w:rsidRDefault="009F79CF">
      <w:pPr>
        <w:pStyle w:val="BodyText"/>
        <w:numPr>
          <w:ilvl w:val="0"/>
          <w:numId w:val="26"/>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2411ADCF" w14:textId="77777777" w:rsidR="003576A7" w:rsidRDefault="009F79CF">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5545B557" w14:textId="77777777" w:rsidR="003576A7" w:rsidRDefault="003576A7">
      <w:pPr>
        <w:pStyle w:val="BodyText"/>
        <w:rPr>
          <w:rFonts w:ascii="Times New Roman" w:hAnsi="Times New Roman"/>
        </w:rPr>
      </w:pPr>
    </w:p>
    <w:p w14:paraId="6E4AADF5" w14:textId="77777777" w:rsidR="003576A7" w:rsidRDefault="009F79CF">
      <w:pPr>
        <w:pStyle w:val="Heading3"/>
      </w:pPr>
      <w:bookmarkStart w:id="58" w:name="_Toc62396104"/>
      <w:r>
        <w:t>3.2.1</w:t>
      </w:r>
      <w:r>
        <w:tab/>
        <w:t>&lt;1st Round Comments&gt;</w:t>
      </w:r>
      <w:bookmarkEnd w:id="58"/>
    </w:p>
    <w:p w14:paraId="42008AA9" w14:textId="77777777" w:rsidR="003576A7" w:rsidRDefault="009F79C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evauation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3576A7" w14:paraId="62BFAF85" w14:textId="77777777">
        <w:tc>
          <w:tcPr>
            <w:tcW w:w="1525" w:type="dxa"/>
          </w:tcPr>
          <w:p w14:paraId="29D45C93"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52F02B73" w14:textId="77777777" w:rsidR="003576A7" w:rsidRDefault="009F79CF">
            <w:pPr>
              <w:pStyle w:val="BodyText"/>
              <w:spacing w:after="0"/>
              <w:rPr>
                <w:b/>
                <w:sz w:val="20"/>
                <w:szCs w:val="20"/>
                <w:lang w:val="de-DE"/>
              </w:rPr>
            </w:pPr>
            <w:r>
              <w:rPr>
                <w:b/>
                <w:sz w:val="20"/>
                <w:szCs w:val="20"/>
                <w:lang w:val="de-DE"/>
              </w:rPr>
              <w:t>View/Position</w:t>
            </w:r>
          </w:p>
        </w:tc>
      </w:tr>
      <w:tr w:rsidR="003576A7" w14:paraId="508C008B" w14:textId="77777777">
        <w:tc>
          <w:tcPr>
            <w:tcW w:w="1525" w:type="dxa"/>
          </w:tcPr>
          <w:p w14:paraId="6EBD6BDD"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3DFE25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6EFBE4F8" w14:textId="77777777" w:rsidR="003576A7" w:rsidRDefault="009F79CF">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3576A7" w14:paraId="4170630F" w14:textId="77777777">
        <w:tc>
          <w:tcPr>
            <w:tcW w:w="1525" w:type="dxa"/>
          </w:tcPr>
          <w:p w14:paraId="25FDB77A"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11749B24" w14:textId="77777777" w:rsidR="003576A7" w:rsidRDefault="009F79CF">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3576A7" w14:paraId="20AB8D69" w14:textId="77777777">
        <w:tc>
          <w:tcPr>
            <w:tcW w:w="1525" w:type="dxa"/>
          </w:tcPr>
          <w:p w14:paraId="0F950C05"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3FADFED" w14:textId="77777777" w:rsidR="003576A7" w:rsidRDefault="009F79CF">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2A6D6536" w14:textId="77777777" w:rsidR="003576A7" w:rsidRDefault="003576A7">
            <w:pPr>
              <w:pStyle w:val="BodyText"/>
              <w:spacing w:after="0"/>
              <w:rPr>
                <w:rFonts w:eastAsia="Times New Roman"/>
                <w:color w:val="000000" w:themeColor="text1"/>
                <w:sz w:val="20"/>
                <w:szCs w:val="20"/>
                <w:lang w:eastAsia="en-US"/>
              </w:rPr>
            </w:pPr>
          </w:p>
          <w:p w14:paraId="41D0817D" w14:textId="77777777"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77046D13" w14:textId="77777777" w:rsidR="003576A7" w:rsidRDefault="009F79CF">
            <w:pPr>
              <w:pStyle w:val="BodyText"/>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7FD97BD7" w14:textId="77777777" w:rsidR="003576A7" w:rsidRDefault="009F79CF">
            <w:pPr>
              <w:pStyle w:val="BodyText"/>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570F6BE" w14:textId="77777777"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9B6B8CD" w14:textId="77777777" w:rsidR="003576A7" w:rsidRDefault="009F79C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21DC9240" w14:textId="77777777" w:rsidR="003576A7" w:rsidRDefault="009F79CF">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25E36BCE"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The changes made above are motifated by the fact that it is not needed to list all SCS, but it could be sufficient to indicate that we would need to identify the maximum ad minimum number of PRBs for each of the supported SCS, since the downselection is still ongoing in other agenda items.</w:t>
            </w:r>
          </w:p>
        </w:tc>
      </w:tr>
      <w:tr w:rsidR="003576A7" w14:paraId="129792FC" w14:textId="77777777">
        <w:tc>
          <w:tcPr>
            <w:tcW w:w="1525" w:type="dxa"/>
          </w:tcPr>
          <w:p w14:paraId="705CCB3C" w14:textId="77777777" w:rsidR="003576A7" w:rsidRDefault="009F79CF">
            <w:pPr>
              <w:pStyle w:val="BodyText"/>
              <w:spacing w:after="0"/>
              <w:rPr>
                <w:sz w:val="20"/>
                <w:szCs w:val="20"/>
                <w:lang w:val="de-DE"/>
              </w:rPr>
            </w:pPr>
            <w:r>
              <w:rPr>
                <w:sz w:val="20"/>
                <w:szCs w:val="20"/>
                <w:lang w:val="de-DE"/>
              </w:rPr>
              <w:t>Apple</w:t>
            </w:r>
          </w:p>
        </w:tc>
        <w:tc>
          <w:tcPr>
            <w:tcW w:w="7560" w:type="dxa"/>
          </w:tcPr>
          <w:p w14:paraId="32EDB1B0"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63C66E33"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4E7E7C62"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w:t>
            </w:r>
            <w:r>
              <w:rPr>
                <w:rFonts w:eastAsia="Yu Mincho"/>
                <w:sz w:val="20"/>
                <w:szCs w:val="20"/>
                <w:lang w:val="de-DE" w:eastAsia="ja-JP"/>
              </w:rPr>
              <w:lastRenderedPageBreak/>
              <w:t>specification effort to make sure that both gNB and UE have a common understanding and to make sure that the maximum transmit power is used.</w:t>
            </w:r>
          </w:p>
          <w:p w14:paraId="65769DFB" w14:textId="77777777" w:rsidR="003576A7" w:rsidRDefault="003576A7">
            <w:pPr>
              <w:pStyle w:val="BodyText"/>
              <w:spacing w:after="0"/>
              <w:rPr>
                <w:sz w:val="20"/>
                <w:szCs w:val="20"/>
                <w:lang w:val="de-DE"/>
              </w:rPr>
            </w:pPr>
          </w:p>
        </w:tc>
      </w:tr>
      <w:tr w:rsidR="003576A7" w14:paraId="633B15F3" w14:textId="77777777">
        <w:tc>
          <w:tcPr>
            <w:tcW w:w="1525" w:type="dxa"/>
          </w:tcPr>
          <w:p w14:paraId="5BEE7721" w14:textId="77777777" w:rsidR="003576A7" w:rsidRDefault="009F79CF">
            <w:pPr>
              <w:pStyle w:val="BodyText"/>
              <w:spacing w:after="0"/>
              <w:rPr>
                <w:sz w:val="20"/>
                <w:szCs w:val="20"/>
                <w:lang w:val="de-DE"/>
              </w:rPr>
            </w:pPr>
            <w:r>
              <w:rPr>
                <w:sz w:val="20"/>
                <w:szCs w:val="20"/>
                <w:lang w:val="de-DE"/>
              </w:rPr>
              <w:lastRenderedPageBreak/>
              <w:t>vivo</w:t>
            </w:r>
          </w:p>
        </w:tc>
        <w:tc>
          <w:tcPr>
            <w:tcW w:w="7560" w:type="dxa"/>
          </w:tcPr>
          <w:p w14:paraId="665D25EC" w14:textId="77777777" w:rsidR="003576A7" w:rsidRDefault="009F79CF">
            <w:pPr>
              <w:pStyle w:val="BodyText"/>
              <w:spacing w:after="0"/>
              <w:rPr>
                <w:sz w:val="20"/>
                <w:szCs w:val="20"/>
                <w:lang w:val="de-DE"/>
              </w:rPr>
            </w:pPr>
            <w:r>
              <w:rPr>
                <w:sz w:val="20"/>
                <w:szCs w:val="20"/>
                <w:lang w:val="de-DE"/>
              </w:rPr>
              <w:t xml:space="preserve">In principle, we are okay with this proposal. </w:t>
            </w:r>
          </w:p>
          <w:p w14:paraId="1E84AF05" w14:textId="77777777" w:rsidR="003576A7" w:rsidRDefault="009F79CF">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3576A7" w14:paraId="485D6D98" w14:textId="77777777">
        <w:tc>
          <w:tcPr>
            <w:tcW w:w="1525" w:type="dxa"/>
          </w:tcPr>
          <w:p w14:paraId="6CC601E3" w14:textId="77777777" w:rsidR="003576A7" w:rsidRDefault="009F79CF">
            <w:pPr>
              <w:pStyle w:val="BodyText"/>
              <w:spacing w:after="0"/>
              <w:rPr>
                <w:lang w:val="de-DE"/>
              </w:rPr>
            </w:pPr>
            <w:r>
              <w:rPr>
                <w:rFonts w:eastAsia="Yu Mincho"/>
                <w:sz w:val="20"/>
                <w:szCs w:val="20"/>
                <w:lang w:val="de-DE" w:eastAsia="ja-JP"/>
              </w:rPr>
              <w:t>Futurewei</w:t>
            </w:r>
          </w:p>
        </w:tc>
        <w:tc>
          <w:tcPr>
            <w:tcW w:w="7560" w:type="dxa"/>
          </w:tcPr>
          <w:p w14:paraId="03434FEA" w14:textId="77777777" w:rsidR="003576A7" w:rsidRDefault="009F79CF">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3576A7" w14:paraId="60A68E8D" w14:textId="77777777">
        <w:tc>
          <w:tcPr>
            <w:tcW w:w="1525" w:type="dxa"/>
          </w:tcPr>
          <w:p w14:paraId="434232CB" w14:textId="77777777" w:rsidR="003576A7" w:rsidRDefault="009F79CF">
            <w:pPr>
              <w:pStyle w:val="BodyText"/>
              <w:spacing w:after="0"/>
              <w:rPr>
                <w:rFonts w:eastAsia="Yu Mincho"/>
                <w:lang w:val="de-DE" w:eastAsia="ja-JP"/>
              </w:rPr>
            </w:pPr>
            <w:r>
              <w:rPr>
                <w:rFonts w:eastAsia="Yu Mincho"/>
                <w:lang w:val="de-DE" w:eastAsia="ja-JP"/>
              </w:rPr>
              <w:t>InterDigital</w:t>
            </w:r>
          </w:p>
        </w:tc>
        <w:tc>
          <w:tcPr>
            <w:tcW w:w="7560" w:type="dxa"/>
          </w:tcPr>
          <w:p w14:paraId="5DA366AB" w14:textId="77777777" w:rsidR="003576A7" w:rsidRDefault="009F79CF">
            <w:pPr>
              <w:pStyle w:val="BodyText"/>
              <w:spacing w:after="0"/>
              <w:rPr>
                <w:bCs/>
                <w:iCs/>
              </w:rPr>
            </w:pPr>
            <w:r>
              <w:rPr>
                <w:bCs/>
                <w:iCs/>
              </w:rPr>
              <w:t xml:space="preserve">We are fine with the proposal. </w:t>
            </w:r>
          </w:p>
        </w:tc>
      </w:tr>
      <w:tr w:rsidR="003576A7" w14:paraId="0DA3A554" w14:textId="77777777">
        <w:tc>
          <w:tcPr>
            <w:tcW w:w="1525" w:type="dxa"/>
          </w:tcPr>
          <w:p w14:paraId="70B7AEA8" w14:textId="77777777" w:rsidR="003576A7" w:rsidRDefault="009F79CF">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51B45166" w14:textId="77777777" w:rsidR="003576A7" w:rsidRDefault="009F79CF">
            <w:pPr>
              <w:pStyle w:val="BodyText"/>
              <w:spacing w:after="0"/>
              <w:rPr>
                <w:bCs/>
                <w:iCs/>
              </w:rPr>
            </w:pPr>
            <w:r>
              <w:rPr>
                <w:sz w:val="20"/>
                <w:szCs w:val="20"/>
              </w:rPr>
              <w:t xml:space="preserve">We are generally OK with the proposal. We also agree with Apple the typo should be corrected. </w:t>
            </w:r>
          </w:p>
        </w:tc>
      </w:tr>
      <w:tr w:rsidR="003576A7" w14:paraId="67CA8D10" w14:textId="77777777">
        <w:tc>
          <w:tcPr>
            <w:tcW w:w="1525" w:type="dxa"/>
          </w:tcPr>
          <w:p w14:paraId="5A0A30E0" w14:textId="77777777"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401E567" w14:textId="77777777" w:rsidR="003576A7" w:rsidRDefault="009F79CF">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3576A7" w14:paraId="24DDD1C9" w14:textId="77777777">
        <w:tc>
          <w:tcPr>
            <w:tcW w:w="1525" w:type="dxa"/>
          </w:tcPr>
          <w:p w14:paraId="60928730" w14:textId="77777777" w:rsidR="003576A7" w:rsidRDefault="009F79CF">
            <w:pPr>
              <w:pStyle w:val="BodyText"/>
              <w:spacing w:after="0"/>
              <w:rPr>
                <w:lang w:val="de-DE"/>
              </w:rPr>
            </w:pPr>
            <w:r>
              <w:rPr>
                <w:lang w:val="de-DE"/>
              </w:rPr>
              <w:t>CATT</w:t>
            </w:r>
          </w:p>
        </w:tc>
        <w:tc>
          <w:tcPr>
            <w:tcW w:w="7560" w:type="dxa"/>
          </w:tcPr>
          <w:p w14:paraId="7059173F" w14:textId="77777777" w:rsidR="003576A7" w:rsidRDefault="009F79CF">
            <w:pPr>
              <w:pStyle w:val="BodyText"/>
              <w:spacing w:after="0"/>
            </w:pPr>
            <w:r>
              <w:t>We are OK with the proposal.</w:t>
            </w:r>
          </w:p>
        </w:tc>
      </w:tr>
      <w:tr w:rsidR="003576A7" w14:paraId="09D76981" w14:textId="77777777">
        <w:tc>
          <w:tcPr>
            <w:tcW w:w="1525" w:type="dxa"/>
          </w:tcPr>
          <w:p w14:paraId="6CC5D645" w14:textId="77777777" w:rsidR="003576A7" w:rsidRDefault="009F79CF">
            <w:pPr>
              <w:pStyle w:val="BodyText"/>
              <w:spacing w:after="0"/>
              <w:rPr>
                <w:rFonts w:eastAsia="Yu Mincho"/>
                <w:sz w:val="20"/>
                <w:lang w:val="en-US"/>
              </w:rPr>
            </w:pPr>
            <w:r>
              <w:rPr>
                <w:rFonts w:eastAsia="Yu Mincho" w:hint="eastAsia"/>
                <w:sz w:val="20"/>
                <w:lang w:val="en-US"/>
              </w:rPr>
              <w:t>ZTE, Sanechips</w:t>
            </w:r>
          </w:p>
        </w:tc>
        <w:tc>
          <w:tcPr>
            <w:tcW w:w="7560" w:type="dxa"/>
          </w:tcPr>
          <w:p w14:paraId="7CBA157D" w14:textId="77777777" w:rsidR="003576A7" w:rsidRDefault="009F79CF">
            <w:pPr>
              <w:pStyle w:val="BodyText"/>
              <w:spacing w:after="0"/>
              <w:rPr>
                <w:rFonts w:eastAsia="Yu Mincho"/>
                <w:sz w:val="20"/>
                <w:lang w:val="en-US"/>
              </w:rPr>
            </w:pPr>
            <w:r>
              <w:rPr>
                <w:rFonts w:eastAsia="Yu Mincho" w:hint="eastAsia"/>
                <w:sz w:val="20"/>
                <w:lang w:val="en-US"/>
              </w:rPr>
              <w:t>We agree with the proposal.</w:t>
            </w:r>
          </w:p>
        </w:tc>
      </w:tr>
      <w:tr w:rsidR="003576A7" w14:paraId="1EAFFF6F" w14:textId="77777777">
        <w:tc>
          <w:tcPr>
            <w:tcW w:w="1525" w:type="dxa"/>
          </w:tcPr>
          <w:p w14:paraId="27F72E8A" w14:textId="77777777" w:rsidR="003576A7" w:rsidRDefault="009F79CF">
            <w:pPr>
              <w:pStyle w:val="BodyText"/>
              <w:spacing w:after="0"/>
              <w:rPr>
                <w:rFonts w:eastAsia="Yu Mincho"/>
                <w:lang w:val="en-US"/>
              </w:rPr>
            </w:pPr>
            <w:r>
              <w:rPr>
                <w:rFonts w:eastAsia="Yu Mincho"/>
                <w:lang w:val="en-US"/>
              </w:rPr>
              <w:t>Sony</w:t>
            </w:r>
          </w:p>
        </w:tc>
        <w:tc>
          <w:tcPr>
            <w:tcW w:w="7560" w:type="dxa"/>
          </w:tcPr>
          <w:p w14:paraId="50C13235" w14:textId="77777777" w:rsidR="003576A7" w:rsidRDefault="009F79CF">
            <w:pPr>
              <w:pStyle w:val="BodyText"/>
              <w:spacing w:after="0"/>
              <w:rPr>
                <w:rFonts w:eastAsia="Yu Mincho"/>
                <w:lang w:val="en-US"/>
              </w:rPr>
            </w:pPr>
            <w:r>
              <w:rPr>
                <w:rFonts w:eastAsia="Times New Roman"/>
                <w:sz w:val="20"/>
                <w:szCs w:val="20"/>
                <w:lang w:eastAsia="en-US"/>
              </w:rPr>
              <w:t>Support the FL’s proposal that above points need further study.</w:t>
            </w:r>
          </w:p>
        </w:tc>
      </w:tr>
      <w:tr w:rsidR="003576A7" w14:paraId="5103010D" w14:textId="77777777">
        <w:tc>
          <w:tcPr>
            <w:tcW w:w="1525" w:type="dxa"/>
          </w:tcPr>
          <w:p w14:paraId="60E7198B" w14:textId="77777777" w:rsidR="003576A7" w:rsidRDefault="009F79CF">
            <w:pPr>
              <w:pStyle w:val="BodyText"/>
              <w:spacing w:after="0"/>
              <w:rPr>
                <w:lang w:val="en-US"/>
              </w:rPr>
            </w:pPr>
            <w:r>
              <w:rPr>
                <w:rFonts w:hint="eastAsia"/>
                <w:lang w:val="en-US"/>
              </w:rPr>
              <w:t>Spreadtrum</w:t>
            </w:r>
          </w:p>
        </w:tc>
        <w:tc>
          <w:tcPr>
            <w:tcW w:w="7560" w:type="dxa"/>
          </w:tcPr>
          <w:p w14:paraId="1CCBC9A2" w14:textId="77777777" w:rsidR="003576A7" w:rsidRDefault="009F79CF">
            <w:pPr>
              <w:pStyle w:val="BodyText"/>
              <w:spacing w:after="0"/>
            </w:pPr>
            <w:r>
              <w:t>W</w:t>
            </w:r>
            <w:r>
              <w:rPr>
                <w:rFonts w:hint="eastAsia"/>
              </w:rPr>
              <w:t xml:space="preserve">e </w:t>
            </w:r>
            <w:r>
              <w:t xml:space="preserve">support the proposal. </w:t>
            </w:r>
          </w:p>
        </w:tc>
      </w:tr>
      <w:tr w:rsidR="003576A7" w14:paraId="70CD0CE7" w14:textId="77777777">
        <w:tc>
          <w:tcPr>
            <w:tcW w:w="1525" w:type="dxa"/>
          </w:tcPr>
          <w:p w14:paraId="7B4C2836" w14:textId="77777777" w:rsidR="003576A7" w:rsidRDefault="009F79CF">
            <w:pPr>
              <w:pStyle w:val="BodyText"/>
              <w:spacing w:after="0"/>
              <w:rPr>
                <w:lang w:val="en-US"/>
              </w:rPr>
            </w:pPr>
            <w:r>
              <w:rPr>
                <w:rFonts w:eastAsia="Yu Mincho"/>
                <w:sz w:val="20"/>
                <w:szCs w:val="20"/>
                <w:lang w:val="de-DE" w:eastAsia="ja-JP"/>
              </w:rPr>
              <w:t>Lenovo, Motorola Mobility</w:t>
            </w:r>
          </w:p>
        </w:tc>
        <w:tc>
          <w:tcPr>
            <w:tcW w:w="7560" w:type="dxa"/>
          </w:tcPr>
          <w:p w14:paraId="33AF8D50" w14:textId="77777777" w:rsidR="003576A7" w:rsidRDefault="009F79CF">
            <w:pPr>
              <w:pStyle w:val="BodyText"/>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3576A7" w14:paraId="321CE5A7" w14:textId="77777777">
        <w:tc>
          <w:tcPr>
            <w:tcW w:w="1525" w:type="dxa"/>
          </w:tcPr>
          <w:p w14:paraId="0574E7C4"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70EC08C4"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2A193ABF"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24EF6876"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0F873DC1"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5258C225"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3576A7" w14:paraId="5FDC793D" w14:textId="77777777">
        <w:tc>
          <w:tcPr>
            <w:tcW w:w="1525" w:type="dxa"/>
          </w:tcPr>
          <w:p w14:paraId="19A2F3D7" w14:textId="77777777" w:rsidR="003576A7" w:rsidRDefault="009F79CF">
            <w:pPr>
              <w:pStyle w:val="BodyText"/>
              <w:spacing w:after="0"/>
              <w:rPr>
                <w:rFonts w:eastAsia="Yu Mincho"/>
                <w:lang w:val="de-DE" w:eastAsia="ja-JP"/>
              </w:rPr>
            </w:pPr>
            <w:r>
              <w:rPr>
                <w:lang w:val="de-DE" w:eastAsia="ko-KR"/>
              </w:rPr>
              <w:t>LG</w:t>
            </w:r>
            <w:r>
              <w:rPr>
                <w:sz w:val="20"/>
                <w:lang w:val="de-DE" w:eastAsia="ko-KR"/>
              </w:rPr>
              <w:t xml:space="preserve"> Electronics</w:t>
            </w:r>
          </w:p>
        </w:tc>
        <w:tc>
          <w:tcPr>
            <w:tcW w:w="7560" w:type="dxa"/>
          </w:tcPr>
          <w:p w14:paraId="1B712D1D" w14:textId="77777777" w:rsidR="003576A7" w:rsidRDefault="009F79CF">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3576A7" w14:paraId="445B2368" w14:textId="77777777">
        <w:tc>
          <w:tcPr>
            <w:tcW w:w="1525" w:type="dxa"/>
          </w:tcPr>
          <w:p w14:paraId="282412D8" w14:textId="77777777" w:rsidR="003576A7" w:rsidRDefault="009F79CF">
            <w:pPr>
              <w:pStyle w:val="BodyText"/>
              <w:spacing w:after="0"/>
              <w:rPr>
                <w:sz w:val="20"/>
                <w:lang w:val="de-DE" w:eastAsia="ko-KR"/>
              </w:rPr>
            </w:pPr>
            <w:r>
              <w:rPr>
                <w:lang w:val="de-DE" w:eastAsia="ko-KR"/>
              </w:rPr>
              <w:t>Huawei</w:t>
            </w:r>
          </w:p>
        </w:tc>
        <w:tc>
          <w:tcPr>
            <w:tcW w:w="7560" w:type="dxa"/>
          </w:tcPr>
          <w:p w14:paraId="0AF3C1B6" w14:textId="77777777" w:rsidR="003576A7" w:rsidRDefault="009F79CF">
            <w:pPr>
              <w:pStyle w:val="BodyText"/>
              <w:spacing w:after="0"/>
              <w:rPr>
                <w:sz w:val="20"/>
                <w:lang w:val="de-DE" w:eastAsia="ko-KR"/>
              </w:rPr>
            </w:pPr>
            <w:r>
              <w:rPr>
                <w:rFonts w:eastAsia="Yu Mincho"/>
                <w:lang w:val="de-DE" w:eastAsia="ja-JP"/>
              </w:rPr>
              <w:t>We are fine with the proposal. The note may not be needed though.</w:t>
            </w:r>
          </w:p>
        </w:tc>
      </w:tr>
    </w:tbl>
    <w:p w14:paraId="776A20C6" w14:textId="77777777" w:rsidR="003576A7" w:rsidRDefault="003576A7">
      <w:pPr>
        <w:pStyle w:val="BodyText"/>
        <w:rPr>
          <w:rFonts w:cs="Arial"/>
        </w:rPr>
      </w:pPr>
    </w:p>
    <w:p w14:paraId="3D783D85" w14:textId="77777777" w:rsidR="003576A7" w:rsidRDefault="003576A7">
      <w:pPr>
        <w:pStyle w:val="BodyText"/>
      </w:pPr>
    </w:p>
    <w:p w14:paraId="48DCFF3E" w14:textId="77777777" w:rsidR="003576A7" w:rsidRDefault="009F79CF">
      <w:pPr>
        <w:pStyle w:val="Heading3"/>
      </w:pPr>
      <w:bookmarkStart w:id="59" w:name="_Toc62396105"/>
      <w:r>
        <w:lastRenderedPageBreak/>
        <w:t>3.2.2</w:t>
      </w:r>
      <w:r>
        <w:tab/>
        <w:t>&lt;Summary of 1st Round Comments&gt;</w:t>
      </w:r>
    </w:p>
    <w:p w14:paraId="6138C4E3" w14:textId="77777777" w:rsidR="003576A7" w:rsidRDefault="009F79CF">
      <w:pPr>
        <w:pStyle w:val="BodyText"/>
        <w:spacing w:after="0"/>
      </w:pPr>
      <w:r>
        <w:t>Proposal 3 generally acceptable. Several companies commented that the minimum number of RBs should be 1 and that the maximum should take into a account regional regulatory and UE power limitations. These limitations have now been agreed as part of the the link level evaluation assumptions, and it is expected that decisions on the number of RBs will be based on those agreed evaluation assumptions. Several companies pointed out an error in the formula used for the number of RBs for PF4. This is now fixed, and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14:paraId="59E630B9" w14:textId="77777777" w:rsidR="003576A7" w:rsidRDefault="003576A7">
      <w:pPr>
        <w:pStyle w:val="BodyText"/>
        <w:spacing w:after="0"/>
      </w:pPr>
    </w:p>
    <w:p w14:paraId="6EE81780" w14:textId="77777777" w:rsidR="003576A7" w:rsidRDefault="009F79CF">
      <w:pPr>
        <w:pStyle w:val="BodyText"/>
        <w:rPr>
          <w:b/>
          <w:bCs/>
          <w:highlight w:val="yellow"/>
        </w:rPr>
      </w:pPr>
      <w:r>
        <w:rPr>
          <w:b/>
          <w:bCs/>
          <w:highlight w:val="yellow"/>
        </w:rPr>
        <w:t>Proposal 3b</w:t>
      </w:r>
      <w:r>
        <w:rPr>
          <w:b/>
          <w:bCs/>
          <w:highlight w:val="yellow"/>
        </w:rPr>
        <w:tab/>
        <w:t>Agree to the following update of Propsal 3</w:t>
      </w:r>
    </w:p>
    <w:p w14:paraId="58DA71B9" w14:textId="77777777" w:rsidR="003576A7" w:rsidRDefault="009F79C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49B985" w14:textId="77777777" w:rsidR="003576A7" w:rsidRDefault="009F79C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A5F120F" w14:textId="77777777" w:rsidR="003576A7" w:rsidRDefault="009F79C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C44B520" w14:textId="77777777" w:rsidR="003576A7" w:rsidRDefault="009F79C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42E540C6" w14:textId="77777777" w:rsidR="003576A7" w:rsidRDefault="009F79C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FF2D5F3" w14:textId="77777777" w:rsidR="003576A7" w:rsidRDefault="009F79CF">
      <w:pPr>
        <w:pStyle w:val="BodyText"/>
        <w:numPr>
          <w:ilvl w:val="1"/>
          <w:numId w:val="28"/>
        </w:numPr>
        <w:spacing w:after="0"/>
        <w:rPr>
          <w:rFonts w:ascii="Times New Roman" w:hAnsi="Times New Roman"/>
        </w:rPr>
      </w:pPr>
      <w:r>
        <w:rPr>
          <w:rFonts w:ascii="Times New Roman" w:hAnsi="Times New Roman"/>
        </w:rPr>
        <w:t>For PF4:</w:t>
      </w:r>
    </w:p>
    <w:p w14:paraId="5206CC4E" w14:textId="77777777" w:rsidR="003576A7" w:rsidRDefault="009F79CF">
      <w:pPr>
        <w:pStyle w:val="BodyText"/>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9D89E15" w14:textId="77777777" w:rsidR="003576A7" w:rsidRDefault="009F79C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356BFD" w14:textId="77777777" w:rsidR="003576A7" w:rsidRDefault="009F79C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A7C9304" w14:textId="77777777" w:rsidR="003576A7" w:rsidRDefault="009F79C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820CC94" w14:textId="77777777" w:rsidR="003576A7" w:rsidRDefault="003576A7">
      <w:pPr>
        <w:pStyle w:val="BodyText"/>
        <w:spacing w:after="0"/>
      </w:pPr>
    </w:p>
    <w:p w14:paraId="7D553895" w14:textId="77777777" w:rsidR="003576A7" w:rsidRDefault="009F79CF">
      <w:pPr>
        <w:pStyle w:val="Heading3"/>
      </w:pPr>
      <w:r>
        <w:t>3.2.3</w:t>
      </w:r>
      <w:r>
        <w:tab/>
        <w:t>&lt;2nd Round Comments&gt;</w:t>
      </w:r>
    </w:p>
    <w:p w14:paraId="49689EC5" w14:textId="77777777" w:rsidR="003576A7" w:rsidRDefault="009F79CF">
      <w:pPr>
        <w:rPr>
          <w:rFonts w:ascii="Arial" w:hAnsi="Arial"/>
          <w:lang w:val="en-US" w:eastAsia="zh-CN"/>
        </w:rPr>
      </w:pPr>
      <w:r>
        <w:rPr>
          <w:rFonts w:ascii="Arial" w:hAnsi="Arial"/>
          <w:lang w:val="en-US" w:eastAsia="zh-CN"/>
        </w:rPr>
        <w:t>Please provide your company view on Proposal 3b.</w:t>
      </w:r>
    </w:p>
    <w:tbl>
      <w:tblPr>
        <w:tblStyle w:val="TableGrid"/>
        <w:tblW w:w="9085" w:type="dxa"/>
        <w:tblLayout w:type="fixed"/>
        <w:tblLook w:val="04A0" w:firstRow="1" w:lastRow="0" w:firstColumn="1" w:lastColumn="0" w:noHBand="0" w:noVBand="1"/>
      </w:tblPr>
      <w:tblGrid>
        <w:gridCol w:w="1525"/>
        <w:gridCol w:w="7560"/>
      </w:tblGrid>
      <w:tr w:rsidR="003576A7" w14:paraId="19822058" w14:textId="77777777">
        <w:tc>
          <w:tcPr>
            <w:tcW w:w="1525" w:type="dxa"/>
          </w:tcPr>
          <w:p w14:paraId="4D9FC21C"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04E67E26" w14:textId="77777777" w:rsidR="003576A7" w:rsidRDefault="009F79CF">
            <w:pPr>
              <w:pStyle w:val="BodyText"/>
              <w:spacing w:after="0"/>
              <w:rPr>
                <w:b/>
                <w:sz w:val="20"/>
                <w:szCs w:val="20"/>
                <w:lang w:val="de-DE"/>
              </w:rPr>
            </w:pPr>
            <w:r>
              <w:rPr>
                <w:b/>
                <w:sz w:val="20"/>
                <w:szCs w:val="20"/>
                <w:lang w:val="de-DE"/>
              </w:rPr>
              <w:t>View/Position</w:t>
            </w:r>
          </w:p>
        </w:tc>
      </w:tr>
      <w:tr w:rsidR="003576A7" w14:paraId="325A9667" w14:textId="77777777">
        <w:tc>
          <w:tcPr>
            <w:tcW w:w="1525" w:type="dxa"/>
          </w:tcPr>
          <w:p w14:paraId="301F8DB6"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458C4C5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equaling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3576A7" w14:paraId="17462BBB" w14:textId="77777777">
        <w:tc>
          <w:tcPr>
            <w:tcW w:w="1525" w:type="dxa"/>
          </w:tcPr>
          <w:p w14:paraId="5848C89B" w14:textId="77777777" w:rsidR="003576A7" w:rsidRDefault="009F79CF">
            <w:pPr>
              <w:pStyle w:val="BodyText"/>
              <w:spacing w:after="0"/>
              <w:rPr>
                <w:sz w:val="20"/>
                <w:szCs w:val="20"/>
                <w:lang w:val="de-DE"/>
              </w:rPr>
            </w:pPr>
            <w:r>
              <w:rPr>
                <w:rFonts w:eastAsia="Yu Mincho"/>
                <w:sz w:val="20"/>
                <w:szCs w:val="20"/>
                <w:lang w:val="de-DE" w:eastAsia="ko-KR"/>
              </w:rPr>
              <w:t>LG Electronics</w:t>
            </w:r>
          </w:p>
        </w:tc>
        <w:tc>
          <w:tcPr>
            <w:tcW w:w="7560" w:type="dxa"/>
          </w:tcPr>
          <w:p w14:paraId="7B44BE51" w14:textId="77777777" w:rsidR="003576A7" w:rsidRDefault="009F79CF">
            <w:pPr>
              <w:pStyle w:val="BodyText"/>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signaling) or can be controlled by the dedicated configuration for each PUCCH format/resource.</w:t>
            </w:r>
          </w:p>
        </w:tc>
      </w:tr>
      <w:tr w:rsidR="003576A7" w14:paraId="34E5B06B" w14:textId="77777777">
        <w:tc>
          <w:tcPr>
            <w:tcW w:w="1525" w:type="dxa"/>
          </w:tcPr>
          <w:p w14:paraId="7A08539C" w14:textId="77777777" w:rsidR="003576A7" w:rsidRDefault="009F79CF">
            <w:pPr>
              <w:pStyle w:val="BodyText"/>
              <w:spacing w:after="0"/>
              <w:rPr>
                <w:sz w:val="20"/>
                <w:szCs w:val="20"/>
                <w:lang w:val="de-DE"/>
              </w:rPr>
            </w:pPr>
            <w:r>
              <w:rPr>
                <w:sz w:val="20"/>
                <w:szCs w:val="20"/>
                <w:lang w:val="de-DE"/>
              </w:rPr>
              <w:t xml:space="preserve">Samsung </w:t>
            </w:r>
          </w:p>
        </w:tc>
        <w:tc>
          <w:tcPr>
            <w:tcW w:w="7560" w:type="dxa"/>
          </w:tcPr>
          <w:p w14:paraId="2C7C8E18" w14:textId="77777777" w:rsidR="003576A7" w:rsidRDefault="009F79CF">
            <w:pPr>
              <w:pStyle w:val="BodyText"/>
              <w:spacing w:after="0"/>
              <w:rPr>
                <w:rFonts w:cs="Arial"/>
                <w:sz w:val="20"/>
                <w:szCs w:val="20"/>
                <w:lang w:val="de-DE"/>
              </w:rPr>
            </w:pPr>
            <w:r>
              <w:rPr>
                <w:rFonts w:cs="Arial"/>
                <w:sz w:val="20"/>
                <w:szCs w:val="20"/>
                <w:lang w:val="de-DE"/>
              </w:rPr>
              <w:t xml:space="preserve">We’re generally ok with the proposal. </w:t>
            </w:r>
          </w:p>
          <w:p w14:paraId="41640376" w14:textId="77777777" w:rsidR="003576A7" w:rsidRDefault="009F79CF">
            <w:pPr>
              <w:pStyle w:val="BodyText"/>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3576A7" w14:paraId="41179F5A" w14:textId="77777777">
        <w:tc>
          <w:tcPr>
            <w:tcW w:w="1525" w:type="dxa"/>
          </w:tcPr>
          <w:p w14:paraId="6AADB795" w14:textId="77777777" w:rsidR="003576A7" w:rsidRDefault="009F79CF">
            <w:pPr>
              <w:pStyle w:val="BodyText"/>
              <w:spacing w:after="0"/>
              <w:rPr>
                <w:sz w:val="20"/>
                <w:szCs w:val="20"/>
                <w:lang w:val="de-DE"/>
              </w:rPr>
            </w:pPr>
            <w:r>
              <w:rPr>
                <w:rFonts w:hint="eastAsia"/>
                <w:sz w:val="20"/>
                <w:szCs w:val="20"/>
                <w:lang w:val="de-DE"/>
              </w:rPr>
              <w:t>Spr</w:t>
            </w:r>
            <w:r>
              <w:rPr>
                <w:sz w:val="20"/>
                <w:szCs w:val="20"/>
                <w:lang w:val="de-DE"/>
              </w:rPr>
              <w:t>eadtrum</w:t>
            </w:r>
          </w:p>
        </w:tc>
        <w:tc>
          <w:tcPr>
            <w:tcW w:w="7560" w:type="dxa"/>
          </w:tcPr>
          <w:p w14:paraId="2568D09B" w14:textId="77777777" w:rsidR="003576A7" w:rsidRDefault="009F79CF">
            <w:pPr>
              <w:pStyle w:val="BodyText"/>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3576A7" w14:paraId="541F135D" w14:textId="77777777">
        <w:tc>
          <w:tcPr>
            <w:tcW w:w="1525" w:type="dxa"/>
          </w:tcPr>
          <w:p w14:paraId="42491FC1" w14:textId="77777777" w:rsidR="003576A7" w:rsidRDefault="009F79CF">
            <w:pPr>
              <w:pStyle w:val="BodyText"/>
              <w:spacing w:after="0"/>
              <w:rPr>
                <w:lang w:val="de-DE"/>
              </w:rPr>
            </w:pPr>
            <w:r>
              <w:rPr>
                <w:lang w:val="de-DE"/>
              </w:rPr>
              <w:t>Apple</w:t>
            </w:r>
          </w:p>
        </w:tc>
        <w:tc>
          <w:tcPr>
            <w:tcW w:w="7560" w:type="dxa"/>
          </w:tcPr>
          <w:p w14:paraId="0A5403B6" w14:textId="77777777" w:rsidR="003576A7" w:rsidRDefault="009F79CF">
            <w:pPr>
              <w:pStyle w:val="BodyText"/>
              <w:spacing w:after="0"/>
              <w:rPr>
                <w:lang w:val="de-DE"/>
              </w:rPr>
            </w:pPr>
            <w:r>
              <w:rPr>
                <w:lang w:val="de-DE"/>
              </w:rPr>
              <w:t>We are fine with the proposal</w:t>
            </w:r>
          </w:p>
        </w:tc>
      </w:tr>
      <w:tr w:rsidR="003576A7" w14:paraId="070EE613" w14:textId="77777777">
        <w:tc>
          <w:tcPr>
            <w:tcW w:w="1525" w:type="dxa"/>
          </w:tcPr>
          <w:p w14:paraId="4736C41B" w14:textId="77777777" w:rsidR="003576A7" w:rsidRDefault="009F79CF">
            <w:pPr>
              <w:pStyle w:val="BodyText"/>
              <w:spacing w:after="0"/>
              <w:rPr>
                <w:lang w:val="de-DE"/>
              </w:rPr>
            </w:pPr>
            <w:bookmarkStart w:id="60" w:name="_Hlk63075812"/>
            <w:r>
              <w:rPr>
                <w:sz w:val="20"/>
                <w:szCs w:val="20"/>
                <w:lang w:val="de-DE"/>
              </w:rPr>
              <w:t>Nokia, NSB</w:t>
            </w:r>
          </w:p>
        </w:tc>
        <w:tc>
          <w:tcPr>
            <w:tcW w:w="7560" w:type="dxa"/>
          </w:tcPr>
          <w:p w14:paraId="1B0E1A2D" w14:textId="77777777" w:rsidR="003576A7" w:rsidRDefault="009F79CF">
            <w:pPr>
              <w:pStyle w:val="BodyText"/>
              <w:spacing w:after="0"/>
              <w:rPr>
                <w:sz w:val="20"/>
                <w:szCs w:val="20"/>
                <w:lang w:val="de-DE"/>
              </w:rPr>
            </w:pPr>
            <w:r>
              <w:rPr>
                <w:sz w:val="20"/>
                <w:szCs w:val="20"/>
                <w:lang w:val="de-DE"/>
              </w:rPr>
              <w:t>We support the proposal.</w:t>
            </w:r>
          </w:p>
        </w:tc>
      </w:tr>
      <w:tr w:rsidR="003576A7" w14:paraId="294EECCE" w14:textId="77777777">
        <w:tc>
          <w:tcPr>
            <w:tcW w:w="1525" w:type="dxa"/>
          </w:tcPr>
          <w:p w14:paraId="619D2371" w14:textId="77777777" w:rsidR="003576A7" w:rsidRDefault="009F79CF">
            <w:pPr>
              <w:pStyle w:val="BodyText"/>
              <w:spacing w:after="0"/>
              <w:rPr>
                <w:lang w:val="de-DE"/>
              </w:rPr>
            </w:pPr>
            <w:r>
              <w:rPr>
                <w:lang w:val="de-DE"/>
              </w:rPr>
              <w:t>Lenovo, Motorola Mobility</w:t>
            </w:r>
          </w:p>
        </w:tc>
        <w:tc>
          <w:tcPr>
            <w:tcW w:w="7560" w:type="dxa"/>
          </w:tcPr>
          <w:p w14:paraId="64659D43" w14:textId="77777777" w:rsidR="003576A7" w:rsidRDefault="009F79CF">
            <w:pPr>
              <w:pStyle w:val="BodyText"/>
              <w:spacing w:after="0"/>
              <w:rPr>
                <w:lang w:val="de-DE"/>
              </w:rPr>
            </w:pPr>
            <w:r>
              <w:rPr>
                <w:lang w:val="de-DE"/>
              </w:rPr>
              <w:t>We are fine with FL’s proposal.</w:t>
            </w:r>
          </w:p>
        </w:tc>
      </w:tr>
      <w:tr w:rsidR="003576A7" w14:paraId="62703C7C" w14:textId="77777777">
        <w:tc>
          <w:tcPr>
            <w:tcW w:w="1525" w:type="dxa"/>
          </w:tcPr>
          <w:p w14:paraId="53DF7007"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3DD9AA8A" w14:textId="77777777" w:rsidR="003576A7" w:rsidRDefault="009F79CF">
            <w:pPr>
              <w:pStyle w:val="BodyText"/>
              <w:spacing w:after="0"/>
              <w:rPr>
                <w:rFonts w:eastAsia="SimSun"/>
                <w:lang w:val="en-US"/>
              </w:rPr>
            </w:pPr>
            <w:r>
              <w:rPr>
                <w:rFonts w:eastAsia="SimSun" w:hint="eastAsia"/>
                <w:lang w:val="en-US"/>
              </w:rPr>
              <w:t>We are fine with the proposal.</w:t>
            </w:r>
          </w:p>
        </w:tc>
      </w:tr>
      <w:tr w:rsidR="00024A85" w14:paraId="4EBBD0F7" w14:textId="77777777">
        <w:tc>
          <w:tcPr>
            <w:tcW w:w="1525" w:type="dxa"/>
          </w:tcPr>
          <w:p w14:paraId="06CD3E69" w14:textId="77777777" w:rsidR="00024A85" w:rsidRDefault="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AE00210" w14:textId="77777777" w:rsidR="00024A85" w:rsidRDefault="00024A85">
            <w:pPr>
              <w:pStyle w:val="BodyText"/>
              <w:spacing w:after="0"/>
              <w:rPr>
                <w:rFonts w:eastAsia="SimSun"/>
                <w:lang w:val="en-US"/>
              </w:rPr>
            </w:pPr>
            <w:r>
              <w:rPr>
                <w:rFonts w:eastAsia="SimSun" w:hint="eastAsia"/>
                <w:lang w:val="en-US"/>
              </w:rPr>
              <w:t>We are fine with the proposal.</w:t>
            </w:r>
          </w:p>
        </w:tc>
      </w:tr>
      <w:tr w:rsidR="001377AC" w14:paraId="54AA75C2" w14:textId="77777777">
        <w:tc>
          <w:tcPr>
            <w:tcW w:w="1525" w:type="dxa"/>
          </w:tcPr>
          <w:p w14:paraId="164C7391" w14:textId="77777777" w:rsidR="001377AC" w:rsidRDefault="001377AC">
            <w:pPr>
              <w:pStyle w:val="BodyText"/>
              <w:spacing w:after="0"/>
              <w:rPr>
                <w:rFonts w:eastAsia="SimSun"/>
                <w:lang w:val="en-US"/>
              </w:rPr>
            </w:pPr>
            <w:r>
              <w:rPr>
                <w:rFonts w:eastAsia="SimSun"/>
                <w:lang w:val="en-US"/>
              </w:rPr>
              <w:t>Huawei</w:t>
            </w:r>
          </w:p>
        </w:tc>
        <w:tc>
          <w:tcPr>
            <w:tcW w:w="7560" w:type="dxa"/>
          </w:tcPr>
          <w:p w14:paraId="0DFA415E" w14:textId="77777777" w:rsidR="001377AC" w:rsidRDefault="001377AC">
            <w:pPr>
              <w:pStyle w:val="BodyText"/>
              <w:spacing w:after="0"/>
              <w:rPr>
                <w:rFonts w:eastAsia="SimSun"/>
                <w:lang w:val="en-US"/>
              </w:rPr>
            </w:pPr>
            <w:r>
              <w:rPr>
                <w:rFonts w:eastAsia="SimSun" w:hint="eastAsia"/>
                <w:lang w:val="en-US"/>
              </w:rPr>
              <w:t>We are fine with the proposal.</w:t>
            </w:r>
          </w:p>
        </w:tc>
      </w:tr>
      <w:tr w:rsidR="00764CAE" w14:paraId="4DC585AF" w14:textId="77777777">
        <w:tc>
          <w:tcPr>
            <w:tcW w:w="1525" w:type="dxa"/>
          </w:tcPr>
          <w:p w14:paraId="2A747FAD" w14:textId="77777777" w:rsidR="00764CAE" w:rsidRDefault="00764CAE">
            <w:pPr>
              <w:pStyle w:val="BodyText"/>
              <w:spacing w:after="0"/>
              <w:rPr>
                <w:rFonts w:eastAsia="SimSun"/>
                <w:lang w:val="en-US"/>
              </w:rPr>
            </w:pPr>
            <w:r>
              <w:rPr>
                <w:rFonts w:eastAsia="SimSun"/>
                <w:lang w:val="en-US"/>
              </w:rPr>
              <w:t>vivo</w:t>
            </w:r>
          </w:p>
        </w:tc>
        <w:tc>
          <w:tcPr>
            <w:tcW w:w="7560" w:type="dxa"/>
          </w:tcPr>
          <w:p w14:paraId="5252CE69" w14:textId="77777777" w:rsidR="00764CAE" w:rsidRDefault="00764CAE">
            <w:pPr>
              <w:pStyle w:val="BodyText"/>
              <w:spacing w:after="0"/>
              <w:rPr>
                <w:rFonts w:eastAsia="SimSun"/>
                <w:lang w:val="en-US"/>
              </w:rPr>
            </w:pPr>
            <w:r>
              <w:rPr>
                <w:rFonts w:eastAsia="SimSun"/>
                <w:lang w:val="en-US"/>
              </w:rPr>
              <w:t>We agree with the proposal.</w:t>
            </w:r>
          </w:p>
        </w:tc>
      </w:tr>
      <w:tr w:rsidR="003150B2" w14:paraId="501E8A43" w14:textId="77777777">
        <w:tc>
          <w:tcPr>
            <w:tcW w:w="1525" w:type="dxa"/>
          </w:tcPr>
          <w:p w14:paraId="59F2B453" w14:textId="024939FB" w:rsidR="003150B2" w:rsidRDefault="003150B2" w:rsidP="003150B2">
            <w:pPr>
              <w:pStyle w:val="BodyText"/>
              <w:spacing w:after="0"/>
              <w:rPr>
                <w:rFonts w:eastAsia="SimSun"/>
                <w:lang w:val="en-US"/>
              </w:rPr>
            </w:pPr>
            <w:r>
              <w:rPr>
                <w:rFonts w:eastAsia="SimSun"/>
                <w:lang w:val="en-US"/>
              </w:rPr>
              <w:lastRenderedPageBreak/>
              <w:t>Intel</w:t>
            </w:r>
          </w:p>
        </w:tc>
        <w:tc>
          <w:tcPr>
            <w:tcW w:w="7560" w:type="dxa"/>
          </w:tcPr>
          <w:p w14:paraId="4E41F852" w14:textId="77777777" w:rsidR="003150B2" w:rsidRDefault="003150B2" w:rsidP="003150B2">
            <w:pPr>
              <w:pStyle w:val="BodyText"/>
              <w:spacing w:after="0"/>
              <w:rPr>
                <w:rFonts w:eastAsia="SimSun"/>
                <w:lang w:val="en-US"/>
              </w:rPr>
            </w:pPr>
            <w:r>
              <w:rPr>
                <w:rFonts w:eastAsia="SimSun"/>
                <w:lang w:val="en-US"/>
              </w:rPr>
              <w:t>We are fine with the proposal. However, for PF4 we prefer to keep the first bullet as FFS, and discuss in a second instance on whether the number of RBs should be varied more dynamically based on the PUCCH payload or not:</w:t>
            </w:r>
          </w:p>
          <w:p w14:paraId="53E04D16" w14:textId="77777777" w:rsidR="003150B2" w:rsidRDefault="003150B2" w:rsidP="003150B2">
            <w:pPr>
              <w:pStyle w:val="BodyText"/>
              <w:spacing w:after="0"/>
              <w:rPr>
                <w:rFonts w:eastAsia="SimSun"/>
                <w:lang w:val="en-US"/>
              </w:rPr>
            </w:pPr>
          </w:p>
          <w:p w14:paraId="5EFA3A07" w14:textId="77777777" w:rsidR="003150B2" w:rsidRDefault="003150B2" w:rsidP="003150B2">
            <w:pPr>
              <w:pStyle w:val="BodyText"/>
              <w:numPr>
                <w:ilvl w:val="1"/>
                <w:numId w:val="28"/>
              </w:numPr>
              <w:spacing w:after="0"/>
              <w:rPr>
                <w:rFonts w:ascii="Times New Roman" w:hAnsi="Times New Roman"/>
              </w:rPr>
            </w:pPr>
            <w:r>
              <w:rPr>
                <w:rFonts w:ascii="Times New Roman" w:hAnsi="Times New Roman"/>
              </w:rPr>
              <w:t>For PF4:</w:t>
            </w:r>
          </w:p>
          <w:p w14:paraId="4091141B" w14:textId="77777777" w:rsidR="003150B2" w:rsidRPr="002E38A8" w:rsidRDefault="003150B2" w:rsidP="003150B2">
            <w:pPr>
              <w:pStyle w:val="BodyText"/>
              <w:numPr>
                <w:ilvl w:val="2"/>
                <w:numId w:val="28"/>
              </w:numPr>
              <w:spacing w:after="0"/>
              <w:rPr>
                <w:rFonts w:ascii="Times New Roman" w:hAnsi="Times New Roman"/>
              </w:rPr>
            </w:pPr>
            <w:r w:rsidRPr="00FD7BF9">
              <w:rPr>
                <w:rFonts w:ascii="Times New Roman" w:hAnsi="Times New Roman"/>
                <w:color w:val="FF0000"/>
              </w:rPr>
              <w:t xml:space="preserve">FFS: whether </w:t>
            </w:r>
            <w:r w:rsidRPr="00FD7BF9">
              <w:rPr>
                <w:rFonts w:ascii="Times New Roman" w:hAnsi="Times New Roman"/>
                <w:strike/>
                <w:color w:val="FF0000"/>
              </w:rPr>
              <w:t>Tt</w:t>
            </w:r>
            <w:r w:rsidRPr="002E38A8">
              <w:rPr>
                <w:rFonts w:ascii="Times New Roman" w:hAnsi="Times New Roman"/>
              </w:rPr>
              <w:t>he actual number of RBs used for a PUCCH transmission is equal to NRB, i.e., the actual number of RBs does not vary dynamically based on PUCCH payload</w:t>
            </w:r>
          </w:p>
          <w:p w14:paraId="2BEAF75E" w14:textId="4D63C34D" w:rsidR="003150B2" w:rsidRPr="003150B2" w:rsidRDefault="003150B2" w:rsidP="003150B2">
            <w:pPr>
              <w:pStyle w:val="BodyText"/>
              <w:numPr>
                <w:ilvl w:val="2"/>
                <w:numId w:val="28"/>
              </w:numPr>
              <w:spacing w:after="0"/>
              <w:rPr>
                <w:rFonts w:ascii="Times New Roman" w:hAnsi="Times New Roman"/>
              </w:rPr>
            </w:pPr>
            <w:r w:rsidRPr="003150B2">
              <w:rPr>
                <w:rFonts w:ascii="Times New Roman" w:hAnsi="Times New Roman"/>
              </w:rPr>
              <w:t>N</w:t>
            </w:r>
            <w:r w:rsidRPr="003150B2">
              <w:rPr>
                <w:rFonts w:ascii="Times New Roman" w:hAnsi="Times New Roman"/>
                <w:vertAlign w:val="subscript"/>
              </w:rPr>
              <w:t>RB</w:t>
            </w:r>
            <w:r w:rsidRPr="003150B2">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Pr="003150B2">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Pr="003150B2">
              <w:rPr>
                <w:rFonts w:ascii="Times New Roman" w:hAnsi="Times New Roman"/>
              </w:rPr>
              <w:t xml:space="preserve"> is a set of non-negative integers</w:t>
            </w:r>
          </w:p>
          <w:p w14:paraId="4EFCB7A8" w14:textId="77777777" w:rsidR="003150B2" w:rsidRDefault="003150B2" w:rsidP="003150B2">
            <w:pPr>
              <w:pStyle w:val="BodyText"/>
              <w:spacing w:after="0"/>
              <w:rPr>
                <w:rFonts w:eastAsia="SimSun"/>
                <w:lang w:val="en-US"/>
              </w:rPr>
            </w:pPr>
          </w:p>
        </w:tc>
      </w:tr>
      <w:tr w:rsidR="003150B2" w14:paraId="04EC6D4D" w14:textId="77777777">
        <w:tc>
          <w:tcPr>
            <w:tcW w:w="1525" w:type="dxa"/>
          </w:tcPr>
          <w:p w14:paraId="5EFA3168" w14:textId="4FD3A05A" w:rsidR="003150B2" w:rsidRPr="009B2EB4" w:rsidRDefault="009B2EB4">
            <w:pPr>
              <w:pStyle w:val="BodyText"/>
              <w:spacing w:after="0"/>
              <w:rPr>
                <w:rFonts w:eastAsia="Yu Mincho"/>
                <w:lang w:val="en-US" w:eastAsia="ja-JP"/>
              </w:rPr>
            </w:pPr>
            <w:r>
              <w:rPr>
                <w:rFonts w:eastAsia="Yu Mincho" w:hint="eastAsia"/>
                <w:lang w:val="en-US" w:eastAsia="ja-JP"/>
              </w:rPr>
              <w:t>NTT DOCOMO</w:t>
            </w:r>
          </w:p>
        </w:tc>
        <w:tc>
          <w:tcPr>
            <w:tcW w:w="7560" w:type="dxa"/>
          </w:tcPr>
          <w:p w14:paraId="3F463F05" w14:textId="0B62E61F" w:rsidR="003150B2" w:rsidRPr="009B2EB4" w:rsidRDefault="009B2EB4">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CC7CF5" w14:paraId="103BB9D1" w14:textId="77777777">
        <w:tc>
          <w:tcPr>
            <w:tcW w:w="1525" w:type="dxa"/>
          </w:tcPr>
          <w:p w14:paraId="10910FF3" w14:textId="660E2CCD" w:rsidR="00CC7CF5" w:rsidRDefault="00CC7CF5" w:rsidP="00CC7CF5">
            <w:pPr>
              <w:pStyle w:val="BodyText"/>
              <w:spacing w:after="0"/>
              <w:rPr>
                <w:rFonts w:eastAsia="Yu Mincho"/>
                <w:lang w:val="en-US" w:eastAsia="ja-JP"/>
              </w:rPr>
            </w:pPr>
            <w:r>
              <w:rPr>
                <w:rFonts w:eastAsia="SimSun"/>
                <w:lang w:val="en-US"/>
              </w:rPr>
              <w:t>Sony</w:t>
            </w:r>
          </w:p>
        </w:tc>
        <w:tc>
          <w:tcPr>
            <w:tcW w:w="7560" w:type="dxa"/>
          </w:tcPr>
          <w:p w14:paraId="281D89C9" w14:textId="48D9AA42" w:rsidR="00CC7CF5" w:rsidRDefault="00CC7CF5" w:rsidP="00CC7CF5">
            <w:pPr>
              <w:pStyle w:val="BodyText"/>
              <w:spacing w:after="0"/>
              <w:rPr>
                <w:rFonts w:eastAsia="Yu Mincho"/>
                <w:lang w:val="en-US" w:eastAsia="ja-JP"/>
              </w:rPr>
            </w:pPr>
            <w:r>
              <w:rPr>
                <w:rFonts w:eastAsia="SimSun"/>
                <w:lang w:val="en-US"/>
              </w:rPr>
              <w:t>We are okay with the proposal.</w:t>
            </w:r>
          </w:p>
        </w:tc>
      </w:tr>
      <w:tr w:rsidR="007F49F1" w14:paraId="0844C429" w14:textId="77777777">
        <w:tc>
          <w:tcPr>
            <w:tcW w:w="1525" w:type="dxa"/>
          </w:tcPr>
          <w:p w14:paraId="27FB5952" w14:textId="484A984B" w:rsidR="007F49F1" w:rsidRPr="007F49F1" w:rsidRDefault="007F49F1" w:rsidP="00CC7CF5">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709E6991" w14:textId="590EF4A8" w:rsidR="007F49F1" w:rsidRPr="007F49F1" w:rsidRDefault="007F49F1" w:rsidP="00CC7CF5">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bookmarkEnd w:id="60"/>
    </w:tbl>
    <w:p w14:paraId="2DA667DD" w14:textId="43B53B55" w:rsidR="003576A7" w:rsidRDefault="003576A7">
      <w:pPr>
        <w:pStyle w:val="BodyText"/>
        <w:spacing w:after="0"/>
      </w:pPr>
    </w:p>
    <w:p w14:paraId="3C5E20D3" w14:textId="2D7E82F5" w:rsidR="005A615F" w:rsidRDefault="005A615F" w:rsidP="005A615F">
      <w:pPr>
        <w:pStyle w:val="Heading3"/>
      </w:pPr>
      <w:r>
        <w:t>3.2.3</w:t>
      </w:r>
      <w:r>
        <w:tab/>
        <w:t>&lt;Summary of 2nd Round Comments&gt;</w:t>
      </w:r>
    </w:p>
    <w:p w14:paraId="021E10DA" w14:textId="5498FC13" w:rsidR="005A615F" w:rsidRDefault="005A615F" w:rsidP="005A615F">
      <w:pPr>
        <w:pStyle w:val="BodyText"/>
        <w:spacing w:after="0"/>
      </w:pPr>
      <w:r>
        <w:t>Proposal 3b seems generally acceptable</w:t>
      </w:r>
      <w:r w:rsidR="00206C1F">
        <w:t>, but several companies have suggested minor adjustments. Please see updated Proposal 3c addressin</w:t>
      </w:r>
      <w:r w:rsidR="00D47BD9">
        <w:t>g</w:t>
      </w:r>
      <w:r w:rsidR="00206C1F">
        <w:t xml:space="preserve"> these comments</w:t>
      </w:r>
      <w:r w:rsidR="00D47BD9">
        <w:t xml:space="preserve"> as well as the moderator feedback in the below table.</w:t>
      </w:r>
    </w:p>
    <w:p w14:paraId="567938A3" w14:textId="77777777" w:rsidR="005A615F" w:rsidRDefault="005A615F" w:rsidP="005A615F">
      <w:pPr>
        <w:pStyle w:val="BodyText"/>
        <w:spacing w:after="0"/>
      </w:pPr>
    </w:p>
    <w:p w14:paraId="037E9CF6" w14:textId="1DC55110" w:rsidR="005A615F" w:rsidRDefault="005A615F" w:rsidP="005A615F">
      <w:pPr>
        <w:pStyle w:val="BodyText"/>
        <w:rPr>
          <w:b/>
          <w:bCs/>
          <w:highlight w:val="yellow"/>
        </w:rPr>
      </w:pPr>
      <w:r>
        <w:rPr>
          <w:b/>
          <w:bCs/>
          <w:highlight w:val="yellow"/>
        </w:rPr>
        <w:t>Proposal 3c</w:t>
      </w:r>
      <w:r>
        <w:rPr>
          <w:b/>
          <w:bCs/>
          <w:highlight w:val="yellow"/>
        </w:rPr>
        <w:tab/>
      </w:r>
      <w:r>
        <w:rPr>
          <w:b/>
          <w:bCs/>
          <w:highlight w:val="yellow"/>
        </w:rPr>
        <w:tab/>
        <w:t>Agree to the following update of Propsal 3b</w:t>
      </w:r>
    </w:p>
    <w:p w14:paraId="2B584862"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74DDA839"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68B7DA0"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05F6B1E" w14:textId="77777777" w:rsidR="005A615F" w:rsidRDefault="005A615F" w:rsidP="005A615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479D51D0" w14:textId="43C4A2C2" w:rsidR="005A615F" w:rsidRDefault="005A615F" w:rsidP="005A615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9A4CC62" w14:textId="0E022270" w:rsidR="00CD153E" w:rsidRPr="00CD153E" w:rsidRDefault="00CD153E" w:rsidP="005A615F">
      <w:pPr>
        <w:pStyle w:val="BodyText"/>
        <w:numPr>
          <w:ilvl w:val="1"/>
          <w:numId w:val="28"/>
        </w:numPr>
        <w:spacing w:after="0"/>
        <w:rPr>
          <w:rFonts w:ascii="Times New Roman" w:hAnsi="Times New Roman"/>
          <w:color w:val="FF0000"/>
        </w:rPr>
      </w:pPr>
      <w:r w:rsidRPr="00CD153E">
        <w:rPr>
          <w:rFonts w:ascii="Times New Roman" w:hAnsi="Times New Roman"/>
          <w:color w:val="FF0000"/>
        </w:rPr>
        <w:t>FFS: Details of indication of N</w:t>
      </w:r>
      <w:r w:rsidRPr="00CD153E">
        <w:rPr>
          <w:rFonts w:ascii="Times New Roman" w:hAnsi="Times New Roman"/>
          <w:color w:val="FF0000"/>
          <w:vertAlign w:val="subscript"/>
        </w:rPr>
        <w:t>RB</w:t>
      </w:r>
      <w:r w:rsidRPr="00CD153E">
        <w:rPr>
          <w:rFonts w:ascii="Times New Roman" w:hAnsi="Times New Roman"/>
          <w:color w:val="FF0000"/>
        </w:rPr>
        <w:t xml:space="preserve"> by cell-specific and dedicate signaling</w:t>
      </w:r>
    </w:p>
    <w:p w14:paraId="79587253"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For PF4:</w:t>
      </w:r>
    </w:p>
    <w:p w14:paraId="5126CB38" w14:textId="0956F97E" w:rsidR="005A615F" w:rsidRDefault="00CD153E" w:rsidP="005A615F">
      <w:pPr>
        <w:pStyle w:val="BodyText"/>
        <w:numPr>
          <w:ilvl w:val="2"/>
          <w:numId w:val="28"/>
        </w:numPr>
        <w:spacing w:after="0"/>
        <w:rPr>
          <w:rFonts w:ascii="Times New Roman" w:hAnsi="Times New Roman"/>
        </w:rPr>
      </w:pPr>
      <w:r w:rsidRPr="00CD153E">
        <w:rPr>
          <w:rFonts w:ascii="Times New Roman" w:hAnsi="Times New Roman"/>
          <w:color w:val="FF0000"/>
        </w:rPr>
        <w:t>[FFS</w:t>
      </w:r>
      <w:r>
        <w:rPr>
          <w:rFonts w:ascii="Times New Roman" w:hAnsi="Times New Roman"/>
          <w:color w:val="FF0000"/>
        </w:rPr>
        <w:t>: whether or not</w:t>
      </w:r>
      <w:r w:rsidRPr="00CD153E">
        <w:rPr>
          <w:rFonts w:ascii="Times New Roman" w:hAnsi="Times New Roman"/>
          <w:color w:val="FF0000"/>
        </w:rPr>
        <w:t xml:space="preserve">] </w:t>
      </w:r>
      <w:r w:rsidR="005A615F">
        <w:rPr>
          <w:rFonts w:ascii="Times New Roman" w:hAnsi="Times New Roman"/>
        </w:rPr>
        <w:t>The actual number of RBs used for a PUCCH transmission is equal to N</w:t>
      </w:r>
      <w:r w:rsidR="005A615F">
        <w:rPr>
          <w:rFonts w:ascii="Times New Roman" w:hAnsi="Times New Roman"/>
          <w:vertAlign w:val="subscript"/>
        </w:rPr>
        <w:t>RB</w:t>
      </w:r>
      <w:r w:rsidR="005A615F">
        <w:rPr>
          <w:rFonts w:ascii="Times New Roman" w:hAnsi="Times New Roman"/>
        </w:rPr>
        <w:t>, i.e., the actual number of RBs does not vary dynamically based on PUCCH payload</w:t>
      </w:r>
    </w:p>
    <w:p w14:paraId="584F00EE" w14:textId="77777777" w:rsidR="005A615F" w:rsidRDefault="005A615F" w:rsidP="005A615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9E37F47"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796B84F"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C298FA8" w14:textId="77777777" w:rsidR="005A615F" w:rsidRDefault="005A615F" w:rsidP="005A615F">
      <w:pPr>
        <w:pStyle w:val="BodyText"/>
        <w:spacing w:after="0"/>
      </w:pPr>
    </w:p>
    <w:p w14:paraId="7178FB84" w14:textId="16088F21" w:rsidR="005A615F" w:rsidRDefault="005A615F" w:rsidP="005A615F">
      <w:pPr>
        <w:pStyle w:val="Heading3"/>
      </w:pPr>
      <w:r>
        <w:t>3.2.4</w:t>
      </w:r>
      <w:r>
        <w:tab/>
        <w:t>&lt;3rd Round Comments&gt;</w:t>
      </w:r>
    </w:p>
    <w:p w14:paraId="4955EED7" w14:textId="61EB9563" w:rsidR="005A615F" w:rsidRDefault="005A615F" w:rsidP="005A615F">
      <w:pPr>
        <w:rPr>
          <w:rFonts w:ascii="Arial" w:hAnsi="Arial"/>
          <w:lang w:val="en-US" w:eastAsia="zh-CN"/>
        </w:rPr>
      </w:pPr>
      <w:r>
        <w:rPr>
          <w:rFonts w:ascii="Arial" w:hAnsi="Arial"/>
          <w:lang w:val="en-US" w:eastAsia="zh-CN"/>
        </w:rPr>
        <w:t>Please provide your company view on Proposal 3c.</w:t>
      </w:r>
    </w:p>
    <w:tbl>
      <w:tblPr>
        <w:tblStyle w:val="TableGrid"/>
        <w:tblW w:w="9085" w:type="dxa"/>
        <w:tblLayout w:type="fixed"/>
        <w:tblLook w:val="04A0" w:firstRow="1" w:lastRow="0" w:firstColumn="1" w:lastColumn="0" w:noHBand="0" w:noVBand="1"/>
      </w:tblPr>
      <w:tblGrid>
        <w:gridCol w:w="1525"/>
        <w:gridCol w:w="7560"/>
      </w:tblGrid>
      <w:tr w:rsidR="005A615F" w14:paraId="15D388E1" w14:textId="77777777" w:rsidTr="005A615F">
        <w:tc>
          <w:tcPr>
            <w:tcW w:w="1525" w:type="dxa"/>
          </w:tcPr>
          <w:p w14:paraId="00B87990" w14:textId="77777777" w:rsidR="005A615F" w:rsidRDefault="005A615F" w:rsidP="005A615F">
            <w:pPr>
              <w:pStyle w:val="BodyText"/>
              <w:spacing w:after="0"/>
              <w:rPr>
                <w:b/>
                <w:sz w:val="20"/>
                <w:szCs w:val="20"/>
                <w:lang w:val="de-DE"/>
              </w:rPr>
            </w:pPr>
            <w:r>
              <w:rPr>
                <w:b/>
                <w:sz w:val="20"/>
                <w:szCs w:val="20"/>
                <w:lang w:val="de-DE"/>
              </w:rPr>
              <w:t>Company</w:t>
            </w:r>
          </w:p>
        </w:tc>
        <w:tc>
          <w:tcPr>
            <w:tcW w:w="7560" w:type="dxa"/>
          </w:tcPr>
          <w:p w14:paraId="401C396B" w14:textId="77777777" w:rsidR="005A615F" w:rsidRDefault="005A615F" w:rsidP="005A615F">
            <w:pPr>
              <w:pStyle w:val="BodyText"/>
              <w:spacing w:after="0"/>
              <w:rPr>
                <w:b/>
                <w:sz w:val="20"/>
                <w:szCs w:val="20"/>
                <w:lang w:val="de-DE"/>
              </w:rPr>
            </w:pPr>
            <w:r>
              <w:rPr>
                <w:b/>
                <w:sz w:val="20"/>
                <w:szCs w:val="20"/>
                <w:lang w:val="de-DE"/>
              </w:rPr>
              <w:t>View/Position</w:t>
            </w:r>
          </w:p>
        </w:tc>
      </w:tr>
      <w:tr w:rsidR="005A615F" w14:paraId="7FE6A346" w14:textId="77777777" w:rsidTr="00D47BD9">
        <w:tc>
          <w:tcPr>
            <w:tcW w:w="1525" w:type="dxa"/>
            <w:shd w:val="clear" w:color="auto" w:fill="00B0F0"/>
          </w:tcPr>
          <w:p w14:paraId="6F36D7DB" w14:textId="35012312" w:rsidR="005A615F" w:rsidRDefault="00206C1F" w:rsidP="005A615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673D99A" w14:textId="6671A5A9" w:rsidR="00206C1F" w:rsidRPr="00CD153E" w:rsidRDefault="00206C1F" w:rsidP="00206C1F">
            <w:pPr>
              <w:pStyle w:val="BodyText"/>
              <w:spacing w:after="0"/>
              <w:rPr>
                <w:rFonts w:eastAsia="Times New Roman"/>
                <w:sz w:val="20"/>
                <w:szCs w:val="20"/>
                <w:lang w:eastAsia="en-US"/>
              </w:rPr>
            </w:pPr>
            <w:r w:rsidRPr="00CD153E">
              <w:rPr>
                <w:rFonts w:eastAsia="Times New Roman"/>
                <w:sz w:val="20"/>
                <w:szCs w:val="20"/>
                <w:lang w:eastAsia="en-US"/>
              </w:rPr>
              <w:t>@CATT</w:t>
            </w:r>
          </w:p>
          <w:p w14:paraId="2DE788B2" w14:textId="37E72DBC" w:rsidR="00206C1F" w:rsidRPr="00CD153E" w:rsidRDefault="00206C1F" w:rsidP="00206C1F">
            <w:pPr>
              <w:pStyle w:val="BodyText"/>
              <w:spacing w:after="0"/>
              <w:ind w:left="567"/>
              <w:rPr>
                <w:rFonts w:eastAsia="Times New Roman"/>
                <w:sz w:val="20"/>
                <w:szCs w:val="20"/>
                <w:lang w:eastAsia="en-US"/>
              </w:rPr>
            </w:pPr>
            <w:r w:rsidRPr="00CD153E">
              <w:rPr>
                <w:sz w:val="20"/>
                <w:szCs w:val="20"/>
              </w:rPr>
              <w:t xml:space="preserve">Regarding the minimum number of RBs, CATT points out that PF0/1/4 already supports 1 RB, and suggests defining new PUCCH formats PF0/1/4 for N_RB &gt; 1. In the moderator's view, from a specification perspective, it would be highly undesirable to define 3 new PUCCH formats when the main difference between Rel-15/16 PF0/1/4 and enhanced PF0/1/4 for Rel-17 is the number of RBs. It would be preferable, from a specifications perspective, is that if there are any other differences between legacy and enhanced </w:t>
            </w:r>
            <w:r w:rsidRPr="00CD153E">
              <w:rPr>
                <w:sz w:val="20"/>
                <w:szCs w:val="20"/>
              </w:rPr>
              <w:lastRenderedPageBreak/>
              <w:t>PF0/1/4 that the legacy spec can be used, but there can be a differentiation for the two cases: (1) N_RB = 1, and (2) N_RB &gt; 1.</w:t>
            </w:r>
            <w:r w:rsidR="00CD153E" w:rsidRPr="00CD153E">
              <w:rPr>
                <w:sz w:val="20"/>
                <w:szCs w:val="20"/>
              </w:rPr>
              <w:t xml:space="preserve"> With this in mind, I hope it is acceptable to leave the proposal on the minimum number of RBs as is.</w:t>
            </w:r>
          </w:p>
          <w:p w14:paraId="0CD2B632" w14:textId="68AE00A8" w:rsidR="00206C1F" w:rsidRPr="00CD153E" w:rsidRDefault="00206C1F" w:rsidP="005A615F">
            <w:pPr>
              <w:pStyle w:val="BodyText"/>
              <w:spacing w:after="0"/>
              <w:rPr>
                <w:rFonts w:eastAsia="Times New Roman"/>
                <w:sz w:val="20"/>
                <w:szCs w:val="20"/>
                <w:lang w:eastAsia="en-US"/>
              </w:rPr>
            </w:pPr>
            <w:r w:rsidRPr="00CD153E">
              <w:rPr>
                <w:rFonts w:eastAsia="Times New Roman"/>
                <w:sz w:val="20"/>
                <w:szCs w:val="20"/>
                <w:lang w:eastAsia="en-US"/>
              </w:rPr>
              <w:t>@LG</w:t>
            </w:r>
          </w:p>
          <w:p w14:paraId="19453511" w14:textId="02EFDCD6" w:rsidR="00206C1F" w:rsidRDefault="00CD153E" w:rsidP="00CD153E">
            <w:pPr>
              <w:pStyle w:val="BodyText"/>
              <w:spacing w:after="0"/>
              <w:ind w:left="567"/>
              <w:rPr>
                <w:rFonts w:eastAsia="Times New Roman"/>
                <w:sz w:val="20"/>
                <w:szCs w:val="20"/>
                <w:lang w:eastAsia="en-US"/>
              </w:rPr>
            </w:pPr>
            <w:r w:rsidRPr="00CD153E">
              <w:rPr>
                <w:rFonts w:eastAsia="Times New Roman"/>
                <w:sz w:val="20"/>
                <w:szCs w:val="20"/>
                <w:lang w:eastAsia="en-US"/>
              </w:rPr>
              <w:t xml:space="preserve">Agreed, the inidication of N_RB can be by cell-specific or by dedicated signalling. Regarding the former, we will revisit PUCCH resource set prior to RRC configuration once further progress is made on </w:t>
            </w:r>
            <w:r>
              <w:rPr>
                <w:rFonts w:eastAsia="Times New Roman"/>
                <w:sz w:val="20"/>
                <w:szCs w:val="20"/>
                <w:lang w:eastAsia="en-US"/>
              </w:rPr>
              <w:t>design of PF0/1 (see proposed conclusion in Section 6). For now, we can add an FFS on signalling details.</w:t>
            </w:r>
          </w:p>
          <w:p w14:paraId="46F7AF6B" w14:textId="6EAE68DF" w:rsidR="00CD153E" w:rsidRDefault="00CD153E" w:rsidP="00CD153E">
            <w:pPr>
              <w:pStyle w:val="BodyText"/>
              <w:spacing w:after="0"/>
              <w:rPr>
                <w:rFonts w:eastAsia="Times New Roman"/>
                <w:sz w:val="20"/>
                <w:szCs w:val="20"/>
                <w:lang w:eastAsia="en-US"/>
              </w:rPr>
            </w:pPr>
            <w:r>
              <w:rPr>
                <w:rFonts w:eastAsia="Times New Roman"/>
                <w:sz w:val="20"/>
                <w:szCs w:val="20"/>
                <w:lang w:eastAsia="en-US"/>
              </w:rPr>
              <w:t>@Samsung</w:t>
            </w:r>
          </w:p>
          <w:p w14:paraId="33FA2D98" w14:textId="511A54EB" w:rsidR="00CD153E" w:rsidRPr="00CD153E" w:rsidRDefault="00CD153E" w:rsidP="00CD153E">
            <w:pPr>
              <w:pStyle w:val="BodyText"/>
              <w:spacing w:after="0"/>
              <w:ind w:left="567"/>
              <w:rPr>
                <w:rFonts w:eastAsia="Times New Roman"/>
                <w:sz w:val="20"/>
                <w:szCs w:val="20"/>
                <w:lang w:eastAsia="en-US"/>
              </w:rPr>
            </w:pPr>
            <w:r>
              <w:rPr>
                <w:rFonts w:eastAsia="Times New Roman"/>
                <w:sz w:val="20"/>
                <w:szCs w:val="20"/>
                <w:lang w:eastAsia="en-US"/>
              </w:rPr>
              <w:t xml:space="preserve">Agreed, </w:t>
            </w:r>
            <w:r w:rsidR="00D47BD9">
              <w:rPr>
                <w:rFonts w:eastAsia="Times New Roman"/>
                <w:sz w:val="20"/>
                <w:szCs w:val="20"/>
                <w:lang w:eastAsia="en-US"/>
              </w:rPr>
              <w:t xml:space="preserve">even if there is a different defined maximum value for each SCS, </w:t>
            </w:r>
            <w:r>
              <w:rPr>
                <w:rFonts w:eastAsia="Times New Roman"/>
                <w:sz w:val="20"/>
                <w:szCs w:val="20"/>
                <w:lang w:eastAsia="en-US"/>
              </w:rPr>
              <w:t xml:space="preserve">the signalling of N_RB </w:t>
            </w:r>
            <w:r w:rsidR="00D47BD9">
              <w:rPr>
                <w:rFonts w:eastAsia="Times New Roman"/>
                <w:sz w:val="20"/>
                <w:szCs w:val="20"/>
                <w:lang w:eastAsia="en-US"/>
              </w:rPr>
              <w:t>can be common. Hopefully your concern is addressed by the addition of the FFS on signalling details.</w:t>
            </w:r>
          </w:p>
          <w:p w14:paraId="3055B7C0" w14:textId="77777777" w:rsidR="00206C1F" w:rsidRPr="00CD153E" w:rsidRDefault="00206C1F" w:rsidP="005A615F">
            <w:pPr>
              <w:pStyle w:val="BodyText"/>
              <w:spacing w:after="0"/>
              <w:rPr>
                <w:rFonts w:eastAsia="Times New Roman"/>
                <w:sz w:val="20"/>
                <w:szCs w:val="20"/>
                <w:lang w:eastAsia="en-US"/>
              </w:rPr>
            </w:pPr>
            <w:r w:rsidRPr="00CD153E">
              <w:rPr>
                <w:rFonts w:eastAsia="Times New Roman"/>
                <w:sz w:val="20"/>
                <w:szCs w:val="20"/>
                <w:lang w:eastAsia="en-US"/>
              </w:rPr>
              <w:t>@Intel</w:t>
            </w:r>
          </w:p>
          <w:p w14:paraId="2603EEA3" w14:textId="7A389B20" w:rsidR="00206C1F" w:rsidRDefault="00206C1F" w:rsidP="00D47BD9">
            <w:pPr>
              <w:pStyle w:val="BodyText"/>
              <w:spacing w:after="0"/>
              <w:ind w:left="567"/>
              <w:rPr>
                <w:rFonts w:eastAsia="Times New Roman"/>
                <w:sz w:val="20"/>
                <w:szCs w:val="20"/>
                <w:lang w:eastAsia="en-US"/>
              </w:rPr>
            </w:pPr>
            <w:r w:rsidRPr="00CD153E">
              <w:rPr>
                <w:rFonts w:eastAsia="Times New Roman"/>
                <w:sz w:val="20"/>
                <w:szCs w:val="20"/>
                <w:lang w:eastAsia="en-US"/>
              </w:rPr>
              <w:t xml:space="preserve">I have added square brackets around the FFS, since it seems the majority of companies providing comments on the issue, suggest that the actual number of PRBs should not vary based on the PUCCH payload. We can </w:t>
            </w:r>
            <w:r w:rsidR="00CD153E" w:rsidRPr="00CD153E">
              <w:rPr>
                <w:rFonts w:eastAsia="Times New Roman"/>
                <w:sz w:val="20"/>
                <w:szCs w:val="20"/>
                <w:lang w:eastAsia="en-US"/>
              </w:rPr>
              <w:t>see what feedback there is from other companies.</w:t>
            </w:r>
          </w:p>
        </w:tc>
      </w:tr>
      <w:tr w:rsidR="005A615F" w:rsidRPr="005A615F" w14:paraId="1A37704D" w14:textId="77777777" w:rsidTr="005A615F">
        <w:tc>
          <w:tcPr>
            <w:tcW w:w="1525" w:type="dxa"/>
          </w:tcPr>
          <w:p w14:paraId="28CE7865" w14:textId="461FE9F6" w:rsidR="005A615F" w:rsidRPr="005A615F" w:rsidRDefault="00BB490A" w:rsidP="005A615F">
            <w:pPr>
              <w:pStyle w:val="BodyText"/>
              <w:spacing w:after="0"/>
              <w:rPr>
                <w:rFonts w:eastAsia="Yu Mincho"/>
                <w:sz w:val="20"/>
                <w:lang w:val="de-DE" w:eastAsia="ja-JP"/>
              </w:rPr>
            </w:pPr>
            <w:r>
              <w:rPr>
                <w:rFonts w:eastAsia="Yu Mincho"/>
                <w:sz w:val="20"/>
                <w:lang w:val="de-DE" w:eastAsia="ja-JP"/>
              </w:rPr>
              <w:lastRenderedPageBreak/>
              <w:t>Futurewei</w:t>
            </w:r>
          </w:p>
        </w:tc>
        <w:tc>
          <w:tcPr>
            <w:tcW w:w="7560" w:type="dxa"/>
          </w:tcPr>
          <w:p w14:paraId="13ED85EC" w14:textId="5874A37B" w:rsidR="005A615F" w:rsidRPr="005A615F" w:rsidRDefault="00BB490A" w:rsidP="005A615F">
            <w:pPr>
              <w:pStyle w:val="BodyText"/>
              <w:spacing w:after="0"/>
              <w:rPr>
                <w:rFonts w:eastAsia="Times New Roman"/>
                <w:sz w:val="20"/>
                <w:lang w:eastAsia="en-US"/>
              </w:rPr>
            </w:pPr>
            <w:r>
              <w:rPr>
                <w:rFonts w:eastAsia="Times New Roman"/>
                <w:sz w:val="20"/>
                <w:lang w:eastAsia="en-US"/>
              </w:rPr>
              <w:t>We are OK with the proposal, and we prefer to remove the square brackets text.</w:t>
            </w:r>
          </w:p>
        </w:tc>
      </w:tr>
      <w:tr w:rsidR="005A615F" w:rsidRPr="005A615F" w14:paraId="708EAB68" w14:textId="77777777" w:rsidTr="005A615F">
        <w:tc>
          <w:tcPr>
            <w:tcW w:w="1525" w:type="dxa"/>
          </w:tcPr>
          <w:p w14:paraId="04893CC7" w14:textId="3F474AA3" w:rsidR="005A615F" w:rsidRPr="005A615F" w:rsidRDefault="007E051E" w:rsidP="005A615F">
            <w:pPr>
              <w:pStyle w:val="BodyText"/>
              <w:spacing w:after="0"/>
              <w:rPr>
                <w:rFonts w:eastAsia="Yu Mincho"/>
                <w:sz w:val="20"/>
                <w:lang w:val="de-DE" w:eastAsia="ja-JP"/>
              </w:rPr>
            </w:pPr>
            <w:r>
              <w:rPr>
                <w:rFonts w:eastAsia="Yu Mincho"/>
                <w:sz w:val="20"/>
                <w:lang w:val="de-DE" w:eastAsia="ja-JP"/>
              </w:rPr>
              <w:t>Qualcomm</w:t>
            </w:r>
          </w:p>
        </w:tc>
        <w:tc>
          <w:tcPr>
            <w:tcW w:w="7560" w:type="dxa"/>
          </w:tcPr>
          <w:p w14:paraId="1FED6028" w14:textId="7353C0CA" w:rsidR="005A615F" w:rsidRPr="005A615F" w:rsidRDefault="007E051E" w:rsidP="005A615F">
            <w:pPr>
              <w:pStyle w:val="BodyText"/>
              <w:spacing w:after="0"/>
              <w:rPr>
                <w:rFonts w:eastAsia="Times New Roman"/>
                <w:sz w:val="20"/>
                <w:lang w:eastAsia="en-US"/>
              </w:rPr>
            </w:pPr>
            <w:r>
              <w:rPr>
                <w:rFonts w:eastAsia="Times New Roman"/>
                <w:sz w:val="20"/>
                <w:lang w:eastAsia="en-US"/>
              </w:rPr>
              <w:t>We are OK with the proposal</w:t>
            </w:r>
          </w:p>
        </w:tc>
      </w:tr>
      <w:tr w:rsidR="005A615F" w:rsidRPr="005A615F" w14:paraId="66A58257" w14:textId="77777777" w:rsidTr="005A615F">
        <w:tc>
          <w:tcPr>
            <w:tcW w:w="1525" w:type="dxa"/>
          </w:tcPr>
          <w:p w14:paraId="38BEBA40" w14:textId="768FA766" w:rsidR="005A615F" w:rsidRPr="005A615F" w:rsidRDefault="00063816" w:rsidP="005A615F">
            <w:pPr>
              <w:pStyle w:val="BodyText"/>
              <w:spacing w:after="0"/>
              <w:rPr>
                <w:rFonts w:eastAsia="Yu Mincho"/>
                <w:sz w:val="20"/>
                <w:lang w:val="de-DE" w:eastAsia="ja-JP"/>
              </w:rPr>
            </w:pPr>
            <w:r>
              <w:rPr>
                <w:rFonts w:eastAsia="Yu Mincho"/>
                <w:sz w:val="20"/>
                <w:lang w:val="de-DE" w:eastAsia="ja-JP"/>
              </w:rPr>
              <w:t>vivo</w:t>
            </w:r>
          </w:p>
        </w:tc>
        <w:tc>
          <w:tcPr>
            <w:tcW w:w="7560" w:type="dxa"/>
          </w:tcPr>
          <w:p w14:paraId="07FBEC51" w14:textId="5BD41909" w:rsidR="005A615F" w:rsidRPr="005A615F" w:rsidRDefault="00063816" w:rsidP="005A615F">
            <w:pPr>
              <w:pStyle w:val="BodyText"/>
              <w:spacing w:after="0"/>
              <w:rPr>
                <w:rFonts w:eastAsia="Times New Roman"/>
                <w:sz w:val="20"/>
                <w:lang w:eastAsia="en-US"/>
              </w:rPr>
            </w:pPr>
            <w:r>
              <w:rPr>
                <w:rFonts w:eastAsia="Times New Roman"/>
                <w:sz w:val="20"/>
                <w:lang w:eastAsia="en-US"/>
              </w:rPr>
              <w:t>We are fine with this proposal.</w:t>
            </w:r>
          </w:p>
        </w:tc>
      </w:tr>
      <w:tr w:rsidR="00D93F04" w:rsidRPr="005A615F" w14:paraId="7BD7948C" w14:textId="77777777" w:rsidTr="005A615F">
        <w:tc>
          <w:tcPr>
            <w:tcW w:w="1525" w:type="dxa"/>
          </w:tcPr>
          <w:p w14:paraId="2B1393E8" w14:textId="450C0E6D" w:rsidR="00D93F04" w:rsidRDefault="00D93F04" w:rsidP="005A615F">
            <w:pPr>
              <w:pStyle w:val="BodyText"/>
              <w:spacing w:after="0"/>
              <w:rPr>
                <w:rFonts w:eastAsia="Yu Mincho"/>
                <w:lang w:val="de-DE" w:eastAsia="ja-JP"/>
              </w:rPr>
            </w:pPr>
            <w:r>
              <w:rPr>
                <w:rFonts w:eastAsia="Yu Mincho"/>
                <w:lang w:val="de-DE" w:eastAsia="ja-JP"/>
              </w:rPr>
              <w:t>Lenovo, Motorola Mobility</w:t>
            </w:r>
          </w:p>
        </w:tc>
        <w:tc>
          <w:tcPr>
            <w:tcW w:w="7560" w:type="dxa"/>
          </w:tcPr>
          <w:p w14:paraId="291DEB46" w14:textId="19D899BC" w:rsidR="00D93F04" w:rsidRDefault="00D93F04" w:rsidP="005A615F">
            <w:pPr>
              <w:pStyle w:val="BodyText"/>
              <w:spacing w:after="0"/>
              <w:rPr>
                <w:rFonts w:eastAsia="Times New Roman"/>
                <w:lang w:eastAsia="en-US"/>
              </w:rPr>
            </w:pPr>
            <w:r>
              <w:rPr>
                <w:rFonts w:eastAsia="Times New Roman"/>
                <w:lang w:eastAsia="en-US"/>
              </w:rPr>
              <w:t>We are fine with Proposal #3c.</w:t>
            </w:r>
          </w:p>
        </w:tc>
      </w:tr>
      <w:tr w:rsidR="004A5085" w:rsidRPr="005A615F" w14:paraId="71FE5059" w14:textId="77777777" w:rsidTr="005A615F">
        <w:tc>
          <w:tcPr>
            <w:tcW w:w="1525" w:type="dxa"/>
          </w:tcPr>
          <w:p w14:paraId="47ABDF5C" w14:textId="09B560F1" w:rsidR="004A5085" w:rsidRPr="004A5085" w:rsidRDefault="004A5085" w:rsidP="005A615F">
            <w:pPr>
              <w:pStyle w:val="BodyText"/>
              <w:spacing w:after="0"/>
              <w:rPr>
                <w:rFonts w:eastAsia="Yu Mincho"/>
                <w:lang w:eastAsia="ja-JP"/>
              </w:rPr>
            </w:pPr>
            <w:r>
              <w:rPr>
                <w:rFonts w:eastAsia="Yu Mincho"/>
                <w:lang w:eastAsia="ja-JP"/>
              </w:rPr>
              <w:t xml:space="preserve">Samsung </w:t>
            </w:r>
          </w:p>
        </w:tc>
        <w:tc>
          <w:tcPr>
            <w:tcW w:w="7560" w:type="dxa"/>
          </w:tcPr>
          <w:p w14:paraId="2F06E041" w14:textId="27872721" w:rsidR="004A5085" w:rsidRDefault="004A5085" w:rsidP="005A615F">
            <w:pPr>
              <w:pStyle w:val="BodyText"/>
              <w:spacing w:after="0"/>
              <w:rPr>
                <w:rFonts w:eastAsiaTheme="minorEastAsia"/>
              </w:rPr>
            </w:pPr>
            <w:r>
              <w:rPr>
                <w:rFonts w:eastAsiaTheme="minorEastAsia"/>
              </w:rPr>
              <w:t xml:space="preserve">Yes, our concern can be addressed by the FFS on signalling details. </w:t>
            </w:r>
          </w:p>
          <w:p w14:paraId="27A4A297" w14:textId="06F4D377" w:rsidR="004A5085" w:rsidRPr="004A5085" w:rsidRDefault="004A5085" w:rsidP="005A615F">
            <w:pPr>
              <w:pStyle w:val="BodyText"/>
              <w:spacing w:after="0"/>
              <w:rPr>
                <w:rFonts w:eastAsiaTheme="minorEastAsia"/>
              </w:rPr>
            </w:pPr>
            <w:r>
              <w:rPr>
                <w:rFonts w:eastAsiaTheme="minorEastAsia" w:hint="eastAsia"/>
              </w:rPr>
              <w:t>W</w:t>
            </w:r>
            <w:r>
              <w:rPr>
                <w:rFonts w:eastAsiaTheme="minorEastAsia"/>
              </w:rPr>
              <w:t xml:space="preserve">e are ok with the proposal. </w:t>
            </w:r>
          </w:p>
        </w:tc>
      </w:tr>
    </w:tbl>
    <w:p w14:paraId="1AB211B6" w14:textId="77777777" w:rsidR="005A615F" w:rsidRDefault="005A615F">
      <w:pPr>
        <w:pStyle w:val="BodyText"/>
        <w:spacing w:after="0"/>
      </w:pPr>
    </w:p>
    <w:p w14:paraId="63EB423B" w14:textId="77777777" w:rsidR="003576A7" w:rsidRDefault="009F79CF">
      <w:pPr>
        <w:pStyle w:val="Heading1"/>
      </w:pPr>
      <w:r>
        <w:t>4</w:t>
      </w:r>
      <w:r>
        <w:tab/>
      </w:r>
      <w:bookmarkEnd w:id="12"/>
      <w:bookmarkEnd w:id="13"/>
      <w:bookmarkEnd w:id="14"/>
      <w:bookmarkEnd w:id="15"/>
      <w:bookmarkEnd w:id="16"/>
      <w:bookmarkEnd w:id="17"/>
      <w:r>
        <w:t>PUCCH Format 0/1 Sequence Type</w:t>
      </w:r>
      <w:bookmarkEnd w:id="59"/>
    </w:p>
    <w:p w14:paraId="5358AD12" w14:textId="77777777" w:rsidR="003576A7" w:rsidRDefault="009F79CF">
      <w:pPr>
        <w:pStyle w:val="BodyText"/>
        <w:spacing w:after="0"/>
      </w:pPr>
      <w:r>
        <w:t>The following table provides a summary of company proposals on this topic.</w:t>
      </w:r>
    </w:p>
    <w:p w14:paraId="0BF46B00"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13757DB5" w14:textId="77777777">
        <w:tc>
          <w:tcPr>
            <w:tcW w:w="1525" w:type="dxa"/>
          </w:tcPr>
          <w:p w14:paraId="3AB9A236"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7E90C8D5" w14:textId="77777777" w:rsidR="003576A7" w:rsidRDefault="009F79CF">
            <w:pPr>
              <w:pStyle w:val="BodyText"/>
              <w:spacing w:after="0"/>
              <w:rPr>
                <w:b/>
                <w:sz w:val="20"/>
                <w:szCs w:val="20"/>
                <w:lang w:val="de-DE"/>
              </w:rPr>
            </w:pPr>
            <w:r>
              <w:rPr>
                <w:b/>
                <w:sz w:val="20"/>
                <w:szCs w:val="20"/>
                <w:lang w:val="de-DE"/>
              </w:rPr>
              <w:t>Company Proposals</w:t>
            </w:r>
          </w:p>
        </w:tc>
      </w:tr>
      <w:tr w:rsidR="003576A7" w14:paraId="5DCF7431" w14:textId="77777777">
        <w:tc>
          <w:tcPr>
            <w:tcW w:w="1525" w:type="dxa"/>
          </w:tcPr>
          <w:p w14:paraId="1D6432A4" w14:textId="77777777" w:rsidR="003576A7" w:rsidRDefault="009F79CF">
            <w:pPr>
              <w:pStyle w:val="BodyText"/>
              <w:spacing w:after="0"/>
              <w:rPr>
                <w:sz w:val="20"/>
                <w:szCs w:val="20"/>
                <w:lang w:val="de-DE"/>
              </w:rPr>
            </w:pPr>
            <w:r>
              <w:rPr>
                <w:sz w:val="20"/>
                <w:szCs w:val="20"/>
                <w:lang w:val="de-DE"/>
              </w:rPr>
              <w:t>Intel</w:t>
            </w:r>
          </w:p>
        </w:tc>
        <w:tc>
          <w:tcPr>
            <w:tcW w:w="8104" w:type="dxa"/>
          </w:tcPr>
          <w:p w14:paraId="27F785A9" w14:textId="77777777" w:rsidR="003576A7" w:rsidRDefault="009F79CF">
            <w:pPr>
              <w:pStyle w:val="paragraph"/>
              <w:jc w:val="both"/>
              <w:textAlignment w:val="baseline"/>
              <w:rPr>
                <w:rFonts w:eastAsia="MS Mincho"/>
                <w:b/>
                <w:sz w:val="20"/>
                <w:szCs w:val="20"/>
              </w:rPr>
            </w:pPr>
            <w:r>
              <w:rPr>
                <w:rStyle w:val="normaltextrun1"/>
                <w:rFonts w:eastAsia="MS Mincho"/>
                <w:b/>
                <w:sz w:val="20"/>
                <w:szCs w:val="20"/>
              </w:rPr>
              <w:t>Proposal 2: For PUCCH format 0 and 1, the sequence is generated by using a computer-generated sequence or Zadoff-Chu sequence of length equal to the number of subcarriers over which the PUCCH spans across.</w:t>
            </w:r>
          </w:p>
        </w:tc>
      </w:tr>
      <w:tr w:rsidR="003576A7" w14:paraId="675B97AD" w14:textId="77777777">
        <w:tc>
          <w:tcPr>
            <w:tcW w:w="1525" w:type="dxa"/>
          </w:tcPr>
          <w:p w14:paraId="7AA966CC" w14:textId="77777777" w:rsidR="003576A7" w:rsidRDefault="009F79CF">
            <w:pPr>
              <w:pStyle w:val="BodyText"/>
              <w:spacing w:after="0"/>
              <w:rPr>
                <w:sz w:val="20"/>
                <w:szCs w:val="20"/>
                <w:lang w:val="de-DE"/>
              </w:rPr>
            </w:pPr>
            <w:r>
              <w:rPr>
                <w:sz w:val="20"/>
                <w:szCs w:val="20"/>
                <w:lang w:val="de-DE"/>
              </w:rPr>
              <w:t>Ericsson</w:t>
            </w:r>
          </w:p>
        </w:tc>
        <w:tc>
          <w:tcPr>
            <w:tcW w:w="8104" w:type="dxa"/>
          </w:tcPr>
          <w:p w14:paraId="4FD988A2"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6742D79C" w14:textId="77777777">
        <w:tc>
          <w:tcPr>
            <w:tcW w:w="1525" w:type="dxa"/>
          </w:tcPr>
          <w:p w14:paraId="3FD6A61C" w14:textId="77777777" w:rsidR="003576A7" w:rsidRDefault="009F79CF">
            <w:pPr>
              <w:pStyle w:val="BodyText"/>
              <w:spacing w:after="0"/>
              <w:rPr>
                <w:sz w:val="20"/>
                <w:szCs w:val="20"/>
                <w:lang w:val="de-DE"/>
              </w:rPr>
            </w:pPr>
            <w:r>
              <w:rPr>
                <w:sz w:val="20"/>
                <w:szCs w:val="20"/>
                <w:lang w:val="de-DE"/>
              </w:rPr>
              <w:t>vivo</w:t>
            </w:r>
          </w:p>
        </w:tc>
        <w:tc>
          <w:tcPr>
            <w:tcW w:w="8104" w:type="dxa"/>
          </w:tcPr>
          <w:p w14:paraId="28AF46FB" w14:textId="77777777" w:rsidR="003576A7" w:rsidRDefault="009F79CF">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3576A7" w14:paraId="270D9B4F" w14:textId="77777777">
        <w:tc>
          <w:tcPr>
            <w:tcW w:w="1525" w:type="dxa"/>
          </w:tcPr>
          <w:p w14:paraId="0A566001" w14:textId="77777777" w:rsidR="003576A7" w:rsidRDefault="009F79CF">
            <w:pPr>
              <w:pStyle w:val="BodyText"/>
              <w:spacing w:after="0"/>
              <w:rPr>
                <w:sz w:val="20"/>
                <w:szCs w:val="20"/>
                <w:lang w:val="de-DE"/>
              </w:rPr>
            </w:pPr>
            <w:r>
              <w:rPr>
                <w:sz w:val="20"/>
                <w:szCs w:val="20"/>
                <w:lang w:val="de-DE"/>
              </w:rPr>
              <w:t>Futurewei</w:t>
            </w:r>
          </w:p>
        </w:tc>
        <w:tc>
          <w:tcPr>
            <w:tcW w:w="8104" w:type="dxa"/>
          </w:tcPr>
          <w:p w14:paraId="2EADC228" w14:textId="77777777" w:rsidR="003576A7" w:rsidRDefault="0031423E">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r w:rsidR="009F79CF">
              <w:rPr>
                <w:rFonts w:eastAsia="Times New Roman"/>
                <w:b/>
                <w:color w:val="000000"/>
                <w:sz w:val="20"/>
                <w:szCs w:val="20"/>
                <w:lang w:eastAsia="zh-CN"/>
              </w:rPr>
              <w:t>onger sequence or repetition in frequency-domain should be considered.</w:t>
            </w:r>
          </w:p>
          <w:p w14:paraId="5AFE506C" w14:textId="77777777" w:rsidR="003576A7" w:rsidRDefault="0031423E">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9F79CF">
                <w:rPr>
                  <w:rStyle w:val="Hyperlink"/>
                  <w:rFonts w:ascii="Times New Roman" w:hAnsi="Times New Roman"/>
                  <w:color w:val="000000" w:themeColor="text1"/>
                  <w:sz w:val="20"/>
                  <w:szCs w:val="20"/>
                  <w:u w:val="none"/>
                </w:rPr>
                <w:t>Proposal 3</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 xml:space="preserve">For the PAPR concern, </w:t>
              </w:r>
              <w:r w:rsidR="009F79CF">
                <w:rPr>
                  <w:rStyle w:val="Hyperlink"/>
                  <w:rFonts w:ascii="Times New Roman" w:hAnsi="Times New Roman"/>
                  <w:color w:val="000000" w:themeColor="text1"/>
                  <w:sz w:val="20"/>
                  <w:szCs w:val="20"/>
                  <w:u w:val="none"/>
                </w:rPr>
                <w:t>the</w:t>
              </w:r>
            </w:hyperlink>
            <w:r w:rsidR="009F79CF">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69601B8B" w14:textId="77777777" w:rsidR="003576A7" w:rsidRDefault="0031423E">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4</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Consider</w:t>
              </w:r>
            </w:hyperlink>
            <w:r w:rsidR="009F79CF">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9F79CF">
              <w:rPr>
                <w:rFonts w:ascii="Times New Roman" w:hAnsi="Times New Roman"/>
                <w:sz w:val="20"/>
                <w:szCs w:val="20"/>
              </w:rPr>
              <w:t xml:space="preserve">NR-U 52.6 to 71GHz and further redesigns, given that the RB extension for PF0/1/4 </w:t>
            </w:r>
            <w:r w:rsidR="009F79CF">
              <w:rPr>
                <w:rStyle w:val="Hyperlink"/>
                <w:rFonts w:ascii="Times New Roman" w:hAnsi="Times New Roman"/>
                <w:color w:val="000000" w:themeColor="text1"/>
                <w:sz w:val="20"/>
                <w:szCs w:val="20"/>
                <w:u w:val="none"/>
              </w:rPr>
              <w:t>is supported.</w:t>
            </w:r>
          </w:p>
        </w:tc>
      </w:tr>
      <w:tr w:rsidR="003576A7" w14:paraId="713730B3" w14:textId="77777777">
        <w:tc>
          <w:tcPr>
            <w:tcW w:w="1525" w:type="dxa"/>
          </w:tcPr>
          <w:p w14:paraId="500BEA2F" w14:textId="77777777" w:rsidR="003576A7" w:rsidRDefault="009F79CF">
            <w:pPr>
              <w:pStyle w:val="BodyText"/>
              <w:spacing w:after="0"/>
              <w:rPr>
                <w:sz w:val="20"/>
                <w:szCs w:val="20"/>
                <w:lang w:val="de-DE"/>
              </w:rPr>
            </w:pPr>
            <w:r>
              <w:rPr>
                <w:sz w:val="20"/>
                <w:szCs w:val="20"/>
                <w:lang w:val="de-DE"/>
              </w:rPr>
              <w:lastRenderedPageBreak/>
              <w:t>Lenovo, MoM</w:t>
            </w:r>
          </w:p>
        </w:tc>
        <w:tc>
          <w:tcPr>
            <w:tcW w:w="8104" w:type="dxa"/>
          </w:tcPr>
          <w:p w14:paraId="7423E7A9"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07B2F63"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30D5BF82"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1320B034"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6814636D"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3576A7" w14:paraId="54724783" w14:textId="77777777">
        <w:tc>
          <w:tcPr>
            <w:tcW w:w="1525" w:type="dxa"/>
          </w:tcPr>
          <w:p w14:paraId="6D5436A4" w14:textId="77777777" w:rsidR="003576A7" w:rsidRDefault="009F79CF">
            <w:pPr>
              <w:pStyle w:val="BodyText"/>
              <w:spacing w:after="0"/>
              <w:rPr>
                <w:sz w:val="20"/>
                <w:szCs w:val="20"/>
                <w:lang w:val="de-DE"/>
              </w:rPr>
            </w:pPr>
            <w:r>
              <w:rPr>
                <w:sz w:val="20"/>
                <w:szCs w:val="20"/>
                <w:lang w:val="de-DE"/>
              </w:rPr>
              <w:t>Qualcomm</w:t>
            </w:r>
          </w:p>
        </w:tc>
        <w:tc>
          <w:tcPr>
            <w:tcW w:w="8104" w:type="dxa"/>
          </w:tcPr>
          <w:p w14:paraId="52C115E8" w14:textId="77777777" w:rsidR="003576A7" w:rsidRDefault="009F79C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3576A7" w14:paraId="29A8C5EB" w14:textId="77777777">
        <w:tc>
          <w:tcPr>
            <w:tcW w:w="1525" w:type="dxa"/>
          </w:tcPr>
          <w:p w14:paraId="3F2E4B73" w14:textId="77777777" w:rsidR="003576A7" w:rsidRDefault="009F79CF">
            <w:pPr>
              <w:pStyle w:val="BodyText"/>
              <w:spacing w:after="0"/>
              <w:rPr>
                <w:sz w:val="20"/>
                <w:szCs w:val="20"/>
                <w:lang w:val="de-DE"/>
              </w:rPr>
            </w:pPr>
            <w:r>
              <w:rPr>
                <w:sz w:val="20"/>
                <w:szCs w:val="20"/>
                <w:lang w:val="de-DE"/>
              </w:rPr>
              <w:t>ZTE</w:t>
            </w:r>
          </w:p>
        </w:tc>
        <w:tc>
          <w:tcPr>
            <w:tcW w:w="8104" w:type="dxa"/>
          </w:tcPr>
          <w:p w14:paraId="6E1152F7" w14:textId="77777777" w:rsidR="003576A7" w:rsidRDefault="009F79C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3576A7" w14:paraId="16737393" w14:textId="77777777">
        <w:tc>
          <w:tcPr>
            <w:tcW w:w="1525" w:type="dxa"/>
          </w:tcPr>
          <w:p w14:paraId="4ABD8955" w14:textId="77777777" w:rsidR="003576A7" w:rsidRDefault="009F79CF">
            <w:pPr>
              <w:pStyle w:val="BodyText"/>
              <w:spacing w:after="0"/>
              <w:rPr>
                <w:sz w:val="20"/>
                <w:szCs w:val="20"/>
                <w:lang w:val="de-DE"/>
              </w:rPr>
            </w:pPr>
            <w:r>
              <w:rPr>
                <w:sz w:val="20"/>
                <w:szCs w:val="20"/>
                <w:lang w:val="de-DE"/>
              </w:rPr>
              <w:t>Huawei</w:t>
            </w:r>
          </w:p>
        </w:tc>
        <w:tc>
          <w:tcPr>
            <w:tcW w:w="8104" w:type="dxa"/>
          </w:tcPr>
          <w:p w14:paraId="644A6E39" w14:textId="77777777" w:rsidR="003576A7" w:rsidRDefault="009F79C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3576A7" w14:paraId="6420040E" w14:textId="77777777">
        <w:tc>
          <w:tcPr>
            <w:tcW w:w="1525" w:type="dxa"/>
          </w:tcPr>
          <w:p w14:paraId="66259356" w14:textId="77777777" w:rsidR="003576A7" w:rsidRDefault="009F79CF">
            <w:pPr>
              <w:pStyle w:val="BodyText"/>
              <w:spacing w:after="0"/>
              <w:rPr>
                <w:sz w:val="20"/>
                <w:szCs w:val="20"/>
                <w:lang w:val="de-DE"/>
              </w:rPr>
            </w:pPr>
            <w:r>
              <w:rPr>
                <w:sz w:val="20"/>
                <w:szCs w:val="20"/>
                <w:lang w:val="de-DE"/>
              </w:rPr>
              <w:t>LGE</w:t>
            </w:r>
          </w:p>
        </w:tc>
        <w:tc>
          <w:tcPr>
            <w:tcW w:w="8104" w:type="dxa"/>
          </w:tcPr>
          <w:p w14:paraId="4A922847" w14:textId="77777777" w:rsidR="003576A7" w:rsidRDefault="009F79CF">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3576A7" w14:paraId="46775382" w14:textId="77777777">
        <w:tc>
          <w:tcPr>
            <w:tcW w:w="1525" w:type="dxa"/>
          </w:tcPr>
          <w:p w14:paraId="3B488C3D" w14:textId="77777777" w:rsidR="003576A7" w:rsidRDefault="009F79CF">
            <w:pPr>
              <w:pStyle w:val="BodyText"/>
              <w:spacing w:after="0"/>
              <w:rPr>
                <w:sz w:val="20"/>
                <w:szCs w:val="20"/>
                <w:lang w:val="de-DE"/>
              </w:rPr>
            </w:pPr>
            <w:r>
              <w:rPr>
                <w:sz w:val="20"/>
                <w:szCs w:val="20"/>
                <w:lang w:val="de-DE"/>
              </w:rPr>
              <w:t>Nokia</w:t>
            </w:r>
          </w:p>
        </w:tc>
        <w:tc>
          <w:tcPr>
            <w:tcW w:w="8104" w:type="dxa"/>
          </w:tcPr>
          <w:p w14:paraId="6938E35D" w14:textId="77777777" w:rsidR="003576A7" w:rsidRDefault="009F79CF">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3576A7" w14:paraId="63FD71E5" w14:textId="77777777">
        <w:tc>
          <w:tcPr>
            <w:tcW w:w="1525" w:type="dxa"/>
          </w:tcPr>
          <w:p w14:paraId="6ACB6B34" w14:textId="77777777" w:rsidR="003576A7" w:rsidRDefault="009F79CF">
            <w:pPr>
              <w:pStyle w:val="BodyText"/>
              <w:spacing w:after="0"/>
              <w:rPr>
                <w:sz w:val="20"/>
                <w:szCs w:val="20"/>
                <w:lang w:val="de-DE"/>
              </w:rPr>
            </w:pPr>
            <w:r>
              <w:rPr>
                <w:sz w:val="20"/>
                <w:szCs w:val="20"/>
                <w:lang w:val="de-DE"/>
              </w:rPr>
              <w:t>Samsung</w:t>
            </w:r>
          </w:p>
        </w:tc>
        <w:tc>
          <w:tcPr>
            <w:tcW w:w="8104" w:type="dxa"/>
          </w:tcPr>
          <w:p w14:paraId="18DCA6F3" w14:textId="77777777" w:rsidR="003576A7" w:rsidRDefault="009F79CF">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3576A7" w14:paraId="30D3CEFF" w14:textId="77777777">
        <w:tc>
          <w:tcPr>
            <w:tcW w:w="1525" w:type="dxa"/>
          </w:tcPr>
          <w:p w14:paraId="0D07522F" w14:textId="77777777" w:rsidR="003576A7" w:rsidRDefault="009F79CF">
            <w:pPr>
              <w:pStyle w:val="BodyText"/>
              <w:spacing w:after="0"/>
              <w:rPr>
                <w:rFonts w:cs="Arial"/>
                <w:sz w:val="20"/>
                <w:szCs w:val="20"/>
                <w:lang w:val="de-DE"/>
              </w:rPr>
            </w:pPr>
            <w:r>
              <w:rPr>
                <w:rFonts w:cs="Arial"/>
                <w:sz w:val="20"/>
                <w:szCs w:val="20"/>
                <w:lang w:val="de-DE"/>
              </w:rPr>
              <w:t>CATT</w:t>
            </w:r>
          </w:p>
        </w:tc>
        <w:tc>
          <w:tcPr>
            <w:tcW w:w="8104" w:type="dxa"/>
          </w:tcPr>
          <w:p w14:paraId="6CE88F71" w14:textId="77777777" w:rsidR="003576A7" w:rsidRDefault="009F79C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3576A7" w14:paraId="6796BE8A" w14:textId="77777777">
        <w:tc>
          <w:tcPr>
            <w:tcW w:w="1525" w:type="dxa"/>
          </w:tcPr>
          <w:p w14:paraId="48B8EAAC" w14:textId="77777777" w:rsidR="003576A7" w:rsidRDefault="009F79CF">
            <w:pPr>
              <w:pStyle w:val="BodyText"/>
              <w:spacing w:after="0"/>
              <w:rPr>
                <w:sz w:val="20"/>
                <w:szCs w:val="20"/>
                <w:lang w:val="de-DE"/>
              </w:rPr>
            </w:pPr>
            <w:r>
              <w:rPr>
                <w:sz w:val="20"/>
                <w:szCs w:val="20"/>
                <w:lang w:val="de-DE"/>
              </w:rPr>
              <w:t>Apple</w:t>
            </w:r>
          </w:p>
        </w:tc>
        <w:tc>
          <w:tcPr>
            <w:tcW w:w="8104" w:type="dxa"/>
          </w:tcPr>
          <w:p w14:paraId="790FA0BF"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665D0303" w14:textId="77777777">
        <w:tc>
          <w:tcPr>
            <w:tcW w:w="1525" w:type="dxa"/>
          </w:tcPr>
          <w:p w14:paraId="1D18976A" w14:textId="77777777" w:rsidR="003576A7" w:rsidRDefault="009F79CF">
            <w:pPr>
              <w:pStyle w:val="BodyText"/>
              <w:spacing w:after="0"/>
              <w:rPr>
                <w:sz w:val="20"/>
                <w:szCs w:val="20"/>
                <w:lang w:val="de-DE"/>
              </w:rPr>
            </w:pPr>
            <w:r>
              <w:rPr>
                <w:sz w:val="20"/>
                <w:szCs w:val="20"/>
                <w:lang w:val="de-DE"/>
              </w:rPr>
              <w:t>Interdigital</w:t>
            </w:r>
          </w:p>
        </w:tc>
        <w:tc>
          <w:tcPr>
            <w:tcW w:w="8104" w:type="dxa"/>
          </w:tcPr>
          <w:p w14:paraId="53758AD5"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F5BF89A"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3576A7" w14:paraId="3926C906" w14:textId="77777777">
        <w:tc>
          <w:tcPr>
            <w:tcW w:w="1525" w:type="dxa"/>
          </w:tcPr>
          <w:p w14:paraId="1949667B" w14:textId="77777777" w:rsidR="003576A7" w:rsidRDefault="009F79CF">
            <w:pPr>
              <w:pStyle w:val="BodyText"/>
              <w:spacing w:after="0"/>
              <w:rPr>
                <w:sz w:val="20"/>
                <w:szCs w:val="20"/>
                <w:lang w:val="de-DE"/>
              </w:rPr>
            </w:pPr>
            <w:r>
              <w:rPr>
                <w:sz w:val="20"/>
                <w:szCs w:val="20"/>
                <w:lang w:val="de-DE"/>
              </w:rPr>
              <w:t>WILUS</w:t>
            </w:r>
          </w:p>
        </w:tc>
        <w:tc>
          <w:tcPr>
            <w:tcW w:w="8104" w:type="dxa"/>
          </w:tcPr>
          <w:p w14:paraId="2FED2EBD" w14:textId="77777777"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 xml:space="preserve">z and 960kHz should be further investigated to compensate for PSD limitation per MHz in 60GHz unlicensed </w:t>
            </w:r>
            <w:r>
              <w:rPr>
                <w:rFonts w:ascii="Times New Roman" w:hAnsi="Times New Roman"/>
                <w:i/>
                <w:sz w:val="20"/>
                <w:szCs w:val="20"/>
                <w:lang w:val="en-US"/>
              </w:rPr>
              <w:lastRenderedPageBreak/>
              <w:t>spectrum.</w:t>
            </w:r>
          </w:p>
        </w:tc>
      </w:tr>
      <w:tr w:rsidR="003576A7" w14:paraId="23092329" w14:textId="77777777">
        <w:tc>
          <w:tcPr>
            <w:tcW w:w="1525" w:type="dxa"/>
          </w:tcPr>
          <w:p w14:paraId="1FFAC625" w14:textId="77777777" w:rsidR="003576A7" w:rsidRDefault="009F79CF">
            <w:pPr>
              <w:pStyle w:val="BodyText"/>
              <w:spacing w:after="0"/>
              <w:rPr>
                <w:sz w:val="20"/>
                <w:szCs w:val="20"/>
                <w:lang w:val="de-DE"/>
              </w:rPr>
            </w:pPr>
            <w:r>
              <w:rPr>
                <w:sz w:val="20"/>
                <w:szCs w:val="20"/>
                <w:lang w:val="de-DE"/>
              </w:rPr>
              <w:lastRenderedPageBreak/>
              <w:t>MediaTek</w:t>
            </w:r>
          </w:p>
        </w:tc>
        <w:tc>
          <w:tcPr>
            <w:tcW w:w="8104" w:type="dxa"/>
          </w:tcPr>
          <w:p w14:paraId="7290408C" w14:textId="77777777" w:rsidR="003576A7" w:rsidRDefault="009F79CF">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3576A7" w14:paraId="0D97F23C" w14:textId="77777777">
        <w:tc>
          <w:tcPr>
            <w:tcW w:w="1525" w:type="dxa"/>
          </w:tcPr>
          <w:p w14:paraId="3096AFBE" w14:textId="77777777" w:rsidR="003576A7" w:rsidRDefault="009F79CF">
            <w:pPr>
              <w:pStyle w:val="BodyText"/>
              <w:spacing w:after="0"/>
              <w:rPr>
                <w:sz w:val="20"/>
                <w:lang w:val="de-DE"/>
              </w:rPr>
            </w:pPr>
            <w:r>
              <w:rPr>
                <w:sz w:val="20"/>
                <w:lang w:val="de-DE"/>
              </w:rPr>
              <w:t>Speadtrum</w:t>
            </w:r>
          </w:p>
        </w:tc>
        <w:tc>
          <w:tcPr>
            <w:tcW w:w="8104" w:type="dxa"/>
          </w:tcPr>
          <w:p w14:paraId="1FE0C951" w14:textId="77777777" w:rsidR="003576A7" w:rsidRDefault="009F79C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3576A7" w14:paraId="282B5B8A" w14:textId="77777777">
        <w:tc>
          <w:tcPr>
            <w:tcW w:w="1525" w:type="dxa"/>
          </w:tcPr>
          <w:p w14:paraId="1934980E" w14:textId="77777777" w:rsidR="003576A7" w:rsidRDefault="009F79CF">
            <w:pPr>
              <w:pStyle w:val="BodyText"/>
              <w:spacing w:after="0"/>
              <w:rPr>
                <w:sz w:val="20"/>
                <w:lang w:val="de-DE"/>
              </w:rPr>
            </w:pPr>
            <w:r>
              <w:rPr>
                <w:sz w:val="20"/>
                <w:lang w:val="de-DE"/>
              </w:rPr>
              <w:t>OPPO</w:t>
            </w:r>
          </w:p>
        </w:tc>
        <w:tc>
          <w:tcPr>
            <w:tcW w:w="8104" w:type="dxa"/>
          </w:tcPr>
          <w:p w14:paraId="11BA03AA" w14:textId="77777777" w:rsidR="003576A7" w:rsidRDefault="009F79CF">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22637B40" w14:textId="77777777" w:rsidR="003576A7" w:rsidRDefault="003576A7">
      <w:pPr>
        <w:pStyle w:val="BodyText"/>
      </w:pPr>
    </w:p>
    <w:p w14:paraId="5D7C0FFA" w14:textId="77777777" w:rsidR="003576A7" w:rsidRDefault="009F79CF">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7B7DDFD4" w14:textId="77777777" w:rsidR="003576A7" w:rsidRDefault="009F79CF">
      <w:pPr>
        <w:pStyle w:val="BodyText"/>
      </w:pPr>
      <w:r>
        <w:t>The following is proposed, which could be agreed independently from the proposal in Section 3.1 on frequency domain resource mapping.</w:t>
      </w:r>
    </w:p>
    <w:p w14:paraId="2700CB71" w14:textId="77777777" w:rsidR="003576A7" w:rsidRDefault="009F79CF">
      <w:pPr>
        <w:pStyle w:val="BodyText"/>
        <w:rPr>
          <w:b/>
          <w:bCs/>
          <w:highlight w:val="yellow"/>
        </w:rPr>
      </w:pPr>
      <w:r>
        <w:rPr>
          <w:b/>
          <w:bCs/>
          <w:highlight w:val="yellow"/>
        </w:rPr>
        <w:t>Proposal 4</w:t>
      </w:r>
      <w:r>
        <w:rPr>
          <w:b/>
          <w:bCs/>
          <w:highlight w:val="yellow"/>
        </w:rPr>
        <w:tab/>
      </w:r>
      <w:r>
        <w:rPr>
          <w:b/>
          <w:bCs/>
          <w:highlight w:val="yellow"/>
        </w:rPr>
        <w:tab/>
        <w:t>Agree to the following</w:t>
      </w:r>
    </w:p>
    <w:p w14:paraId="6489789A" w14:textId="77777777" w:rsidR="003576A7" w:rsidRDefault="009F79CF">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08E4A1E3" w14:textId="77777777" w:rsidR="003576A7" w:rsidRDefault="009F79C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of the PUCCH resource is used. Cyclic shifts are defined in the same was as Rel-16 for the case that </w:t>
      </w:r>
      <w:r>
        <w:rPr>
          <w:rFonts w:ascii="Times New Roman" w:hAnsi="Times New Roman"/>
          <w:i/>
          <w:iCs/>
        </w:rPr>
        <w:t>useInterlacePUCCH-PUSCH</w:t>
      </w:r>
      <w:r>
        <w:rPr>
          <w:rFonts w:ascii="Times New Roman" w:hAnsi="Times New Roman"/>
        </w:rPr>
        <w:t xml:space="preserve"> is not configured.</w:t>
      </w:r>
    </w:p>
    <w:p w14:paraId="46233132" w14:textId="77777777" w:rsidR="003576A7" w:rsidRDefault="009F79C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4F2319B0"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109D5C91" w14:textId="77777777" w:rsidR="003576A7" w:rsidRDefault="003576A7">
      <w:pPr>
        <w:pStyle w:val="BodyText"/>
      </w:pPr>
    </w:p>
    <w:p w14:paraId="7FF4E22A" w14:textId="77777777" w:rsidR="003576A7" w:rsidRDefault="009F79CF">
      <w:pPr>
        <w:pStyle w:val="Heading2"/>
      </w:pPr>
      <w:bookmarkStart w:id="62" w:name="_Toc62396106"/>
      <w:r>
        <w:t>4.1</w:t>
      </w:r>
      <w:r>
        <w:tab/>
        <w:t>&lt;1</w:t>
      </w:r>
      <w:r>
        <w:rPr>
          <w:vertAlign w:val="superscript"/>
        </w:rPr>
        <w:t>st</w:t>
      </w:r>
      <w:r>
        <w:t xml:space="preserve"> Round Comments&gt;</w:t>
      </w:r>
      <w:bookmarkEnd w:id="62"/>
    </w:p>
    <w:p w14:paraId="70956E0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4EE367C8" w14:textId="77777777">
        <w:tc>
          <w:tcPr>
            <w:tcW w:w="1525" w:type="dxa"/>
          </w:tcPr>
          <w:p w14:paraId="2FA9E2DF"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23715C01" w14:textId="77777777" w:rsidR="003576A7" w:rsidRDefault="009F79CF">
            <w:pPr>
              <w:pStyle w:val="BodyText"/>
              <w:spacing w:after="0"/>
              <w:rPr>
                <w:b/>
                <w:sz w:val="20"/>
                <w:szCs w:val="20"/>
                <w:lang w:val="de-DE"/>
              </w:rPr>
            </w:pPr>
            <w:r>
              <w:rPr>
                <w:b/>
                <w:sz w:val="20"/>
                <w:szCs w:val="20"/>
                <w:lang w:val="de-DE"/>
              </w:rPr>
              <w:t>View/Position</w:t>
            </w:r>
          </w:p>
        </w:tc>
      </w:tr>
      <w:tr w:rsidR="003576A7" w14:paraId="696C7CA6" w14:textId="77777777">
        <w:tc>
          <w:tcPr>
            <w:tcW w:w="1525" w:type="dxa"/>
          </w:tcPr>
          <w:p w14:paraId="05114032"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01D87E28"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Alt2 is preferred for for the reason of simplicity</w:t>
            </w:r>
          </w:p>
        </w:tc>
      </w:tr>
      <w:tr w:rsidR="003576A7" w14:paraId="74A10882" w14:textId="77777777">
        <w:tc>
          <w:tcPr>
            <w:tcW w:w="1525" w:type="dxa"/>
          </w:tcPr>
          <w:p w14:paraId="01F6EE63"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7923FCAA" w14:textId="77777777" w:rsidR="003576A7" w:rsidRDefault="009F79CF">
            <w:pPr>
              <w:pStyle w:val="BodyText"/>
              <w:spacing w:after="0"/>
              <w:rPr>
                <w:sz w:val="20"/>
                <w:szCs w:val="20"/>
                <w:lang w:val="de-DE"/>
              </w:rPr>
            </w:pPr>
            <w:r>
              <w:rPr>
                <w:rFonts w:hint="eastAsia"/>
                <w:sz w:val="20"/>
                <w:szCs w:val="20"/>
              </w:rPr>
              <w:t>Alt-2 is preferred.</w:t>
            </w:r>
          </w:p>
        </w:tc>
      </w:tr>
      <w:tr w:rsidR="003576A7" w14:paraId="0A530C9B" w14:textId="77777777">
        <w:tc>
          <w:tcPr>
            <w:tcW w:w="1525" w:type="dxa"/>
          </w:tcPr>
          <w:p w14:paraId="60D052A5"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32FF61AE"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3576A7" w14:paraId="3737162B" w14:textId="77777777">
        <w:tc>
          <w:tcPr>
            <w:tcW w:w="1525" w:type="dxa"/>
          </w:tcPr>
          <w:p w14:paraId="2F175939" w14:textId="77777777" w:rsidR="003576A7" w:rsidRDefault="009F79CF">
            <w:pPr>
              <w:pStyle w:val="BodyText"/>
              <w:spacing w:after="0"/>
              <w:rPr>
                <w:sz w:val="20"/>
                <w:szCs w:val="20"/>
                <w:lang w:val="de-DE"/>
              </w:rPr>
            </w:pPr>
            <w:r>
              <w:rPr>
                <w:sz w:val="20"/>
                <w:szCs w:val="20"/>
                <w:lang w:val="de-DE"/>
              </w:rPr>
              <w:t>Apple</w:t>
            </w:r>
          </w:p>
        </w:tc>
        <w:tc>
          <w:tcPr>
            <w:tcW w:w="7560" w:type="dxa"/>
          </w:tcPr>
          <w:p w14:paraId="2DC69B0D" w14:textId="77777777" w:rsidR="003576A7" w:rsidRDefault="009F79CF">
            <w:pPr>
              <w:pStyle w:val="BodyText"/>
              <w:spacing w:after="0"/>
              <w:rPr>
                <w:sz w:val="20"/>
                <w:szCs w:val="20"/>
                <w:lang w:val="de-DE"/>
              </w:rPr>
            </w:pPr>
            <w:r>
              <w:rPr>
                <w:sz w:val="20"/>
                <w:szCs w:val="20"/>
                <w:lang w:val="de-DE"/>
              </w:rPr>
              <w:t>We prefer Alt-1</w:t>
            </w:r>
          </w:p>
        </w:tc>
      </w:tr>
      <w:tr w:rsidR="003576A7" w14:paraId="0202B6D1" w14:textId="77777777">
        <w:tc>
          <w:tcPr>
            <w:tcW w:w="1525" w:type="dxa"/>
          </w:tcPr>
          <w:p w14:paraId="575A3E4B" w14:textId="77777777" w:rsidR="003576A7" w:rsidRDefault="009F79CF">
            <w:pPr>
              <w:pStyle w:val="BodyText"/>
              <w:spacing w:after="0"/>
              <w:rPr>
                <w:sz w:val="20"/>
                <w:szCs w:val="20"/>
                <w:lang w:val="de-DE"/>
              </w:rPr>
            </w:pPr>
            <w:r>
              <w:rPr>
                <w:sz w:val="20"/>
                <w:szCs w:val="20"/>
                <w:lang w:val="de-DE"/>
              </w:rPr>
              <w:t>vivo</w:t>
            </w:r>
          </w:p>
        </w:tc>
        <w:tc>
          <w:tcPr>
            <w:tcW w:w="7560" w:type="dxa"/>
          </w:tcPr>
          <w:p w14:paraId="3C14B8CF" w14:textId="77777777" w:rsidR="003576A7" w:rsidRDefault="009F79CF">
            <w:pPr>
              <w:pStyle w:val="BodyText"/>
              <w:spacing w:after="0"/>
              <w:rPr>
                <w:sz w:val="20"/>
                <w:szCs w:val="20"/>
                <w:lang w:val="de-DE"/>
              </w:rPr>
            </w:pPr>
            <w:r>
              <w:rPr>
                <w:sz w:val="20"/>
                <w:szCs w:val="20"/>
                <w:lang w:val="de-DE"/>
              </w:rPr>
              <w:t>Support proposal 4 to FFS on Alt-1 and Alt-2.</w:t>
            </w:r>
          </w:p>
        </w:tc>
      </w:tr>
      <w:tr w:rsidR="003576A7" w14:paraId="4A93C531" w14:textId="77777777">
        <w:tc>
          <w:tcPr>
            <w:tcW w:w="1525" w:type="dxa"/>
          </w:tcPr>
          <w:p w14:paraId="3D2C2CB1" w14:textId="77777777" w:rsidR="003576A7" w:rsidRDefault="009F79CF">
            <w:pPr>
              <w:pStyle w:val="BodyText"/>
              <w:spacing w:after="0"/>
              <w:rPr>
                <w:lang w:val="de-DE"/>
              </w:rPr>
            </w:pPr>
            <w:r>
              <w:rPr>
                <w:lang w:val="de-DE"/>
              </w:rPr>
              <w:t>Futurewei</w:t>
            </w:r>
          </w:p>
        </w:tc>
        <w:tc>
          <w:tcPr>
            <w:tcW w:w="7560" w:type="dxa"/>
          </w:tcPr>
          <w:p w14:paraId="62BB680E" w14:textId="77777777" w:rsidR="003576A7" w:rsidRDefault="009F79CF">
            <w:pPr>
              <w:pStyle w:val="BodyText"/>
              <w:spacing w:after="0"/>
              <w:rPr>
                <w:lang w:val="de-DE"/>
              </w:rPr>
            </w:pPr>
            <w:r>
              <w:rPr>
                <w:lang w:val="de-DE"/>
              </w:rPr>
              <w:t xml:space="preserve">Agree with vivo that further study is necessary to evaluate the PAPR and CM of solutions.  </w:t>
            </w:r>
          </w:p>
        </w:tc>
      </w:tr>
      <w:tr w:rsidR="003576A7" w14:paraId="2646F603" w14:textId="77777777">
        <w:tc>
          <w:tcPr>
            <w:tcW w:w="1525" w:type="dxa"/>
          </w:tcPr>
          <w:p w14:paraId="2200B60E" w14:textId="77777777" w:rsidR="003576A7" w:rsidRDefault="009F79CF">
            <w:pPr>
              <w:pStyle w:val="BodyText"/>
              <w:spacing w:after="0"/>
              <w:rPr>
                <w:lang w:val="de-DE"/>
              </w:rPr>
            </w:pPr>
            <w:r>
              <w:rPr>
                <w:lang w:val="de-DE"/>
              </w:rPr>
              <w:t>InterDigital</w:t>
            </w:r>
          </w:p>
        </w:tc>
        <w:tc>
          <w:tcPr>
            <w:tcW w:w="7560" w:type="dxa"/>
          </w:tcPr>
          <w:p w14:paraId="1054F4FB" w14:textId="77777777" w:rsidR="003576A7" w:rsidRDefault="009F79CF">
            <w:pPr>
              <w:pStyle w:val="BodyText"/>
              <w:spacing w:after="0"/>
              <w:rPr>
                <w:lang w:val="de-DE"/>
              </w:rPr>
            </w:pPr>
            <w:r>
              <w:rPr>
                <w:lang w:val="de-DE"/>
              </w:rPr>
              <w:t>Agree with vivo and Futurewei that further study is needed.</w:t>
            </w:r>
          </w:p>
        </w:tc>
      </w:tr>
      <w:tr w:rsidR="003576A7" w14:paraId="25A13050" w14:textId="77777777">
        <w:tc>
          <w:tcPr>
            <w:tcW w:w="1525" w:type="dxa"/>
          </w:tcPr>
          <w:p w14:paraId="0B5886BE"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5E35DC98" w14:textId="77777777" w:rsidR="003576A7" w:rsidRDefault="009F79CF">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535CAE8D" w14:textId="77777777" w:rsidR="003576A7" w:rsidRDefault="009F79CF">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3576A7" w14:paraId="0FDC8EE3" w14:textId="77777777">
        <w:tc>
          <w:tcPr>
            <w:tcW w:w="1525" w:type="dxa"/>
          </w:tcPr>
          <w:p w14:paraId="33C745C7" w14:textId="77777777" w:rsidR="003576A7" w:rsidRDefault="009F79CF">
            <w:pPr>
              <w:pStyle w:val="BodyText"/>
              <w:spacing w:after="0"/>
              <w:rPr>
                <w:lang w:val="de-DE"/>
              </w:rPr>
            </w:pPr>
            <w:r>
              <w:rPr>
                <w:rFonts w:eastAsia="Yu Mincho" w:hint="eastAsia"/>
                <w:lang w:val="de-DE" w:eastAsia="ja-JP"/>
              </w:rPr>
              <w:lastRenderedPageBreak/>
              <w:t>NTT DOCOMO</w:t>
            </w:r>
          </w:p>
        </w:tc>
        <w:tc>
          <w:tcPr>
            <w:tcW w:w="7560" w:type="dxa"/>
          </w:tcPr>
          <w:p w14:paraId="7ECCBF87" w14:textId="77777777" w:rsidR="003576A7" w:rsidRDefault="009F79CF">
            <w:pPr>
              <w:pStyle w:val="BodyText"/>
              <w:spacing w:after="0"/>
            </w:pPr>
            <w:r>
              <w:rPr>
                <w:rFonts w:eastAsia="Yu Mincho"/>
                <w:lang w:val="de-DE" w:eastAsia="ja-JP"/>
              </w:rPr>
              <w:t>Agree with vivo, Futurewei and InterDigital.</w:t>
            </w:r>
          </w:p>
        </w:tc>
      </w:tr>
      <w:tr w:rsidR="003576A7" w14:paraId="1B7B250C" w14:textId="77777777">
        <w:tc>
          <w:tcPr>
            <w:tcW w:w="1525" w:type="dxa"/>
          </w:tcPr>
          <w:p w14:paraId="1B626339" w14:textId="77777777" w:rsidR="003576A7" w:rsidRDefault="009F79CF">
            <w:pPr>
              <w:pStyle w:val="BodyText"/>
              <w:spacing w:after="0"/>
              <w:rPr>
                <w:lang w:val="de-DE"/>
              </w:rPr>
            </w:pPr>
            <w:r>
              <w:rPr>
                <w:lang w:val="de-DE"/>
              </w:rPr>
              <w:t>CATT</w:t>
            </w:r>
          </w:p>
        </w:tc>
        <w:tc>
          <w:tcPr>
            <w:tcW w:w="7560" w:type="dxa"/>
          </w:tcPr>
          <w:p w14:paraId="2885437F" w14:textId="77777777" w:rsidR="003576A7" w:rsidRDefault="009F79CF">
            <w:pPr>
              <w:pStyle w:val="BodyText"/>
              <w:spacing w:after="0"/>
              <w:rPr>
                <w:lang w:val="de-DE"/>
              </w:rPr>
            </w:pPr>
            <w:r>
              <w:rPr>
                <w:lang w:val="de-DE"/>
              </w:rPr>
              <w:t>We are OK either Alt-1 or Alt-2 with the down selection criteria of BLER performance, coverage, and multiplexing capability</w:t>
            </w:r>
          </w:p>
        </w:tc>
      </w:tr>
      <w:tr w:rsidR="003576A7" w14:paraId="4CFAA0A5" w14:textId="77777777">
        <w:tc>
          <w:tcPr>
            <w:tcW w:w="1525" w:type="dxa"/>
          </w:tcPr>
          <w:p w14:paraId="5E4902E4"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ZTE, Sanechips</w:t>
            </w:r>
          </w:p>
        </w:tc>
        <w:tc>
          <w:tcPr>
            <w:tcW w:w="7560" w:type="dxa"/>
          </w:tcPr>
          <w:p w14:paraId="3200D43F"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64DB528C"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We are also fine to further evaluate the 2 options before downselection.</w:t>
            </w:r>
          </w:p>
        </w:tc>
      </w:tr>
      <w:tr w:rsidR="003576A7" w14:paraId="2A57525F" w14:textId="77777777">
        <w:tc>
          <w:tcPr>
            <w:tcW w:w="1525" w:type="dxa"/>
          </w:tcPr>
          <w:p w14:paraId="45F1C756" w14:textId="77777777" w:rsidR="003576A7" w:rsidRDefault="009F79CF">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67790F92" w14:textId="77777777" w:rsidR="003576A7" w:rsidRDefault="009F79CF">
            <w:pPr>
              <w:pStyle w:val="BodyText"/>
              <w:spacing w:after="0"/>
              <w:rPr>
                <w:rFonts w:eastAsia="Yu Mincho"/>
                <w:lang w:val="en-US"/>
              </w:rPr>
            </w:pPr>
            <w:r>
              <w:rPr>
                <w:rFonts w:eastAsia="Times New Roman"/>
                <w:sz w:val="20"/>
                <w:szCs w:val="20"/>
                <w:lang w:eastAsia="en-US"/>
              </w:rPr>
              <w:t>For minimum spec impact and UE complexity, at least Alt-2 should be supported.</w:t>
            </w:r>
          </w:p>
        </w:tc>
      </w:tr>
      <w:tr w:rsidR="003576A7" w14:paraId="68587BBD" w14:textId="77777777">
        <w:tc>
          <w:tcPr>
            <w:tcW w:w="1525" w:type="dxa"/>
          </w:tcPr>
          <w:p w14:paraId="72FFC36D" w14:textId="77777777" w:rsidR="003576A7" w:rsidRDefault="009F79CF">
            <w:pPr>
              <w:pStyle w:val="BodyText"/>
              <w:spacing w:after="0"/>
              <w:rPr>
                <w:color w:val="000000" w:themeColor="text1"/>
                <w:lang w:val="en-US"/>
              </w:rPr>
            </w:pPr>
            <w:r>
              <w:rPr>
                <w:rFonts w:hint="eastAsia"/>
                <w:color w:val="000000" w:themeColor="text1"/>
                <w:lang w:val="en-US"/>
              </w:rPr>
              <w:t>Spreadtrum</w:t>
            </w:r>
          </w:p>
        </w:tc>
        <w:tc>
          <w:tcPr>
            <w:tcW w:w="7560" w:type="dxa"/>
          </w:tcPr>
          <w:p w14:paraId="58F92049" w14:textId="77777777" w:rsidR="003576A7" w:rsidRDefault="009F79CF">
            <w:pPr>
              <w:pStyle w:val="BodyText"/>
              <w:spacing w:after="0"/>
            </w:pPr>
            <w:r>
              <w:t>W</w:t>
            </w:r>
            <w:r>
              <w:rPr>
                <w:rFonts w:hint="eastAsia"/>
              </w:rPr>
              <w:t xml:space="preserve">e </w:t>
            </w:r>
            <w:r>
              <w:t xml:space="preserve">prefer Alt-2 to minimize standardization effort. </w:t>
            </w:r>
          </w:p>
        </w:tc>
      </w:tr>
      <w:tr w:rsidR="003576A7" w14:paraId="69FBDE70" w14:textId="77777777">
        <w:tc>
          <w:tcPr>
            <w:tcW w:w="1525" w:type="dxa"/>
          </w:tcPr>
          <w:p w14:paraId="258FFF18" w14:textId="77777777" w:rsidR="003576A7" w:rsidRDefault="009F79CF">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2039F1BF" w14:textId="77777777" w:rsidR="003576A7" w:rsidRDefault="009F79CF">
            <w:pPr>
              <w:pStyle w:val="BodyText"/>
              <w:spacing w:after="0"/>
            </w:pPr>
            <w:r>
              <w:rPr>
                <w:rFonts w:eastAsia="Times New Roman"/>
                <w:sz w:val="20"/>
                <w:szCs w:val="20"/>
                <w:lang w:eastAsia="en-US"/>
              </w:rPr>
              <w:t>Support both Alt-1 and Alt-2. PAPR mitigation techniques for Alt-2 can be studied further.</w:t>
            </w:r>
          </w:p>
        </w:tc>
      </w:tr>
      <w:tr w:rsidR="003576A7" w14:paraId="4F7A4F37" w14:textId="77777777">
        <w:tc>
          <w:tcPr>
            <w:tcW w:w="1525" w:type="dxa"/>
          </w:tcPr>
          <w:p w14:paraId="7E915569"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869E79"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3576A7" w14:paraId="792ED24C" w14:textId="77777777">
        <w:tc>
          <w:tcPr>
            <w:tcW w:w="1525" w:type="dxa"/>
          </w:tcPr>
          <w:p w14:paraId="223DC0DB" w14:textId="77777777" w:rsidR="003576A7" w:rsidRDefault="009F79CF">
            <w:pPr>
              <w:pStyle w:val="BodyText"/>
              <w:spacing w:after="0"/>
              <w:rPr>
                <w:rFonts w:eastAsia="Yu Mincho"/>
                <w:lang w:val="de-DE" w:eastAsia="ja-JP"/>
              </w:rPr>
            </w:pPr>
            <w:r>
              <w:rPr>
                <w:lang w:val="de-DE" w:eastAsia="ko-KR"/>
              </w:rPr>
              <w:t>LG</w:t>
            </w:r>
          </w:p>
        </w:tc>
        <w:tc>
          <w:tcPr>
            <w:tcW w:w="7560" w:type="dxa"/>
          </w:tcPr>
          <w:p w14:paraId="361C5D2A" w14:textId="77777777" w:rsidR="003576A7" w:rsidRDefault="009F79CF">
            <w:pPr>
              <w:pStyle w:val="BodyText"/>
              <w:spacing w:after="0"/>
              <w:rPr>
                <w:rFonts w:eastAsia="Times New Roman"/>
                <w:lang w:eastAsia="en-US"/>
              </w:rPr>
            </w:pPr>
            <w:r>
              <w:rPr>
                <w:rFonts w:hint="eastAsia"/>
                <w:sz w:val="20"/>
                <w:lang w:val="de-DE" w:eastAsia="ko-KR"/>
              </w:rPr>
              <w:t>Alt-2 is preferred.</w:t>
            </w:r>
          </w:p>
        </w:tc>
      </w:tr>
      <w:tr w:rsidR="003576A7" w14:paraId="01210EBD" w14:textId="77777777">
        <w:tc>
          <w:tcPr>
            <w:tcW w:w="1525" w:type="dxa"/>
          </w:tcPr>
          <w:p w14:paraId="144696BD" w14:textId="77777777" w:rsidR="003576A7" w:rsidRDefault="009F79CF">
            <w:pPr>
              <w:pStyle w:val="BodyText"/>
              <w:spacing w:after="0"/>
              <w:rPr>
                <w:sz w:val="20"/>
                <w:lang w:val="de-DE" w:eastAsia="ko-KR"/>
              </w:rPr>
            </w:pPr>
            <w:r>
              <w:rPr>
                <w:lang w:val="de-DE" w:eastAsia="ko-KR"/>
              </w:rPr>
              <w:t>Huawei</w:t>
            </w:r>
          </w:p>
        </w:tc>
        <w:tc>
          <w:tcPr>
            <w:tcW w:w="7560" w:type="dxa"/>
          </w:tcPr>
          <w:p w14:paraId="73117E24" w14:textId="77777777" w:rsidR="003576A7" w:rsidRDefault="009F79CF">
            <w:pPr>
              <w:pStyle w:val="BodyText"/>
              <w:spacing w:after="0"/>
              <w:rPr>
                <w:sz w:val="20"/>
                <w:lang w:val="de-DE" w:eastAsia="ko-KR"/>
              </w:rPr>
            </w:pPr>
            <w:r>
              <w:rPr>
                <w:rFonts w:eastAsia="Yu Mincho"/>
                <w:lang w:val="de-DE" w:eastAsia="ja-JP"/>
              </w:rPr>
              <w:t>Agree that further study is needed.</w:t>
            </w:r>
          </w:p>
        </w:tc>
      </w:tr>
      <w:tr w:rsidR="007F49F1" w:rsidRPr="00A15B54" w14:paraId="42E6855F" w14:textId="77777777" w:rsidTr="007F49F1">
        <w:tc>
          <w:tcPr>
            <w:tcW w:w="1525" w:type="dxa"/>
          </w:tcPr>
          <w:p w14:paraId="7BEB5FDD" w14:textId="77777777" w:rsidR="007F49F1" w:rsidRPr="00A15B54" w:rsidRDefault="007F49F1" w:rsidP="005A615F">
            <w:pPr>
              <w:pStyle w:val="BodyText"/>
              <w:spacing w:after="0"/>
              <w:rPr>
                <w:rFonts w:eastAsia="Malgun Gothic" w:cs="Arial"/>
                <w:lang w:val="de-DE" w:eastAsia="ko-KR"/>
              </w:rPr>
            </w:pPr>
            <w:r w:rsidRPr="00A15B54">
              <w:rPr>
                <w:rFonts w:eastAsia="Malgun Gothic" w:cs="Arial"/>
                <w:lang w:val="de-DE" w:eastAsia="ko-KR"/>
              </w:rPr>
              <w:t>WILUS</w:t>
            </w:r>
          </w:p>
        </w:tc>
        <w:tc>
          <w:tcPr>
            <w:tcW w:w="7560" w:type="dxa"/>
          </w:tcPr>
          <w:p w14:paraId="0FC991AE" w14:textId="77777777" w:rsidR="007F49F1" w:rsidRPr="00A15B54" w:rsidRDefault="007F49F1" w:rsidP="005A615F">
            <w:pPr>
              <w:pStyle w:val="BodyText"/>
              <w:spacing w:after="0"/>
              <w:rPr>
                <w:rFonts w:eastAsia="Malgun Gothic" w:cs="Arial"/>
                <w:lang w:val="de-DE" w:eastAsia="ko-KR"/>
              </w:rPr>
            </w:pPr>
            <w:r w:rsidRPr="00A15B54">
              <w:rPr>
                <w:rFonts w:eastAsia="Malgun Gothic" w:cs="Arial"/>
                <w:lang w:val="de-DE" w:eastAsia="ko-KR"/>
              </w:rPr>
              <w:t>Agree with the proposal 4. It needs further study to down-select between Alt-1 and Alt-2.</w:t>
            </w:r>
          </w:p>
        </w:tc>
      </w:tr>
    </w:tbl>
    <w:p w14:paraId="6C3F0C40" w14:textId="77777777" w:rsidR="003576A7" w:rsidRPr="007F49F1" w:rsidRDefault="003576A7">
      <w:pPr>
        <w:pStyle w:val="BodyText"/>
        <w:rPr>
          <w:rFonts w:cs="Arial"/>
          <w:lang w:val="de-DE"/>
        </w:rPr>
      </w:pPr>
    </w:p>
    <w:p w14:paraId="49C5D7CE" w14:textId="77777777" w:rsidR="003576A7" w:rsidRDefault="003576A7">
      <w:pPr>
        <w:pStyle w:val="BodyText"/>
      </w:pPr>
    </w:p>
    <w:p w14:paraId="45F4D613" w14:textId="77777777" w:rsidR="003576A7" w:rsidRDefault="009F79CF">
      <w:pPr>
        <w:pStyle w:val="Heading2"/>
      </w:pPr>
      <w:bookmarkStart w:id="63" w:name="_Toc62396107"/>
      <w:r>
        <w:t>4.2</w:t>
      </w:r>
      <w:r>
        <w:tab/>
        <w:t>&lt;Summary of 1</w:t>
      </w:r>
      <w:r>
        <w:rPr>
          <w:vertAlign w:val="superscript"/>
        </w:rPr>
        <w:t>st</w:t>
      </w:r>
      <w:r>
        <w:t xml:space="preserve"> Round Comments&gt;</w:t>
      </w:r>
    </w:p>
    <w:p w14:paraId="5CC56161" w14:textId="77777777" w:rsidR="003576A7" w:rsidRDefault="009F79CF">
      <w:pPr>
        <w:pStyle w:val="BodyText"/>
      </w:pPr>
      <w:r>
        <w:t xml:space="preserve">Proposal 4 seems generally acceptable. While some companies have </w:t>
      </w:r>
      <w:r>
        <w:pgNum/>
      </w:r>
      <w:r>
        <w:t>rdert o</w:t>
      </w:r>
      <w:r>
        <w:pgNum/>
      </w:r>
      <w:r>
        <w:t xml:space="preserve"> a preference for which alternative should be supported, other companies recommend that further study is required. Several companies have listed criteria that should be used to make a selection between the two alternatives including the the following aspects</w:t>
      </w:r>
    </w:p>
    <w:p w14:paraId="1B35B536" w14:textId="77777777" w:rsidR="003576A7" w:rsidRDefault="009F79CF">
      <w:pPr>
        <w:pStyle w:val="BodyText"/>
        <w:numPr>
          <w:ilvl w:val="0"/>
          <w:numId w:val="30"/>
        </w:numPr>
      </w:pPr>
      <w:r>
        <w:t>PAPR/CM as a function of N_RB</w:t>
      </w:r>
    </w:p>
    <w:p w14:paraId="76758C77" w14:textId="77777777" w:rsidR="003576A7" w:rsidRDefault="009F79CF">
      <w:pPr>
        <w:pStyle w:val="BodyText"/>
        <w:numPr>
          <w:ilvl w:val="0"/>
          <w:numId w:val="30"/>
        </w:numPr>
      </w:pPr>
      <w:r>
        <w:t>Required SNR to fulfil detection criterion</w:t>
      </w:r>
    </w:p>
    <w:p w14:paraId="169AA5BF" w14:textId="77777777" w:rsidR="003576A7" w:rsidRDefault="009F79CF">
      <w:pPr>
        <w:pStyle w:val="BodyText"/>
        <w:numPr>
          <w:ilvl w:val="0"/>
          <w:numId w:val="30"/>
        </w:numPr>
      </w:pPr>
      <w:r>
        <w:t>Coverage (maximum isotropic loss (MIL))</w:t>
      </w:r>
    </w:p>
    <w:p w14:paraId="45D5553F" w14:textId="77777777" w:rsidR="003576A7" w:rsidRDefault="009F79CF">
      <w:pPr>
        <w:pStyle w:val="BodyText"/>
        <w:numPr>
          <w:ilvl w:val="0"/>
          <w:numId w:val="30"/>
        </w:numPr>
      </w:pPr>
      <w:r>
        <w:t>Consideration of RB alignment/misalignment of PUCCH resources between users</w:t>
      </w:r>
    </w:p>
    <w:p w14:paraId="243428F5" w14:textId="77777777" w:rsidR="003576A7" w:rsidRDefault="009F79CF">
      <w:pPr>
        <w:pStyle w:val="BodyText"/>
        <w:numPr>
          <w:ilvl w:val="0"/>
          <w:numId w:val="30"/>
        </w:numPr>
      </w:pPr>
      <w:r>
        <w:t>Spec impact</w:t>
      </w:r>
    </w:p>
    <w:p w14:paraId="0013F508" w14:textId="77777777" w:rsidR="003576A7" w:rsidRDefault="009F79CF">
      <w:pPr>
        <w:pStyle w:val="BodyText"/>
      </w:pPr>
      <w:r>
        <w:t>Proposal 4 is updated to include a list of aspects to study, and that after study, down-selection to one of the alternatives should be done.</w:t>
      </w:r>
    </w:p>
    <w:p w14:paraId="18ABE5F6" w14:textId="77777777" w:rsidR="003576A7" w:rsidRDefault="009F79CF">
      <w:pPr>
        <w:pStyle w:val="BodyText"/>
        <w:rPr>
          <w:b/>
          <w:bCs/>
          <w:highlight w:val="yellow"/>
        </w:rPr>
      </w:pPr>
      <w:r>
        <w:rPr>
          <w:b/>
          <w:bCs/>
          <w:highlight w:val="yellow"/>
        </w:rPr>
        <w:t>Proposal 4b</w:t>
      </w:r>
      <w:r>
        <w:rPr>
          <w:b/>
          <w:bCs/>
          <w:highlight w:val="yellow"/>
        </w:rPr>
        <w:tab/>
        <w:t>Agree to the following update to Proposal 4</w:t>
      </w:r>
    </w:p>
    <w:p w14:paraId="15A1CEBC" w14:textId="77777777" w:rsidR="003576A7" w:rsidRDefault="009F79CF">
      <w:pPr>
        <w:pStyle w:val="BodyText"/>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7B84C48D"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of the PUCCH resource is used. Cyclic shifts for PF0/1 are defined in the same way as Rel-16 for the case that </w:t>
      </w:r>
      <w:r>
        <w:rPr>
          <w:rFonts w:ascii="Times New Roman" w:hAnsi="Times New Roman"/>
          <w:i/>
          <w:iCs/>
        </w:rPr>
        <w:t>useInterlacePUCCH-PUSCH</w:t>
      </w:r>
      <w:r>
        <w:rPr>
          <w:rFonts w:ascii="Times New Roman" w:hAnsi="Times New Roman"/>
        </w:rPr>
        <w:t xml:space="preserve"> is not configured.</w:t>
      </w:r>
    </w:p>
    <w:p w14:paraId="2F753D18" w14:textId="77777777" w:rsidR="003576A7" w:rsidRDefault="009F79C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3FB58A53" w14:textId="77777777" w:rsidR="003576A7" w:rsidRDefault="009F79C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32886C5E" w14:textId="77777777" w:rsidR="003576A7" w:rsidRDefault="009F79C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36B2204D" w14:textId="77777777" w:rsidR="003576A7" w:rsidRDefault="009F79C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6A8DEEC1" w14:textId="77777777" w:rsidR="003576A7" w:rsidRDefault="009F79C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620D5893" w14:textId="77777777" w:rsidR="003576A7" w:rsidRDefault="009F79CF">
      <w:pPr>
        <w:pStyle w:val="BodyText"/>
        <w:numPr>
          <w:ilvl w:val="2"/>
          <w:numId w:val="29"/>
        </w:numPr>
        <w:spacing w:after="0"/>
        <w:rPr>
          <w:rFonts w:ascii="Times New Roman" w:hAnsi="Times New Roman"/>
        </w:rPr>
      </w:pPr>
      <w:r>
        <w:rPr>
          <w:rFonts w:ascii="Times New Roman" w:hAnsi="Times New Roman"/>
        </w:rPr>
        <w:t>PAPR/CM as a function of N_RB</w:t>
      </w:r>
    </w:p>
    <w:p w14:paraId="350BDFE9" w14:textId="77777777" w:rsidR="003576A7" w:rsidRDefault="009F79CF">
      <w:pPr>
        <w:pStyle w:val="BodyText"/>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2399C5B0" w14:textId="77777777" w:rsidR="003576A7" w:rsidRDefault="009F79CF">
      <w:pPr>
        <w:pStyle w:val="BodyText"/>
        <w:numPr>
          <w:ilvl w:val="1"/>
          <w:numId w:val="29"/>
        </w:numPr>
        <w:spacing w:after="0"/>
        <w:rPr>
          <w:rFonts w:ascii="Times New Roman" w:hAnsi="Times New Roman"/>
        </w:rPr>
      </w:pPr>
      <w:r>
        <w:rPr>
          <w:rFonts w:ascii="Times New Roman" w:hAnsi="Times New Roman"/>
        </w:rPr>
        <w:lastRenderedPageBreak/>
        <w:t>Specification impact</w:t>
      </w:r>
    </w:p>
    <w:p w14:paraId="5D41B4D2" w14:textId="77777777" w:rsidR="003576A7" w:rsidRDefault="003576A7">
      <w:pPr>
        <w:pStyle w:val="BodyText"/>
      </w:pPr>
    </w:p>
    <w:p w14:paraId="3CC2CBDC" w14:textId="77777777" w:rsidR="003576A7" w:rsidRDefault="009F79CF">
      <w:pPr>
        <w:pStyle w:val="Heading2"/>
      </w:pPr>
      <w:r>
        <w:t>4.3</w:t>
      </w:r>
      <w:r>
        <w:tab/>
        <w:t>&lt;2nd Round Comments&gt;</w:t>
      </w:r>
    </w:p>
    <w:p w14:paraId="18137C29" w14:textId="77777777" w:rsidR="003576A7" w:rsidRDefault="009F79CF">
      <w:pPr>
        <w:rPr>
          <w:rFonts w:ascii="Arial" w:hAnsi="Arial"/>
          <w:lang w:val="en-US" w:eastAsia="zh-CN"/>
        </w:rPr>
      </w:pPr>
      <w:r>
        <w:rPr>
          <w:rFonts w:ascii="Arial" w:hAnsi="Arial"/>
          <w:lang w:val="en-US" w:eastAsia="zh-CN"/>
        </w:rPr>
        <w:t>Please provide your company view on Proposal 4b.</w:t>
      </w:r>
    </w:p>
    <w:tbl>
      <w:tblPr>
        <w:tblStyle w:val="TableGrid"/>
        <w:tblW w:w="9085" w:type="dxa"/>
        <w:tblLayout w:type="fixed"/>
        <w:tblLook w:val="04A0" w:firstRow="1" w:lastRow="0" w:firstColumn="1" w:lastColumn="0" w:noHBand="0" w:noVBand="1"/>
      </w:tblPr>
      <w:tblGrid>
        <w:gridCol w:w="1525"/>
        <w:gridCol w:w="7560"/>
      </w:tblGrid>
      <w:tr w:rsidR="003576A7" w14:paraId="01663FA7" w14:textId="77777777">
        <w:tc>
          <w:tcPr>
            <w:tcW w:w="1525" w:type="dxa"/>
          </w:tcPr>
          <w:p w14:paraId="3E8EDE1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09EA6D0D" w14:textId="77777777" w:rsidR="003576A7" w:rsidRDefault="009F79CF">
            <w:pPr>
              <w:pStyle w:val="BodyText"/>
              <w:spacing w:after="0"/>
              <w:rPr>
                <w:b/>
                <w:sz w:val="20"/>
                <w:szCs w:val="20"/>
                <w:lang w:val="de-DE"/>
              </w:rPr>
            </w:pPr>
            <w:r>
              <w:rPr>
                <w:b/>
                <w:sz w:val="20"/>
                <w:szCs w:val="20"/>
                <w:lang w:val="de-DE"/>
              </w:rPr>
              <w:t>View/Position</w:t>
            </w:r>
          </w:p>
        </w:tc>
      </w:tr>
      <w:tr w:rsidR="003576A7" w14:paraId="4D5F3C47" w14:textId="77777777">
        <w:tc>
          <w:tcPr>
            <w:tcW w:w="1525" w:type="dxa"/>
          </w:tcPr>
          <w:p w14:paraId="4AA4986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7784E44"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3576A7" w14:paraId="36C0142D" w14:textId="77777777">
        <w:tc>
          <w:tcPr>
            <w:tcW w:w="1525" w:type="dxa"/>
          </w:tcPr>
          <w:p w14:paraId="599844C3" w14:textId="77777777"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192C5EE" w14:textId="77777777" w:rsidR="003576A7" w:rsidRDefault="009F79CF">
            <w:pPr>
              <w:pStyle w:val="BodyText"/>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3576A7" w14:paraId="71901B10" w14:textId="77777777">
        <w:tc>
          <w:tcPr>
            <w:tcW w:w="1525" w:type="dxa"/>
          </w:tcPr>
          <w:p w14:paraId="01D2DE97"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11B1EAF9" w14:textId="77777777" w:rsidR="003576A7" w:rsidRDefault="009F79CF">
            <w:pPr>
              <w:pStyle w:val="BodyText"/>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3576A7" w14:paraId="0B2146C2" w14:textId="77777777">
        <w:tc>
          <w:tcPr>
            <w:tcW w:w="1525" w:type="dxa"/>
          </w:tcPr>
          <w:p w14:paraId="406B2608" w14:textId="77777777" w:rsidR="003576A7" w:rsidRDefault="009F79CF">
            <w:pPr>
              <w:pStyle w:val="BodyText"/>
              <w:spacing w:after="0"/>
              <w:rPr>
                <w:sz w:val="20"/>
                <w:szCs w:val="20"/>
                <w:lang w:val="de-DE"/>
              </w:rPr>
            </w:pPr>
            <w:r>
              <w:rPr>
                <w:rFonts w:hint="eastAsia"/>
                <w:sz w:val="20"/>
                <w:szCs w:val="20"/>
                <w:lang w:val="de-DE"/>
              </w:rPr>
              <w:t>Spreadtrum</w:t>
            </w:r>
          </w:p>
        </w:tc>
        <w:tc>
          <w:tcPr>
            <w:tcW w:w="7560" w:type="dxa"/>
          </w:tcPr>
          <w:p w14:paraId="699EC610" w14:textId="77777777" w:rsidR="003576A7" w:rsidRDefault="009F79CF">
            <w:pPr>
              <w:pStyle w:val="BodyText"/>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3576A7" w14:paraId="3EFF8BCA" w14:textId="77777777">
        <w:tc>
          <w:tcPr>
            <w:tcW w:w="1525" w:type="dxa"/>
          </w:tcPr>
          <w:p w14:paraId="16A42605" w14:textId="77777777" w:rsidR="003576A7" w:rsidRDefault="009F79CF">
            <w:pPr>
              <w:pStyle w:val="BodyText"/>
              <w:spacing w:after="0"/>
              <w:rPr>
                <w:lang w:val="de-DE"/>
              </w:rPr>
            </w:pPr>
            <w:r>
              <w:rPr>
                <w:lang w:val="de-DE"/>
              </w:rPr>
              <w:t>Apple</w:t>
            </w:r>
          </w:p>
        </w:tc>
        <w:tc>
          <w:tcPr>
            <w:tcW w:w="7560" w:type="dxa"/>
          </w:tcPr>
          <w:p w14:paraId="3253415E" w14:textId="77777777" w:rsidR="003576A7" w:rsidRDefault="009F79CF">
            <w:pPr>
              <w:pStyle w:val="BodyText"/>
              <w:spacing w:after="0"/>
              <w:rPr>
                <w:lang w:val="de-DE"/>
              </w:rPr>
            </w:pPr>
            <w:r>
              <w:rPr>
                <w:lang w:val="de-DE"/>
              </w:rPr>
              <w:t>We are fine with the proposal</w:t>
            </w:r>
          </w:p>
        </w:tc>
      </w:tr>
      <w:tr w:rsidR="003576A7" w14:paraId="1312A160" w14:textId="77777777">
        <w:tc>
          <w:tcPr>
            <w:tcW w:w="1525" w:type="dxa"/>
          </w:tcPr>
          <w:p w14:paraId="6CA299A6" w14:textId="77777777" w:rsidR="003576A7" w:rsidRDefault="009F79CF">
            <w:pPr>
              <w:pStyle w:val="BodyText"/>
              <w:spacing w:after="0"/>
              <w:rPr>
                <w:lang w:val="de-DE"/>
              </w:rPr>
            </w:pPr>
            <w:r>
              <w:rPr>
                <w:sz w:val="20"/>
                <w:szCs w:val="20"/>
                <w:lang w:val="de-DE"/>
              </w:rPr>
              <w:t>Nokia, NSB</w:t>
            </w:r>
          </w:p>
        </w:tc>
        <w:tc>
          <w:tcPr>
            <w:tcW w:w="7560" w:type="dxa"/>
          </w:tcPr>
          <w:p w14:paraId="34ED6A45" w14:textId="77777777" w:rsidR="003576A7" w:rsidRDefault="009F79CF">
            <w:pPr>
              <w:pStyle w:val="BodyText"/>
              <w:spacing w:after="0"/>
              <w:rPr>
                <w:sz w:val="20"/>
                <w:szCs w:val="20"/>
                <w:lang w:val="de-DE"/>
              </w:rPr>
            </w:pPr>
            <w:r>
              <w:rPr>
                <w:sz w:val="20"/>
                <w:szCs w:val="20"/>
                <w:lang w:val="de-DE"/>
              </w:rPr>
              <w:t>We are fine with the proposal</w:t>
            </w:r>
          </w:p>
        </w:tc>
      </w:tr>
      <w:tr w:rsidR="003576A7" w14:paraId="22C6AAB0" w14:textId="77777777">
        <w:tc>
          <w:tcPr>
            <w:tcW w:w="1525" w:type="dxa"/>
          </w:tcPr>
          <w:p w14:paraId="4CC59E37" w14:textId="77777777" w:rsidR="003576A7" w:rsidRDefault="009F79CF">
            <w:pPr>
              <w:pStyle w:val="BodyText"/>
              <w:spacing w:after="0"/>
              <w:rPr>
                <w:lang w:val="de-DE"/>
              </w:rPr>
            </w:pPr>
            <w:r>
              <w:rPr>
                <w:lang w:val="de-DE"/>
              </w:rPr>
              <w:t>Lenovo, Motorola Mobility</w:t>
            </w:r>
          </w:p>
        </w:tc>
        <w:tc>
          <w:tcPr>
            <w:tcW w:w="7560" w:type="dxa"/>
          </w:tcPr>
          <w:p w14:paraId="5453829D" w14:textId="77777777" w:rsidR="003576A7" w:rsidRDefault="009F79CF">
            <w:pPr>
              <w:pStyle w:val="BodyText"/>
              <w:spacing w:after="0"/>
              <w:rPr>
                <w:lang w:val="de-DE"/>
              </w:rPr>
            </w:pPr>
            <w:r>
              <w:rPr>
                <w:lang w:val="de-DE"/>
              </w:rPr>
              <w:t>We are Ok with the Proposal. We prefer Alt.1 and fine with Alt.2 if supported by the majority.</w:t>
            </w:r>
          </w:p>
        </w:tc>
      </w:tr>
      <w:tr w:rsidR="003576A7" w14:paraId="0B935CC3" w14:textId="77777777">
        <w:tc>
          <w:tcPr>
            <w:tcW w:w="1525" w:type="dxa"/>
          </w:tcPr>
          <w:p w14:paraId="3A8ED9C2"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1544CDAF" w14:textId="77777777" w:rsidR="003576A7" w:rsidRDefault="009F79CF">
            <w:pPr>
              <w:pStyle w:val="BodyText"/>
              <w:spacing w:after="0"/>
              <w:rPr>
                <w:rFonts w:eastAsia="SimSun"/>
                <w:lang w:val="en-US"/>
              </w:rPr>
            </w:pPr>
            <w:r>
              <w:rPr>
                <w:rFonts w:eastAsia="SimSun" w:hint="eastAsia"/>
                <w:lang w:val="en-US"/>
              </w:rPr>
              <w:t>We are fine with the proposal. Among the 2 alternatives, alt2 is preferred due to the less spec effort.</w:t>
            </w:r>
          </w:p>
        </w:tc>
      </w:tr>
      <w:tr w:rsidR="00024A85" w14:paraId="578888B6" w14:textId="77777777">
        <w:tc>
          <w:tcPr>
            <w:tcW w:w="1525" w:type="dxa"/>
          </w:tcPr>
          <w:p w14:paraId="2F5A626F"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397EFBA4" w14:textId="77777777"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77AC" w14:paraId="52D67C5D" w14:textId="77777777">
        <w:tc>
          <w:tcPr>
            <w:tcW w:w="1525" w:type="dxa"/>
          </w:tcPr>
          <w:p w14:paraId="2BF1888F" w14:textId="77777777" w:rsidR="001377AC" w:rsidRDefault="001377AC" w:rsidP="00024A85">
            <w:pPr>
              <w:pStyle w:val="BodyText"/>
              <w:spacing w:after="0"/>
              <w:rPr>
                <w:rFonts w:eastAsia="SimSun"/>
                <w:lang w:val="en-US"/>
              </w:rPr>
            </w:pPr>
            <w:r>
              <w:rPr>
                <w:rFonts w:eastAsia="SimSun"/>
                <w:lang w:val="en-US"/>
              </w:rPr>
              <w:t>Huawei</w:t>
            </w:r>
          </w:p>
        </w:tc>
        <w:tc>
          <w:tcPr>
            <w:tcW w:w="7560" w:type="dxa"/>
          </w:tcPr>
          <w:p w14:paraId="6C1092A4" w14:textId="77777777" w:rsidR="001377AC" w:rsidRDefault="001377AC" w:rsidP="00132A82">
            <w:pPr>
              <w:pStyle w:val="BodyText"/>
              <w:spacing w:after="0"/>
              <w:rPr>
                <w:rFonts w:eastAsia="SimSun"/>
                <w:lang w:val="en-US"/>
              </w:rPr>
            </w:pPr>
            <w:r>
              <w:rPr>
                <w:rFonts w:eastAsia="SimSun"/>
                <w:lang w:val="en-US"/>
              </w:rPr>
              <w:t>We are fine with the proposal. Sequences according to Alt. 1 are already defined while we yet need to understand what is meant by “similar way” for Alt. 2.</w:t>
            </w:r>
          </w:p>
        </w:tc>
      </w:tr>
      <w:tr w:rsidR="00764CAE" w:rsidRPr="00F93EEC" w14:paraId="02043323" w14:textId="77777777">
        <w:tc>
          <w:tcPr>
            <w:tcW w:w="1525" w:type="dxa"/>
          </w:tcPr>
          <w:p w14:paraId="096DCD16" w14:textId="77777777" w:rsidR="00764CAE" w:rsidRPr="00F93EEC" w:rsidRDefault="00764CAE" w:rsidP="00024A85">
            <w:pPr>
              <w:pStyle w:val="BodyText"/>
              <w:spacing w:after="0"/>
              <w:rPr>
                <w:rFonts w:eastAsia="SimSun" w:cs="Arial"/>
                <w:lang w:val="en-US"/>
              </w:rPr>
            </w:pPr>
            <w:r w:rsidRPr="00F93EEC">
              <w:rPr>
                <w:rFonts w:eastAsia="SimSun" w:cs="Arial"/>
                <w:lang w:val="en-US"/>
              </w:rPr>
              <w:t>vivo</w:t>
            </w:r>
          </w:p>
        </w:tc>
        <w:tc>
          <w:tcPr>
            <w:tcW w:w="7560" w:type="dxa"/>
          </w:tcPr>
          <w:p w14:paraId="54617B8A" w14:textId="77777777" w:rsidR="00764CAE" w:rsidRPr="00F93EEC" w:rsidRDefault="00764CAE" w:rsidP="00132A82">
            <w:pPr>
              <w:pStyle w:val="BodyText"/>
              <w:spacing w:after="0"/>
              <w:rPr>
                <w:rFonts w:eastAsia="SimSun" w:cs="Arial"/>
                <w:lang w:val="en-US"/>
              </w:rPr>
            </w:pPr>
            <w:r w:rsidRPr="00F93EEC">
              <w:rPr>
                <w:rFonts w:eastAsia="SimSun" w:cs="Arial"/>
                <w:lang w:val="en-US"/>
              </w:rPr>
              <w:t>We are OK to FFS Alt-1 and Alt-2 as commented in the 1</w:t>
            </w:r>
            <w:r w:rsidRPr="00F93EEC">
              <w:rPr>
                <w:rFonts w:eastAsia="SimSun" w:cs="Arial"/>
                <w:vertAlign w:val="superscript"/>
                <w:lang w:val="en-US"/>
              </w:rPr>
              <w:t>st</w:t>
            </w:r>
            <w:r w:rsidRPr="00F93EEC">
              <w:rPr>
                <w:rFonts w:eastAsia="SimSun" w:cs="Arial"/>
                <w:lang w:val="en-US"/>
              </w:rPr>
              <w:t xml:space="preserve"> round. </w:t>
            </w:r>
          </w:p>
          <w:p w14:paraId="3ACD3FF7" w14:textId="77777777" w:rsidR="00764CAE" w:rsidRPr="00F93EEC" w:rsidRDefault="00764CAE" w:rsidP="00132A82">
            <w:pPr>
              <w:pStyle w:val="BodyText"/>
              <w:spacing w:after="0"/>
              <w:rPr>
                <w:rFonts w:eastAsia="SimSun" w:cs="Arial"/>
                <w:lang w:val="en-US"/>
              </w:rPr>
            </w:pPr>
            <w:r w:rsidRPr="00F93EEC">
              <w:rPr>
                <w:rFonts w:eastAsia="SimSun" w:cs="Arial"/>
                <w:lang w:val="en-US"/>
              </w:rPr>
              <w:t>However, we have concern on the wording “down-select to one” in the 1</w:t>
            </w:r>
            <w:r w:rsidRPr="00F93EEC">
              <w:rPr>
                <w:rFonts w:eastAsia="SimSun" w:cs="Arial"/>
                <w:vertAlign w:val="superscript"/>
                <w:lang w:val="en-US"/>
              </w:rPr>
              <w:t>st</w:t>
            </w:r>
            <w:r w:rsidRPr="00F93EEC">
              <w:rPr>
                <w:rFonts w:eastAsia="SimSun" w:cs="Arial"/>
                <w:lang w:val="en-US"/>
              </w:rPr>
              <w:t xml:space="preserve"> bullet. With various aspects listed in the sub-bullets of the 2</w:t>
            </w:r>
            <w:r w:rsidRPr="00F93EEC">
              <w:rPr>
                <w:rFonts w:eastAsia="SimSun" w:cs="Arial"/>
                <w:vertAlign w:val="superscript"/>
                <w:lang w:val="en-US"/>
              </w:rPr>
              <w:t>nd</w:t>
            </w:r>
            <w:r w:rsidRPr="00F93EEC">
              <w:rPr>
                <w:rFonts w:eastAsia="SimSun" w:cs="Arial"/>
                <w:lang w:val="en-US"/>
              </w:rPr>
              <w:t xml:space="preserve"> bullet, both Alt-1 and Alt-2 may have pros/cons for difference scenario/aspects. By agreeing “down-select to one” right now, it excludes the possibility of supporing both. </w:t>
            </w:r>
          </w:p>
          <w:p w14:paraId="6F1BB09B" w14:textId="77777777" w:rsidR="00764CAE" w:rsidRPr="00F93EEC" w:rsidRDefault="00764CAE" w:rsidP="00764CAE">
            <w:pPr>
              <w:pStyle w:val="BodyText"/>
              <w:spacing w:after="0"/>
              <w:rPr>
                <w:rFonts w:eastAsia="SimSun" w:cs="Arial"/>
                <w:lang w:val="en-US"/>
              </w:rPr>
            </w:pPr>
          </w:p>
          <w:p w14:paraId="14532E43" w14:textId="77777777" w:rsidR="00764CAE" w:rsidRPr="00F93EEC" w:rsidRDefault="00764CAE" w:rsidP="00764CAE">
            <w:pPr>
              <w:pStyle w:val="BodyText"/>
              <w:spacing w:after="0"/>
              <w:rPr>
                <w:rFonts w:cs="Arial"/>
              </w:rPr>
            </w:pPr>
            <w:r w:rsidRPr="00F93EEC">
              <w:rPr>
                <w:rFonts w:eastAsia="SimSun" w:cs="Arial"/>
                <w:lang w:val="en-US"/>
              </w:rPr>
              <w:t>One more clarification question to “</w:t>
            </w:r>
            <w:r w:rsidRPr="00F93EEC">
              <w:rPr>
                <w:rFonts w:cs="Arial"/>
              </w:rPr>
              <w:t>Consideration of RB alignment/misalignment of PUCCH resources between multiplexed users”. Is this</w:t>
            </w:r>
            <w:r w:rsidR="00F93EEC" w:rsidRPr="00F93EEC">
              <w:rPr>
                <w:rFonts w:cs="Arial"/>
              </w:rPr>
              <w:t xml:space="preserve"> referring to different number of RB allocation </w:t>
            </w:r>
            <w:r w:rsidR="00F93EEC">
              <w:rPr>
                <w:rFonts w:cs="Arial"/>
              </w:rPr>
              <w:t>for</w:t>
            </w:r>
            <w:r w:rsidR="00F93EEC" w:rsidRPr="00F93EEC">
              <w:rPr>
                <w:rFonts w:cs="Arial"/>
              </w:rPr>
              <w:t xml:space="preserve"> PF0 and PF1</w:t>
            </w:r>
            <w:r w:rsidR="00F93EEC">
              <w:rPr>
                <w:rFonts w:cs="Arial"/>
              </w:rPr>
              <w:t xml:space="preserve"> among UEs</w:t>
            </w:r>
            <w:r w:rsidR="00F93EEC" w:rsidRPr="00F93EEC">
              <w:rPr>
                <w:rFonts w:cs="Arial"/>
              </w:rPr>
              <w:t>? Or what?</w:t>
            </w:r>
            <w:r w:rsidRPr="00F93EEC">
              <w:rPr>
                <w:rFonts w:cs="Arial"/>
              </w:rPr>
              <w:t xml:space="preserve"> </w:t>
            </w:r>
          </w:p>
          <w:p w14:paraId="56226EDF" w14:textId="77777777" w:rsidR="00764CAE" w:rsidRPr="00F93EEC" w:rsidRDefault="00764CAE" w:rsidP="00132A82">
            <w:pPr>
              <w:pStyle w:val="BodyText"/>
              <w:spacing w:after="0"/>
              <w:rPr>
                <w:rFonts w:eastAsia="SimSun" w:cs="Arial"/>
                <w:lang w:val="en-US"/>
              </w:rPr>
            </w:pPr>
            <w:r w:rsidRPr="00F93EEC">
              <w:rPr>
                <w:rFonts w:eastAsia="SimSun" w:cs="Arial"/>
                <w:lang w:val="en-US"/>
              </w:rPr>
              <w:t xml:space="preserve"> </w:t>
            </w:r>
          </w:p>
        </w:tc>
      </w:tr>
      <w:tr w:rsidR="003150B2" w:rsidRPr="00F93EEC" w14:paraId="560007CD" w14:textId="77777777">
        <w:tc>
          <w:tcPr>
            <w:tcW w:w="1525" w:type="dxa"/>
          </w:tcPr>
          <w:p w14:paraId="71386B31" w14:textId="6AE96189" w:rsidR="003150B2" w:rsidRPr="00F93EEC" w:rsidRDefault="003150B2" w:rsidP="003150B2">
            <w:pPr>
              <w:pStyle w:val="BodyText"/>
              <w:spacing w:after="0"/>
              <w:rPr>
                <w:rFonts w:eastAsia="SimSun" w:cs="Arial"/>
                <w:lang w:val="en-US"/>
              </w:rPr>
            </w:pPr>
            <w:r>
              <w:rPr>
                <w:rFonts w:eastAsia="SimSun"/>
                <w:lang w:val="en-US"/>
              </w:rPr>
              <w:t>Intel</w:t>
            </w:r>
          </w:p>
        </w:tc>
        <w:tc>
          <w:tcPr>
            <w:tcW w:w="7560" w:type="dxa"/>
          </w:tcPr>
          <w:p w14:paraId="1C752B04" w14:textId="164FABF3" w:rsidR="003150B2" w:rsidRPr="00F93EEC" w:rsidRDefault="003150B2" w:rsidP="003150B2">
            <w:pPr>
              <w:pStyle w:val="BodyText"/>
              <w:spacing w:after="0"/>
              <w:rPr>
                <w:rFonts w:eastAsia="SimSun" w:cs="Arial"/>
                <w:lang w:val="en-US"/>
              </w:rPr>
            </w:pPr>
            <w:r>
              <w:rPr>
                <w:rFonts w:eastAsia="SimSun"/>
                <w:lang w:val="en-US"/>
              </w:rPr>
              <w:t xml:space="preserve">We are generally fine with the proposal, and prefer Alt.1, </w:t>
            </w:r>
            <w:r>
              <w:rPr>
                <w:rFonts w:eastAsia="Times New Roman"/>
                <w:color w:val="000000" w:themeColor="text1"/>
                <w:sz w:val="20"/>
                <w:szCs w:val="20"/>
                <w:lang w:eastAsia="en-US"/>
              </w:rPr>
              <w:t>which based on our evaluations provides clear advantages in terms of PAPR and CM especially as  N_RBs becomes larger.</w:t>
            </w:r>
          </w:p>
        </w:tc>
      </w:tr>
      <w:tr w:rsidR="009B2EB4" w:rsidRPr="00F93EEC" w14:paraId="1C9D80AB" w14:textId="77777777">
        <w:tc>
          <w:tcPr>
            <w:tcW w:w="1525" w:type="dxa"/>
          </w:tcPr>
          <w:p w14:paraId="61CAE8B6" w14:textId="2BEBD344" w:rsidR="009B2EB4" w:rsidRPr="009B2EB4" w:rsidRDefault="009B2EB4" w:rsidP="003150B2">
            <w:pPr>
              <w:pStyle w:val="BodyText"/>
              <w:spacing w:after="0"/>
              <w:rPr>
                <w:rFonts w:eastAsia="Yu Mincho"/>
                <w:lang w:val="en-US" w:eastAsia="ja-JP"/>
              </w:rPr>
            </w:pPr>
            <w:r>
              <w:rPr>
                <w:rFonts w:eastAsia="Yu Mincho"/>
                <w:lang w:val="en-US" w:eastAsia="ja-JP"/>
              </w:rPr>
              <w:t>NTT DOCOMO</w:t>
            </w:r>
          </w:p>
        </w:tc>
        <w:tc>
          <w:tcPr>
            <w:tcW w:w="7560" w:type="dxa"/>
          </w:tcPr>
          <w:p w14:paraId="404E72F9" w14:textId="4AE9600A" w:rsidR="009B2EB4" w:rsidRPr="009B2EB4" w:rsidRDefault="009B2EB4" w:rsidP="003150B2">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6777FB" w:rsidRPr="00F93EEC" w14:paraId="442E37FF" w14:textId="77777777">
        <w:tc>
          <w:tcPr>
            <w:tcW w:w="1525" w:type="dxa"/>
          </w:tcPr>
          <w:p w14:paraId="29F249E6" w14:textId="57DD9B29" w:rsidR="006777FB" w:rsidRDefault="006777FB" w:rsidP="006777FB">
            <w:pPr>
              <w:pStyle w:val="BodyText"/>
              <w:spacing w:after="0"/>
              <w:rPr>
                <w:rFonts w:eastAsia="Yu Mincho"/>
                <w:lang w:val="en-US" w:eastAsia="ja-JP"/>
              </w:rPr>
            </w:pPr>
            <w:r>
              <w:rPr>
                <w:rFonts w:eastAsia="Yu Mincho"/>
                <w:color w:val="000000" w:themeColor="text1"/>
                <w:lang w:val="en-US"/>
              </w:rPr>
              <w:t>Sony</w:t>
            </w:r>
          </w:p>
        </w:tc>
        <w:tc>
          <w:tcPr>
            <w:tcW w:w="7560" w:type="dxa"/>
          </w:tcPr>
          <w:p w14:paraId="4F09C097" w14:textId="6B965E11" w:rsidR="006777FB" w:rsidRDefault="006777FB" w:rsidP="006777FB">
            <w:pPr>
              <w:pStyle w:val="BodyText"/>
              <w:spacing w:after="0"/>
              <w:rPr>
                <w:rFonts w:eastAsia="Yu Mincho"/>
                <w:lang w:val="en-US" w:eastAsia="ja-JP"/>
              </w:rPr>
            </w:pPr>
            <w:r>
              <w:rPr>
                <w:rFonts w:eastAsia="Times New Roman"/>
                <w:lang w:eastAsia="en-US"/>
              </w:rPr>
              <w:t xml:space="preserve">We are OK with the proposal for downselection and with the aspects introduced for consideration. We preferred Alt-2 due to </w:t>
            </w:r>
            <w:r w:rsidRPr="00303A25">
              <w:rPr>
                <w:rFonts w:eastAsia="Times New Roman"/>
                <w:lang w:eastAsia="en-US"/>
              </w:rPr>
              <w:t>minimum spec impact and UE complexity.</w:t>
            </w:r>
          </w:p>
        </w:tc>
      </w:tr>
      <w:tr w:rsidR="007F49F1" w:rsidRPr="00A15B54" w14:paraId="2885D1D0" w14:textId="77777777" w:rsidTr="007F49F1">
        <w:tc>
          <w:tcPr>
            <w:tcW w:w="1525" w:type="dxa"/>
          </w:tcPr>
          <w:p w14:paraId="2EFE64B2" w14:textId="77777777" w:rsidR="007F49F1" w:rsidRPr="00A15B54" w:rsidRDefault="007F49F1" w:rsidP="005A615F">
            <w:pPr>
              <w:pStyle w:val="BodyText"/>
              <w:spacing w:after="0"/>
              <w:rPr>
                <w:rFonts w:eastAsia="Malgun Gothic" w:cs="Arial"/>
                <w:lang w:val="en-US" w:eastAsia="ko-KR"/>
              </w:rPr>
            </w:pPr>
            <w:r w:rsidRPr="00A15B54">
              <w:rPr>
                <w:rFonts w:eastAsia="Malgun Gothic" w:cs="Arial"/>
                <w:lang w:val="en-US" w:eastAsia="ko-KR"/>
              </w:rPr>
              <w:t>WILUS</w:t>
            </w:r>
          </w:p>
        </w:tc>
        <w:tc>
          <w:tcPr>
            <w:tcW w:w="7560" w:type="dxa"/>
          </w:tcPr>
          <w:p w14:paraId="7069DE66" w14:textId="77777777" w:rsidR="007F49F1" w:rsidRPr="00A15B54" w:rsidRDefault="007F49F1" w:rsidP="005A615F">
            <w:pPr>
              <w:pStyle w:val="BodyText"/>
              <w:spacing w:after="0"/>
              <w:rPr>
                <w:rFonts w:eastAsia="Malgun Gothic" w:cs="Arial"/>
                <w:lang w:val="en-US" w:eastAsia="ko-KR"/>
              </w:rPr>
            </w:pPr>
            <w:r w:rsidRPr="00A15B54">
              <w:rPr>
                <w:rFonts w:eastAsia="Malgun Gothic" w:cs="Arial"/>
                <w:lang w:val="en-US" w:eastAsia="ko-KR"/>
              </w:rPr>
              <w:t>We are ok with the proposal 4b and prefer Alt-2.</w:t>
            </w:r>
          </w:p>
        </w:tc>
      </w:tr>
    </w:tbl>
    <w:p w14:paraId="762A7C2F" w14:textId="77777777" w:rsidR="003576A7" w:rsidRPr="007F49F1" w:rsidRDefault="003576A7">
      <w:pPr>
        <w:pStyle w:val="BodyText"/>
        <w:spacing w:after="0"/>
        <w:rPr>
          <w:lang w:val="en-US"/>
        </w:rPr>
      </w:pPr>
    </w:p>
    <w:p w14:paraId="0D694581" w14:textId="0B05D0AD" w:rsidR="00896DD3" w:rsidRDefault="00896DD3" w:rsidP="00896DD3">
      <w:pPr>
        <w:pStyle w:val="Heading2"/>
      </w:pPr>
      <w:r>
        <w:t>4.4</w:t>
      </w:r>
      <w:r>
        <w:tab/>
        <w:t>&lt;Summary of 2nd Round Comments&gt;</w:t>
      </w:r>
    </w:p>
    <w:p w14:paraId="1A9C0F87" w14:textId="6B743543" w:rsidR="00896DD3" w:rsidRDefault="00896DD3" w:rsidP="00896DD3">
      <w:pPr>
        <w:pStyle w:val="BodyText"/>
      </w:pPr>
      <w:r>
        <w:t>Proposal 4b seems</w:t>
      </w:r>
      <w:r w:rsidR="001A75B2">
        <w:t xml:space="preserve"> generally acceptable; however, two companies have comments on clarifications and one company has proposed that it should be considered to support both Alt-1 and Alt-2, i.e., not </w:t>
      </w:r>
      <w:r w:rsidR="001A75B2">
        <w:lastRenderedPageBreak/>
        <w:t>down-select. Please see updated Proposal 4</w:t>
      </w:r>
      <w:r w:rsidR="00B47DDD">
        <w:t>c</w:t>
      </w:r>
      <w:r w:rsidR="001A75B2">
        <w:t xml:space="preserve"> addressing these comments as well as the moderator feedback in the below table</w:t>
      </w:r>
    </w:p>
    <w:p w14:paraId="22D57DEA" w14:textId="5A7FEBA3" w:rsidR="00896DD3" w:rsidRDefault="00896DD3" w:rsidP="00896DD3">
      <w:pPr>
        <w:pStyle w:val="BodyText"/>
      </w:pPr>
      <w:r>
        <w:t>.</w:t>
      </w:r>
    </w:p>
    <w:p w14:paraId="734C4C5A" w14:textId="5FEB9CC7" w:rsidR="00896DD3" w:rsidRDefault="00896DD3" w:rsidP="00B47DDD">
      <w:pPr>
        <w:pStyle w:val="BodyText"/>
        <w:ind w:left="1530" w:hanging="1530"/>
        <w:rPr>
          <w:b/>
          <w:bCs/>
          <w:highlight w:val="yellow"/>
        </w:rPr>
      </w:pPr>
      <w:r>
        <w:rPr>
          <w:b/>
          <w:bCs/>
          <w:highlight w:val="yellow"/>
        </w:rPr>
        <w:t>Proposal 4c</w:t>
      </w:r>
      <w:r w:rsidR="00B47DDD">
        <w:rPr>
          <w:b/>
          <w:bCs/>
          <w:highlight w:val="yellow"/>
        </w:rPr>
        <w:tab/>
      </w:r>
      <w:r>
        <w:rPr>
          <w:b/>
          <w:bCs/>
          <w:highlight w:val="yellow"/>
        </w:rPr>
        <w:t>Agree to the following update to Proposal 4b</w:t>
      </w:r>
      <w:r w:rsidR="00B47DDD">
        <w:rPr>
          <w:b/>
          <w:bCs/>
          <w:highlight w:val="yellow"/>
        </w:rPr>
        <w:t xml:space="preserve"> after resolving the square brackets</w:t>
      </w:r>
    </w:p>
    <w:p w14:paraId="511A0A70" w14:textId="74740BEB" w:rsidR="00896DD3" w:rsidRDefault="00896DD3" w:rsidP="00896DD3">
      <w:pPr>
        <w:pStyle w:val="BodyText"/>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sidR="001A75B2" w:rsidRPr="00475474">
        <w:rPr>
          <w:rFonts w:ascii="Times New Roman" w:hAnsi="Times New Roman"/>
          <w:color w:val="FF0000"/>
          <w:highlight w:val="yellow"/>
        </w:rPr>
        <w:t>[</w:t>
      </w:r>
      <w:r>
        <w:rPr>
          <w:rFonts w:ascii="Times New Roman" w:hAnsi="Times New Roman"/>
        </w:rPr>
        <w:t xml:space="preserve">and then down-select to one </w:t>
      </w:r>
      <w:r w:rsidR="00AC59B3">
        <w:rPr>
          <w:rFonts w:ascii="Times New Roman" w:hAnsi="Times New Roman"/>
        </w:rPr>
        <w:t>of</w:t>
      </w:r>
      <w:r w:rsidR="001A75B2" w:rsidRPr="00475474">
        <w:rPr>
          <w:rFonts w:ascii="Times New Roman" w:hAnsi="Times New Roman"/>
          <w:color w:val="FF0000"/>
          <w:highlight w:val="yellow"/>
        </w:rPr>
        <w:t>]</w:t>
      </w:r>
      <w:r>
        <w:rPr>
          <w:rFonts w:ascii="Times New Roman" w:hAnsi="Times New Roman"/>
        </w:rPr>
        <w:t xml:space="preserve"> the following alternatives:</w:t>
      </w:r>
    </w:p>
    <w:p w14:paraId="6F0F3A55"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of the PUCCH resource is used. Cyclic shifts for PF0/1 are defined in the same way as Rel-16 for the case that </w:t>
      </w:r>
      <w:r>
        <w:rPr>
          <w:rFonts w:ascii="Times New Roman" w:hAnsi="Times New Roman"/>
          <w:i/>
          <w:iCs/>
        </w:rPr>
        <w:t>useInterlacePUCCH-PUSCH</w:t>
      </w:r>
      <w:r>
        <w:rPr>
          <w:rFonts w:ascii="Times New Roman" w:hAnsi="Times New Roman"/>
        </w:rPr>
        <w:t xml:space="preserve"> is not configured.</w:t>
      </w:r>
    </w:p>
    <w:p w14:paraId="363DD24E"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7CB9C4E3"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7DC32E66" w14:textId="77777777" w:rsidR="00896DD3" w:rsidRDefault="00896DD3" w:rsidP="00896DD3">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43D7FBA9"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4FDE5EEE"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20ECB6D1"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PAPR/CM as a function of N_RB</w:t>
      </w:r>
    </w:p>
    <w:p w14:paraId="342E280C" w14:textId="65C3E17F" w:rsidR="00896DD3" w:rsidRDefault="00AC59B3" w:rsidP="00896DD3">
      <w:pPr>
        <w:pStyle w:val="BodyText"/>
        <w:numPr>
          <w:ilvl w:val="1"/>
          <w:numId w:val="29"/>
        </w:numPr>
        <w:spacing w:after="0"/>
        <w:rPr>
          <w:rFonts w:ascii="Times New Roman" w:hAnsi="Times New Roman"/>
        </w:rPr>
      </w:pPr>
      <w:r w:rsidRPr="00475474">
        <w:rPr>
          <w:rFonts w:ascii="Times New Roman" w:hAnsi="Times New Roman"/>
          <w:color w:val="FF0000"/>
          <w:highlight w:val="yellow"/>
        </w:rPr>
        <w:t>[</w:t>
      </w:r>
      <w:r w:rsidR="00896DD3">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p>
    <w:p w14:paraId="69C33012"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Specification impact</w:t>
      </w:r>
    </w:p>
    <w:p w14:paraId="001808F8" w14:textId="77777777" w:rsidR="00896DD3" w:rsidRDefault="00896DD3" w:rsidP="00896DD3">
      <w:pPr>
        <w:pStyle w:val="BodyText"/>
      </w:pPr>
    </w:p>
    <w:p w14:paraId="351CD12F" w14:textId="04E1DD3B" w:rsidR="00896DD3" w:rsidRDefault="00896DD3" w:rsidP="00896DD3">
      <w:pPr>
        <w:pStyle w:val="Heading2"/>
      </w:pPr>
      <w:r>
        <w:t>4.5</w:t>
      </w:r>
      <w:r>
        <w:tab/>
        <w:t>&lt;3</w:t>
      </w:r>
      <w:r w:rsidRPr="00896DD3">
        <w:rPr>
          <w:vertAlign w:val="superscript"/>
        </w:rPr>
        <w:t>rd</w:t>
      </w:r>
      <w:r>
        <w:t xml:space="preserve"> Round Comments&gt;</w:t>
      </w:r>
    </w:p>
    <w:p w14:paraId="2D91CFAB" w14:textId="1FCD0661" w:rsidR="00896DD3" w:rsidRDefault="00896DD3" w:rsidP="00896DD3">
      <w:pPr>
        <w:rPr>
          <w:rFonts w:ascii="Arial" w:hAnsi="Arial"/>
          <w:lang w:val="en-US" w:eastAsia="zh-CN"/>
        </w:rPr>
      </w:pPr>
      <w:r>
        <w:rPr>
          <w:rFonts w:ascii="Arial" w:hAnsi="Arial"/>
          <w:lang w:val="en-US" w:eastAsia="zh-CN"/>
        </w:rPr>
        <w:t>Please provide your company view on Proposal 4c</w:t>
      </w:r>
      <w:r w:rsidR="00AC59B3">
        <w:rPr>
          <w:rFonts w:ascii="Arial" w:hAnsi="Arial"/>
          <w:lang w:val="en-US" w:eastAsia="zh-CN"/>
        </w:rPr>
        <w:t xml:space="preserve">, </w:t>
      </w:r>
      <w:r w:rsidR="00B47DDD">
        <w:rPr>
          <w:rFonts w:ascii="Arial" w:hAnsi="Arial"/>
          <w:lang w:val="en-US" w:eastAsia="zh-CN"/>
        </w:rPr>
        <w:t>especially</w:t>
      </w:r>
      <w:r w:rsidR="00AC59B3">
        <w:rPr>
          <w:rFonts w:ascii="Arial" w:hAnsi="Arial"/>
          <w:lang w:val="en-US" w:eastAsia="zh-CN"/>
        </w:rPr>
        <w:t xml:space="preserve">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896DD3" w14:paraId="25010731" w14:textId="77777777" w:rsidTr="00DE4030">
        <w:tc>
          <w:tcPr>
            <w:tcW w:w="1525" w:type="dxa"/>
          </w:tcPr>
          <w:p w14:paraId="4DD8A132" w14:textId="77777777" w:rsidR="00896DD3" w:rsidRDefault="00896DD3" w:rsidP="00DE4030">
            <w:pPr>
              <w:pStyle w:val="BodyText"/>
              <w:spacing w:after="0"/>
              <w:rPr>
                <w:b/>
                <w:sz w:val="20"/>
                <w:szCs w:val="20"/>
                <w:lang w:val="de-DE"/>
              </w:rPr>
            </w:pPr>
            <w:r>
              <w:rPr>
                <w:b/>
                <w:sz w:val="20"/>
                <w:szCs w:val="20"/>
                <w:lang w:val="de-DE"/>
              </w:rPr>
              <w:t>Company</w:t>
            </w:r>
          </w:p>
        </w:tc>
        <w:tc>
          <w:tcPr>
            <w:tcW w:w="7560" w:type="dxa"/>
          </w:tcPr>
          <w:p w14:paraId="0AACDF59" w14:textId="77777777" w:rsidR="00896DD3" w:rsidRDefault="00896DD3" w:rsidP="00DE4030">
            <w:pPr>
              <w:pStyle w:val="BodyText"/>
              <w:spacing w:after="0"/>
              <w:rPr>
                <w:b/>
                <w:sz w:val="20"/>
                <w:szCs w:val="20"/>
                <w:lang w:val="de-DE"/>
              </w:rPr>
            </w:pPr>
            <w:r>
              <w:rPr>
                <w:b/>
                <w:sz w:val="20"/>
                <w:szCs w:val="20"/>
                <w:lang w:val="de-DE"/>
              </w:rPr>
              <w:t>View/Position</w:t>
            </w:r>
          </w:p>
        </w:tc>
      </w:tr>
      <w:tr w:rsidR="00896DD3" w14:paraId="2C75B470" w14:textId="77777777" w:rsidTr="00896DD3">
        <w:tc>
          <w:tcPr>
            <w:tcW w:w="1525" w:type="dxa"/>
            <w:shd w:val="clear" w:color="auto" w:fill="00B0F0"/>
          </w:tcPr>
          <w:p w14:paraId="337D9C92" w14:textId="1735BDF4" w:rsidR="00896DD3" w:rsidRDefault="00896DD3" w:rsidP="00DE4030">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F9CEE25" w14:textId="6A0B27FE" w:rsidR="00896DD3" w:rsidRDefault="001A75B2" w:rsidP="00DE4030">
            <w:pPr>
              <w:pStyle w:val="BodyText"/>
              <w:spacing w:after="0"/>
              <w:rPr>
                <w:rFonts w:eastAsia="Times New Roman"/>
                <w:sz w:val="20"/>
                <w:szCs w:val="20"/>
                <w:lang w:eastAsia="en-US"/>
              </w:rPr>
            </w:pPr>
            <w:r>
              <w:rPr>
                <w:rFonts w:eastAsia="Times New Roman"/>
                <w:sz w:val="20"/>
                <w:szCs w:val="20"/>
                <w:lang w:eastAsia="en-US"/>
              </w:rPr>
              <w:t>@LG</w:t>
            </w:r>
          </w:p>
          <w:p w14:paraId="490A2DEA" w14:textId="0A40C907" w:rsidR="001A75B2" w:rsidRDefault="001A75B2" w:rsidP="001A75B2">
            <w:pPr>
              <w:pStyle w:val="BodyText"/>
              <w:spacing w:after="0"/>
              <w:ind w:left="567"/>
              <w:rPr>
                <w:rFonts w:eastAsia="Times New Roman"/>
                <w:sz w:val="20"/>
                <w:szCs w:val="20"/>
                <w:lang w:eastAsia="en-US"/>
              </w:rPr>
            </w:pPr>
            <w:r>
              <w:rPr>
                <w:rFonts w:eastAsia="Times New Roman"/>
                <w:sz w:val="20"/>
                <w:szCs w:val="20"/>
                <w:lang w:eastAsia="en-US"/>
              </w:rPr>
              <w:t>For the sub-bullet of Alt-2, the reason I said "in a similar way" is because we have agreed not to support PRB-interlaced PUCCH. Also, sub-PRB interlacing is still on the table according to the agreement in Section 3.1.2. With that understanding, is it okay to leave it as is?</w:t>
            </w:r>
          </w:p>
          <w:p w14:paraId="68359111" w14:textId="726CC3F8" w:rsidR="001A75B2" w:rsidRDefault="001A75B2" w:rsidP="00DE4030">
            <w:pPr>
              <w:pStyle w:val="BodyText"/>
              <w:spacing w:after="0"/>
              <w:rPr>
                <w:rFonts w:eastAsia="Times New Roman"/>
                <w:sz w:val="20"/>
                <w:szCs w:val="20"/>
                <w:lang w:eastAsia="en-US"/>
              </w:rPr>
            </w:pPr>
            <w:r>
              <w:rPr>
                <w:rFonts w:eastAsia="Times New Roman"/>
                <w:sz w:val="20"/>
                <w:szCs w:val="20"/>
                <w:lang w:eastAsia="en-US"/>
              </w:rPr>
              <w:t>@vivo</w:t>
            </w:r>
          </w:p>
          <w:p w14:paraId="51A6E44C" w14:textId="2F6BE6AB" w:rsidR="001A75B2" w:rsidRDefault="001A75B2" w:rsidP="001A75B2">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sidRPr="00475474">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w:t>
            </w:r>
            <w:r w:rsidR="00B47DDD">
              <w:rPr>
                <w:rFonts w:eastAsia="Times New Roman"/>
                <w:sz w:val="20"/>
                <w:szCs w:val="20"/>
                <w:lang w:eastAsia="en-US"/>
              </w:rPr>
              <w:t>both alternatives</w:t>
            </w:r>
            <w:r>
              <w:rPr>
                <w:rFonts w:eastAsia="Times New Roman"/>
                <w:sz w:val="20"/>
                <w:szCs w:val="20"/>
                <w:lang w:eastAsia="en-US"/>
              </w:rPr>
              <w:t xml:space="preserve"> should be considered. From the moderator's perspective, it seems undesirable from a specifications perspective to have two options, especially since it seems that both address the same kind of deployment. Such additional complexity should be be avoided in the network.</w:t>
            </w:r>
          </w:p>
          <w:p w14:paraId="72D0455F" w14:textId="3B024D31" w:rsidR="00AC59B3" w:rsidRDefault="00AC59B3" w:rsidP="001A75B2">
            <w:pPr>
              <w:pStyle w:val="BodyText"/>
              <w:spacing w:after="0"/>
              <w:ind w:left="567"/>
              <w:rPr>
                <w:rFonts w:eastAsia="Times New Roman"/>
                <w:sz w:val="20"/>
                <w:szCs w:val="20"/>
                <w:lang w:eastAsia="en-US"/>
              </w:rPr>
            </w:pPr>
          </w:p>
          <w:p w14:paraId="6258180E" w14:textId="20117276" w:rsidR="00AC59B3" w:rsidRDefault="00AC59B3" w:rsidP="001A75B2">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sidRPr="00475474">
              <w:rPr>
                <w:rFonts w:eastAsia="Times New Roman"/>
                <w:color w:val="FF0000"/>
                <w:sz w:val="20"/>
                <w:szCs w:val="20"/>
                <w:highlight w:val="yellow"/>
                <w:lang w:eastAsia="en-US"/>
              </w:rPr>
              <w:t>square brack</w:t>
            </w:r>
            <w:r w:rsidR="00475474">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p w14:paraId="74EC6899" w14:textId="7E85A5C6" w:rsidR="001A75B2" w:rsidRDefault="001A75B2" w:rsidP="001A75B2">
            <w:pPr>
              <w:pStyle w:val="BodyText"/>
              <w:spacing w:after="0"/>
              <w:ind w:left="567"/>
              <w:rPr>
                <w:rFonts w:eastAsia="Times New Roman"/>
                <w:sz w:val="20"/>
                <w:szCs w:val="20"/>
                <w:lang w:eastAsia="en-US"/>
              </w:rPr>
            </w:pPr>
          </w:p>
        </w:tc>
      </w:tr>
      <w:tr w:rsidR="00896DD3" w:rsidRPr="00896DD3" w14:paraId="1E335568" w14:textId="77777777" w:rsidTr="00DE4030">
        <w:tc>
          <w:tcPr>
            <w:tcW w:w="1525" w:type="dxa"/>
          </w:tcPr>
          <w:p w14:paraId="1C5ECE51" w14:textId="2DB222E4" w:rsidR="00896DD3" w:rsidRPr="00896DD3" w:rsidRDefault="00BB490A" w:rsidP="00DE4030">
            <w:pPr>
              <w:pStyle w:val="BodyText"/>
              <w:spacing w:after="0"/>
              <w:rPr>
                <w:rFonts w:eastAsia="Yu Mincho"/>
                <w:sz w:val="20"/>
                <w:lang w:val="de-DE" w:eastAsia="ja-JP"/>
              </w:rPr>
            </w:pPr>
            <w:r>
              <w:rPr>
                <w:rFonts w:eastAsia="Yu Mincho"/>
                <w:sz w:val="20"/>
                <w:lang w:val="de-DE" w:eastAsia="ja-JP"/>
              </w:rPr>
              <w:t>Futurewei</w:t>
            </w:r>
          </w:p>
        </w:tc>
        <w:tc>
          <w:tcPr>
            <w:tcW w:w="7560" w:type="dxa"/>
          </w:tcPr>
          <w:p w14:paraId="7C1DCC4B" w14:textId="18462A7D" w:rsidR="00896DD3" w:rsidRPr="00896DD3" w:rsidRDefault="00BB490A" w:rsidP="00DE4030">
            <w:pPr>
              <w:pStyle w:val="BodyText"/>
              <w:spacing w:after="0"/>
              <w:rPr>
                <w:rFonts w:eastAsia="Times New Roman"/>
                <w:sz w:val="20"/>
                <w:lang w:eastAsia="en-US"/>
              </w:rPr>
            </w:pPr>
            <w:r>
              <w:rPr>
                <w:rFonts w:eastAsia="Times New Roman"/>
                <w:sz w:val="20"/>
                <w:lang w:eastAsia="en-US"/>
              </w:rPr>
              <w:t xml:space="preserve">We are OK with the proposal, and the first text in the square brackets (down-select). We are OK to discuss further  the second square bracket.  </w:t>
            </w:r>
          </w:p>
        </w:tc>
      </w:tr>
      <w:tr w:rsidR="00896DD3" w:rsidRPr="00896DD3" w14:paraId="48CEF2E4" w14:textId="77777777" w:rsidTr="00DE4030">
        <w:tc>
          <w:tcPr>
            <w:tcW w:w="1525" w:type="dxa"/>
          </w:tcPr>
          <w:p w14:paraId="650651C9" w14:textId="2433C011" w:rsidR="00896DD3" w:rsidRPr="00896DD3" w:rsidRDefault="007E051E" w:rsidP="00DE4030">
            <w:pPr>
              <w:pStyle w:val="BodyText"/>
              <w:spacing w:after="0"/>
              <w:rPr>
                <w:rFonts w:eastAsia="Yu Mincho"/>
                <w:sz w:val="20"/>
                <w:lang w:val="de-DE" w:eastAsia="ja-JP"/>
              </w:rPr>
            </w:pPr>
            <w:r>
              <w:rPr>
                <w:rFonts w:eastAsia="Yu Mincho"/>
                <w:sz w:val="20"/>
                <w:lang w:val="de-DE" w:eastAsia="ja-JP"/>
              </w:rPr>
              <w:t>Qualcomm</w:t>
            </w:r>
          </w:p>
        </w:tc>
        <w:tc>
          <w:tcPr>
            <w:tcW w:w="7560" w:type="dxa"/>
          </w:tcPr>
          <w:p w14:paraId="3E7C7CDD" w14:textId="3F99535E" w:rsidR="00896DD3" w:rsidRPr="00896DD3" w:rsidRDefault="007E051E" w:rsidP="00DE4030">
            <w:pPr>
              <w:pStyle w:val="BodyText"/>
              <w:spacing w:after="0"/>
              <w:rPr>
                <w:rFonts w:eastAsia="Times New Roman"/>
                <w:sz w:val="20"/>
                <w:lang w:eastAsia="en-US"/>
              </w:rPr>
            </w:pPr>
            <w:r>
              <w:rPr>
                <w:rFonts w:eastAsia="Times New Roman"/>
                <w:sz w:val="20"/>
                <w:lang w:eastAsia="en-US"/>
              </w:rPr>
              <w:t>We are OK with the proposal and support to down-select one of the alts.</w:t>
            </w:r>
          </w:p>
        </w:tc>
      </w:tr>
      <w:tr w:rsidR="00896DD3" w:rsidRPr="00896DD3" w14:paraId="2DEFE9F7" w14:textId="77777777" w:rsidTr="00DE4030">
        <w:tc>
          <w:tcPr>
            <w:tcW w:w="1525" w:type="dxa"/>
          </w:tcPr>
          <w:p w14:paraId="6D414196" w14:textId="367057A2" w:rsidR="00896DD3" w:rsidRPr="00896DD3" w:rsidRDefault="00063816" w:rsidP="00DE4030">
            <w:pPr>
              <w:pStyle w:val="BodyText"/>
              <w:spacing w:after="0"/>
              <w:rPr>
                <w:rFonts w:eastAsia="Yu Mincho"/>
                <w:sz w:val="20"/>
                <w:lang w:val="de-DE" w:eastAsia="ja-JP"/>
              </w:rPr>
            </w:pPr>
            <w:r>
              <w:rPr>
                <w:rFonts w:eastAsia="Yu Mincho"/>
                <w:sz w:val="20"/>
                <w:lang w:val="de-DE" w:eastAsia="ja-JP"/>
              </w:rPr>
              <w:lastRenderedPageBreak/>
              <w:t>vivo</w:t>
            </w:r>
          </w:p>
        </w:tc>
        <w:tc>
          <w:tcPr>
            <w:tcW w:w="7560" w:type="dxa"/>
          </w:tcPr>
          <w:p w14:paraId="6423D74B" w14:textId="0A431760" w:rsidR="00063816" w:rsidRDefault="00063816" w:rsidP="00DE4030">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4AE47CBD" w14:textId="13AA1239" w:rsidR="00063816" w:rsidRDefault="00063816" w:rsidP="00DE4030">
            <w:pPr>
              <w:pStyle w:val="BodyText"/>
              <w:spacing w:after="0"/>
              <w:rPr>
                <w:rFonts w:eastAsia="Times New Roman"/>
                <w:sz w:val="20"/>
                <w:lang w:eastAsia="en-US"/>
              </w:rPr>
            </w:pPr>
            <w:r>
              <w:rPr>
                <w:rFonts w:eastAsia="Times New Roman"/>
                <w:sz w:val="20"/>
                <w:lang w:eastAsia="en-US"/>
              </w:rPr>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0B401D4F" w14:textId="77777777" w:rsidR="00063816" w:rsidRDefault="00063816" w:rsidP="00DE4030">
            <w:pPr>
              <w:pStyle w:val="BodyText"/>
              <w:spacing w:after="0"/>
              <w:rPr>
                <w:rFonts w:eastAsia="Times New Roman"/>
                <w:sz w:val="20"/>
                <w:lang w:eastAsia="en-US"/>
              </w:rPr>
            </w:pPr>
          </w:p>
          <w:p w14:paraId="7B7E0E1A" w14:textId="7909E26B" w:rsidR="00896DD3" w:rsidRPr="00896DD3" w:rsidRDefault="00063816" w:rsidP="00DE4030">
            <w:pPr>
              <w:pStyle w:val="BodyText"/>
              <w:spacing w:after="0"/>
              <w:rPr>
                <w:rFonts w:eastAsia="Times New Roman"/>
                <w:sz w:val="20"/>
                <w:lang w:eastAsia="en-US"/>
              </w:rPr>
            </w:pPr>
            <w:r>
              <w:rPr>
                <w:rFonts w:eastAsia="Times New Roman"/>
                <w:sz w:val="20"/>
                <w:lang w:eastAsia="en-US"/>
              </w:rPr>
              <w:t xml:space="preserve"> </w:t>
            </w:r>
          </w:p>
        </w:tc>
      </w:tr>
      <w:tr w:rsidR="00896DD3" w:rsidRPr="00896DD3" w14:paraId="1A84FF23" w14:textId="77777777" w:rsidTr="00DE4030">
        <w:tc>
          <w:tcPr>
            <w:tcW w:w="1525" w:type="dxa"/>
          </w:tcPr>
          <w:p w14:paraId="4E354FE1" w14:textId="692EF9BF" w:rsidR="00896DD3" w:rsidRPr="00896DD3" w:rsidRDefault="00DE4030" w:rsidP="00DE4030">
            <w:pPr>
              <w:pStyle w:val="BodyText"/>
              <w:spacing w:after="0"/>
              <w:rPr>
                <w:rFonts w:eastAsia="Yu Mincho"/>
                <w:sz w:val="20"/>
                <w:lang w:val="de-DE" w:eastAsia="ja-JP"/>
              </w:rPr>
            </w:pPr>
            <w:r>
              <w:rPr>
                <w:rFonts w:eastAsia="Yu Mincho"/>
                <w:lang w:val="de-DE" w:eastAsia="ja-JP"/>
              </w:rPr>
              <w:t>Lenovo, Motorola Mobility</w:t>
            </w:r>
          </w:p>
        </w:tc>
        <w:tc>
          <w:tcPr>
            <w:tcW w:w="7560" w:type="dxa"/>
          </w:tcPr>
          <w:p w14:paraId="6E465057" w14:textId="7FAE9DCE" w:rsidR="00DE4030" w:rsidRPr="00896DD3" w:rsidRDefault="00DE4030" w:rsidP="00DE4030">
            <w:pPr>
              <w:pStyle w:val="BodyText"/>
              <w:spacing w:after="0"/>
              <w:rPr>
                <w:rFonts w:eastAsia="Times New Roman"/>
                <w:sz w:val="20"/>
                <w:lang w:eastAsia="en-US"/>
              </w:rPr>
            </w:pPr>
            <w:r>
              <w:rPr>
                <w:rFonts w:eastAsia="Times New Roman"/>
                <w:sz w:val="20"/>
                <w:lang w:eastAsia="en-US"/>
              </w:rPr>
              <w:t xml:space="preserve">We are ok with the proposal and agree with vivo </w:t>
            </w:r>
            <w:r w:rsidR="00093341">
              <w:rPr>
                <w:rFonts w:eastAsia="Times New Roman"/>
                <w:sz w:val="20"/>
                <w:lang w:eastAsia="en-US"/>
              </w:rPr>
              <w:t>on the part of</w:t>
            </w:r>
            <w:r w:rsidR="006B3361">
              <w:rPr>
                <w:rFonts w:eastAsia="Times New Roman"/>
                <w:sz w:val="20"/>
                <w:lang w:eastAsia="en-US"/>
              </w:rPr>
              <w:t xml:space="preserve"> </w:t>
            </w:r>
            <w:r>
              <w:rPr>
                <w:rFonts w:eastAsia="Times New Roman"/>
                <w:sz w:val="20"/>
                <w:lang w:eastAsia="en-US"/>
              </w:rPr>
              <w:t>down select</w:t>
            </w:r>
            <w:r w:rsidR="006B3361">
              <w:rPr>
                <w:rFonts w:eastAsia="Times New Roman"/>
                <w:sz w:val="20"/>
                <w:lang w:eastAsia="en-US"/>
              </w:rPr>
              <w:t>ion</w:t>
            </w:r>
            <w:r>
              <w:rPr>
                <w:rFonts w:eastAsia="Times New Roman"/>
                <w:sz w:val="20"/>
                <w:lang w:eastAsia="en-US"/>
              </w:rPr>
              <w:t xml:space="preserve"> after the study.</w:t>
            </w:r>
          </w:p>
        </w:tc>
      </w:tr>
      <w:tr w:rsidR="004A5085" w:rsidRPr="00896DD3" w14:paraId="3D3B3552" w14:textId="77777777" w:rsidTr="00DE4030">
        <w:tc>
          <w:tcPr>
            <w:tcW w:w="1525" w:type="dxa"/>
          </w:tcPr>
          <w:p w14:paraId="25D3CE1D" w14:textId="3A33F6F2" w:rsidR="004A5085" w:rsidRPr="004A5085" w:rsidRDefault="004A5085" w:rsidP="00DE4030">
            <w:pPr>
              <w:pStyle w:val="BodyText"/>
              <w:spacing w:after="0"/>
              <w:rPr>
                <w:rFonts w:eastAsiaTheme="minorEastAsia"/>
                <w:lang w:val="de-DE"/>
              </w:rPr>
            </w:pPr>
            <w:r>
              <w:rPr>
                <w:rFonts w:eastAsiaTheme="minorEastAsia" w:hint="eastAsia"/>
                <w:lang w:val="de-DE"/>
              </w:rPr>
              <w:t>S</w:t>
            </w:r>
            <w:r>
              <w:rPr>
                <w:rFonts w:eastAsiaTheme="minorEastAsia"/>
                <w:lang w:val="de-DE"/>
              </w:rPr>
              <w:t xml:space="preserve">amsung </w:t>
            </w:r>
          </w:p>
        </w:tc>
        <w:tc>
          <w:tcPr>
            <w:tcW w:w="7560" w:type="dxa"/>
          </w:tcPr>
          <w:p w14:paraId="49FD9831" w14:textId="4F65E07B" w:rsidR="003C7BCF" w:rsidRDefault="004A5085" w:rsidP="00DE4030">
            <w:pPr>
              <w:pStyle w:val="BodyText"/>
              <w:spacing w:after="0"/>
              <w:rPr>
                <w:rFonts w:eastAsiaTheme="minorEastAsia"/>
              </w:rPr>
            </w:pPr>
            <w:r>
              <w:rPr>
                <w:rFonts w:eastAsiaTheme="minorEastAsia" w:hint="eastAsia"/>
              </w:rPr>
              <w:t>T</w:t>
            </w:r>
            <w:r>
              <w:rPr>
                <w:rFonts w:eastAsiaTheme="minorEastAsia"/>
              </w:rPr>
              <w:t xml:space="preserve">o respond to vivo: Our intention is to investigate whether the network supports multi-UE multiplexing with different number of PRBs. For example, there can be UE1 with 10 PRBs, and UE2 </w:t>
            </w:r>
            <w:r w:rsidR="00421815">
              <w:rPr>
                <w:rFonts w:eastAsiaTheme="minorEastAsia"/>
              </w:rPr>
              <w:t xml:space="preserve">with 6 PRBs, and UE3 with 4 PRBs. If the multiplexing between these 3 UEs can be supported, then, 10 PRBs is sufficient. If not, then, it would require totally 20 PRBs. It have impact on scheduling flexibility/resource efficiency. </w:t>
            </w:r>
          </w:p>
          <w:p w14:paraId="4ECA8DB3" w14:textId="77777777" w:rsidR="003C7BCF" w:rsidRDefault="003C7BCF" w:rsidP="00DE4030">
            <w:pPr>
              <w:pStyle w:val="BodyText"/>
              <w:spacing w:after="0"/>
              <w:rPr>
                <w:rFonts w:eastAsiaTheme="minorEastAsia"/>
              </w:rPr>
            </w:pPr>
            <w:r>
              <w:rPr>
                <w:rFonts w:eastAsiaTheme="minorEastAsia" w:hint="eastAsia"/>
              </w:rPr>
              <w:t>I</w:t>
            </w:r>
            <w:r>
              <w:rPr>
                <w:rFonts w:eastAsiaTheme="minorEastAsia"/>
              </w:rPr>
              <w:t>f companies agree that it would be beneficial to support such multiplexing, then, for LLS, we can evaluate detection performance for 2 cases, e.g. (a) 2 UEs with same number of PRBs. (b) 2 UEs with different number of PRBs.</w:t>
            </w:r>
          </w:p>
          <w:p w14:paraId="4996E77B" w14:textId="021BE9DC" w:rsidR="004A5085" w:rsidRPr="004A5085" w:rsidRDefault="003C7BCF" w:rsidP="003C7BCF">
            <w:pPr>
              <w:pStyle w:val="BodyText"/>
              <w:spacing w:after="0"/>
              <w:rPr>
                <w:rFonts w:eastAsiaTheme="minorEastAsia"/>
              </w:rPr>
            </w:pPr>
            <w:r>
              <w:rPr>
                <w:rFonts w:eastAsiaTheme="minorEastAsia"/>
              </w:rPr>
              <w:t xml:space="preserve">Though we have not provided simulation results in this meeting, it is expected the performance of long sequence would be worse than short-sequence with repetition for this case, because the orthogognality is not maintained by long sequence with different sequence length.     </w:t>
            </w:r>
          </w:p>
        </w:tc>
      </w:tr>
      <w:tr w:rsidR="0031423E" w:rsidRPr="003F630E" w14:paraId="5EF29AF3" w14:textId="77777777" w:rsidTr="00DE4030">
        <w:tc>
          <w:tcPr>
            <w:tcW w:w="1525" w:type="dxa"/>
          </w:tcPr>
          <w:p w14:paraId="4C1B26F0" w14:textId="229F91F5" w:rsidR="0031423E" w:rsidRPr="003F630E" w:rsidRDefault="0031423E" w:rsidP="00DE4030">
            <w:pPr>
              <w:pStyle w:val="BodyText"/>
              <w:spacing w:after="0"/>
              <w:rPr>
                <w:rFonts w:cs="Arial"/>
                <w:lang w:val="de-DE"/>
              </w:rPr>
            </w:pPr>
            <w:r w:rsidRPr="003F630E">
              <w:rPr>
                <w:rFonts w:cs="Arial"/>
                <w:lang w:val="de-DE"/>
              </w:rPr>
              <w:t>vivo2</w:t>
            </w:r>
          </w:p>
        </w:tc>
        <w:tc>
          <w:tcPr>
            <w:tcW w:w="7560" w:type="dxa"/>
          </w:tcPr>
          <w:p w14:paraId="7BEEA04B" w14:textId="6F580F2E" w:rsidR="0031423E" w:rsidRPr="003F630E" w:rsidRDefault="0032529F" w:rsidP="00DE4030">
            <w:pPr>
              <w:pStyle w:val="BodyText"/>
              <w:spacing w:after="0"/>
              <w:rPr>
                <w:rFonts w:cs="Arial"/>
              </w:rPr>
            </w:pPr>
            <w:r w:rsidRPr="003F630E">
              <w:rPr>
                <w:rFonts w:cs="Arial"/>
              </w:rPr>
              <w:t xml:space="preserve">Thanks for Samsung’s clarification. However, we still have concern on this sub-bullet of </w:t>
            </w:r>
            <w:r w:rsidRPr="003F630E">
              <w:rPr>
                <w:rFonts w:cs="Arial"/>
                <w:color w:val="FF0000"/>
                <w:highlight w:val="yellow"/>
              </w:rPr>
              <w:t>[</w:t>
            </w:r>
            <w:r w:rsidRPr="003F630E">
              <w:rPr>
                <w:rFonts w:cs="Arial"/>
              </w:rPr>
              <w:t>Consideration of RB alignment/misalignment of PUCCH resources between multiplexed users</w:t>
            </w:r>
            <w:r w:rsidRPr="003F630E">
              <w:rPr>
                <w:rFonts w:cs="Arial"/>
                <w:color w:val="FF0000"/>
                <w:highlight w:val="yellow"/>
              </w:rPr>
              <w:t>]</w:t>
            </w:r>
            <w:r w:rsidRPr="003F630E">
              <w:rPr>
                <w:rFonts w:cs="Arial"/>
              </w:rPr>
              <w:t>.</w:t>
            </w:r>
          </w:p>
          <w:p w14:paraId="694E0068" w14:textId="77777777" w:rsidR="0032529F" w:rsidRPr="003F630E" w:rsidRDefault="0032529F" w:rsidP="00DE4030">
            <w:pPr>
              <w:pStyle w:val="BodyText"/>
              <w:spacing w:after="0"/>
              <w:rPr>
                <w:rFonts w:cs="Arial"/>
              </w:rPr>
            </w:pPr>
          </w:p>
          <w:p w14:paraId="1EDDBDE9" w14:textId="77777777" w:rsidR="003F630E" w:rsidRDefault="0032529F" w:rsidP="003F630E">
            <w:pPr>
              <w:pStyle w:val="BodyText"/>
              <w:spacing w:after="0"/>
              <w:rPr>
                <w:rFonts w:cs="Arial"/>
              </w:rPr>
            </w:pPr>
            <w:r w:rsidRPr="003F630E">
              <w:rPr>
                <w:rFonts w:cs="Arial"/>
              </w:rPr>
              <w:t xml:space="preserve">In the agreed Table 2 for LLS evaluation, the number of multiplexed users is 1. If </w:t>
            </w:r>
            <w:r w:rsidR="003F630E" w:rsidRPr="003F630E">
              <w:rPr>
                <w:rFonts w:cs="Arial"/>
              </w:rPr>
              <w:t xml:space="preserve">the intention is </w:t>
            </w:r>
            <w:r w:rsidRPr="003F630E">
              <w:rPr>
                <w:rFonts w:cs="Arial"/>
              </w:rPr>
              <w:t xml:space="preserve">to evaluate multiple multiplexed UEs, we need more details/assumptions of the scenario. For example, do we assume the same maximum Tx power of those two UEs? </w:t>
            </w:r>
            <w:r w:rsidR="003F630E">
              <w:rPr>
                <w:rFonts w:cs="Arial"/>
              </w:rPr>
              <w:t>We’re not sure if LLS evaluation is the way to study on this aspect of multiplexing.</w:t>
            </w:r>
          </w:p>
          <w:p w14:paraId="48B1901E" w14:textId="00355B73" w:rsidR="0032529F" w:rsidRPr="003F630E" w:rsidRDefault="003F630E" w:rsidP="003F630E">
            <w:pPr>
              <w:pStyle w:val="BodyText"/>
              <w:spacing w:after="0"/>
              <w:rPr>
                <w:rFonts w:cs="Arial"/>
              </w:rPr>
            </w:pPr>
            <w:r w:rsidRPr="003F630E">
              <w:rPr>
                <w:rFonts w:cs="Arial"/>
              </w:rPr>
              <w:t xml:space="preserve">To be consistent with the </w:t>
            </w:r>
            <w:r>
              <w:rPr>
                <w:rFonts w:cs="Arial"/>
              </w:rPr>
              <w:t xml:space="preserve">baseline assumption in the </w:t>
            </w:r>
            <w:r w:rsidRPr="003F630E">
              <w:rPr>
                <w:rFonts w:cs="Arial"/>
              </w:rPr>
              <w:t xml:space="preserve">agreed Table 2, we suggest to remove </w:t>
            </w:r>
            <w:r w:rsidRPr="003F630E">
              <w:rPr>
                <w:rFonts w:cs="Arial"/>
                <w:color w:val="FF0000"/>
                <w:highlight w:val="yellow"/>
              </w:rPr>
              <w:t>[</w:t>
            </w:r>
            <w:r w:rsidRPr="003F630E">
              <w:rPr>
                <w:rFonts w:cs="Arial"/>
              </w:rPr>
              <w:t>Consideration of RB alignment/misalignment of PUCCH resources between multiplexed users</w:t>
            </w:r>
            <w:r w:rsidRPr="003F630E">
              <w:rPr>
                <w:rFonts w:cs="Arial"/>
                <w:color w:val="FF0000"/>
                <w:highlight w:val="yellow"/>
              </w:rPr>
              <w:t>]</w:t>
            </w:r>
            <w:r>
              <w:rPr>
                <w:rFonts w:cs="Arial"/>
              </w:rPr>
              <w:t xml:space="preserve"> and leave the invesitigation of multiplexing to any interested company. </w:t>
            </w:r>
            <w:r w:rsidR="0032529F" w:rsidRPr="003F630E">
              <w:rPr>
                <w:rFonts w:cs="Arial"/>
              </w:rPr>
              <w:t xml:space="preserve">  </w:t>
            </w:r>
          </w:p>
        </w:tc>
      </w:tr>
    </w:tbl>
    <w:p w14:paraId="56EB194D" w14:textId="77777777" w:rsidR="003576A7" w:rsidRPr="00024A85" w:rsidRDefault="003576A7">
      <w:pPr>
        <w:pStyle w:val="BodyText"/>
      </w:pPr>
    </w:p>
    <w:p w14:paraId="1436840E" w14:textId="77777777" w:rsidR="003576A7" w:rsidRDefault="009F79CF">
      <w:pPr>
        <w:pStyle w:val="Heading1"/>
      </w:pPr>
      <w:r>
        <w:t>5</w:t>
      </w:r>
      <w:r>
        <w:tab/>
        <w:t>PUCCH Format 4</w:t>
      </w:r>
      <w:bookmarkEnd w:id="63"/>
    </w:p>
    <w:p w14:paraId="0A74C1D7" w14:textId="77777777" w:rsidR="003576A7" w:rsidRDefault="009F79CF">
      <w:pPr>
        <w:pStyle w:val="Heading2"/>
      </w:pPr>
      <w:bookmarkStart w:id="64" w:name="_Toc62396108"/>
      <w:r>
        <w:t>5.1</w:t>
      </w:r>
      <w:r>
        <w:tab/>
        <w:t>Sequence Type for DMRS</w:t>
      </w:r>
      <w:bookmarkEnd w:id="64"/>
      <w:r>
        <w:t xml:space="preserve"> </w:t>
      </w:r>
    </w:p>
    <w:p w14:paraId="3C3D03C9" w14:textId="77777777" w:rsidR="003576A7" w:rsidRDefault="009F79CF">
      <w:pPr>
        <w:pStyle w:val="BodyText"/>
        <w:spacing w:after="0"/>
      </w:pPr>
      <w:r>
        <w:t>The following table provides a summary of company proposals on this topic.</w:t>
      </w:r>
    </w:p>
    <w:p w14:paraId="0BC71615"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09866BBB" w14:textId="77777777">
        <w:tc>
          <w:tcPr>
            <w:tcW w:w="1525" w:type="dxa"/>
          </w:tcPr>
          <w:p w14:paraId="6FA6D1DB"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6DCDC188" w14:textId="77777777" w:rsidR="003576A7" w:rsidRDefault="009F79CF">
            <w:pPr>
              <w:pStyle w:val="BodyText"/>
              <w:spacing w:after="0"/>
              <w:rPr>
                <w:b/>
                <w:sz w:val="20"/>
                <w:szCs w:val="20"/>
                <w:lang w:val="de-DE"/>
              </w:rPr>
            </w:pPr>
            <w:r>
              <w:rPr>
                <w:b/>
                <w:sz w:val="20"/>
                <w:szCs w:val="20"/>
                <w:lang w:val="de-DE"/>
              </w:rPr>
              <w:t>Company Proposals</w:t>
            </w:r>
          </w:p>
        </w:tc>
      </w:tr>
      <w:tr w:rsidR="003576A7" w14:paraId="72730B70" w14:textId="77777777">
        <w:tc>
          <w:tcPr>
            <w:tcW w:w="1525" w:type="dxa"/>
          </w:tcPr>
          <w:p w14:paraId="04DF9903" w14:textId="77777777" w:rsidR="003576A7" w:rsidRDefault="009F79CF">
            <w:pPr>
              <w:pStyle w:val="BodyText"/>
              <w:spacing w:after="0"/>
              <w:rPr>
                <w:sz w:val="20"/>
                <w:szCs w:val="20"/>
                <w:lang w:val="de-DE"/>
              </w:rPr>
            </w:pPr>
            <w:r>
              <w:rPr>
                <w:sz w:val="20"/>
                <w:szCs w:val="20"/>
                <w:lang w:val="de-DE"/>
              </w:rPr>
              <w:t>Ericsson</w:t>
            </w:r>
          </w:p>
        </w:tc>
        <w:tc>
          <w:tcPr>
            <w:tcW w:w="8104" w:type="dxa"/>
          </w:tcPr>
          <w:p w14:paraId="10FDC4C9"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17D94177" w14:textId="77777777">
        <w:tc>
          <w:tcPr>
            <w:tcW w:w="1525" w:type="dxa"/>
          </w:tcPr>
          <w:p w14:paraId="428ABF46" w14:textId="77777777" w:rsidR="003576A7" w:rsidRDefault="009F79CF">
            <w:pPr>
              <w:pStyle w:val="BodyText"/>
              <w:spacing w:after="0"/>
              <w:rPr>
                <w:sz w:val="20"/>
                <w:szCs w:val="20"/>
                <w:lang w:val="de-DE"/>
              </w:rPr>
            </w:pPr>
            <w:r>
              <w:rPr>
                <w:sz w:val="20"/>
                <w:szCs w:val="20"/>
                <w:lang w:val="de-DE"/>
              </w:rPr>
              <w:lastRenderedPageBreak/>
              <w:t>Futurewei</w:t>
            </w:r>
          </w:p>
        </w:tc>
        <w:tc>
          <w:tcPr>
            <w:tcW w:w="8104" w:type="dxa"/>
          </w:tcPr>
          <w:p w14:paraId="5FD8B65F" w14:textId="77777777" w:rsidR="003576A7" w:rsidRDefault="0031423E">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r w:rsidR="009F79CF">
              <w:rPr>
                <w:rFonts w:eastAsia="Times New Roman"/>
                <w:b/>
                <w:color w:val="000000"/>
                <w:sz w:val="20"/>
                <w:szCs w:val="20"/>
                <w:lang w:eastAsia="zh-CN"/>
              </w:rPr>
              <w:t xml:space="preserve">onger sequence or repetition in frequency-domain should be considered. </w:t>
            </w:r>
          </w:p>
        </w:tc>
      </w:tr>
      <w:tr w:rsidR="003576A7" w14:paraId="1DAA64D8" w14:textId="77777777">
        <w:tc>
          <w:tcPr>
            <w:tcW w:w="1525" w:type="dxa"/>
          </w:tcPr>
          <w:p w14:paraId="04B13BBD" w14:textId="77777777" w:rsidR="003576A7" w:rsidRDefault="009F79CF">
            <w:pPr>
              <w:pStyle w:val="BodyText"/>
              <w:spacing w:after="0"/>
              <w:rPr>
                <w:sz w:val="20"/>
                <w:szCs w:val="20"/>
                <w:lang w:val="de-DE"/>
              </w:rPr>
            </w:pPr>
            <w:r>
              <w:rPr>
                <w:sz w:val="20"/>
                <w:szCs w:val="20"/>
                <w:lang w:val="de-DE"/>
              </w:rPr>
              <w:t>Lenovo, MoM</w:t>
            </w:r>
          </w:p>
        </w:tc>
        <w:tc>
          <w:tcPr>
            <w:tcW w:w="8104" w:type="dxa"/>
          </w:tcPr>
          <w:p w14:paraId="1E4D7C68"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3576A7" w14:paraId="5AE11BD1" w14:textId="77777777">
        <w:tc>
          <w:tcPr>
            <w:tcW w:w="1525" w:type="dxa"/>
          </w:tcPr>
          <w:p w14:paraId="2CEB7BC0" w14:textId="77777777" w:rsidR="003576A7" w:rsidRDefault="009F79CF">
            <w:pPr>
              <w:pStyle w:val="BodyText"/>
              <w:spacing w:after="0"/>
              <w:rPr>
                <w:sz w:val="20"/>
                <w:szCs w:val="20"/>
                <w:lang w:val="de-DE"/>
              </w:rPr>
            </w:pPr>
            <w:r>
              <w:rPr>
                <w:sz w:val="20"/>
                <w:szCs w:val="20"/>
                <w:lang w:val="de-DE"/>
              </w:rPr>
              <w:t>Samsung</w:t>
            </w:r>
          </w:p>
        </w:tc>
        <w:tc>
          <w:tcPr>
            <w:tcW w:w="8104" w:type="dxa"/>
          </w:tcPr>
          <w:p w14:paraId="60F740F3"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0883A011"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CA07455"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729BB7A5" w14:textId="77777777" w:rsidR="003576A7" w:rsidRDefault="009F79CF">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3576A7" w14:paraId="2B1BB2AE" w14:textId="77777777">
        <w:tc>
          <w:tcPr>
            <w:tcW w:w="1525" w:type="dxa"/>
          </w:tcPr>
          <w:p w14:paraId="08F509E7" w14:textId="77777777" w:rsidR="003576A7" w:rsidRDefault="009F79CF">
            <w:pPr>
              <w:pStyle w:val="BodyText"/>
              <w:spacing w:after="0"/>
              <w:rPr>
                <w:sz w:val="20"/>
                <w:szCs w:val="20"/>
                <w:lang w:val="de-DE"/>
              </w:rPr>
            </w:pPr>
            <w:r>
              <w:rPr>
                <w:sz w:val="20"/>
                <w:szCs w:val="20"/>
                <w:lang w:val="de-DE"/>
              </w:rPr>
              <w:t>CATT</w:t>
            </w:r>
          </w:p>
        </w:tc>
        <w:tc>
          <w:tcPr>
            <w:tcW w:w="8104" w:type="dxa"/>
          </w:tcPr>
          <w:p w14:paraId="3B89A8C0" w14:textId="77777777" w:rsidR="003576A7" w:rsidRDefault="009F79C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3576A7" w14:paraId="6638D78F" w14:textId="77777777">
        <w:tc>
          <w:tcPr>
            <w:tcW w:w="1525" w:type="dxa"/>
          </w:tcPr>
          <w:p w14:paraId="60A28A63" w14:textId="77777777" w:rsidR="003576A7" w:rsidRDefault="009F79CF">
            <w:pPr>
              <w:pStyle w:val="BodyText"/>
              <w:spacing w:after="0"/>
              <w:rPr>
                <w:sz w:val="20"/>
                <w:szCs w:val="20"/>
                <w:lang w:val="de-DE"/>
              </w:rPr>
            </w:pPr>
            <w:r>
              <w:rPr>
                <w:sz w:val="20"/>
                <w:szCs w:val="20"/>
                <w:lang w:val="de-DE"/>
              </w:rPr>
              <w:t>Apple</w:t>
            </w:r>
          </w:p>
        </w:tc>
        <w:tc>
          <w:tcPr>
            <w:tcW w:w="8104" w:type="dxa"/>
          </w:tcPr>
          <w:p w14:paraId="56A3D540"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4B7C7E69" w14:textId="77777777">
        <w:tc>
          <w:tcPr>
            <w:tcW w:w="1525" w:type="dxa"/>
          </w:tcPr>
          <w:p w14:paraId="2DB26497" w14:textId="77777777" w:rsidR="003576A7" w:rsidRDefault="009F79CF">
            <w:pPr>
              <w:pStyle w:val="BodyText"/>
              <w:spacing w:after="0"/>
              <w:rPr>
                <w:sz w:val="20"/>
                <w:szCs w:val="20"/>
                <w:lang w:val="de-DE"/>
              </w:rPr>
            </w:pPr>
            <w:r>
              <w:rPr>
                <w:sz w:val="20"/>
                <w:szCs w:val="20"/>
                <w:lang w:val="de-DE"/>
              </w:rPr>
              <w:t>Interdigital</w:t>
            </w:r>
          </w:p>
        </w:tc>
        <w:tc>
          <w:tcPr>
            <w:tcW w:w="8104" w:type="dxa"/>
          </w:tcPr>
          <w:p w14:paraId="2FC9ADF4"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7232CD9"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020A6C79" w14:textId="7F3A7494" w:rsidR="003576A7" w:rsidRDefault="009F79CF">
      <w:pPr>
        <w:pStyle w:val="BodyText"/>
      </w:pPr>
      <w:r>
        <w:t>Based on company contributions, two main alternatives are identified for enhanced (multi-RB) PF4. The first is based on extending the length of a Type-1 low-PAPR sequence for DMRS to match the number of R</w:t>
      </w:r>
      <w:r w:rsidR="00995157">
        <w:t>e</w:t>
      </w:r>
      <w:r>
        <w:t>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64F007C4" w14:textId="77777777" w:rsidR="003576A7" w:rsidRDefault="009F79CF">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6766D1AE" w14:textId="77777777" w:rsidR="003576A7" w:rsidRDefault="009F79CF">
      <w:pPr>
        <w:pStyle w:val="BodyText"/>
      </w:pPr>
      <w:r>
        <w:t>The following is proposed, which could be agreed independently from the proposal in Section 3.1 on frequency domain resource mapping.</w:t>
      </w:r>
    </w:p>
    <w:p w14:paraId="6E86EB22" w14:textId="77777777" w:rsidR="003576A7" w:rsidRDefault="009F79CF">
      <w:pPr>
        <w:pStyle w:val="BodyText"/>
        <w:rPr>
          <w:b/>
          <w:bCs/>
          <w:highlight w:val="yellow"/>
        </w:rPr>
      </w:pPr>
      <w:r>
        <w:rPr>
          <w:b/>
          <w:bCs/>
          <w:highlight w:val="yellow"/>
        </w:rPr>
        <w:t>Proposal 5</w:t>
      </w:r>
      <w:r>
        <w:rPr>
          <w:b/>
          <w:bCs/>
          <w:highlight w:val="yellow"/>
        </w:rPr>
        <w:tab/>
      </w:r>
      <w:r>
        <w:rPr>
          <w:b/>
          <w:bCs/>
          <w:highlight w:val="yellow"/>
        </w:rPr>
        <w:tab/>
        <w:t>Agree to the following</w:t>
      </w:r>
    </w:p>
    <w:p w14:paraId="48F758E8" w14:textId="77777777" w:rsidR="003576A7" w:rsidRDefault="009F79CF">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541AA94D" w14:textId="48FC7FBC" w:rsidR="003576A7" w:rsidRDefault="009F79CF">
      <w:pPr>
        <w:pStyle w:val="BodyText"/>
        <w:numPr>
          <w:ilvl w:val="0"/>
          <w:numId w:val="29"/>
        </w:numPr>
        <w:spacing w:after="0"/>
        <w:rPr>
          <w:rFonts w:ascii="Times New Roman" w:hAnsi="Times New Roman"/>
        </w:rPr>
      </w:pPr>
      <w:r>
        <w:rPr>
          <w:rFonts w:ascii="Times New Roman" w:hAnsi="Times New Roman"/>
        </w:rPr>
        <w:t>Alt-1: A single sequence of length equal to the total number of mapped R</w:t>
      </w:r>
      <w:r w:rsidR="00995157">
        <w:rPr>
          <w:rFonts w:ascii="Times New Roman" w:hAnsi="Times New Roman"/>
        </w:rPr>
        <w:t>e</w:t>
      </w:r>
      <w:r>
        <w:rPr>
          <w:rFonts w:ascii="Times New Roman" w:hAnsi="Times New Roman"/>
        </w:rPr>
        <w:t>s of of the PUCCH resource is used. Cyclic shifts are defined in the same was as Rel-15/16 for PF4.</w:t>
      </w:r>
    </w:p>
    <w:p w14:paraId="1DDDD3D4" w14:textId="074AB317" w:rsidR="003576A7" w:rsidRDefault="009F79C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w:t>
      </w:r>
      <w:r w:rsidR="00995157">
        <w:rPr>
          <w:rFonts w:ascii="Times New Roman" w:hAnsi="Times New Roman"/>
        </w:rPr>
        <w:t>e</w:t>
      </w:r>
      <w:r>
        <w:rPr>
          <w:rFonts w:ascii="Times New Roman" w:hAnsi="Times New Roman"/>
        </w:rPr>
        <w:t>s per PRB of the PUCCH resource is used, and the sequence is repeated in each PRB. At least the following scheme is considered for PAPR/CM reduction:</w:t>
      </w:r>
    </w:p>
    <w:p w14:paraId="62143239"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3BD7961D" w14:textId="41E87DF7" w:rsidR="003576A7" w:rsidRDefault="009F79CF">
      <w:pPr>
        <w:pStyle w:val="BodyText"/>
        <w:spacing w:after="0"/>
        <w:rPr>
          <w:rFonts w:ascii="Times New Roman" w:hAnsi="Times New Roman"/>
        </w:rPr>
      </w:pPr>
      <w:r>
        <w:rPr>
          <w:rFonts w:ascii="Times New Roman" w:hAnsi="Times New Roman"/>
        </w:rPr>
        <w:t>Further discuss whether multiplexed U</w:t>
      </w:r>
      <w:r w:rsidR="00995157">
        <w:rPr>
          <w:rFonts w:ascii="Times New Roman" w:hAnsi="Times New Roman"/>
        </w:rPr>
        <w:t>e</w:t>
      </w:r>
      <w:r>
        <w:rPr>
          <w:rFonts w:ascii="Times New Roman" w:hAnsi="Times New Roman"/>
        </w:rPr>
        <w:t>s shall have aligned PRB allocations or are allowed to have non-aligned (partially overlapping) PRB allocations considering the above alternatives.</w:t>
      </w:r>
    </w:p>
    <w:p w14:paraId="58A6B578" w14:textId="77777777" w:rsidR="003576A7" w:rsidRDefault="003576A7">
      <w:pPr>
        <w:pStyle w:val="BodyText"/>
      </w:pPr>
    </w:p>
    <w:p w14:paraId="0E8C9BC2" w14:textId="77777777" w:rsidR="003576A7" w:rsidRDefault="009F79CF">
      <w:pPr>
        <w:pStyle w:val="Heading3"/>
      </w:pPr>
      <w:bookmarkStart w:id="65" w:name="_Toc62396109"/>
      <w:r>
        <w:t>5.1.1</w:t>
      </w:r>
      <w:r>
        <w:tab/>
        <w:t>&lt;1</w:t>
      </w:r>
      <w:r w:rsidRPr="00995157">
        <w:rPr>
          <w:vertAlign w:val="superscript"/>
        </w:rPr>
        <w:t>st</w:t>
      </w:r>
      <w:r>
        <w:t xml:space="preserve"> Round Comments&gt;</w:t>
      </w:r>
      <w:bookmarkEnd w:id="65"/>
    </w:p>
    <w:p w14:paraId="434008D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559D8384" w14:textId="77777777">
        <w:tc>
          <w:tcPr>
            <w:tcW w:w="1525" w:type="dxa"/>
          </w:tcPr>
          <w:p w14:paraId="0A9EFB44" w14:textId="77777777" w:rsidR="003576A7" w:rsidRDefault="009F79CF">
            <w:pPr>
              <w:pStyle w:val="BodyText"/>
              <w:spacing w:after="0"/>
              <w:rPr>
                <w:b/>
                <w:sz w:val="20"/>
                <w:szCs w:val="20"/>
                <w:lang w:val="de-DE"/>
              </w:rPr>
            </w:pPr>
            <w:r>
              <w:rPr>
                <w:b/>
                <w:sz w:val="20"/>
                <w:szCs w:val="20"/>
                <w:lang w:val="de-DE"/>
              </w:rPr>
              <w:lastRenderedPageBreak/>
              <w:t>Company</w:t>
            </w:r>
          </w:p>
        </w:tc>
        <w:tc>
          <w:tcPr>
            <w:tcW w:w="7560" w:type="dxa"/>
          </w:tcPr>
          <w:p w14:paraId="101A222B" w14:textId="77777777" w:rsidR="003576A7" w:rsidRDefault="009F79CF">
            <w:pPr>
              <w:pStyle w:val="BodyText"/>
              <w:spacing w:after="0"/>
              <w:rPr>
                <w:b/>
                <w:sz w:val="20"/>
                <w:szCs w:val="20"/>
                <w:lang w:val="de-DE"/>
              </w:rPr>
            </w:pPr>
            <w:r>
              <w:rPr>
                <w:b/>
                <w:sz w:val="20"/>
                <w:szCs w:val="20"/>
                <w:lang w:val="de-DE"/>
              </w:rPr>
              <w:t>View/Position</w:t>
            </w:r>
          </w:p>
        </w:tc>
      </w:tr>
      <w:tr w:rsidR="003576A7" w14:paraId="3DBDBB0D" w14:textId="77777777">
        <w:tc>
          <w:tcPr>
            <w:tcW w:w="1525" w:type="dxa"/>
          </w:tcPr>
          <w:p w14:paraId="16CB4C20"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034340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3576A7" w14:paraId="513E0ACD" w14:textId="77777777">
        <w:tc>
          <w:tcPr>
            <w:tcW w:w="1525" w:type="dxa"/>
          </w:tcPr>
          <w:p w14:paraId="32BDC3E1"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351066A1" w14:textId="77777777" w:rsidR="003576A7" w:rsidRDefault="009F79CF">
            <w:pPr>
              <w:pStyle w:val="BodyText"/>
              <w:spacing w:after="0"/>
              <w:rPr>
                <w:sz w:val="20"/>
                <w:szCs w:val="20"/>
                <w:lang w:val="de-DE"/>
              </w:rPr>
            </w:pPr>
            <w:r>
              <w:rPr>
                <w:rFonts w:hint="eastAsia"/>
                <w:sz w:val="20"/>
                <w:szCs w:val="20"/>
              </w:rPr>
              <w:t>Alt-2 is preferred.</w:t>
            </w:r>
          </w:p>
        </w:tc>
      </w:tr>
      <w:tr w:rsidR="003576A7" w14:paraId="1CF75BEF" w14:textId="77777777">
        <w:tc>
          <w:tcPr>
            <w:tcW w:w="1525" w:type="dxa"/>
          </w:tcPr>
          <w:p w14:paraId="54312BEB"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7D6EC137"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3576A7" w14:paraId="113D4771" w14:textId="77777777">
        <w:tc>
          <w:tcPr>
            <w:tcW w:w="1525" w:type="dxa"/>
          </w:tcPr>
          <w:p w14:paraId="588EAA87" w14:textId="77777777" w:rsidR="003576A7" w:rsidRDefault="009F79CF">
            <w:pPr>
              <w:pStyle w:val="BodyText"/>
              <w:spacing w:after="0"/>
              <w:rPr>
                <w:sz w:val="20"/>
                <w:szCs w:val="20"/>
                <w:lang w:val="de-DE"/>
              </w:rPr>
            </w:pPr>
            <w:r>
              <w:rPr>
                <w:sz w:val="20"/>
                <w:szCs w:val="20"/>
                <w:lang w:val="de-DE"/>
              </w:rPr>
              <w:t>Apple</w:t>
            </w:r>
          </w:p>
        </w:tc>
        <w:tc>
          <w:tcPr>
            <w:tcW w:w="7560" w:type="dxa"/>
          </w:tcPr>
          <w:p w14:paraId="7430DA8D" w14:textId="77777777" w:rsidR="003576A7" w:rsidRDefault="009F79CF">
            <w:pPr>
              <w:pStyle w:val="BodyText"/>
              <w:spacing w:after="0"/>
              <w:rPr>
                <w:sz w:val="20"/>
                <w:szCs w:val="20"/>
                <w:lang w:val="de-DE"/>
              </w:rPr>
            </w:pPr>
            <w:r>
              <w:rPr>
                <w:sz w:val="20"/>
                <w:szCs w:val="20"/>
                <w:lang w:val="de-DE"/>
              </w:rPr>
              <w:t>We prefer Alt-1</w:t>
            </w:r>
          </w:p>
        </w:tc>
      </w:tr>
      <w:tr w:rsidR="003576A7" w14:paraId="52F84E53" w14:textId="77777777">
        <w:tc>
          <w:tcPr>
            <w:tcW w:w="1525" w:type="dxa"/>
          </w:tcPr>
          <w:p w14:paraId="76EA6309" w14:textId="77777777" w:rsidR="003576A7" w:rsidRDefault="009F79CF">
            <w:pPr>
              <w:pStyle w:val="BodyText"/>
              <w:spacing w:after="0"/>
              <w:rPr>
                <w:sz w:val="20"/>
                <w:szCs w:val="20"/>
                <w:lang w:val="de-DE"/>
              </w:rPr>
            </w:pPr>
            <w:r>
              <w:rPr>
                <w:sz w:val="20"/>
                <w:szCs w:val="20"/>
                <w:lang w:val="de-DE"/>
              </w:rPr>
              <w:t>vivo</w:t>
            </w:r>
          </w:p>
        </w:tc>
        <w:tc>
          <w:tcPr>
            <w:tcW w:w="7560" w:type="dxa"/>
          </w:tcPr>
          <w:p w14:paraId="18E637D3" w14:textId="77777777" w:rsidR="003576A7" w:rsidRDefault="009F79CF">
            <w:pPr>
              <w:pStyle w:val="BodyText"/>
              <w:spacing w:after="0"/>
              <w:rPr>
                <w:sz w:val="20"/>
                <w:szCs w:val="20"/>
                <w:lang w:val="de-DE"/>
              </w:rPr>
            </w:pPr>
            <w:r>
              <w:rPr>
                <w:sz w:val="20"/>
                <w:szCs w:val="20"/>
                <w:lang w:val="de-DE"/>
              </w:rPr>
              <w:t>Support proposal 5.</w:t>
            </w:r>
          </w:p>
        </w:tc>
      </w:tr>
      <w:tr w:rsidR="003576A7" w14:paraId="4440887D" w14:textId="77777777">
        <w:tc>
          <w:tcPr>
            <w:tcW w:w="1525" w:type="dxa"/>
          </w:tcPr>
          <w:p w14:paraId="1AE1BA98" w14:textId="77777777" w:rsidR="003576A7" w:rsidRDefault="009F79CF">
            <w:pPr>
              <w:pStyle w:val="BodyText"/>
              <w:spacing w:after="0"/>
              <w:rPr>
                <w:lang w:val="de-DE"/>
              </w:rPr>
            </w:pPr>
            <w:r>
              <w:rPr>
                <w:lang w:val="de-DE"/>
              </w:rPr>
              <w:t>Futurewei</w:t>
            </w:r>
          </w:p>
        </w:tc>
        <w:tc>
          <w:tcPr>
            <w:tcW w:w="7560" w:type="dxa"/>
          </w:tcPr>
          <w:p w14:paraId="60C01708" w14:textId="77777777" w:rsidR="003576A7" w:rsidRDefault="009F79CF">
            <w:pPr>
              <w:pStyle w:val="BodyText"/>
              <w:spacing w:after="0"/>
              <w:rPr>
                <w:lang w:val="de-DE"/>
              </w:rPr>
            </w:pPr>
            <w:r>
              <w:rPr>
                <w:lang w:val="de-DE"/>
              </w:rPr>
              <w:t>We are supportive of the current proposal , including FFS for down-selection.</w:t>
            </w:r>
          </w:p>
        </w:tc>
      </w:tr>
      <w:tr w:rsidR="003576A7" w14:paraId="142E6318" w14:textId="77777777">
        <w:tc>
          <w:tcPr>
            <w:tcW w:w="1525" w:type="dxa"/>
          </w:tcPr>
          <w:p w14:paraId="7AC1038A" w14:textId="77777777" w:rsidR="003576A7" w:rsidRDefault="009F79CF">
            <w:pPr>
              <w:pStyle w:val="BodyText"/>
              <w:spacing w:after="0"/>
              <w:rPr>
                <w:lang w:val="de-DE"/>
              </w:rPr>
            </w:pPr>
            <w:r>
              <w:rPr>
                <w:lang w:val="de-DE"/>
              </w:rPr>
              <w:t>InterDigital</w:t>
            </w:r>
          </w:p>
        </w:tc>
        <w:tc>
          <w:tcPr>
            <w:tcW w:w="7560" w:type="dxa"/>
          </w:tcPr>
          <w:p w14:paraId="59B1C70F" w14:textId="77777777" w:rsidR="003576A7" w:rsidRDefault="009F79CF">
            <w:pPr>
              <w:pStyle w:val="BodyText"/>
              <w:spacing w:after="0"/>
              <w:rPr>
                <w:lang w:val="de-DE"/>
              </w:rPr>
            </w:pPr>
            <w:r>
              <w:rPr>
                <w:lang w:val="de-DE"/>
              </w:rPr>
              <w:t xml:space="preserve">We are fine with the proposal. </w:t>
            </w:r>
          </w:p>
        </w:tc>
      </w:tr>
      <w:tr w:rsidR="003576A7" w14:paraId="65A7FDCD" w14:textId="77777777">
        <w:tc>
          <w:tcPr>
            <w:tcW w:w="1525" w:type="dxa"/>
          </w:tcPr>
          <w:p w14:paraId="529C3EA0"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4F1B4EB9" w14:textId="77777777" w:rsidR="003576A7" w:rsidRDefault="009F79CF">
            <w:pPr>
              <w:pStyle w:val="BodyText"/>
              <w:spacing w:after="0"/>
              <w:rPr>
                <w:lang w:val="de-DE"/>
              </w:rPr>
            </w:pPr>
            <w:r>
              <w:rPr>
                <w:rFonts w:hint="eastAsia"/>
                <w:lang w:val="de-DE"/>
              </w:rPr>
              <w:t>W</w:t>
            </w:r>
            <w:r>
              <w:rPr>
                <w:lang w:val="de-DE"/>
              </w:rPr>
              <w:t>e support proposal 5.</w:t>
            </w:r>
          </w:p>
        </w:tc>
      </w:tr>
      <w:tr w:rsidR="003576A7" w14:paraId="36FCF127" w14:textId="77777777">
        <w:tc>
          <w:tcPr>
            <w:tcW w:w="1525" w:type="dxa"/>
          </w:tcPr>
          <w:p w14:paraId="78C07F34" w14:textId="77777777" w:rsidR="003576A7" w:rsidRDefault="009F79CF">
            <w:pPr>
              <w:pStyle w:val="BodyText"/>
              <w:spacing w:after="0"/>
              <w:rPr>
                <w:lang w:val="de-DE"/>
              </w:rPr>
            </w:pPr>
            <w:r>
              <w:rPr>
                <w:lang w:val="de-DE"/>
              </w:rPr>
              <w:t>CATT</w:t>
            </w:r>
          </w:p>
        </w:tc>
        <w:tc>
          <w:tcPr>
            <w:tcW w:w="7560" w:type="dxa"/>
          </w:tcPr>
          <w:p w14:paraId="0BDCF703" w14:textId="77777777" w:rsidR="003576A7" w:rsidRDefault="009F79CF">
            <w:pPr>
              <w:pStyle w:val="BodyText"/>
              <w:spacing w:after="0"/>
              <w:rPr>
                <w:lang w:val="de-DE"/>
              </w:rPr>
            </w:pPr>
            <w:r>
              <w:rPr>
                <w:lang w:val="de-DE"/>
              </w:rPr>
              <w:t>Alt-1</w:t>
            </w:r>
          </w:p>
        </w:tc>
      </w:tr>
      <w:tr w:rsidR="003576A7" w14:paraId="5DDB159B" w14:textId="77777777">
        <w:tc>
          <w:tcPr>
            <w:tcW w:w="1525" w:type="dxa"/>
          </w:tcPr>
          <w:p w14:paraId="20BC2E73"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6E4EBDFA" w14:textId="77777777" w:rsidR="003576A7" w:rsidRDefault="009F79CF">
            <w:pPr>
              <w:pStyle w:val="BodyText"/>
              <w:spacing w:after="0"/>
              <w:rPr>
                <w:rFonts w:eastAsia="SimSun"/>
                <w:lang w:val="en-US"/>
              </w:rPr>
            </w:pPr>
            <w:r>
              <w:rPr>
                <w:rFonts w:eastAsia="SimSun" w:hint="eastAsia"/>
                <w:lang w:val="en-US"/>
              </w:rPr>
              <w:t>We are fine with the proposal.</w:t>
            </w:r>
          </w:p>
        </w:tc>
      </w:tr>
      <w:tr w:rsidR="003576A7" w14:paraId="3EFBFF88" w14:textId="77777777">
        <w:tc>
          <w:tcPr>
            <w:tcW w:w="1525" w:type="dxa"/>
          </w:tcPr>
          <w:p w14:paraId="38D8C9D4" w14:textId="77777777" w:rsidR="003576A7" w:rsidRDefault="009F79CF">
            <w:pPr>
              <w:pStyle w:val="BodyText"/>
              <w:spacing w:after="0"/>
              <w:rPr>
                <w:rFonts w:eastAsia="SimSun"/>
                <w:lang w:val="en-US"/>
              </w:rPr>
            </w:pPr>
            <w:r>
              <w:rPr>
                <w:rFonts w:eastAsia="SimSun"/>
                <w:lang w:val="en-US"/>
              </w:rPr>
              <w:t>Sony</w:t>
            </w:r>
          </w:p>
        </w:tc>
        <w:tc>
          <w:tcPr>
            <w:tcW w:w="7560" w:type="dxa"/>
          </w:tcPr>
          <w:p w14:paraId="6FC3A0C8" w14:textId="77777777" w:rsidR="003576A7" w:rsidRDefault="009F79CF">
            <w:pPr>
              <w:pStyle w:val="BodyText"/>
              <w:spacing w:after="0"/>
              <w:rPr>
                <w:rFonts w:eastAsia="SimSun"/>
                <w:lang w:val="en-US"/>
              </w:rPr>
            </w:pPr>
            <w:r>
              <w:rPr>
                <w:rFonts w:eastAsia="Times New Roman"/>
                <w:sz w:val="20"/>
                <w:szCs w:val="20"/>
                <w:lang w:eastAsia="en-US"/>
              </w:rPr>
              <w:t>For minimum spec impact and UE complexity, at least Alt-2 should be supported.</w:t>
            </w:r>
          </w:p>
        </w:tc>
      </w:tr>
      <w:tr w:rsidR="003576A7" w14:paraId="655E1D40" w14:textId="77777777">
        <w:tc>
          <w:tcPr>
            <w:tcW w:w="1525" w:type="dxa"/>
          </w:tcPr>
          <w:p w14:paraId="6486ED61" w14:textId="77777777" w:rsidR="003576A7" w:rsidRDefault="009F79CF">
            <w:pPr>
              <w:pStyle w:val="BodyText"/>
              <w:spacing w:after="0"/>
              <w:rPr>
                <w:rFonts w:eastAsia="SimSun"/>
                <w:lang w:val="en-US"/>
              </w:rPr>
            </w:pPr>
            <w:r>
              <w:rPr>
                <w:rFonts w:eastAsia="SimSun" w:hint="eastAsia"/>
                <w:lang w:val="en-US"/>
              </w:rPr>
              <w:t>Spreadtrum</w:t>
            </w:r>
          </w:p>
        </w:tc>
        <w:tc>
          <w:tcPr>
            <w:tcW w:w="7560" w:type="dxa"/>
          </w:tcPr>
          <w:p w14:paraId="274D8E70" w14:textId="77777777" w:rsidR="003576A7" w:rsidRDefault="009F79CF">
            <w:pPr>
              <w:pStyle w:val="BodyText"/>
              <w:spacing w:after="0"/>
            </w:pPr>
            <w:r>
              <w:t>W</w:t>
            </w:r>
            <w:r>
              <w:rPr>
                <w:rFonts w:hint="eastAsia"/>
              </w:rPr>
              <w:t xml:space="preserve">e </w:t>
            </w:r>
            <w:r>
              <w:t xml:space="preserve">are fine with the proposal. </w:t>
            </w:r>
          </w:p>
        </w:tc>
      </w:tr>
      <w:tr w:rsidR="003576A7" w14:paraId="27F0C46F" w14:textId="77777777">
        <w:tc>
          <w:tcPr>
            <w:tcW w:w="1525" w:type="dxa"/>
          </w:tcPr>
          <w:p w14:paraId="669513CA" w14:textId="77777777" w:rsidR="003576A7" w:rsidRDefault="009F79CF">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002509AC" w14:textId="77777777" w:rsidR="003576A7" w:rsidRDefault="009F79CF">
            <w:pPr>
              <w:pStyle w:val="BodyText"/>
              <w:spacing w:after="0"/>
            </w:pPr>
            <w:r>
              <w:rPr>
                <w:rFonts w:eastAsia="Times New Roman"/>
                <w:sz w:val="20"/>
                <w:szCs w:val="20"/>
                <w:lang w:eastAsia="en-US"/>
              </w:rPr>
              <w:t>We are open for both options</w:t>
            </w:r>
          </w:p>
        </w:tc>
      </w:tr>
      <w:tr w:rsidR="003576A7" w14:paraId="12BDEC61" w14:textId="77777777">
        <w:trPr>
          <w:trHeight w:val="375"/>
        </w:trPr>
        <w:tc>
          <w:tcPr>
            <w:tcW w:w="1525" w:type="dxa"/>
          </w:tcPr>
          <w:p w14:paraId="5AAC8B99"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745A6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3576A7" w14:paraId="7CD7E063" w14:textId="77777777">
        <w:trPr>
          <w:trHeight w:val="375"/>
        </w:trPr>
        <w:tc>
          <w:tcPr>
            <w:tcW w:w="1525" w:type="dxa"/>
          </w:tcPr>
          <w:p w14:paraId="1B22047B" w14:textId="77777777" w:rsidR="003576A7" w:rsidRDefault="009F79CF">
            <w:pPr>
              <w:pStyle w:val="BodyText"/>
              <w:spacing w:after="0"/>
              <w:rPr>
                <w:rFonts w:eastAsia="Yu Mincho"/>
                <w:lang w:val="de-DE" w:eastAsia="ja-JP"/>
              </w:rPr>
            </w:pPr>
            <w:r>
              <w:rPr>
                <w:lang w:val="de-DE" w:eastAsia="ko-KR"/>
              </w:rPr>
              <w:t>LG</w:t>
            </w:r>
          </w:p>
        </w:tc>
        <w:tc>
          <w:tcPr>
            <w:tcW w:w="7560" w:type="dxa"/>
          </w:tcPr>
          <w:p w14:paraId="0312A1DA" w14:textId="77777777" w:rsidR="003576A7" w:rsidRDefault="009F79CF">
            <w:pPr>
              <w:pStyle w:val="BodyText"/>
              <w:spacing w:after="0"/>
              <w:rPr>
                <w:rFonts w:eastAsia="Times New Roman"/>
                <w:lang w:eastAsia="en-US"/>
              </w:rPr>
            </w:pPr>
            <w:r>
              <w:rPr>
                <w:sz w:val="20"/>
                <w:lang w:val="de-DE" w:eastAsia="ko-KR"/>
              </w:rPr>
              <w:t>We support Alt-2</w:t>
            </w:r>
          </w:p>
        </w:tc>
      </w:tr>
      <w:tr w:rsidR="003576A7" w14:paraId="5C011B08" w14:textId="77777777">
        <w:trPr>
          <w:trHeight w:val="375"/>
        </w:trPr>
        <w:tc>
          <w:tcPr>
            <w:tcW w:w="1525" w:type="dxa"/>
          </w:tcPr>
          <w:p w14:paraId="00C83F04" w14:textId="77777777" w:rsidR="003576A7" w:rsidRDefault="009F79CF">
            <w:pPr>
              <w:pStyle w:val="BodyText"/>
              <w:spacing w:after="0"/>
              <w:rPr>
                <w:sz w:val="20"/>
                <w:lang w:val="de-DE" w:eastAsia="ko-KR"/>
              </w:rPr>
            </w:pPr>
            <w:r>
              <w:rPr>
                <w:lang w:val="de-DE" w:eastAsia="ko-KR"/>
              </w:rPr>
              <w:t>Huawei</w:t>
            </w:r>
          </w:p>
        </w:tc>
        <w:tc>
          <w:tcPr>
            <w:tcW w:w="7560" w:type="dxa"/>
          </w:tcPr>
          <w:p w14:paraId="1D26290A" w14:textId="77777777" w:rsidR="003576A7" w:rsidRDefault="009F79CF">
            <w:pPr>
              <w:pStyle w:val="BodyText"/>
              <w:spacing w:after="0"/>
              <w:rPr>
                <w:sz w:val="20"/>
                <w:lang w:val="de-DE" w:eastAsia="ko-KR"/>
              </w:rPr>
            </w:pPr>
            <w:r>
              <w:rPr>
                <w:lang w:val="de-DE"/>
              </w:rPr>
              <w:t>We are fine with the proposal.</w:t>
            </w:r>
          </w:p>
        </w:tc>
      </w:tr>
    </w:tbl>
    <w:p w14:paraId="3176E24D" w14:textId="77777777" w:rsidR="003576A7" w:rsidRDefault="003576A7"/>
    <w:p w14:paraId="38D484C8" w14:textId="77777777" w:rsidR="003576A7" w:rsidRDefault="009F79CF">
      <w:pPr>
        <w:pStyle w:val="Heading3"/>
      </w:pPr>
      <w:bookmarkStart w:id="66" w:name="_Toc62396110"/>
      <w:r>
        <w:t>5.1.2</w:t>
      </w:r>
      <w:r>
        <w:tab/>
        <w:t>&lt;Summary of 1</w:t>
      </w:r>
      <w:r w:rsidRPr="00995157">
        <w:rPr>
          <w:vertAlign w:val="superscript"/>
        </w:rPr>
        <w:t>st</w:t>
      </w:r>
      <w:r>
        <w:t xml:space="preserve"> Round Comments&gt;</w:t>
      </w:r>
    </w:p>
    <w:p w14:paraId="4BF6BA35" w14:textId="77777777" w:rsidR="003576A7" w:rsidRDefault="009F79CF">
      <w:pPr>
        <w:pStyle w:val="BodyText"/>
      </w:pPr>
      <w:r>
        <w:t>Proposal 5 seems generally agreeable. This proposal is updated to include a list of aspects to considered in the study, similar to the list in Proposal 4b. The proposal is also updated to say that after study, down-selection to one of the alternatives should be done.</w:t>
      </w:r>
    </w:p>
    <w:p w14:paraId="53525D04" w14:textId="77777777" w:rsidR="003576A7" w:rsidRDefault="009F79CF">
      <w:pPr>
        <w:pStyle w:val="BodyText"/>
        <w:rPr>
          <w:b/>
          <w:bCs/>
          <w:highlight w:val="yellow"/>
        </w:rPr>
      </w:pPr>
      <w:r>
        <w:rPr>
          <w:b/>
          <w:bCs/>
          <w:highlight w:val="yellow"/>
        </w:rPr>
        <w:t>Proposal 5b</w:t>
      </w:r>
      <w:r>
        <w:rPr>
          <w:b/>
          <w:bCs/>
          <w:highlight w:val="yellow"/>
        </w:rPr>
        <w:tab/>
        <w:t>Agree to the following update to Proposal 5</w:t>
      </w:r>
    </w:p>
    <w:p w14:paraId="19C75386" w14:textId="77777777" w:rsidR="003576A7" w:rsidRDefault="009F79CF">
      <w:pPr>
        <w:pStyle w:val="BodyText"/>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0EDBF2D5" w14:textId="0A489C0F" w:rsidR="003576A7" w:rsidRDefault="009F79CF">
      <w:pPr>
        <w:pStyle w:val="BodyText"/>
        <w:numPr>
          <w:ilvl w:val="1"/>
          <w:numId w:val="32"/>
        </w:numPr>
        <w:spacing w:after="0"/>
        <w:rPr>
          <w:rFonts w:ascii="Times New Roman" w:hAnsi="Times New Roman"/>
        </w:rPr>
      </w:pPr>
      <w:r>
        <w:rPr>
          <w:rFonts w:ascii="Times New Roman" w:hAnsi="Times New Roman"/>
        </w:rPr>
        <w:t>Alt-1: A single sequence of length equal to the total number of mapped R</w:t>
      </w:r>
      <w:r w:rsidR="00995157">
        <w:rPr>
          <w:rFonts w:ascii="Times New Roman" w:hAnsi="Times New Roman"/>
        </w:rPr>
        <w:t>e</w:t>
      </w:r>
      <w:r>
        <w:rPr>
          <w:rFonts w:ascii="Times New Roman" w:hAnsi="Times New Roman"/>
        </w:rPr>
        <w:t>s of of the PUCCH resource is used. Cyclic shifts are defined in the same was as Rel-15/16 for PF4.</w:t>
      </w:r>
    </w:p>
    <w:p w14:paraId="26FF7CDE" w14:textId="3A6AF3C1" w:rsidR="003576A7" w:rsidRDefault="009F79C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w:t>
      </w:r>
      <w:r w:rsidR="00995157">
        <w:rPr>
          <w:rFonts w:ascii="Times New Roman" w:hAnsi="Times New Roman"/>
        </w:rPr>
        <w:t>e</w:t>
      </w:r>
      <w:r>
        <w:rPr>
          <w:rFonts w:ascii="Times New Roman" w:hAnsi="Times New Roman"/>
        </w:rPr>
        <w:t>s per PRB of the PUCCH resource is used, and the sequence is repeated in each PRB. At least the following scheme is considered for PAPR/CM reduction:</w:t>
      </w:r>
    </w:p>
    <w:p w14:paraId="32661FEC" w14:textId="77777777" w:rsidR="003576A7" w:rsidRDefault="009F79C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12E38152" w14:textId="77777777" w:rsidR="003576A7" w:rsidRDefault="009F79C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3CE4DF6F" w14:textId="77777777" w:rsidR="003576A7" w:rsidRDefault="009F79C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335C8B74" w14:textId="77777777" w:rsidR="003576A7" w:rsidRDefault="009F79C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005EAAB9" w14:textId="77777777" w:rsidR="003576A7" w:rsidRDefault="009F79CF">
      <w:pPr>
        <w:pStyle w:val="BodyText"/>
        <w:numPr>
          <w:ilvl w:val="2"/>
          <w:numId w:val="32"/>
        </w:numPr>
        <w:spacing w:after="0"/>
        <w:rPr>
          <w:rFonts w:ascii="Times New Roman" w:hAnsi="Times New Roman"/>
        </w:rPr>
      </w:pPr>
      <w:r>
        <w:rPr>
          <w:rFonts w:ascii="Times New Roman" w:hAnsi="Times New Roman"/>
        </w:rPr>
        <w:t>PAPR/CM as a function of N_RB</w:t>
      </w:r>
    </w:p>
    <w:p w14:paraId="4AC83CEB" w14:textId="77777777" w:rsidR="003576A7" w:rsidRDefault="009F79CF">
      <w:pPr>
        <w:pStyle w:val="BodyText"/>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7ED5E8AC" w14:textId="77777777" w:rsidR="003576A7" w:rsidRDefault="009F79CF">
      <w:pPr>
        <w:pStyle w:val="BodyText"/>
        <w:numPr>
          <w:ilvl w:val="1"/>
          <w:numId w:val="32"/>
        </w:numPr>
        <w:spacing w:after="0"/>
        <w:rPr>
          <w:rFonts w:ascii="Times New Roman" w:hAnsi="Times New Roman"/>
        </w:rPr>
      </w:pPr>
      <w:r>
        <w:rPr>
          <w:rFonts w:ascii="Times New Roman" w:hAnsi="Times New Roman"/>
        </w:rPr>
        <w:t>Specification impact</w:t>
      </w:r>
    </w:p>
    <w:p w14:paraId="6F4C0CE3" w14:textId="77777777" w:rsidR="003576A7" w:rsidRDefault="003576A7">
      <w:pPr>
        <w:pStyle w:val="BodyText"/>
        <w:spacing w:after="0"/>
        <w:rPr>
          <w:rFonts w:ascii="Times New Roman" w:hAnsi="Times New Roman"/>
        </w:rPr>
      </w:pPr>
    </w:p>
    <w:p w14:paraId="53974ACA" w14:textId="77777777" w:rsidR="003576A7" w:rsidRDefault="009F79CF">
      <w:pPr>
        <w:pStyle w:val="Heading3"/>
      </w:pPr>
      <w:r>
        <w:t>5.1.3</w:t>
      </w:r>
      <w:r>
        <w:tab/>
        <w:t>&lt;2</w:t>
      </w:r>
      <w:r w:rsidRPr="00995157">
        <w:rPr>
          <w:vertAlign w:val="superscript"/>
        </w:rPr>
        <w:t>nd</w:t>
      </w:r>
      <w:r>
        <w:t xml:space="preserve"> Round Comments&gt;</w:t>
      </w:r>
    </w:p>
    <w:p w14:paraId="6E1CF7A1" w14:textId="77777777" w:rsidR="003576A7" w:rsidRDefault="009F79CF">
      <w:pPr>
        <w:rPr>
          <w:rFonts w:ascii="Arial" w:hAnsi="Arial"/>
          <w:lang w:val="en-US" w:eastAsia="zh-CN"/>
        </w:rPr>
      </w:pPr>
      <w:r>
        <w:rPr>
          <w:rFonts w:ascii="Arial" w:hAnsi="Arial"/>
          <w:lang w:val="en-US" w:eastAsia="zh-CN"/>
        </w:rPr>
        <w:t>Please provide your company view on Proposal 5b.</w:t>
      </w:r>
    </w:p>
    <w:tbl>
      <w:tblPr>
        <w:tblStyle w:val="TableGrid"/>
        <w:tblW w:w="9085" w:type="dxa"/>
        <w:tblLayout w:type="fixed"/>
        <w:tblLook w:val="04A0" w:firstRow="1" w:lastRow="0" w:firstColumn="1" w:lastColumn="0" w:noHBand="0" w:noVBand="1"/>
      </w:tblPr>
      <w:tblGrid>
        <w:gridCol w:w="1525"/>
        <w:gridCol w:w="7560"/>
      </w:tblGrid>
      <w:tr w:rsidR="003576A7" w14:paraId="2D8B6F81" w14:textId="77777777">
        <w:tc>
          <w:tcPr>
            <w:tcW w:w="1525" w:type="dxa"/>
          </w:tcPr>
          <w:p w14:paraId="6854C9EE"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7D3A5C7" w14:textId="77777777" w:rsidR="003576A7" w:rsidRDefault="009F79CF">
            <w:pPr>
              <w:pStyle w:val="BodyText"/>
              <w:spacing w:after="0"/>
              <w:rPr>
                <w:b/>
                <w:sz w:val="20"/>
                <w:szCs w:val="20"/>
                <w:lang w:val="de-DE"/>
              </w:rPr>
            </w:pPr>
            <w:r>
              <w:rPr>
                <w:b/>
                <w:sz w:val="20"/>
                <w:szCs w:val="20"/>
                <w:lang w:val="de-DE"/>
              </w:rPr>
              <w:t>View/Position</w:t>
            </w:r>
          </w:p>
        </w:tc>
      </w:tr>
      <w:tr w:rsidR="003576A7" w14:paraId="0F2511C8" w14:textId="77777777">
        <w:tc>
          <w:tcPr>
            <w:tcW w:w="1525" w:type="dxa"/>
          </w:tcPr>
          <w:p w14:paraId="594161C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lastRenderedPageBreak/>
              <w:t>CATT</w:t>
            </w:r>
          </w:p>
        </w:tc>
        <w:tc>
          <w:tcPr>
            <w:tcW w:w="7560" w:type="dxa"/>
          </w:tcPr>
          <w:p w14:paraId="3C511F28"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3576A7" w14:paraId="7C6DE280" w14:textId="77777777">
        <w:tc>
          <w:tcPr>
            <w:tcW w:w="1525" w:type="dxa"/>
          </w:tcPr>
          <w:p w14:paraId="1C27EDBD" w14:textId="77777777"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2D83B75" w14:textId="77777777" w:rsidR="003576A7" w:rsidRDefault="009F79CF">
            <w:pPr>
              <w:pStyle w:val="BodyText"/>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3576A7" w14:paraId="2EADB0A0" w14:textId="77777777">
        <w:tc>
          <w:tcPr>
            <w:tcW w:w="1525" w:type="dxa"/>
          </w:tcPr>
          <w:p w14:paraId="1E973107"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amsung</w:t>
            </w:r>
          </w:p>
        </w:tc>
        <w:tc>
          <w:tcPr>
            <w:tcW w:w="7560" w:type="dxa"/>
          </w:tcPr>
          <w:p w14:paraId="29409C02" w14:textId="77777777" w:rsidR="003576A7" w:rsidRDefault="009F79CF">
            <w:pPr>
              <w:pStyle w:val="BodyText"/>
              <w:spacing w:after="0"/>
              <w:rPr>
                <w:sz w:val="20"/>
                <w:szCs w:val="20"/>
                <w:lang w:val="de-DE"/>
              </w:rPr>
            </w:pPr>
            <w:r>
              <w:rPr>
                <w:sz w:val="20"/>
                <w:szCs w:val="20"/>
                <w:lang w:val="de-DE"/>
              </w:rPr>
              <w:t xml:space="preserve">We are ok with the proposal. </w:t>
            </w:r>
          </w:p>
        </w:tc>
      </w:tr>
      <w:tr w:rsidR="003576A7" w14:paraId="0F8CB495" w14:textId="77777777">
        <w:tc>
          <w:tcPr>
            <w:tcW w:w="1525" w:type="dxa"/>
          </w:tcPr>
          <w:p w14:paraId="585DB0EE"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preadtrum</w:t>
            </w:r>
          </w:p>
        </w:tc>
        <w:tc>
          <w:tcPr>
            <w:tcW w:w="7560" w:type="dxa"/>
          </w:tcPr>
          <w:p w14:paraId="1D598D41" w14:textId="77777777" w:rsidR="003576A7" w:rsidRDefault="009F79CF">
            <w:pPr>
              <w:pStyle w:val="BodyText"/>
              <w:spacing w:after="0"/>
              <w:rPr>
                <w:sz w:val="20"/>
                <w:szCs w:val="20"/>
                <w:lang w:val="de-DE"/>
              </w:rPr>
            </w:pPr>
            <w:r>
              <w:rPr>
                <w:sz w:val="20"/>
                <w:szCs w:val="20"/>
                <w:lang w:val="de-DE"/>
              </w:rPr>
              <w:t>We are fine with the proposal and Alt-1 is preferred.</w:t>
            </w:r>
          </w:p>
        </w:tc>
      </w:tr>
      <w:tr w:rsidR="003576A7" w14:paraId="1B7F6270" w14:textId="77777777">
        <w:tc>
          <w:tcPr>
            <w:tcW w:w="1525" w:type="dxa"/>
          </w:tcPr>
          <w:p w14:paraId="23F873EC" w14:textId="77777777" w:rsidR="003576A7" w:rsidRDefault="009F79CF">
            <w:pPr>
              <w:pStyle w:val="BodyText"/>
              <w:spacing w:after="0"/>
              <w:rPr>
                <w:lang w:val="de-DE"/>
              </w:rPr>
            </w:pPr>
            <w:r>
              <w:rPr>
                <w:lang w:val="de-DE"/>
              </w:rPr>
              <w:t>Apple</w:t>
            </w:r>
          </w:p>
        </w:tc>
        <w:tc>
          <w:tcPr>
            <w:tcW w:w="7560" w:type="dxa"/>
          </w:tcPr>
          <w:p w14:paraId="0D83FCA1" w14:textId="77777777" w:rsidR="003576A7" w:rsidRDefault="009F79CF">
            <w:pPr>
              <w:pStyle w:val="BodyText"/>
              <w:spacing w:after="0"/>
              <w:rPr>
                <w:lang w:val="de-DE"/>
              </w:rPr>
            </w:pPr>
            <w:r>
              <w:rPr>
                <w:lang w:val="de-DE"/>
              </w:rPr>
              <w:t>We are fine with the proposal</w:t>
            </w:r>
          </w:p>
        </w:tc>
      </w:tr>
      <w:tr w:rsidR="003576A7" w14:paraId="7C0E6A1D" w14:textId="77777777">
        <w:tc>
          <w:tcPr>
            <w:tcW w:w="1525" w:type="dxa"/>
          </w:tcPr>
          <w:p w14:paraId="00F03424" w14:textId="77777777" w:rsidR="003576A7" w:rsidRDefault="009F79CF">
            <w:pPr>
              <w:pStyle w:val="BodyText"/>
              <w:spacing w:after="0"/>
              <w:rPr>
                <w:lang w:val="de-DE"/>
              </w:rPr>
            </w:pPr>
            <w:r>
              <w:rPr>
                <w:sz w:val="20"/>
                <w:szCs w:val="20"/>
                <w:lang w:val="de-DE"/>
              </w:rPr>
              <w:t>Nokia, NSB</w:t>
            </w:r>
          </w:p>
        </w:tc>
        <w:tc>
          <w:tcPr>
            <w:tcW w:w="7560" w:type="dxa"/>
          </w:tcPr>
          <w:p w14:paraId="1A0CE734" w14:textId="77777777" w:rsidR="003576A7" w:rsidRDefault="009F79CF">
            <w:pPr>
              <w:pStyle w:val="BodyText"/>
              <w:spacing w:after="0"/>
              <w:rPr>
                <w:sz w:val="20"/>
                <w:szCs w:val="20"/>
                <w:lang w:val="de-DE"/>
              </w:rPr>
            </w:pPr>
            <w:r>
              <w:rPr>
                <w:sz w:val="20"/>
                <w:szCs w:val="20"/>
                <w:lang w:val="de-DE"/>
              </w:rPr>
              <w:t>We can accept the proposal</w:t>
            </w:r>
          </w:p>
        </w:tc>
      </w:tr>
      <w:tr w:rsidR="003576A7" w14:paraId="0575CA9F" w14:textId="77777777">
        <w:tc>
          <w:tcPr>
            <w:tcW w:w="1525" w:type="dxa"/>
          </w:tcPr>
          <w:p w14:paraId="5009D707" w14:textId="77777777" w:rsidR="003576A7" w:rsidRDefault="009F79CF">
            <w:pPr>
              <w:pStyle w:val="BodyText"/>
              <w:spacing w:after="0"/>
              <w:rPr>
                <w:lang w:val="de-DE"/>
              </w:rPr>
            </w:pPr>
            <w:r>
              <w:rPr>
                <w:lang w:val="de-DE"/>
              </w:rPr>
              <w:t>Lenovo, Motorola Mobility</w:t>
            </w:r>
          </w:p>
        </w:tc>
        <w:tc>
          <w:tcPr>
            <w:tcW w:w="7560" w:type="dxa"/>
          </w:tcPr>
          <w:p w14:paraId="248B0CC6" w14:textId="77777777" w:rsidR="003576A7" w:rsidRDefault="009F79CF">
            <w:pPr>
              <w:pStyle w:val="BodyText"/>
              <w:spacing w:after="0"/>
              <w:rPr>
                <w:lang w:val="de-DE"/>
              </w:rPr>
            </w:pPr>
            <w:r>
              <w:rPr>
                <w:lang w:val="de-DE"/>
              </w:rPr>
              <w:t>We are fine with the proposal. We prefer Alt.1</w:t>
            </w:r>
          </w:p>
        </w:tc>
      </w:tr>
      <w:tr w:rsidR="003576A7" w14:paraId="601EBDCB" w14:textId="77777777">
        <w:tc>
          <w:tcPr>
            <w:tcW w:w="1525" w:type="dxa"/>
          </w:tcPr>
          <w:p w14:paraId="12EADC34"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570E7155" w14:textId="77777777" w:rsidR="003576A7" w:rsidRDefault="009F79CF">
            <w:pPr>
              <w:pStyle w:val="BodyText"/>
              <w:spacing w:after="0"/>
              <w:rPr>
                <w:rFonts w:eastAsia="SimSun"/>
                <w:lang w:val="en-US"/>
              </w:rPr>
            </w:pPr>
            <w:r>
              <w:rPr>
                <w:rFonts w:eastAsia="SimSun" w:hint="eastAsia"/>
                <w:lang w:val="en-US"/>
              </w:rPr>
              <w:t>We are fine with the proposal. Alt.1 is preferred.</w:t>
            </w:r>
          </w:p>
        </w:tc>
      </w:tr>
      <w:tr w:rsidR="00024A85" w14:paraId="331334C2" w14:textId="77777777">
        <w:tc>
          <w:tcPr>
            <w:tcW w:w="1525" w:type="dxa"/>
          </w:tcPr>
          <w:p w14:paraId="1663EE83"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12C1E24C" w14:textId="77777777"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2A82" w14:paraId="72A3BAF7" w14:textId="77777777">
        <w:tc>
          <w:tcPr>
            <w:tcW w:w="1525" w:type="dxa"/>
          </w:tcPr>
          <w:p w14:paraId="02DBC455" w14:textId="77777777" w:rsidR="00132A82" w:rsidRDefault="00132A82" w:rsidP="00024A85">
            <w:pPr>
              <w:pStyle w:val="BodyText"/>
              <w:spacing w:after="0"/>
              <w:rPr>
                <w:rFonts w:eastAsia="SimSun"/>
                <w:lang w:val="en-US"/>
              </w:rPr>
            </w:pPr>
            <w:r>
              <w:rPr>
                <w:rFonts w:eastAsia="SimSun"/>
                <w:lang w:val="en-US"/>
              </w:rPr>
              <w:t>Huawei</w:t>
            </w:r>
          </w:p>
        </w:tc>
        <w:tc>
          <w:tcPr>
            <w:tcW w:w="7560" w:type="dxa"/>
          </w:tcPr>
          <w:p w14:paraId="440799CA" w14:textId="77777777" w:rsidR="00132A82" w:rsidRDefault="00132A82" w:rsidP="00024A85">
            <w:pPr>
              <w:pStyle w:val="BodyText"/>
              <w:spacing w:after="0"/>
              <w:rPr>
                <w:rFonts w:eastAsia="SimSun"/>
                <w:lang w:val="en-US"/>
              </w:rPr>
            </w:pPr>
            <w:r>
              <w:rPr>
                <w:rFonts w:eastAsia="SimSun"/>
                <w:lang w:val="en-US"/>
              </w:rPr>
              <w:t>We are fine with the proposal.</w:t>
            </w:r>
          </w:p>
        </w:tc>
      </w:tr>
      <w:tr w:rsidR="00F93EEC" w14:paraId="0C69935D" w14:textId="77777777">
        <w:tc>
          <w:tcPr>
            <w:tcW w:w="1525" w:type="dxa"/>
          </w:tcPr>
          <w:p w14:paraId="0E488BBF" w14:textId="491EEACD" w:rsidR="00F93EEC" w:rsidRDefault="00995157" w:rsidP="00024A85">
            <w:pPr>
              <w:pStyle w:val="BodyText"/>
              <w:spacing w:after="0"/>
              <w:rPr>
                <w:rFonts w:eastAsia="SimSun"/>
                <w:lang w:val="en-US"/>
              </w:rPr>
            </w:pPr>
            <w:r>
              <w:rPr>
                <w:rFonts w:eastAsia="SimSun"/>
                <w:lang w:val="en-US"/>
              </w:rPr>
              <w:t>V</w:t>
            </w:r>
            <w:r w:rsidR="00F93EEC">
              <w:rPr>
                <w:rFonts w:eastAsia="SimSun"/>
                <w:lang w:val="en-US"/>
              </w:rPr>
              <w:t>ivo</w:t>
            </w:r>
          </w:p>
        </w:tc>
        <w:tc>
          <w:tcPr>
            <w:tcW w:w="7560" w:type="dxa"/>
          </w:tcPr>
          <w:p w14:paraId="1025D52A" w14:textId="77777777" w:rsidR="00F93EEC" w:rsidRPr="00682238" w:rsidRDefault="00F93EEC" w:rsidP="00F93EEC">
            <w:pPr>
              <w:pStyle w:val="BodyText"/>
              <w:spacing w:after="0"/>
              <w:rPr>
                <w:rFonts w:eastAsia="SimSun" w:cs="Arial"/>
                <w:lang w:val="en-US"/>
              </w:rPr>
            </w:pPr>
            <w:r w:rsidRPr="00682238">
              <w:rPr>
                <w:rFonts w:eastAsia="SimSun" w:cs="Arial"/>
                <w:lang w:val="en-US"/>
              </w:rPr>
              <w:t>As we commented towaed proposal 4b, we have concern on the wording “down-select to one” in the 1</w:t>
            </w:r>
            <w:r w:rsidRPr="00682238">
              <w:rPr>
                <w:rFonts w:eastAsia="SimSun" w:cs="Arial"/>
                <w:vertAlign w:val="superscript"/>
                <w:lang w:val="en-US"/>
              </w:rPr>
              <w:t>st</w:t>
            </w:r>
            <w:r w:rsidRPr="00682238">
              <w:rPr>
                <w:rFonts w:eastAsia="SimSun" w:cs="Arial"/>
                <w:lang w:val="en-US"/>
              </w:rPr>
              <w:t xml:space="preserve"> bullet. With various aspects listed in the sub-bullets of the 2</w:t>
            </w:r>
            <w:r w:rsidRPr="00682238">
              <w:rPr>
                <w:rFonts w:eastAsia="SimSun" w:cs="Arial"/>
                <w:vertAlign w:val="superscript"/>
                <w:lang w:val="en-US"/>
              </w:rPr>
              <w:t>nd</w:t>
            </w:r>
            <w:r w:rsidRPr="00682238">
              <w:rPr>
                <w:rFonts w:eastAsia="SimSun" w:cs="Arial"/>
                <w:lang w:val="en-US"/>
              </w:rPr>
              <w:t xml:space="preserve"> bullet, both Alt-1 and Alt-2 may have pros/cons for difference scenario/aspects. By agreeing “down-select to one” right now, it excludes the possibility of supporing both. </w:t>
            </w:r>
          </w:p>
          <w:p w14:paraId="166F5745" w14:textId="77777777" w:rsidR="00F93EEC" w:rsidRPr="00682238" w:rsidRDefault="00F93EEC" w:rsidP="00F93EEC">
            <w:pPr>
              <w:pStyle w:val="BodyText"/>
              <w:spacing w:after="0"/>
              <w:rPr>
                <w:rFonts w:eastAsia="SimSun" w:cs="Arial"/>
                <w:lang w:val="en-US"/>
              </w:rPr>
            </w:pPr>
          </w:p>
          <w:p w14:paraId="4873AF95" w14:textId="434A569D" w:rsidR="00F93EEC" w:rsidRPr="00682238" w:rsidRDefault="00F93EEC" w:rsidP="00F93EEC">
            <w:pPr>
              <w:pStyle w:val="BodyText"/>
              <w:spacing w:after="0"/>
              <w:rPr>
                <w:rFonts w:cs="Arial"/>
              </w:rPr>
            </w:pPr>
            <w:r w:rsidRPr="00682238">
              <w:rPr>
                <w:rFonts w:eastAsia="SimSun" w:cs="Arial"/>
                <w:lang w:val="en-US"/>
              </w:rPr>
              <w:t>Same clarification question to “</w:t>
            </w:r>
            <w:r w:rsidRPr="00682238">
              <w:rPr>
                <w:rFonts w:cs="Arial"/>
              </w:rPr>
              <w:t>Consideration of RB alignment/misalignment of PUCCH resources between multiplexed users”. Is this referring to different number of RB allocation for PF4 among U</w:t>
            </w:r>
            <w:r w:rsidR="00995157" w:rsidRPr="00682238">
              <w:rPr>
                <w:rFonts w:cs="Arial"/>
              </w:rPr>
              <w:t>e</w:t>
            </w:r>
            <w:r w:rsidRPr="00682238">
              <w:rPr>
                <w:rFonts w:cs="Arial"/>
              </w:rPr>
              <w:t xml:space="preserve">s? Or something else? </w:t>
            </w:r>
          </w:p>
          <w:p w14:paraId="1923C5D7" w14:textId="77777777" w:rsidR="00F93EEC" w:rsidRDefault="00F93EEC" w:rsidP="00024A85">
            <w:pPr>
              <w:pStyle w:val="BodyText"/>
              <w:spacing w:after="0"/>
              <w:rPr>
                <w:rFonts w:eastAsia="SimSun"/>
                <w:lang w:val="en-US"/>
              </w:rPr>
            </w:pPr>
          </w:p>
        </w:tc>
      </w:tr>
      <w:tr w:rsidR="003150B2" w14:paraId="454FB824" w14:textId="77777777">
        <w:tc>
          <w:tcPr>
            <w:tcW w:w="1525" w:type="dxa"/>
          </w:tcPr>
          <w:p w14:paraId="3D8F62A1" w14:textId="3A41C13E" w:rsidR="003150B2" w:rsidRDefault="003150B2" w:rsidP="003150B2">
            <w:pPr>
              <w:pStyle w:val="BodyText"/>
              <w:spacing w:after="0"/>
              <w:rPr>
                <w:rFonts w:eastAsia="SimSun"/>
                <w:lang w:val="en-US"/>
              </w:rPr>
            </w:pPr>
            <w:r>
              <w:rPr>
                <w:rFonts w:eastAsia="SimSun"/>
                <w:lang w:val="en-US"/>
              </w:rPr>
              <w:t>Intel</w:t>
            </w:r>
          </w:p>
        </w:tc>
        <w:tc>
          <w:tcPr>
            <w:tcW w:w="7560" w:type="dxa"/>
          </w:tcPr>
          <w:p w14:paraId="40C79FF1" w14:textId="079F3BAC" w:rsidR="003150B2" w:rsidRPr="00682238" w:rsidRDefault="003150B2" w:rsidP="003150B2">
            <w:pPr>
              <w:pStyle w:val="BodyText"/>
              <w:spacing w:after="0"/>
              <w:rPr>
                <w:rFonts w:eastAsia="SimSun" w:cs="Arial"/>
                <w:lang w:val="en-US"/>
              </w:rPr>
            </w:pPr>
            <w:r>
              <w:rPr>
                <w:rFonts w:eastAsia="SimSun"/>
                <w:lang w:val="en-US"/>
              </w:rPr>
              <w:t>We are fine with the current proposal.</w:t>
            </w:r>
          </w:p>
        </w:tc>
      </w:tr>
      <w:tr w:rsidR="009B2EB4" w14:paraId="06476F36" w14:textId="77777777">
        <w:tc>
          <w:tcPr>
            <w:tcW w:w="1525" w:type="dxa"/>
          </w:tcPr>
          <w:p w14:paraId="4222CC69" w14:textId="49465C2B" w:rsidR="009B2EB4" w:rsidRPr="009B2EB4" w:rsidRDefault="009B2EB4" w:rsidP="003150B2">
            <w:pPr>
              <w:pStyle w:val="BodyText"/>
              <w:spacing w:after="0"/>
              <w:rPr>
                <w:rFonts w:eastAsia="Yu Mincho"/>
                <w:lang w:val="en-US" w:eastAsia="ja-JP"/>
              </w:rPr>
            </w:pPr>
            <w:r>
              <w:rPr>
                <w:rFonts w:eastAsia="Yu Mincho" w:hint="eastAsia"/>
                <w:lang w:val="en-US" w:eastAsia="ja-JP"/>
              </w:rPr>
              <w:t>NTT DOCOMO</w:t>
            </w:r>
          </w:p>
        </w:tc>
        <w:tc>
          <w:tcPr>
            <w:tcW w:w="7560" w:type="dxa"/>
          </w:tcPr>
          <w:p w14:paraId="4C08BCFF" w14:textId="26D852A3" w:rsidR="009B2EB4" w:rsidRPr="009B2EB4" w:rsidRDefault="009B2EB4" w:rsidP="003150B2">
            <w:pPr>
              <w:pStyle w:val="BodyText"/>
              <w:spacing w:after="0"/>
              <w:rPr>
                <w:rFonts w:eastAsia="Yu Mincho"/>
                <w:lang w:val="en-US" w:eastAsia="ja-JP"/>
              </w:rPr>
            </w:pPr>
            <w:r>
              <w:rPr>
                <w:rFonts w:eastAsia="Yu Mincho"/>
                <w:lang w:val="en-US" w:eastAsia="ja-JP"/>
              </w:rPr>
              <w:t>We are fine with the proposal.</w:t>
            </w:r>
          </w:p>
        </w:tc>
      </w:tr>
      <w:tr w:rsidR="008B304E" w14:paraId="5344F1C5" w14:textId="77777777">
        <w:tc>
          <w:tcPr>
            <w:tcW w:w="1525" w:type="dxa"/>
          </w:tcPr>
          <w:p w14:paraId="4B554712" w14:textId="0E4B65AA" w:rsidR="008B304E" w:rsidRDefault="008B304E" w:rsidP="008B304E">
            <w:pPr>
              <w:pStyle w:val="BodyText"/>
              <w:spacing w:after="0"/>
              <w:rPr>
                <w:rFonts w:eastAsia="Yu Mincho"/>
                <w:lang w:val="en-US" w:eastAsia="ja-JP"/>
              </w:rPr>
            </w:pPr>
            <w:r>
              <w:rPr>
                <w:rFonts w:eastAsia="SimSun"/>
                <w:lang w:val="en-US"/>
              </w:rPr>
              <w:t>Sony</w:t>
            </w:r>
          </w:p>
        </w:tc>
        <w:tc>
          <w:tcPr>
            <w:tcW w:w="7560" w:type="dxa"/>
          </w:tcPr>
          <w:p w14:paraId="219459C7" w14:textId="7D87E4F9" w:rsidR="008B304E" w:rsidRDefault="008B304E" w:rsidP="008B304E">
            <w:pPr>
              <w:pStyle w:val="BodyText"/>
              <w:spacing w:after="0"/>
              <w:rPr>
                <w:rFonts w:eastAsia="Yu Mincho"/>
                <w:lang w:val="en-US" w:eastAsia="ja-JP"/>
              </w:rPr>
            </w:pPr>
            <w:r>
              <w:rPr>
                <w:rFonts w:eastAsia="Times New Roman"/>
                <w:lang w:eastAsia="en-US"/>
              </w:rPr>
              <w:t>We are okay with the proposal and prefer Alt-2.</w:t>
            </w:r>
          </w:p>
        </w:tc>
      </w:tr>
      <w:tr w:rsidR="007F49F1" w14:paraId="0D391C9C" w14:textId="77777777" w:rsidTr="007F49F1">
        <w:tc>
          <w:tcPr>
            <w:tcW w:w="1525" w:type="dxa"/>
          </w:tcPr>
          <w:p w14:paraId="6FDB3559"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479A804E" w14:textId="080E907E" w:rsidR="007F49F1" w:rsidRDefault="007F49F1" w:rsidP="005A615F">
            <w:pPr>
              <w:pStyle w:val="BodyText"/>
              <w:spacing w:after="0"/>
              <w:rPr>
                <w:rFonts w:eastAsia="Yu Mincho"/>
                <w:lang w:val="en-US" w:eastAsia="ja-JP"/>
              </w:rPr>
            </w:pPr>
            <w:r>
              <w:rPr>
                <w:rFonts w:eastAsia="Yu Mincho"/>
                <w:lang w:val="en-US" w:eastAsia="ja-JP"/>
              </w:rPr>
              <w:t>We are fine with the proposal 5b.</w:t>
            </w:r>
          </w:p>
        </w:tc>
      </w:tr>
    </w:tbl>
    <w:p w14:paraId="49470A7C" w14:textId="77777777" w:rsidR="003576A7" w:rsidRPr="007F49F1" w:rsidRDefault="003576A7">
      <w:pPr>
        <w:pStyle w:val="BodyText"/>
        <w:spacing w:after="0"/>
        <w:rPr>
          <w:lang w:val="en-US"/>
        </w:rPr>
      </w:pPr>
    </w:p>
    <w:p w14:paraId="5B1E23A5" w14:textId="75EA8886" w:rsidR="00A31E5E" w:rsidRDefault="00A31E5E" w:rsidP="00A31E5E">
      <w:pPr>
        <w:pStyle w:val="Heading3"/>
      </w:pPr>
      <w:r>
        <w:t>5.1.3</w:t>
      </w:r>
      <w:r>
        <w:tab/>
        <w:t>&lt;Summary of 2</w:t>
      </w:r>
      <w:r w:rsidRPr="00A31E5E">
        <w:rPr>
          <w:vertAlign w:val="superscript"/>
        </w:rPr>
        <w:t>nd</w:t>
      </w:r>
      <w:r>
        <w:t xml:space="preserve"> Round Comments&gt;</w:t>
      </w:r>
    </w:p>
    <w:p w14:paraId="679D762D" w14:textId="29DB6B81" w:rsidR="00A31E5E" w:rsidRDefault="00A31E5E" w:rsidP="00A31E5E">
      <w:pPr>
        <w:pStyle w:val="BodyText"/>
      </w:pPr>
      <w:r>
        <w:t xml:space="preserve">Proposal </w:t>
      </w:r>
      <w:r w:rsidR="00B47DDD">
        <w:t>5</w:t>
      </w:r>
      <w:r>
        <w:t>b seems generally acceptable; however,</w:t>
      </w:r>
      <w:r w:rsidR="00B47DDD">
        <w:t xml:space="preserve"> </w:t>
      </w:r>
      <w:r>
        <w:t xml:space="preserve">one company has proposed that it should be considered to support both Alt-1 and Alt-2, i.e., not down-select. Please see updated Proposal </w:t>
      </w:r>
      <w:r w:rsidR="00B47DDD">
        <w:t>5c</w:t>
      </w:r>
      <w:r>
        <w:t xml:space="preserve"> addressing these comments as well as the moderator feedback in the below table</w:t>
      </w:r>
      <w:r w:rsidR="00B47DDD">
        <w:t>.</w:t>
      </w:r>
    </w:p>
    <w:p w14:paraId="755712FA" w14:textId="77EA4380" w:rsidR="00A31E5E" w:rsidRDefault="00A31E5E" w:rsidP="00B47DDD">
      <w:pPr>
        <w:pStyle w:val="BodyText"/>
        <w:tabs>
          <w:tab w:val="left" w:pos="1530"/>
        </w:tabs>
        <w:ind w:left="1620" w:hanging="1620"/>
        <w:rPr>
          <w:b/>
          <w:bCs/>
          <w:highlight w:val="yellow"/>
        </w:rPr>
      </w:pPr>
      <w:r>
        <w:rPr>
          <w:b/>
          <w:bCs/>
          <w:highlight w:val="yellow"/>
        </w:rPr>
        <w:t>Proposal 5c</w:t>
      </w:r>
      <w:r>
        <w:rPr>
          <w:b/>
          <w:bCs/>
          <w:highlight w:val="yellow"/>
        </w:rPr>
        <w:tab/>
      </w:r>
      <w:r w:rsidR="00B47DDD">
        <w:rPr>
          <w:b/>
          <w:bCs/>
          <w:highlight w:val="yellow"/>
        </w:rPr>
        <w:tab/>
      </w:r>
      <w:r>
        <w:rPr>
          <w:b/>
          <w:bCs/>
          <w:highlight w:val="yellow"/>
        </w:rPr>
        <w:t>Agree to the following update to Proposal 5b</w:t>
      </w:r>
      <w:r w:rsidR="00B47DDD">
        <w:rPr>
          <w:b/>
          <w:bCs/>
          <w:highlight w:val="yellow"/>
        </w:rPr>
        <w:t xml:space="preserve"> after resolving the square brackets</w:t>
      </w:r>
    </w:p>
    <w:p w14:paraId="287FFE7A" w14:textId="0E307527" w:rsidR="00A31E5E" w:rsidRDefault="00A31E5E" w:rsidP="00A31E5E">
      <w:pPr>
        <w:pStyle w:val="BodyText"/>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sidR="00B47DDD" w:rsidRPr="00B47DDD">
        <w:rPr>
          <w:rFonts w:ascii="Times New Roman" w:hAnsi="Times New Roman"/>
          <w:color w:val="FF0000"/>
          <w:highlight w:val="yellow"/>
        </w:rPr>
        <w:t>[</w:t>
      </w:r>
      <w:r>
        <w:rPr>
          <w:rFonts w:ascii="Times New Roman" w:hAnsi="Times New Roman"/>
        </w:rPr>
        <w:t>and then down-select to one of</w:t>
      </w:r>
      <w:r w:rsidR="00B47DDD" w:rsidRPr="00B47DDD">
        <w:rPr>
          <w:rFonts w:ascii="Times New Roman" w:hAnsi="Times New Roman"/>
          <w:color w:val="FF0000"/>
          <w:highlight w:val="yellow"/>
        </w:rPr>
        <w:t>]</w:t>
      </w:r>
      <w:r>
        <w:rPr>
          <w:rFonts w:ascii="Times New Roman" w:hAnsi="Times New Roman"/>
        </w:rPr>
        <w:t xml:space="preserve"> the following alternatives for sequence construction:</w:t>
      </w:r>
    </w:p>
    <w:p w14:paraId="51525953" w14:textId="3FB73B14" w:rsidR="00A31E5E" w:rsidRDefault="00A31E5E" w:rsidP="00A31E5E">
      <w:pPr>
        <w:pStyle w:val="BodyText"/>
        <w:numPr>
          <w:ilvl w:val="1"/>
          <w:numId w:val="32"/>
        </w:numPr>
        <w:spacing w:after="0"/>
        <w:rPr>
          <w:rFonts w:ascii="Times New Roman" w:hAnsi="Times New Roman"/>
        </w:rPr>
      </w:pPr>
      <w:r>
        <w:rPr>
          <w:rFonts w:ascii="Times New Roman" w:hAnsi="Times New Roman"/>
        </w:rPr>
        <w:t>Alt-1: A single sequence of length equal to the total number of mapped R</w:t>
      </w:r>
      <w:r w:rsidR="00995157">
        <w:rPr>
          <w:rFonts w:ascii="Times New Roman" w:hAnsi="Times New Roman"/>
        </w:rPr>
        <w:t>e</w:t>
      </w:r>
      <w:r>
        <w:rPr>
          <w:rFonts w:ascii="Times New Roman" w:hAnsi="Times New Roman"/>
        </w:rPr>
        <w:t>s of of the PUCCH resource is used. Cyclic shifts are defined in the same was as Rel-15/16 for PF4.</w:t>
      </w:r>
    </w:p>
    <w:p w14:paraId="5F39982C" w14:textId="1EAE2BE0" w:rsidR="00A31E5E" w:rsidRDefault="00A31E5E" w:rsidP="00A31E5E">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w:t>
      </w:r>
      <w:r w:rsidR="00995157">
        <w:rPr>
          <w:rFonts w:ascii="Times New Roman" w:hAnsi="Times New Roman"/>
        </w:rPr>
        <w:t>e</w:t>
      </w:r>
      <w:r>
        <w:rPr>
          <w:rFonts w:ascii="Times New Roman" w:hAnsi="Times New Roman"/>
        </w:rPr>
        <w:t>s per PRB of the PUCCH resource is used, and the sequence is repeated in each PRB. At least the following scheme is considered for PAPR/CM reduction:</w:t>
      </w:r>
    </w:p>
    <w:p w14:paraId="3F8FB3B7"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06EE4442" w14:textId="77777777" w:rsidR="00A31E5E" w:rsidRDefault="00A31E5E" w:rsidP="00A31E5E">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7DBD441B"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60EABF7C"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28C0E5AB"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PAPR/CM as a function of N_RB</w:t>
      </w:r>
    </w:p>
    <w:p w14:paraId="0B37A100" w14:textId="7F3E5A38" w:rsidR="00A31E5E" w:rsidRDefault="00B47DDD" w:rsidP="00A31E5E">
      <w:pPr>
        <w:pStyle w:val="BodyText"/>
        <w:numPr>
          <w:ilvl w:val="1"/>
          <w:numId w:val="32"/>
        </w:numPr>
        <w:spacing w:after="0"/>
        <w:rPr>
          <w:rFonts w:ascii="Times New Roman" w:hAnsi="Times New Roman"/>
        </w:rPr>
      </w:pPr>
      <w:r w:rsidRPr="00B47DDD">
        <w:rPr>
          <w:rFonts w:ascii="Times New Roman" w:hAnsi="Times New Roman"/>
          <w:color w:val="FF0000"/>
          <w:highlight w:val="yellow"/>
        </w:rPr>
        <w:t>[</w:t>
      </w:r>
      <w:r w:rsidR="00A31E5E">
        <w:rPr>
          <w:rFonts w:ascii="Times New Roman" w:hAnsi="Times New Roman"/>
        </w:rPr>
        <w:t>Consideration of RB alignment/misalignment of PUCCH resources between multiplexed users</w:t>
      </w:r>
      <w:r w:rsidRPr="00B47DDD">
        <w:rPr>
          <w:rFonts w:ascii="Times New Roman" w:hAnsi="Times New Roman"/>
          <w:color w:val="FF0000"/>
          <w:highlight w:val="yellow"/>
        </w:rPr>
        <w:t>]</w:t>
      </w:r>
    </w:p>
    <w:p w14:paraId="7028223D"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lastRenderedPageBreak/>
        <w:t>Specification impact</w:t>
      </w:r>
    </w:p>
    <w:p w14:paraId="4EB66290" w14:textId="77777777" w:rsidR="00A31E5E" w:rsidRDefault="00A31E5E" w:rsidP="00A31E5E">
      <w:pPr>
        <w:pStyle w:val="BodyText"/>
        <w:spacing w:after="0"/>
        <w:rPr>
          <w:rFonts w:ascii="Times New Roman" w:hAnsi="Times New Roman"/>
        </w:rPr>
      </w:pPr>
    </w:p>
    <w:p w14:paraId="45F01770" w14:textId="764009DE" w:rsidR="00A31E5E" w:rsidRDefault="00A31E5E" w:rsidP="00A31E5E">
      <w:pPr>
        <w:pStyle w:val="Heading3"/>
      </w:pPr>
      <w:r>
        <w:t>5.1.4</w:t>
      </w:r>
      <w:r>
        <w:tab/>
        <w:t>&lt;3</w:t>
      </w:r>
      <w:r w:rsidRPr="00995157">
        <w:rPr>
          <w:vertAlign w:val="superscript"/>
        </w:rPr>
        <w:t>rd</w:t>
      </w:r>
      <w:r>
        <w:t xml:space="preserve"> Round Comments&gt;</w:t>
      </w:r>
    </w:p>
    <w:p w14:paraId="26BFF776" w14:textId="7281621B" w:rsidR="00A31E5E" w:rsidRDefault="00A31E5E" w:rsidP="00A31E5E">
      <w:pPr>
        <w:rPr>
          <w:rFonts w:ascii="Arial" w:hAnsi="Arial"/>
          <w:lang w:val="en-US" w:eastAsia="zh-CN"/>
        </w:rPr>
      </w:pPr>
      <w:r>
        <w:rPr>
          <w:rFonts w:ascii="Arial" w:hAnsi="Arial"/>
          <w:lang w:val="en-US" w:eastAsia="zh-CN"/>
        </w:rPr>
        <w:t>Please provide your company view on Proposal 5</w:t>
      </w:r>
      <w:r w:rsidR="00B47DDD">
        <w:rPr>
          <w:rFonts w:ascii="Arial" w:hAnsi="Arial"/>
          <w:lang w:val="en-US" w:eastAsia="zh-CN"/>
        </w:rPr>
        <w:t>c, especially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A31E5E" w14:paraId="551E46D0" w14:textId="77777777" w:rsidTr="00DE4030">
        <w:tc>
          <w:tcPr>
            <w:tcW w:w="1525" w:type="dxa"/>
          </w:tcPr>
          <w:p w14:paraId="2D852031" w14:textId="77777777" w:rsidR="00A31E5E" w:rsidRDefault="00A31E5E" w:rsidP="00DE4030">
            <w:pPr>
              <w:pStyle w:val="BodyText"/>
              <w:spacing w:after="0"/>
              <w:rPr>
                <w:b/>
                <w:sz w:val="20"/>
                <w:szCs w:val="20"/>
                <w:lang w:val="de-DE"/>
              </w:rPr>
            </w:pPr>
            <w:r>
              <w:rPr>
                <w:b/>
                <w:sz w:val="20"/>
                <w:szCs w:val="20"/>
                <w:lang w:val="de-DE"/>
              </w:rPr>
              <w:t>Company</w:t>
            </w:r>
          </w:p>
        </w:tc>
        <w:tc>
          <w:tcPr>
            <w:tcW w:w="7560" w:type="dxa"/>
          </w:tcPr>
          <w:p w14:paraId="6730C5B9" w14:textId="77777777" w:rsidR="00A31E5E" w:rsidRDefault="00A31E5E" w:rsidP="00DE4030">
            <w:pPr>
              <w:pStyle w:val="BodyText"/>
              <w:spacing w:after="0"/>
              <w:rPr>
                <w:b/>
                <w:sz w:val="20"/>
                <w:szCs w:val="20"/>
                <w:lang w:val="de-DE"/>
              </w:rPr>
            </w:pPr>
            <w:r>
              <w:rPr>
                <w:b/>
                <w:sz w:val="20"/>
                <w:szCs w:val="20"/>
                <w:lang w:val="de-DE"/>
              </w:rPr>
              <w:t>View/Position</w:t>
            </w:r>
          </w:p>
        </w:tc>
      </w:tr>
      <w:tr w:rsidR="00A31E5E" w14:paraId="4C22ADEB" w14:textId="77777777" w:rsidTr="00A31E5E">
        <w:tc>
          <w:tcPr>
            <w:tcW w:w="1525" w:type="dxa"/>
            <w:shd w:val="clear" w:color="auto" w:fill="00B0F0"/>
          </w:tcPr>
          <w:p w14:paraId="058F7607" w14:textId="3C370DD1" w:rsidR="00A31E5E" w:rsidRDefault="00A31E5E" w:rsidP="00DE4030">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7DB71DB6" w14:textId="77777777" w:rsidR="00B47DDD" w:rsidRDefault="00B47DDD" w:rsidP="00B47DDD">
            <w:pPr>
              <w:pStyle w:val="BodyText"/>
              <w:spacing w:after="0"/>
              <w:rPr>
                <w:rFonts w:eastAsia="Times New Roman"/>
                <w:sz w:val="20"/>
                <w:szCs w:val="20"/>
                <w:lang w:eastAsia="en-US"/>
              </w:rPr>
            </w:pPr>
            <w:r>
              <w:rPr>
                <w:rFonts w:eastAsia="Times New Roman"/>
                <w:sz w:val="20"/>
                <w:szCs w:val="20"/>
                <w:lang w:eastAsia="en-US"/>
              </w:rPr>
              <w:t>@vivo</w:t>
            </w:r>
          </w:p>
          <w:p w14:paraId="74FBC713" w14:textId="13E02B66" w:rsidR="00B47DDD" w:rsidRDefault="00B47DDD" w:rsidP="00B47DDD">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sidRPr="00475474">
              <w:rPr>
                <w:rFonts w:eastAsia="Times New Roman"/>
                <w:color w:val="FF0000"/>
                <w:sz w:val="20"/>
                <w:szCs w:val="20"/>
                <w:highlight w:val="yellow"/>
                <w:lang w:eastAsia="en-US"/>
              </w:rPr>
              <w:t>square brackets</w:t>
            </w:r>
            <w:r>
              <w:rPr>
                <w:rFonts w:eastAsia="Times New Roman"/>
                <w:sz w:val="20"/>
                <w:szCs w:val="20"/>
                <w:lang w:eastAsia="en-US"/>
              </w:rPr>
              <w:t xml:space="preserve"> around the </w:t>
            </w:r>
            <w:r w:rsidR="00995157">
              <w:rPr>
                <w:rFonts w:eastAsia="Times New Roman"/>
                <w:sz w:val="20"/>
                <w:szCs w:val="20"/>
                <w:lang w:eastAsia="en-US"/>
              </w:rPr>
              <w:t>“</w:t>
            </w:r>
            <w:r>
              <w:rPr>
                <w:rFonts w:eastAsia="Times New Roman"/>
                <w:sz w:val="20"/>
                <w:szCs w:val="20"/>
                <w:lang w:eastAsia="en-US"/>
              </w:rPr>
              <w:t>down-select,</w:t>
            </w:r>
            <w:r w:rsidR="00995157">
              <w:rPr>
                <w:rFonts w:eastAsia="Times New Roman"/>
                <w:sz w:val="20"/>
                <w:szCs w:val="20"/>
                <w:lang w:eastAsia="en-US"/>
              </w:rPr>
              <w:t>”</w:t>
            </w:r>
            <w:r>
              <w:rPr>
                <w:rFonts w:eastAsia="Times New Roman"/>
                <w:sz w:val="20"/>
                <w:szCs w:val="20"/>
                <w:lang w:eastAsia="en-US"/>
              </w:rPr>
              <w:t xml:space="preserve"> and I invite further feedback from companies on whether or not supporting both alternatives should be considered. From the moderator</w:t>
            </w:r>
            <w:r w:rsidR="00995157">
              <w:rPr>
                <w:rFonts w:eastAsia="Times New Roman"/>
                <w:sz w:val="20"/>
                <w:szCs w:val="20"/>
                <w:lang w:eastAsia="en-US"/>
              </w:rPr>
              <w:t>’</w:t>
            </w:r>
            <w:r>
              <w:rPr>
                <w:rFonts w:eastAsia="Times New Roman"/>
                <w:sz w:val="20"/>
                <w:szCs w:val="20"/>
                <w:lang w:eastAsia="en-US"/>
              </w:rPr>
              <w:t>s perspective, it seems undesirable from a specifications perspective to have two options, especially since it seems that both address the same kind of deployment. Such additional complexity should be be avoided in the network.</w:t>
            </w:r>
          </w:p>
          <w:p w14:paraId="7A111CC2" w14:textId="77777777" w:rsidR="00B47DDD" w:rsidRDefault="00B47DDD" w:rsidP="00B47DDD">
            <w:pPr>
              <w:pStyle w:val="BodyText"/>
              <w:spacing w:after="0"/>
              <w:ind w:left="567"/>
              <w:rPr>
                <w:rFonts w:eastAsia="Times New Roman"/>
                <w:sz w:val="20"/>
                <w:szCs w:val="20"/>
                <w:lang w:eastAsia="en-US"/>
              </w:rPr>
            </w:pPr>
          </w:p>
          <w:p w14:paraId="6BAFA390" w14:textId="4C5A77BB" w:rsidR="00A31E5E" w:rsidRDefault="00B47DDD" w:rsidP="00B47DDD">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w:t>
            </w:r>
            <w:r w:rsidR="00995157">
              <w:rPr>
                <w:rFonts w:eastAsia="Times New Roman"/>
                <w:sz w:val="20"/>
                <w:szCs w:val="20"/>
                <w:lang w:eastAsia="en-US"/>
              </w:rPr>
              <w:t>e</w:t>
            </w:r>
            <w:r>
              <w:rPr>
                <w:rFonts w:eastAsia="Times New Roman"/>
                <w:sz w:val="20"/>
                <w:szCs w:val="20"/>
                <w:lang w:eastAsia="en-US"/>
              </w:rPr>
              <w:t xml:space="preserve">s configured with different number of RBs. For now I have added this in </w:t>
            </w:r>
            <w:r w:rsidRPr="00475474">
              <w:rPr>
                <w:rFonts w:eastAsia="Times New Roman"/>
                <w:color w:val="FF0000"/>
                <w:sz w:val="20"/>
                <w:szCs w:val="20"/>
                <w:highlight w:val="yellow"/>
                <w:lang w:eastAsia="en-US"/>
              </w:rPr>
              <w:t>square brack</w:t>
            </w:r>
            <w:r>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tc>
      </w:tr>
      <w:tr w:rsidR="00A31E5E" w14:paraId="58E69516" w14:textId="77777777" w:rsidTr="00DE4030">
        <w:tc>
          <w:tcPr>
            <w:tcW w:w="1525" w:type="dxa"/>
          </w:tcPr>
          <w:p w14:paraId="6976EBB5" w14:textId="64ECA017" w:rsidR="00A31E5E" w:rsidRDefault="00BB490A" w:rsidP="00DE4030">
            <w:pPr>
              <w:pStyle w:val="BodyText"/>
              <w:spacing w:after="0"/>
              <w:rPr>
                <w:sz w:val="20"/>
                <w:szCs w:val="20"/>
                <w:lang w:val="de-DE"/>
              </w:rPr>
            </w:pPr>
            <w:r>
              <w:rPr>
                <w:sz w:val="20"/>
                <w:szCs w:val="20"/>
                <w:lang w:val="de-DE"/>
              </w:rPr>
              <w:t>Futurewei</w:t>
            </w:r>
          </w:p>
        </w:tc>
        <w:tc>
          <w:tcPr>
            <w:tcW w:w="7560" w:type="dxa"/>
          </w:tcPr>
          <w:p w14:paraId="123D68B5" w14:textId="711D91F4" w:rsidR="00A31E5E" w:rsidRDefault="00BB490A" w:rsidP="00DE4030">
            <w:pPr>
              <w:pStyle w:val="BodyText"/>
              <w:spacing w:after="0"/>
              <w:rPr>
                <w:sz w:val="20"/>
                <w:szCs w:val="20"/>
                <w:lang w:val="de-DE"/>
              </w:rPr>
            </w:pPr>
            <w:r>
              <w:rPr>
                <w:sz w:val="20"/>
                <w:szCs w:val="20"/>
                <w:lang w:val="de-DE"/>
              </w:rPr>
              <w:t>We are OK with the proposal and the text in the first brackets. OK to discuss the need to the second bracket.</w:t>
            </w:r>
          </w:p>
        </w:tc>
      </w:tr>
      <w:tr w:rsidR="00A31E5E" w14:paraId="6323AB20" w14:textId="77777777" w:rsidTr="00DE4030">
        <w:tc>
          <w:tcPr>
            <w:tcW w:w="1525" w:type="dxa"/>
          </w:tcPr>
          <w:p w14:paraId="20F242B6" w14:textId="7B7B1C6C" w:rsidR="00A31E5E" w:rsidRDefault="007E051E" w:rsidP="00DE4030">
            <w:pPr>
              <w:pStyle w:val="BodyText"/>
              <w:spacing w:after="0"/>
              <w:rPr>
                <w:sz w:val="20"/>
                <w:szCs w:val="20"/>
                <w:lang w:val="de-DE"/>
              </w:rPr>
            </w:pPr>
            <w:r>
              <w:rPr>
                <w:sz w:val="20"/>
                <w:szCs w:val="20"/>
                <w:lang w:val="de-DE"/>
              </w:rPr>
              <w:t>Qualcomm</w:t>
            </w:r>
          </w:p>
        </w:tc>
        <w:tc>
          <w:tcPr>
            <w:tcW w:w="7560" w:type="dxa"/>
          </w:tcPr>
          <w:p w14:paraId="08F6122B" w14:textId="7FF0D581" w:rsidR="00A31E5E" w:rsidRDefault="007E051E" w:rsidP="00DE4030">
            <w:pPr>
              <w:pStyle w:val="BodyText"/>
              <w:spacing w:after="0"/>
              <w:rPr>
                <w:sz w:val="20"/>
                <w:szCs w:val="20"/>
                <w:lang w:val="de-DE"/>
              </w:rPr>
            </w:pPr>
            <w:r>
              <w:rPr>
                <w:sz w:val="20"/>
                <w:szCs w:val="20"/>
                <w:lang w:val="de-DE"/>
              </w:rPr>
              <w:t>We support the proposal with down-select one of the Alts.</w:t>
            </w:r>
            <w:r w:rsidR="00B84569">
              <w:rPr>
                <w:sz w:val="20"/>
                <w:szCs w:val="20"/>
                <w:lang w:val="de-DE"/>
              </w:rPr>
              <w:t xml:space="preserve"> We Prefer Alt1</w:t>
            </w:r>
          </w:p>
        </w:tc>
      </w:tr>
      <w:tr w:rsidR="00A31E5E" w:rsidRPr="00A31E5E" w14:paraId="68C5465F" w14:textId="77777777" w:rsidTr="00DE4030">
        <w:tc>
          <w:tcPr>
            <w:tcW w:w="1525" w:type="dxa"/>
          </w:tcPr>
          <w:p w14:paraId="062CCD79" w14:textId="0520D61A" w:rsidR="00A31E5E" w:rsidRPr="00A31E5E" w:rsidRDefault="00063816" w:rsidP="00DE4030">
            <w:pPr>
              <w:pStyle w:val="BodyText"/>
              <w:spacing w:after="0"/>
              <w:rPr>
                <w:sz w:val="20"/>
                <w:lang w:val="de-DE"/>
              </w:rPr>
            </w:pPr>
            <w:r>
              <w:rPr>
                <w:sz w:val="20"/>
                <w:lang w:val="de-DE"/>
              </w:rPr>
              <w:t>vivo</w:t>
            </w:r>
          </w:p>
        </w:tc>
        <w:tc>
          <w:tcPr>
            <w:tcW w:w="7560" w:type="dxa"/>
          </w:tcPr>
          <w:p w14:paraId="346B716D" w14:textId="77777777" w:rsidR="00063816" w:rsidRDefault="00063816" w:rsidP="00063816">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18EB2762" w14:textId="00040F0F" w:rsidR="00063816" w:rsidRDefault="00063816" w:rsidP="00063816">
            <w:pPr>
              <w:pStyle w:val="BodyText"/>
              <w:spacing w:after="0"/>
              <w:rPr>
                <w:rFonts w:eastAsia="Times New Roman"/>
                <w:sz w:val="20"/>
                <w:lang w:eastAsia="en-US"/>
              </w:rPr>
            </w:pPr>
            <w:r>
              <w:rPr>
                <w:rFonts w:eastAsia="Times New Roman"/>
                <w:sz w:val="20"/>
                <w:lang w:eastAsia="en-US"/>
              </w:rPr>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7FD35087" w14:textId="77777777" w:rsidR="00A31E5E" w:rsidRPr="00A31E5E" w:rsidRDefault="00A31E5E" w:rsidP="00DE4030">
            <w:pPr>
              <w:pStyle w:val="BodyText"/>
              <w:spacing w:after="0"/>
              <w:rPr>
                <w:sz w:val="20"/>
                <w:lang w:val="de-DE"/>
              </w:rPr>
            </w:pPr>
          </w:p>
        </w:tc>
      </w:tr>
      <w:tr w:rsidR="00A31E5E" w14:paraId="75799457" w14:textId="77777777" w:rsidTr="00DE4030">
        <w:tc>
          <w:tcPr>
            <w:tcW w:w="1525" w:type="dxa"/>
          </w:tcPr>
          <w:p w14:paraId="6A68CA9B" w14:textId="0047A4A2" w:rsidR="00A31E5E" w:rsidRDefault="00DE4030" w:rsidP="00DE4030">
            <w:pPr>
              <w:pStyle w:val="BodyText"/>
              <w:spacing w:after="0"/>
              <w:rPr>
                <w:sz w:val="20"/>
                <w:szCs w:val="20"/>
                <w:lang w:val="de-DE"/>
              </w:rPr>
            </w:pPr>
            <w:r>
              <w:rPr>
                <w:rFonts w:eastAsia="Yu Mincho"/>
                <w:lang w:val="de-DE" w:eastAsia="ja-JP"/>
              </w:rPr>
              <w:t>Lenovo, Motorola Mobility</w:t>
            </w:r>
          </w:p>
        </w:tc>
        <w:tc>
          <w:tcPr>
            <w:tcW w:w="7560" w:type="dxa"/>
          </w:tcPr>
          <w:p w14:paraId="5131904C" w14:textId="32747978" w:rsidR="00A31E5E" w:rsidRDefault="00DE4030" w:rsidP="00DE4030">
            <w:pPr>
              <w:pStyle w:val="BodyText"/>
              <w:spacing w:after="0"/>
              <w:rPr>
                <w:sz w:val="20"/>
                <w:szCs w:val="20"/>
                <w:lang w:val="de-DE"/>
              </w:rPr>
            </w:pPr>
            <w:r>
              <w:rPr>
                <w:sz w:val="20"/>
                <w:szCs w:val="20"/>
                <w:lang w:val="de-DE"/>
              </w:rPr>
              <w:t>We are ok with the proposal</w:t>
            </w:r>
          </w:p>
        </w:tc>
      </w:tr>
      <w:tr w:rsidR="00995157" w14:paraId="12DD120D" w14:textId="77777777" w:rsidTr="00DE4030">
        <w:tc>
          <w:tcPr>
            <w:tcW w:w="1525" w:type="dxa"/>
          </w:tcPr>
          <w:p w14:paraId="03C24DDB" w14:textId="3AF1BA6D" w:rsidR="00995157" w:rsidRPr="00995157" w:rsidRDefault="00995157" w:rsidP="00DE4030">
            <w:pPr>
              <w:pStyle w:val="BodyText"/>
              <w:spacing w:after="0"/>
              <w:rPr>
                <w:rFonts w:eastAsiaTheme="minorEastAsia"/>
                <w:lang w:val="de-DE"/>
              </w:rPr>
            </w:pPr>
            <w:r>
              <w:rPr>
                <w:rFonts w:eastAsiaTheme="minorEastAsia" w:hint="eastAsia"/>
                <w:lang w:val="de-DE"/>
              </w:rPr>
              <w:t>S</w:t>
            </w:r>
            <w:r>
              <w:rPr>
                <w:rFonts w:eastAsiaTheme="minorEastAsia"/>
                <w:lang w:val="de-DE"/>
              </w:rPr>
              <w:t xml:space="preserve">amsung </w:t>
            </w:r>
          </w:p>
        </w:tc>
        <w:tc>
          <w:tcPr>
            <w:tcW w:w="7560" w:type="dxa"/>
          </w:tcPr>
          <w:p w14:paraId="50316ADA" w14:textId="0EE1B0EF" w:rsidR="00995157" w:rsidRPr="00995157" w:rsidRDefault="00995157" w:rsidP="00DE4030">
            <w:pPr>
              <w:pStyle w:val="BodyText"/>
              <w:spacing w:after="0"/>
              <w:rPr>
                <w:rFonts w:eastAsiaTheme="minorEastAsia"/>
                <w:lang w:val="de-DE"/>
              </w:rPr>
            </w:pPr>
            <w:r w:rsidRPr="00995157">
              <w:rPr>
                <w:rFonts w:eastAsia="Times New Roman"/>
                <w:sz w:val="20"/>
                <w:lang w:eastAsia="en-US"/>
              </w:rPr>
              <w:t xml:space="preserve">Regarding RB misalignment, </w:t>
            </w:r>
            <w:r w:rsidR="007553F1">
              <w:rPr>
                <w:rFonts w:eastAsia="Times New Roman"/>
                <w:sz w:val="20"/>
                <w:lang w:eastAsia="en-US"/>
              </w:rPr>
              <w:t>p</w:t>
            </w:r>
            <w:r w:rsidRPr="00995157">
              <w:rPr>
                <w:rFonts w:eastAsia="Times New Roman"/>
                <w:sz w:val="20"/>
                <w:lang w:eastAsia="en-US"/>
              </w:rPr>
              <w:t xml:space="preserve">lease see the comment in section 4.5. </w:t>
            </w:r>
          </w:p>
        </w:tc>
      </w:tr>
      <w:tr w:rsidR="003F630E" w14:paraId="6D8D62CF" w14:textId="77777777" w:rsidTr="00DE4030">
        <w:tc>
          <w:tcPr>
            <w:tcW w:w="1525" w:type="dxa"/>
          </w:tcPr>
          <w:p w14:paraId="4DE8065F" w14:textId="2A1CA689" w:rsidR="003F630E" w:rsidRDefault="003F630E" w:rsidP="00DE4030">
            <w:pPr>
              <w:pStyle w:val="BodyText"/>
              <w:spacing w:after="0"/>
              <w:rPr>
                <w:rFonts w:hint="eastAsia"/>
                <w:lang w:val="de-DE"/>
              </w:rPr>
            </w:pPr>
            <w:r>
              <w:rPr>
                <w:lang w:val="de-DE"/>
              </w:rPr>
              <w:t>vivo2</w:t>
            </w:r>
          </w:p>
        </w:tc>
        <w:tc>
          <w:tcPr>
            <w:tcW w:w="7560" w:type="dxa"/>
          </w:tcPr>
          <w:p w14:paraId="594956A2" w14:textId="242E81FF" w:rsidR="003F630E" w:rsidRPr="00995157" w:rsidRDefault="003F630E" w:rsidP="00DE4030">
            <w:pPr>
              <w:pStyle w:val="BodyText"/>
              <w:spacing w:after="0"/>
              <w:rPr>
                <w:rFonts w:eastAsia="Times New Roman"/>
                <w:lang w:eastAsia="en-US"/>
              </w:rPr>
            </w:pPr>
            <w:r>
              <w:rPr>
                <w:rFonts w:eastAsia="Times New Roman"/>
                <w:lang w:eastAsia="en-US"/>
              </w:rPr>
              <w:t>See our further comments in section 4.5 on the RB misalignment.</w:t>
            </w:r>
          </w:p>
        </w:tc>
      </w:tr>
    </w:tbl>
    <w:p w14:paraId="456A1DA0" w14:textId="77777777" w:rsidR="003576A7" w:rsidRDefault="003576A7"/>
    <w:p w14:paraId="12FF5028" w14:textId="77777777" w:rsidR="003576A7" w:rsidRDefault="009F79CF">
      <w:pPr>
        <w:pStyle w:val="Heading2"/>
      </w:pPr>
      <w:r>
        <w:t>5.2</w:t>
      </w:r>
      <w:r>
        <w:tab/>
        <w:t>DFT Precoding and OCC Mapping</w:t>
      </w:r>
      <w:bookmarkEnd w:id="66"/>
    </w:p>
    <w:p w14:paraId="67B2B784" w14:textId="77777777" w:rsidR="003576A7" w:rsidRDefault="009F79CF">
      <w:pPr>
        <w:pStyle w:val="BodyText"/>
        <w:spacing w:after="0"/>
      </w:pPr>
      <w:r>
        <w:t>The following table provides a summary of company proposals on this topic.</w:t>
      </w:r>
    </w:p>
    <w:p w14:paraId="4E372A81"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069DB8AD" w14:textId="77777777">
        <w:tc>
          <w:tcPr>
            <w:tcW w:w="1525" w:type="dxa"/>
          </w:tcPr>
          <w:p w14:paraId="356671C1"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3626B941" w14:textId="77777777" w:rsidR="003576A7" w:rsidRDefault="009F79CF">
            <w:pPr>
              <w:pStyle w:val="BodyText"/>
              <w:spacing w:after="0"/>
              <w:rPr>
                <w:b/>
                <w:sz w:val="20"/>
                <w:szCs w:val="20"/>
                <w:lang w:val="de-DE"/>
              </w:rPr>
            </w:pPr>
            <w:r>
              <w:rPr>
                <w:b/>
                <w:sz w:val="20"/>
                <w:szCs w:val="20"/>
                <w:lang w:val="de-DE"/>
              </w:rPr>
              <w:t>Company Proposals</w:t>
            </w:r>
          </w:p>
        </w:tc>
      </w:tr>
      <w:tr w:rsidR="003576A7" w14:paraId="4BE62469" w14:textId="77777777">
        <w:tc>
          <w:tcPr>
            <w:tcW w:w="1525" w:type="dxa"/>
          </w:tcPr>
          <w:p w14:paraId="6BC271F4" w14:textId="77777777" w:rsidR="003576A7" w:rsidRDefault="009F79CF">
            <w:pPr>
              <w:pStyle w:val="BodyText"/>
              <w:spacing w:after="0"/>
              <w:rPr>
                <w:sz w:val="20"/>
                <w:szCs w:val="20"/>
                <w:lang w:val="de-DE"/>
              </w:rPr>
            </w:pPr>
            <w:r>
              <w:rPr>
                <w:sz w:val="20"/>
                <w:szCs w:val="20"/>
                <w:lang w:val="de-DE"/>
              </w:rPr>
              <w:t>Intel</w:t>
            </w:r>
          </w:p>
        </w:tc>
        <w:tc>
          <w:tcPr>
            <w:tcW w:w="8104" w:type="dxa"/>
          </w:tcPr>
          <w:p w14:paraId="1D9A84D2" w14:textId="77777777" w:rsidR="003576A7" w:rsidRDefault="009F79CF">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3576A7" w14:paraId="45846700" w14:textId="77777777">
        <w:tc>
          <w:tcPr>
            <w:tcW w:w="1525" w:type="dxa"/>
          </w:tcPr>
          <w:p w14:paraId="570FABDB" w14:textId="77777777" w:rsidR="003576A7" w:rsidRDefault="009F79CF">
            <w:pPr>
              <w:pStyle w:val="BodyText"/>
              <w:spacing w:after="0"/>
              <w:rPr>
                <w:sz w:val="20"/>
                <w:szCs w:val="20"/>
                <w:lang w:val="de-DE"/>
              </w:rPr>
            </w:pPr>
            <w:r>
              <w:rPr>
                <w:sz w:val="20"/>
                <w:szCs w:val="20"/>
                <w:lang w:val="de-DE"/>
              </w:rPr>
              <w:t>vivo</w:t>
            </w:r>
          </w:p>
        </w:tc>
        <w:tc>
          <w:tcPr>
            <w:tcW w:w="8104" w:type="dxa"/>
          </w:tcPr>
          <w:p w14:paraId="0F40D6FD" w14:textId="77777777" w:rsidR="003576A7" w:rsidRDefault="009F79CF">
            <w:pPr>
              <w:pStyle w:val="Caption"/>
              <w:jc w:val="both"/>
              <w:rPr>
                <w:sz w:val="20"/>
                <w:szCs w:val="20"/>
                <w:lang w:val="en-US" w:eastAsia="zh-CN"/>
              </w:rPr>
            </w:pPr>
            <w:bookmarkStart w:id="67"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7"/>
          </w:p>
        </w:tc>
      </w:tr>
      <w:tr w:rsidR="003576A7" w14:paraId="442F5C29" w14:textId="77777777">
        <w:tc>
          <w:tcPr>
            <w:tcW w:w="1525" w:type="dxa"/>
          </w:tcPr>
          <w:p w14:paraId="03704298" w14:textId="77777777" w:rsidR="003576A7" w:rsidRDefault="009F79CF">
            <w:pPr>
              <w:pStyle w:val="BodyText"/>
              <w:spacing w:after="0"/>
              <w:rPr>
                <w:sz w:val="20"/>
                <w:szCs w:val="20"/>
                <w:lang w:val="de-DE"/>
              </w:rPr>
            </w:pPr>
            <w:r>
              <w:rPr>
                <w:sz w:val="20"/>
                <w:szCs w:val="20"/>
                <w:lang w:val="de-DE"/>
              </w:rPr>
              <w:t>Huawei</w:t>
            </w:r>
          </w:p>
        </w:tc>
        <w:tc>
          <w:tcPr>
            <w:tcW w:w="8104" w:type="dxa"/>
          </w:tcPr>
          <w:p w14:paraId="04B781A9" w14:textId="77777777" w:rsidR="003576A7" w:rsidRDefault="009F79C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EF5EBF7" w14:textId="77777777" w:rsidR="003576A7" w:rsidRDefault="009F79CF">
            <w:pPr>
              <w:rPr>
                <w:b/>
                <w:i/>
                <w:sz w:val="20"/>
                <w:szCs w:val="20"/>
                <w:lang w:eastAsia="zh-CN"/>
              </w:rPr>
            </w:pPr>
            <w:r>
              <w:rPr>
                <w:b/>
                <w:i/>
                <w:sz w:val="20"/>
                <w:szCs w:val="20"/>
                <w:lang w:eastAsia="zh-CN"/>
              </w:rPr>
              <w:lastRenderedPageBreak/>
              <w:t>Alt. 1: One DFT-precoder per PRB</w:t>
            </w:r>
          </w:p>
          <w:p w14:paraId="0B6A25B8" w14:textId="77777777" w:rsidR="003576A7" w:rsidRDefault="009F79CF">
            <w:pPr>
              <w:ind w:firstLine="425"/>
              <w:rPr>
                <w:b/>
                <w:i/>
                <w:sz w:val="20"/>
                <w:szCs w:val="20"/>
                <w:lang w:eastAsia="zh-CN"/>
              </w:rPr>
            </w:pPr>
            <w:r>
              <w:rPr>
                <w:b/>
                <w:i/>
                <w:sz w:val="20"/>
                <w:szCs w:val="20"/>
                <w:lang w:eastAsia="zh-CN"/>
              </w:rPr>
              <w:t xml:space="preserve">The following PAPR/CM reduction methods are considered:  </w:t>
            </w:r>
          </w:p>
          <w:p w14:paraId="0235C629"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63FFBCDA"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64FCEC9C"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560DFF5A"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720A0200" w14:textId="77777777" w:rsidR="003576A7" w:rsidRDefault="009F79C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04FB9FD5" w14:textId="77777777" w:rsidR="003576A7" w:rsidRDefault="009F79CF">
            <w:pPr>
              <w:rPr>
                <w:b/>
                <w:i/>
                <w:sz w:val="20"/>
                <w:szCs w:val="20"/>
                <w:lang w:eastAsia="zh-CN"/>
              </w:rPr>
            </w:pPr>
            <w:r>
              <w:rPr>
                <w:b/>
                <w:i/>
                <w:sz w:val="20"/>
                <w:szCs w:val="20"/>
                <w:lang w:eastAsia="zh-CN"/>
              </w:rPr>
              <w:tab/>
              <w:t>No further PAPR/CM reduction is considered.</w:t>
            </w:r>
          </w:p>
        </w:tc>
      </w:tr>
      <w:tr w:rsidR="003576A7" w14:paraId="20666D78" w14:textId="77777777">
        <w:tc>
          <w:tcPr>
            <w:tcW w:w="1525" w:type="dxa"/>
          </w:tcPr>
          <w:p w14:paraId="67EF6A0F" w14:textId="77777777" w:rsidR="003576A7" w:rsidRDefault="009F79CF">
            <w:pPr>
              <w:pStyle w:val="BodyText"/>
              <w:spacing w:after="0"/>
              <w:rPr>
                <w:sz w:val="20"/>
                <w:szCs w:val="20"/>
                <w:lang w:val="de-DE"/>
              </w:rPr>
            </w:pPr>
            <w:r>
              <w:rPr>
                <w:sz w:val="20"/>
                <w:szCs w:val="20"/>
                <w:lang w:val="de-DE"/>
              </w:rPr>
              <w:lastRenderedPageBreak/>
              <w:t>LGE</w:t>
            </w:r>
          </w:p>
        </w:tc>
        <w:tc>
          <w:tcPr>
            <w:tcW w:w="8104" w:type="dxa"/>
          </w:tcPr>
          <w:p w14:paraId="66C4A121" w14:textId="77777777" w:rsidR="003576A7" w:rsidRDefault="009F79CF">
            <w:pPr>
              <w:spacing w:before="120" w:after="120" w:line="240" w:lineRule="auto"/>
              <w:ind w:firstLineChars="100" w:firstLine="200"/>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3576A7" w14:paraId="24937AE5" w14:textId="77777777">
        <w:tc>
          <w:tcPr>
            <w:tcW w:w="1525" w:type="dxa"/>
          </w:tcPr>
          <w:p w14:paraId="14825F73" w14:textId="77777777" w:rsidR="003576A7" w:rsidRDefault="009F79CF">
            <w:pPr>
              <w:pStyle w:val="BodyText"/>
              <w:spacing w:after="0"/>
              <w:rPr>
                <w:sz w:val="20"/>
                <w:szCs w:val="20"/>
                <w:lang w:val="de-DE"/>
              </w:rPr>
            </w:pPr>
            <w:r>
              <w:rPr>
                <w:sz w:val="20"/>
                <w:szCs w:val="20"/>
                <w:lang w:val="de-DE"/>
              </w:rPr>
              <w:t>Nokia</w:t>
            </w:r>
          </w:p>
        </w:tc>
        <w:tc>
          <w:tcPr>
            <w:tcW w:w="8104" w:type="dxa"/>
          </w:tcPr>
          <w:p w14:paraId="689483DC" w14:textId="77777777" w:rsidR="003576A7" w:rsidRDefault="009F79CF">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3576A7" w14:paraId="2E4358AB" w14:textId="77777777">
        <w:tc>
          <w:tcPr>
            <w:tcW w:w="1525" w:type="dxa"/>
          </w:tcPr>
          <w:p w14:paraId="48DE7337" w14:textId="77777777" w:rsidR="003576A7" w:rsidRDefault="009F79CF">
            <w:pPr>
              <w:pStyle w:val="BodyText"/>
              <w:spacing w:after="0"/>
              <w:rPr>
                <w:sz w:val="20"/>
                <w:szCs w:val="20"/>
                <w:lang w:val="de-DE"/>
              </w:rPr>
            </w:pPr>
            <w:r>
              <w:rPr>
                <w:sz w:val="20"/>
                <w:szCs w:val="20"/>
                <w:lang w:val="de-DE"/>
              </w:rPr>
              <w:t>Samsung</w:t>
            </w:r>
          </w:p>
        </w:tc>
        <w:tc>
          <w:tcPr>
            <w:tcW w:w="8104" w:type="dxa"/>
          </w:tcPr>
          <w:p w14:paraId="18F6DE86"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51C3707A"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1BEE231"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2F864E5" w14:textId="77777777" w:rsidR="003576A7" w:rsidRDefault="009F79CF">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68AD69CA" w14:textId="77777777" w:rsidR="003576A7" w:rsidRDefault="003576A7">
      <w:pPr>
        <w:pStyle w:val="BodyText"/>
      </w:pPr>
    </w:p>
    <w:p w14:paraId="5FC06A22" w14:textId="77777777" w:rsidR="003576A7" w:rsidRDefault="009F79CF">
      <w:pPr>
        <w:pStyle w:val="BodyText"/>
      </w:pPr>
      <w:r>
        <w:t>PUCCH format 4 in Rel-15/16 uses pre-DFT blockwise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blockwise spreading, one based based on blockwise spreading over the entire PUCCH transmission bandwidth, and another based on per-PRB that requires a PAPR/CM reduction approach.</w:t>
      </w:r>
    </w:p>
    <w:p w14:paraId="73B48EF0" w14:textId="77777777" w:rsidR="003576A7" w:rsidRDefault="009F79CF">
      <w:pPr>
        <w:pStyle w:val="BodyText"/>
        <w:rPr>
          <w:b/>
          <w:bCs/>
          <w:highlight w:val="yellow"/>
        </w:rPr>
      </w:pPr>
      <w:r>
        <w:rPr>
          <w:b/>
          <w:bCs/>
          <w:highlight w:val="yellow"/>
        </w:rPr>
        <w:t>Proposal 6</w:t>
      </w:r>
      <w:r>
        <w:rPr>
          <w:b/>
          <w:bCs/>
          <w:highlight w:val="yellow"/>
        </w:rPr>
        <w:tab/>
      </w:r>
      <w:r>
        <w:rPr>
          <w:b/>
          <w:bCs/>
          <w:highlight w:val="yellow"/>
        </w:rPr>
        <w:tab/>
        <w:t>Agree to the following</w:t>
      </w:r>
    </w:p>
    <w:p w14:paraId="70DC7F4D" w14:textId="77777777" w:rsidR="003576A7" w:rsidRDefault="009F79CF">
      <w:pPr>
        <w:pStyle w:val="BodyText"/>
        <w:spacing w:after="0"/>
        <w:rPr>
          <w:rFonts w:ascii="Times New Roman" w:hAnsi="Times New Roman"/>
        </w:rPr>
      </w:pPr>
      <w:r>
        <w:rPr>
          <w:rFonts w:ascii="Times New Roman" w:hAnsi="Times New Roman"/>
        </w:rPr>
        <w:t>For UCI of enhanced (multi-RB) PUCCH Format 4 for 120/480/960 kHz SCS, support pre-DFT blockwise spreading based on OCCs. Further discuss the details, including the following:</w:t>
      </w:r>
    </w:p>
    <w:p w14:paraId="560C9F63" w14:textId="77777777" w:rsidR="003576A7" w:rsidRDefault="009F79CF">
      <w:pPr>
        <w:pStyle w:val="BodyText"/>
        <w:numPr>
          <w:ilvl w:val="0"/>
          <w:numId w:val="34"/>
        </w:numPr>
        <w:spacing w:after="0"/>
        <w:rPr>
          <w:rFonts w:ascii="Times New Roman" w:hAnsi="Times New Roman"/>
        </w:rPr>
      </w:pPr>
      <w:r>
        <w:rPr>
          <w:rFonts w:ascii="Times New Roman" w:hAnsi="Times New Roman"/>
        </w:rPr>
        <w:t>Supported OCC lengths, e.g., 2 and 4 as in Rel-15/16 PF4</w:t>
      </w:r>
    </w:p>
    <w:p w14:paraId="3D4B80E4" w14:textId="77777777" w:rsidR="003576A7" w:rsidRDefault="009F79CF">
      <w:pPr>
        <w:pStyle w:val="BodyText"/>
        <w:numPr>
          <w:ilvl w:val="0"/>
          <w:numId w:val="34"/>
        </w:numPr>
        <w:spacing w:after="0"/>
        <w:rPr>
          <w:rFonts w:ascii="Times New Roman" w:hAnsi="Times New Roman"/>
        </w:rPr>
      </w:pPr>
      <w:r>
        <w:rPr>
          <w:rFonts w:ascii="Times New Roman" w:hAnsi="Times New Roman"/>
        </w:rPr>
        <w:t>Whether or not the same approach as for Rel-16 interlaced PF3 is reused for multi-RB PF4</w:t>
      </w:r>
    </w:p>
    <w:p w14:paraId="149C8233" w14:textId="77777777" w:rsidR="003576A7" w:rsidRDefault="009F79CF">
      <w:pPr>
        <w:pStyle w:val="BodyText"/>
        <w:numPr>
          <w:ilvl w:val="1"/>
          <w:numId w:val="34"/>
        </w:numPr>
        <w:spacing w:after="0"/>
        <w:rPr>
          <w:rFonts w:ascii="Times New Roman" w:hAnsi="Times New Roman"/>
        </w:rPr>
      </w:pPr>
      <w:r>
        <w:rPr>
          <w:rFonts w:ascii="Times New Roman" w:hAnsi="Times New Roman"/>
        </w:rPr>
        <w:t>Note: blockwise spreading is performed across entire PUCCH transmission bandwidth</w:t>
      </w:r>
    </w:p>
    <w:p w14:paraId="533B8A0F" w14:textId="77777777" w:rsidR="003576A7" w:rsidRDefault="009F79CF">
      <w:pPr>
        <w:pStyle w:val="BodyText"/>
        <w:numPr>
          <w:ilvl w:val="0"/>
          <w:numId w:val="34"/>
        </w:numPr>
        <w:spacing w:after="0"/>
        <w:rPr>
          <w:rFonts w:ascii="Times New Roman" w:hAnsi="Times New Roman"/>
        </w:rPr>
      </w:pPr>
      <w:r>
        <w:rPr>
          <w:rFonts w:ascii="Times New Roman" w:hAnsi="Times New Roman"/>
        </w:rPr>
        <w:t>If the same approach is not reused, what adaptations are needed</w:t>
      </w:r>
    </w:p>
    <w:p w14:paraId="2E2C4FBF" w14:textId="77777777" w:rsidR="003576A7" w:rsidRDefault="003576A7">
      <w:pPr>
        <w:pStyle w:val="BodyText"/>
      </w:pPr>
    </w:p>
    <w:p w14:paraId="74FC143F" w14:textId="77777777" w:rsidR="003576A7" w:rsidRDefault="009F79CF">
      <w:pPr>
        <w:pStyle w:val="Heading3"/>
      </w:pPr>
      <w:bookmarkStart w:id="68" w:name="_Toc62396111"/>
      <w:r>
        <w:t>5.2.1</w:t>
      </w:r>
      <w:r>
        <w:tab/>
        <w:t>&lt;1st Round Comments&gt;</w:t>
      </w:r>
      <w:bookmarkEnd w:id="68"/>
    </w:p>
    <w:p w14:paraId="05A1A821"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3FBF5DC1" w14:textId="77777777">
        <w:tc>
          <w:tcPr>
            <w:tcW w:w="1525" w:type="dxa"/>
          </w:tcPr>
          <w:p w14:paraId="25BBBB8D"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2E16E797" w14:textId="77777777" w:rsidR="003576A7" w:rsidRDefault="009F79CF">
            <w:pPr>
              <w:pStyle w:val="BodyText"/>
              <w:spacing w:after="0"/>
              <w:rPr>
                <w:b/>
                <w:sz w:val="20"/>
                <w:szCs w:val="20"/>
                <w:lang w:val="de-DE"/>
              </w:rPr>
            </w:pPr>
            <w:r>
              <w:rPr>
                <w:b/>
                <w:sz w:val="20"/>
                <w:szCs w:val="20"/>
                <w:lang w:val="de-DE"/>
              </w:rPr>
              <w:t>View/Position</w:t>
            </w:r>
          </w:p>
        </w:tc>
      </w:tr>
      <w:tr w:rsidR="003576A7" w14:paraId="687A1295" w14:textId="77777777">
        <w:tc>
          <w:tcPr>
            <w:tcW w:w="1525" w:type="dxa"/>
          </w:tcPr>
          <w:p w14:paraId="2B7C7D0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1D5F738"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3576A7" w14:paraId="1F070642" w14:textId="77777777">
        <w:tc>
          <w:tcPr>
            <w:tcW w:w="1525" w:type="dxa"/>
          </w:tcPr>
          <w:p w14:paraId="2E27C5E8" w14:textId="77777777" w:rsidR="003576A7" w:rsidRDefault="009F79CF">
            <w:pPr>
              <w:pStyle w:val="BodyText"/>
              <w:spacing w:after="0"/>
              <w:rPr>
                <w:sz w:val="20"/>
                <w:szCs w:val="20"/>
                <w:lang w:val="de-DE"/>
              </w:rPr>
            </w:pPr>
            <w:r>
              <w:rPr>
                <w:sz w:val="20"/>
                <w:szCs w:val="20"/>
                <w:lang w:val="de-DE"/>
              </w:rPr>
              <w:t xml:space="preserve">Qualcomm </w:t>
            </w:r>
          </w:p>
        </w:tc>
        <w:tc>
          <w:tcPr>
            <w:tcW w:w="7560" w:type="dxa"/>
          </w:tcPr>
          <w:p w14:paraId="46E01EB6" w14:textId="77777777" w:rsidR="003576A7" w:rsidRDefault="009F79CF">
            <w:pPr>
              <w:pStyle w:val="BodyText"/>
              <w:spacing w:after="0"/>
              <w:rPr>
                <w:sz w:val="20"/>
                <w:szCs w:val="20"/>
                <w:lang w:val="de-DE"/>
              </w:rPr>
            </w:pPr>
            <w:r>
              <w:rPr>
                <w:sz w:val="20"/>
                <w:szCs w:val="20"/>
                <w:lang w:val="de-DE"/>
              </w:rPr>
              <w:t>Support. Reuse EPF3 design other than interlace</w:t>
            </w:r>
          </w:p>
        </w:tc>
      </w:tr>
      <w:tr w:rsidR="003576A7" w14:paraId="60180245" w14:textId="77777777">
        <w:tc>
          <w:tcPr>
            <w:tcW w:w="1525" w:type="dxa"/>
          </w:tcPr>
          <w:p w14:paraId="6B87D928" w14:textId="77777777" w:rsidR="003576A7" w:rsidRDefault="009F79CF">
            <w:pPr>
              <w:pStyle w:val="BodyText"/>
              <w:spacing w:after="0"/>
              <w:rPr>
                <w:sz w:val="20"/>
                <w:szCs w:val="20"/>
                <w:lang w:val="de-DE"/>
              </w:rPr>
            </w:pPr>
            <w:r>
              <w:rPr>
                <w:rFonts w:hint="eastAsia"/>
                <w:sz w:val="20"/>
                <w:szCs w:val="20"/>
                <w:lang w:val="de-DE"/>
              </w:rPr>
              <w:lastRenderedPageBreak/>
              <w:t>OPPO</w:t>
            </w:r>
          </w:p>
        </w:tc>
        <w:tc>
          <w:tcPr>
            <w:tcW w:w="7560" w:type="dxa"/>
          </w:tcPr>
          <w:p w14:paraId="55A2C2CC" w14:textId="77777777" w:rsidR="003576A7" w:rsidRDefault="009F79CF">
            <w:pPr>
              <w:pStyle w:val="BodyText"/>
              <w:spacing w:after="0"/>
              <w:rPr>
                <w:sz w:val="20"/>
                <w:szCs w:val="20"/>
                <w:lang w:val="de-DE"/>
              </w:rPr>
            </w:pPr>
            <w:r>
              <w:rPr>
                <w:sz w:val="20"/>
                <w:szCs w:val="20"/>
                <w:lang w:val="de-DE"/>
              </w:rPr>
              <w:t>We think the same approach as for Rel-16 interlaced PF3 should be reused for multi-RB PF4.</w:t>
            </w:r>
          </w:p>
        </w:tc>
      </w:tr>
      <w:tr w:rsidR="003576A7" w14:paraId="50E0A75C" w14:textId="77777777">
        <w:tc>
          <w:tcPr>
            <w:tcW w:w="1525" w:type="dxa"/>
          </w:tcPr>
          <w:p w14:paraId="141BFC11" w14:textId="77777777" w:rsidR="003576A7" w:rsidRDefault="009F79CF">
            <w:pPr>
              <w:pStyle w:val="BodyText"/>
              <w:spacing w:after="0"/>
              <w:rPr>
                <w:sz w:val="20"/>
                <w:szCs w:val="20"/>
                <w:lang w:val="de-DE"/>
              </w:rPr>
            </w:pPr>
            <w:r>
              <w:rPr>
                <w:sz w:val="20"/>
                <w:szCs w:val="20"/>
                <w:lang w:val="de-DE"/>
              </w:rPr>
              <w:t>Intel</w:t>
            </w:r>
          </w:p>
        </w:tc>
        <w:tc>
          <w:tcPr>
            <w:tcW w:w="7560" w:type="dxa"/>
          </w:tcPr>
          <w:p w14:paraId="10A1DA57" w14:textId="77777777" w:rsidR="003576A7" w:rsidRDefault="009F79CF">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2C41FDFE" w14:textId="77777777" w:rsidR="003576A7" w:rsidRDefault="009F79CF">
            <w:pPr>
              <w:pStyle w:val="BodyText"/>
              <w:numPr>
                <w:ilvl w:val="0"/>
                <w:numId w:val="34"/>
              </w:numPr>
              <w:spacing w:after="0"/>
              <w:rPr>
                <w:sz w:val="20"/>
                <w:szCs w:val="20"/>
                <w:lang w:val="de-DE"/>
              </w:rPr>
            </w:pPr>
            <w:r>
              <w:rPr>
                <w:sz w:val="20"/>
                <w:szCs w:val="20"/>
                <w:lang w:val="de-DE"/>
              </w:rPr>
              <w:t>Supported OCC lengths, e.g., 2 and 4 as in Rel-15/16 PF4</w:t>
            </w:r>
          </w:p>
          <w:p w14:paraId="7AB9D090" w14:textId="77777777" w:rsidR="003576A7" w:rsidRDefault="009F79CF">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4583159B" w14:textId="77777777" w:rsidR="003576A7" w:rsidRDefault="003576A7">
            <w:pPr>
              <w:pStyle w:val="BodyText"/>
              <w:spacing w:after="0"/>
              <w:rPr>
                <w:sz w:val="20"/>
                <w:szCs w:val="20"/>
                <w:lang w:val="de-DE"/>
              </w:rPr>
            </w:pPr>
          </w:p>
        </w:tc>
      </w:tr>
      <w:tr w:rsidR="003576A7" w14:paraId="2F8ED009" w14:textId="77777777">
        <w:tc>
          <w:tcPr>
            <w:tcW w:w="1525" w:type="dxa"/>
          </w:tcPr>
          <w:p w14:paraId="55815C46" w14:textId="77777777" w:rsidR="003576A7" w:rsidRDefault="009F79CF">
            <w:pPr>
              <w:pStyle w:val="BodyText"/>
              <w:spacing w:after="0"/>
              <w:rPr>
                <w:sz w:val="20"/>
                <w:lang w:val="de-DE"/>
              </w:rPr>
            </w:pPr>
            <w:r>
              <w:rPr>
                <w:sz w:val="20"/>
                <w:lang w:val="de-DE"/>
              </w:rPr>
              <w:t>Apple</w:t>
            </w:r>
          </w:p>
        </w:tc>
        <w:tc>
          <w:tcPr>
            <w:tcW w:w="7560" w:type="dxa"/>
          </w:tcPr>
          <w:p w14:paraId="5EBDB9D4" w14:textId="77777777" w:rsidR="003576A7" w:rsidRDefault="009F79CF">
            <w:pPr>
              <w:pStyle w:val="BodyText"/>
              <w:rPr>
                <w:sz w:val="20"/>
                <w:lang w:val="de-DE"/>
              </w:rPr>
            </w:pPr>
            <w:r>
              <w:t>Supported OCC lengths, e.g., 2 and 4 as in Rel-15/16 PF4</w:t>
            </w:r>
          </w:p>
        </w:tc>
      </w:tr>
      <w:tr w:rsidR="003576A7" w14:paraId="12C77C8A" w14:textId="77777777">
        <w:tc>
          <w:tcPr>
            <w:tcW w:w="1525" w:type="dxa"/>
          </w:tcPr>
          <w:p w14:paraId="14CFB0D4" w14:textId="77777777" w:rsidR="003576A7" w:rsidRDefault="009F79CF">
            <w:pPr>
              <w:pStyle w:val="BodyText"/>
              <w:spacing w:after="0"/>
              <w:rPr>
                <w:sz w:val="20"/>
                <w:szCs w:val="20"/>
                <w:lang w:val="de-DE"/>
              </w:rPr>
            </w:pPr>
            <w:r>
              <w:rPr>
                <w:sz w:val="20"/>
                <w:szCs w:val="20"/>
                <w:lang w:val="de-DE"/>
              </w:rPr>
              <w:t>vivo</w:t>
            </w:r>
          </w:p>
        </w:tc>
        <w:tc>
          <w:tcPr>
            <w:tcW w:w="7560" w:type="dxa"/>
          </w:tcPr>
          <w:p w14:paraId="7EBF7A65" w14:textId="77777777" w:rsidR="003576A7" w:rsidRDefault="009F79CF">
            <w:pPr>
              <w:pStyle w:val="BodyText"/>
              <w:spacing w:after="0"/>
              <w:rPr>
                <w:sz w:val="20"/>
                <w:szCs w:val="20"/>
                <w:lang w:val="de-DE"/>
              </w:rPr>
            </w:pPr>
            <w:r>
              <w:rPr>
                <w:sz w:val="20"/>
                <w:szCs w:val="20"/>
                <w:lang w:val="de-DE"/>
              </w:rPr>
              <w:t>Support proposal 6.</w:t>
            </w:r>
          </w:p>
        </w:tc>
      </w:tr>
      <w:tr w:rsidR="003576A7" w14:paraId="5AD2CAA5" w14:textId="77777777">
        <w:tc>
          <w:tcPr>
            <w:tcW w:w="1525" w:type="dxa"/>
          </w:tcPr>
          <w:p w14:paraId="0A0179C0" w14:textId="77777777" w:rsidR="003576A7" w:rsidRDefault="009F79CF">
            <w:pPr>
              <w:pStyle w:val="BodyText"/>
              <w:spacing w:after="0"/>
              <w:rPr>
                <w:lang w:val="de-DE"/>
              </w:rPr>
            </w:pPr>
            <w:r>
              <w:rPr>
                <w:lang w:val="de-DE"/>
              </w:rPr>
              <w:t>Futurewei</w:t>
            </w:r>
          </w:p>
        </w:tc>
        <w:tc>
          <w:tcPr>
            <w:tcW w:w="7560" w:type="dxa"/>
          </w:tcPr>
          <w:p w14:paraId="75A87664" w14:textId="77777777" w:rsidR="003576A7" w:rsidRDefault="009F79CF">
            <w:pPr>
              <w:pStyle w:val="BodyText"/>
              <w:spacing w:after="0"/>
              <w:rPr>
                <w:lang w:val="de-DE"/>
              </w:rPr>
            </w:pPr>
            <w:r>
              <w:rPr>
                <w:lang w:val="de-DE"/>
              </w:rPr>
              <w:t>Support the proposal.</w:t>
            </w:r>
          </w:p>
        </w:tc>
      </w:tr>
      <w:tr w:rsidR="003576A7" w14:paraId="0831BF2A" w14:textId="77777777">
        <w:tc>
          <w:tcPr>
            <w:tcW w:w="1525" w:type="dxa"/>
          </w:tcPr>
          <w:p w14:paraId="63B50091" w14:textId="77777777" w:rsidR="003576A7" w:rsidRDefault="009F79CF">
            <w:pPr>
              <w:pStyle w:val="BodyText"/>
              <w:spacing w:after="0"/>
              <w:rPr>
                <w:lang w:val="de-DE"/>
              </w:rPr>
            </w:pPr>
            <w:r>
              <w:rPr>
                <w:lang w:val="de-DE"/>
              </w:rPr>
              <w:t>MediaTek</w:t>
            </w:r>
          </w:p>
        </w:tc>
        <w:tc>
          <w:tcPr>
            <w:tcW w:w="7560" w:type="dxa"/>
          </w:tcPr>
          <w:p w14:paraId="31E3B8B5" w14:textId="77777777" w:rsidR="003576A7" w:rsidRDefault="009F79CF">
            <w:pPr>
              <w:pStyle w:val="BodyText"/>
              <w:spacing w:after="0"/>
              <w:rPr>
                <w:lang w:val="de-DE"/>
              </w:rPr>
            </w:pPr>
            <w:r>
              <w:rPr>
                <w:sz w:val="20"/>
                <w:szCs w:val="20"/>
                <w:lang w:val="de-DE"/>
              </w:rPr>
              <w:t>Support reusing Rel-16 PF3 design.</w:t>
            </w:r>
          </w:p>
        </w:tc>
      </w:tr>
      <w:tr w:rsidR="003576A7" w14:paraId="1FD801C4" w14:textId="77777777">
        <w:tc>
          <w:tcPr>
            <w:tcW w:w="1525" w:type="dxa"/>
          </w:tcPr>
          <w:p w14:paraId="777F65B4" w14:textId="77777777" w:rsidR="003576A7" w:rsidRDefault="009F79CF">
            <w:pPr>
              <w:pStyle w:val="BodyText"/>
              <w:spacing w:after="0"/>
              <w:rPr>
                <w:lang w:val="de-DE"/>
              </w:rPr>
            </w:pPr>
            <w:r>
              <w:rPr>
                <w:lang w:val="de-DE"/>
              </w:rPr>
              <w:t>InterDigital</w:t>
            </w:r>
          </w:p>
        </w:tc>
        <w:tc>
          <w:tcPr>
            <w:tcW w:w="7560" w:type="dxa"/>
          </w:tcPr>
          <w:p w14:paraId="6D6D941D" w14:textId="77777777" w:rsidR="003576A7" w:rsidRDefault="009F79CF">
            <w:pPr>
              <w:pStyle w:val="BodyText"/>
              <w:spacing w:after="0"/>
              <w:rPr>
                <w:lang w:val="de-DE"/>
              </w:rPr>
            </w:pPr>
            <w:r>
              <w:rPr>
                <w:lang w:val="de-DE"/>
              </w:rPr>
              <w:t>We are fine with the proposal.</w:t>
            </w:r>
          </w:p>
        </w:tc>
      </w:tr>
      <w:tr w:rsidR="003576A7" w14:paraId="22961430" w14:textId="77777777">
        <w:tc>
          <w:tcPr>
            <w:tcW w:w="1525" w:type="dxa"/>
          </w:tcPr>
          <w:p w14:paraId="3CC87EF7"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72BB9D7F" w14:textId="77777777" w:rsidR="003576A7" w:rsidRDefault="009F79CF">
            <w:pPr>
              <w:pStyle w:val="BodyText"/>
              <w:spacing w:after="0"/>
              <w:rPr>
                <w:lang w:val="de-DE"/>
              </w:rPr>
            </w:pPr>
            <w:r>
              <w:rPr>
                <w:rFonts w:hint="eastAsia"/>
                <w:lang w:val="de-DE"/>
              </w:rPr>
              <w:t>W</w:t>
            </w:r>
            <w:r>
              <w:rPr>
                <w:lang w:val="de-DE"/>
              </w:rPr>
              <w:t xml:space="preserve">e supprort the proposal. </w:t>
            </w:r>
          </w:p>
        </w:tc>
      </w:tr>
      <w:tr w:rsidR="003576A7" w14:paraId="0AF6DBE6" w14:textId="77777777">
        <w:tc>
          <w:tcPr>
            <w:tcW w:w="1525" w:type="dxa"/>
          </w:tcPr>
          <w:p w14:paraId="7291436F" w14:textId="77777777" w:rsidR="003576A7" w:rsidRDefault="009F79CF">
            <w:pPr>
              <w:pStyle w:val="BodyText"/>
              <w:spacing w:after="0"/>
              <w:rPr>
                <w:lang w:val="de-DE"/>
              </w:rPr>
            </w:pPr>
            <w:r>
              <w:rPr>
                <w:lang w:val="de-DE"/>
              </w:rPr>
              <w:t>CATT</w:t>
            </w:r>
          </w:p>
        </w:tc>
        <w:tc>
          <w:tcPr>
            <w:tcW w:w="7560" w:type="dxa"/>
          </w:tcPr>
          <w:p w14:paraId="49D4FCE6" w14:textId="77777777" w:rsidR="003576A7" w:rsidRDefault="009F79CF">
            <w:pPr>
              <w:pStyle w:val="BodyText"/>
              <w:spacing w:after="0"/>
              <w:rPr>
                <w:lang w:val="de-DE"/>
              </w:rPr>
            </w:pPr>
            <w:r>
              <w:rPr>
                <w:lang w:val="de-DE"/>
              </w:rPr>
              <w:t>Reuse PUCCH format 3 design</w:t>
            </w:r>
          </w:p>
        </w:tc>
      </w:tr>
      <w:tr w:rsidR="003576A7" w14:paraId="5E3F3284" w14:textId="77777777">
        <w:tc>
          <w:tcPr>
            <w:tcW w:w="1525" w:type="dxa"/>
          </w:tcPr>
          <w:p w14:paraId="3B5EBFF3"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3CF6AC5D" w14:textId="77777777" w:rsidR="003576A7" w:rsidRDefault="009F79CF">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s proposal, and resue PUCCH format 3 design except interlace structure.</w:t>
            </w:r>
          </w:p>
        </w:tc>
      </w:tr>
      <w:tr w:rsidR="003576A7" w14:paraId="35AAB405" w14:textId="77777777">
        <w:tc>
          <w:tcPr>
            <w:tcW w:w="1525" w:type="dxa"/>
          </w:tcPr>
          <w:p w14:paraId="3981DDC7" w14:textId="77777777" w:rsidR="003576A7" w:rsidRDefault="009F79CF">
            <w:pPr>
              <w:pStyle w:val="BodyText"/>
              <w:spacing w:after="0"/>
              <w:rPr>
                <w:rFonts w:eastAsia="SimSun"/>
                <w:lang w:val="en-US"/>
              </w:rPr>
            </w:pPr>
            <w:r>
              <w:rPr>
                <w:rFonts w:eastAsia="SimSun" w:hint="eastAsia"/>
                <w:lang w:val="en-US"/>
              </w:rPr>
              <w:t>Spreadtrum</w:t>
            </w:r>
          </w:p>
        </w:tc>
        <w:tc>
          <w:tcPr>
            <w:tcW w:w="7560" w:type="dxa"/>
          </w:tcPr>
          <w:p w14:paraId="4625DD61" w14:textId="77777777" w:rsidR="003576A7" w:rsidRDefault="009F79CF">
            <w:pPr>
              <w:pStyle w:val="BodyText"/>
              <w:spacing w:after="0"/>
              <w:rPr>
                <w:rFonts w:eastAsia="SimSun"/>
                <w:lang w:val="en-US"/>
              </w:rPr>
            </w:pPr>
            <w:r>
              <w:rPr>
                <w:rFonts w:eastAsia="SimSun"/>
                <w:lang w:val="en-US"/>
              </w:rPr>
              <w:t>We support the proposal.</w:t>
            </w:r>
          </w:p>
        </w:tc>
      </w:tr>
      <w:tr w:rsidR="003576A7" w14:paraId="5B076D8F" w14:textId="77777777">
        <w:tc>
          <w:tcPr>
            <w:tcW w:w="1525" w:type="dxa"/>
          </w:tcPr>
          <w:p w14:paraId="70C8FF3A" w14:textId="77777777" w:rsidR="003576A7" w:rsidRDefault="009F79CF">
            <w:pPr>
              <w:pStyle w:val="BodyText"/>
              <w:spacing w:after="0"/>
              <w:rPr>
                <w:rFonts w:eastAsia="SimSun"/>
                <w:lang w:val="en-US"/>
              </w:rPr>
            </w:pPr>
            <w:r>
              <w:rPr>
                <w:sz w:val="20"/>
                <w:szCs w:val="20"/>
                <w:lang w:val="de-DE"/>
              </w:rPr>
              <w:t>Lenovo, Motorola Mobility</w:t>
            </w:r>
          </w:p>
        </w:tc>
        <w:tc>
          <w:tcPr>
            <w:tcW w:w="7560" w:type="dxa"/>
          </w:tcPr>
          <w:p w14:paraId="69F444FC" w14:textId="77777777" w:rsidR="003576A7" w:rsidRDefault="009F79CF">
            <w:pPr>
              <w:pStyle w:val="BodyText"/>
              <w:spacing w:after="0"/>
              <w:rPr>
                <w:rFonts w:eastAsia="SimSun"/>
                <w:lang w:val="en-US"/>
              </w:rPr>
            </w:pPr>
            <w:r>
              <w:rPr>
                <w:sz w:val="20"/>
                <w:szCs w:val="20"/>
                <w:lang w:val="de-DE"/>
              </w:rPr>
              <w:t>Agree with Modulator’s proposal</w:t>
            </w:r>
          </w:p>
        </w:tc>
      </w:tr>
      <w:tr w:rsidR="003576A7" w14:paraId="6595F6C6" w14:textId="77777777">
        <w:tc>
          <w:tcPr>
            <w:tcW w:w="1525" w:type="dxa"/>
          </w:tcPr>
          <w:p w14:paraId="4702E403" w14:textId="77777777" w:rsidR="003576A7" w:rsidRDefault="009F79CF">
            <w:pPr>
              <w:pStyle w:val="BodyText"/>
              <w:spacing w:after="0"/>
              <w:rPr>
                <w:sz w:val="20"/>
                <w:szCs w:val="20"/>
                <w:lang w:val="de-DE"/>
              </w:rPr>
            </w:pPr>
            <w:r>
              <w:rPr>
                <w:sz w:val="20"/>
                <w:szCs w:val="20"/>
                <w:lang w:val="de-DE"/>
              </w:rPr>
              <w:t>Nokia/NSB</w:t>
            </w:r>
          </w:p>
        </w:tc>
        <w:tc>
          <w:tcPr>
            <w:tcW w:w="7560" w:type="dxa"/>
          </w:tcPr>
          <w:p w14:paraId="54F2117E" w14:textId="77777777" w:rsidR="003576A7" w:rsidRDefault="009F79CF">
            <w:pPr>
              <w:pStyle w:val="BodyText"/>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576A7" w14:paraId="7493A4FD" w14:textId="77777777">
        <w:tc>
          <w:tcPr>
            <w:tcW w:w="1525" w:type="dxa"/>
          </w:tcPr>
          <w:p w14:paraId="4528E844" w14:textId="77777777" w:rsidR="003576A7" w:rsidRDefault="009F79CF">
            <w:pPr>
              <w:pStyle w:val="BodyText"/>
              <w:spacing w:after="0"/>
              <w:rPr>
                <w:lang w:val="de-DE"/>
              </w:rPr>
            </w:pPr>
            <w:r>
              <w:rPr>
                <w:lang w:val="de-DE" w:eastAsia="ko-KR"/>
              </w:rPr>
              <w:t>LG Electronics</w:t>
            </w:r>
          </w:p>
        </w:tc>
        <w:tc>
          <w:tcPr>
            <w:tcW w:w="7560" w:type="dxa"/>
          </w:tcPr>
          <w:p w14:paraId="4D63467A" w14:textId="77777777" w:rsidR="003576A7" w:rsidRDefault="009F79CF">
            <w:pPr>
              <w:pStyle w:val="BodyText"/>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3576A7" w14:paraId="50175FE7" w14:textId="77777777">
        <w:tc>
          <w:tcPr>
            <w:tcW w:w="1525" w:type="dxa"/>
          </w:tcPr>
          <w:p w14:paraId="5F2D629D" w14:textId="77777777" w:rsidR="003576A7" w:rsidRDefault="009F79CF">
            <w:pPr>
              <w:pStyle w:val="BodyText"/>
              <w:spacing w:after="0"/>
              <w:rPr>
                <w:sz w:val="20"/>
                <w:lang w:val="de-DE" w:eastAsia="ko-KR"/>
              </w:rPr>
            </w:pPr>
            <w:r>
              <w:rPr>
                <w:lang w:val="de-DE" w:eastAsia="ko-KR"/>
              </w:rPr>
              <w:t>Huawei</w:t>
            </w:r>
          </w:p>
        </w:tc>
        <w:tc>
          <w:tcPr>
            <w:tcW w:w="7560" w:type="dxa"/>
          </w:tcPr>
          <w:p w14:paraId="6B2CFFAB" w14:textId="77777777" w:rsidR="003576A7" w:rsidRDefault="009F79CF">
            <w:pPr>
              <w:pStyle w:val="BodyText"/>
              <w:spacing w:after="0"/>
              <w:rPr>
                <w:lang w:val="de-DE"/>
              </w:rPr>
            </w:pPr>
            <w:r>
              <w:t>We do not understand the last bullet, what is “same approach”?</w:t>
            </w:r>
            <w:r>
              <w:rPr>
                <w:lang w:val="de-DE"/>
              </w:rPr>
              <w:t xml:space="preserve"> </w:t>
            </w:r>
          </w:p>
          <w:p w14:paraId="38592CC5" w14:textId="77777777" w:rsidR="003576A7" w:rsidRDefault="009F79CF">
            <w:pPr>
              <w:pStyle w:val="BodyText"/>
              <w:spacing w:after="0"/>
              <w:rPr>
                <w:sz w:val="20"/>
                <w:lang w:val="de-DE" w:eastAsia="ko-KR"/>
              </w:rPr>
            </w:pPr>
            <w:r>
              <w:rPr>
                <w:lang w:val="de-DE"/>
              </w:rPr>
              <w:t xml:space="preserve">The </w:t>
            </w:r>
            <w:r>
              <w:t>”Note: blockwise spreading is performed across entire PUCCH transmission bandwidth“ should be removed. We would like to have this for further discussion. Using one DFT precoder per PRB allows reuse of much of the transmitter/receiver implementations for existing PF4.</w:t>
            </w:r>
          </w:p>
        </w:tc>
      </w:tr>
    </w:tbl>
    <w:p w14:paraId="2BC6EEB2" w14:textId="77777777" w:rsidR="003576A7" w:rsidRDefault="003576A7">
      <w:pPr>
        <w:pStyle w:val="BodyText"/>
        <w:rPr>
          <w:lang w:val="de-DE"/>
        </w:rPr>
      </w:pPr>
    </w:p>
    <w:p w14:paraId="09BFEAF9" w14:textId="77777777" w:rsidR="003576A7" w:rsidRDefault="009F79CF">
      <w:pPr>
        <w:pStyle w:val="Heading3"/>
      </w:pPr>
      <w:bookmarkStart w:id="69" w:name="_Toc62396112"/>
      <w:r>
        <w:t>5.2.2</w:t>
      </w:r>
      <w:r>
        <w:tab/>
        <w:t>&lt;Summary of 1st Round Comments&gt;</w:t>
      </w:r>
    </w:p>
    <w:p w14:paraId="22A610CD" w14:textId="77777777" w:rsidR="003576A7" w:rsidRDefault="009F79CF">
      <w:pPr>
        <w:pStyle w:val="BodyText"/>
      </w:pPr>
      <w:r>
        <w:t xml:space="preserve">For user multiplexing of UCI, most companies prefer to reuse the pre-DFT blockwise spreading approach used for Rel-16 for interlaced PF3, but without the interlace mapping. In other words, the block-wise spreading spans all allocated RBs. One company would still like to leave open the opportunity to study blockwise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57DF40BE" w14:textId="77777777" w:rsidR="003576A7" w:rsidRDefault="009F79CF">
      <w:pPr>
        <w:pStyle w:val="BodyText"/>
        <w:rPr>
          <w:b/>
          <w:bCs/>
          <w:highlight w:val="yellow"/>
        </w:rPr>
      </w:pPr>
      <w:r>
        <w:rPr>
          <w:b/>
          <w:bCs/>
          <w:highlight w:val="yellow"/>
        </w:rPr>
        <w:t>Proposal 6b</w:t>
      </w:r>
      <w:r>
        <w:rPr>
          <w:b/>
          <w:bCs/>
          <w:highlight w:val="yellow"/>
        </w:rPr>
        <w:tab/>
        <w:t>Agree to the following update of Proposal 6</w:t>
      </w:r>
    </w:p>
    <w:p w14:paraId="2AC3A2AD" w14:textId="77777777" w:rsidR="003576A7" w:rsidRDefault="009F79CF">
      <w:pPr>
        <w:pStyle w:val="BodyText"/>
        <w:numPr>
          <w:ilvl w:val="0"/>
          <w:numId w:val="35"/>
        </w:numPr>
        <w:spacing w:after="0"/>
        <w:rPr>
          <w:rFonts w:ascii="Times New Roman" w:hAnsi="Times New Roman"/>
        </w:rPr>
      </w:pPr>
      <w:r>
        <w:rPr>
          <w:rFonts w:ascii="Times New Roman" w:hAnsi="Times New Roman"/>
        </w:rPr>
        <w:t>For UCI of enhanced PF4, support pre-DFT blockwise spreading using OCCs of length 2 and 4 as defined for Rel-16 PF4</w:t>
      </w:r>
    </w:p>
    <w:p w14:paraId="2E447EAC" w14:textId="77777777" w:rsidR="003576A7" w:rsidRDefault="009F79CF">
      <w:pPr>
        <w:pStyle w:val="BodyText"/>
        <w:numPr>
          <w:ilvl w:val="0"/>
          <w:numId w:val="35"/>
        </w:numPr>
        <w:spacing w:after="0"/>
        <w:rPr>
          <w:rFonts w:ascii="Times New Roman" w:hAnsi="Times New Roman"/>
        </w:rPr>
      </w:pPr>
      <w:r>
        <w:rPr>
          <w:rFonts w:ascii="Times New Roman" w:hAnsi="Times New Roman"/>
        </w:rPr>
        <w:t>Further study the following and decide in RAN1#104-b:</w:t>
      </w:r>
    </w:p>
    <w:p w14:paraId="14BC4C54" w14:textId="77777777" w:rsidR="003576A7" w:rsidRDefault="009F79CF">
      <w:pPr>
        <w:pStyle w:val="BodyText"/>
        <w:numPr>
          <w:ilvl w:val="1"/>
          <w:numId w:val="35"/>
        </w:numPr>
        <w:spacing w:after="0"/>
        <w:rPr>
          <w:rFonts w:ascii="Times New Roman" w:hAnsi="Times New Roman"/>
        </w:rPr>
      </w:pPr>
      <w:r>
        <w:rPr>
          <w:rFonts w:ascii="Times New Roman" w:hAnsi="Times New Roman"/>
        </w:rPr>
        <w:t>Whether or not additional OCC lengths are supported</w:t>
      </w:r>
    </w:p>
    <w:p w14:paraId="16C8DCB4" w14:textId="77777777" w:rsidR="003576A7" w:rsidRDefault="009F79CF">
      <w:pPr>
        <w:pStyle w:val="BodyText"/>
        <w:numPr>
          <w:ilvl w:val="1"/>
          <w:numId w:val="35"/>
        </w:numPr>
        <w:spacing w:after="0"/>
        <w:rPr>
          <w:rFonts w:ascii="Times New Roman" w:hAnsi="Times New Roman"/>
        </w:rPr>
      </w:pPr>
      <w:r>
        <w:rPr>
          <w:rFonts w:ascii="Times New Roman" w:hAnsi="Times New Roman"/>
        </w:rPr>
        <w:t>Down-select to one of the following alternatives for blockwise spreading</w:t>
      </w:r>
    </w:p>
    <w:p w14:paraId="32C7A2FC" w14:textId="77777777" w:rsidR="003576A7" w:rsidRDefault="009F79CF">
      <w:pPr>
        <w:pStyle w:val="BodyText"/>
        <w:numPr>
          <w:ilvl w:val="2"/>
          <w:numId w:val="35"/>
        </w:numPr>
        <w:spacing w:after="0"/>
        <w:rPr>
          <w:rFonts w:ascii="Times New Roman" w:hAnsi="Times New Roman"/>
        </w:rPr>
      </w:pPr>
      <w:r>
        <w:rPr>
          <w:rFonts w:ascii="Times New Roman" w:hAnsi="Times New Roman"/>
        </w:rPr>
        <w:lastRenderedPageBreak/>
        <w:t>Alt-1: Blockwise spreading is performed across all allocated RBs</w:t>
      </w:r>
    </w:p>
    <w:p w14:paraId="2FC45CDD" w14:textId="77777777" w:rsidR="003576A7" w:rsidRDefault="009F79CF">
      <w:pPr>
        <w:pStyle w:val="BodyText"/>
        <w:numPr>
          <w:ilvl w:val="2"/>
          <w:numId w:val="35"/>
        </w:numPr>
        <w:spacing w:after="0"/>
        <w:rPr>
          <w:rFonts w:ascii="Times New Roman" w:hAnsi="Times New Roman"/>
        </w:rPr>
      </w:pPr>
      <w:r>
        <w:rPr>
          <w:rFonts w:ascii="Times New Roman" w:hAnsi="Times New Roman"/>
        </w:rPr>
        <w:t>Alt-2: Blockwise spreading and DFT is performed per-RB followed by per-RB PAPR/CM reduction mechanism.</w:t>
      </w:r>
    </w:p>
    <w:p w14:paraId="1B2B506C" w14:textId="77777777" w:rsidR="003576A7" w:rsidRDefault="009F79CF">
      <w:pPr>
        <w:pStyle w:val="BodyText"/>
        <w:numPr>
          <w:ilvl w:val="0"/>
          <w:numId w:val="35"/>
        </w:numPr>
        <w:spacing w:after="0"/>
        <w:rPr>
          <w:rFonts w:ascii="Times New Roman" w:hAnsi="Times New Roman"/>
        </w:rPr>
      </w:pPr>
      <w:r>
        <w:rPr>
          <w:rFonts w:ascii="Times New Roman" w:hAnsi="Times New Roman"/>
        </w:rPr>
        <w:t>At least the following aspects should be considered in the study</w:t>
      </w:r>
    </w:p>
    <w:p w14:paraId="67B8F34F" w14:textId="77777777" w:rsidR="003576A7" w:rsidRDefault="009F79CF">
      <w:pPr>
        <w:pStyle w:val="BodyText"/>
        <w:numPr>
          <w:ilvl w:val="1"/>
          <w:numId w:val="35"/>
        </w:numPr>
        <w:spacing w:after="0"/>
        <w:rPr>
          <w:rFonts w:ascii="Times New Roman" w:hAnsi="Times New Roman"/>
        </w:rPr>
      </w:pPr>
      <w:r>
        <w:rPr>
          <w:rFonts w:ascii="Times New Roman" w:hAnsi="Times New Roman"/>
        </w:rPr>
        <w:t>Coverage (maximum isotropic loss (MIL)), including</w:t>
      </w:r>
    </w:p>
    <w:p w14:paraId="3D5B00C1" w14:textId="77777777" w:rsidR="003576A7" w:rsidRDefault="009F79CF">
      <w:pPr>
        <w:pStyle w:val="BodyText"/>
        <w:numPr>
          <w:ilvl w:val="2"/>
          <w:numId w:val="35"/>
        </w:numPr>
        <w:spacing w:after="0"/>
        <w:rPr>
          <w:rFonts w:ascii="Times New Roman" w:hAnsi="Times New Roman"/>
        </w:rPr>
      </w:pPr>
      <w:r>
        <w:rPr>
          <w:rFonts w:ascii="Times New Roman" w:hAnsi="Times New Roman"/>
        </w:rPr>
        <w:t>Required SNR to fulfil PUCCH detection criterion</w:t>
      </w:r>
    </w:p>
    <w:p w14:paraId="6738CAE5" w14:textId="77777777" w:rsidR="003576A7" w:rsidRDefault="009F79CF">
      <w:pPr>
        <w:pStyle w:val="BodyText"/>
        <w:numPr>
          <w:ilvl w:val="2"/>
          <w:numId w:val="35"/>
        </w:numPr>
        <w:spacing w:after="0"/>
        <w:rPr>
          <w:rFonts w:ascii="Times New Roman" w:hAnsi="Times New Roman"/>
        </w:rPr>
      </w:pPr>
      <w:r>
        <w:rPr>
          <w:rFonts w:ascii="Times New Roman" w:hAnsi="Times New Roman"/>
        </w:rPr>
        <w:t>PAPR/CM as a function of N_RB</w:t>
      </w:r>
    </w:p>
    <w:p w14:paraId="08CCAAC8" w14:textId="099B3079" w:rsidR="003576A7" w:rsidRDefault="009F79CF">
      <w:pPr>
        <w:pStyle w:val="BodyText"/>
        <w:numPr>
          <w:ilvl w:val="1"/>
          <w:numId w:val="35"/>
        </w:numPr>
        <w:spacing w:after="0"/>
        <w:rPr>
          <w:rFonts w:ascii="Times New Roman" w:hAnsi="Times New Roman"/>
        </w:rPr>
      </w:pPr>
      <w:r>
        <w:rPr>
          <w:rFonts w:ascii="Times New Roman" w:hAnsi="Times New Roman"/>
        </w:rPr>
        <w:t>Consideration of RB alignment/misalignment of PUCCH resources between multiplexed users</w:t>
      </w:r>
    </w:p>
    <w:p w14:paraId="2EC06A3D" w14:textId="77777777" w:rsidR="003576A7" w:rsidRDefault="009F79CF">
      <w:pPr>
        <w:pStyle w:val="BodyText"/>
        <w:numPr>
          <w:ilvl w:val="1"/>
          <w:numId w:val="35"/>
        </w:numPr>
        <w:spacing w:after="0"/>
        <w:rPr>
          <w:rFonts w:ascii="Times New Roman" w:hAnsi="Times New Roman"/>
        </w:rPr>
      </w:pPr>
      <w:r>
        <w:rPr>
          <w:rFonts w:ascii="Times New Roman" w:hAnsi="Times New Roman"/>
        </w:rPr>
        <w:t>Specification impact</w:t>
      </w:r>
    </w:p>
    <w:p w14:paraId="26B866C0" w14:textId="77777777" w:rsidR="003576A7" w:rsidRDefault="003576A7"/>
    <w:p w14:paraId="0B4A9D42" w14:textId="77777777" w:rsidR="003576A7" w:rsidRDefault="009F79CF">
      <w:pPr>
        <w:pStyle w:val="Heading3"/>
      </w:pPr>
      <w:r>
        <w:t>5.2.3</w:t>
      </w:r>
      <w:r>
        <w:tab/>
        <w:t>&lt;2nd Round Comments&gt;</w:t>
      </w:r>
    </w:p>
    <w:p w14:paraId="487FA7B8" w14:textId="77777777" w:rsidR="003576A7" w:rsidRDefault="009F79CF">
      <w:pPr>
        <w:rPr>
          <w:rFonts w:ascii="Arial" w:hAnsi="Arial"/>
          <w:lang w:val="en-US" w:eastAsia="zh-CN"/>
        </w:rPr>
      </w:pPr>
      <w:r>
        <w:rPr>
          <w:rFonts w:ascii="Arial" w:hAnsi="Arial"/>
          <w:lang w:val="en-US" w:eastAsia="zh-CN"/>
        </w:rPr>
        <w:t>Please provide your company view on Proposal 6b.</w:t>
      </w:r>
    </w:p>
    <w:tbl>
      <w:tblPr>
        <w:tblStyle w:val="TableGrid"/>
        <w:tblW w:w="9085" w:type="dxa"/>
        <w:tblLayout w:type="fixed"/>
        <w:tblLook w:val="04A0" w:firstRow="1" w:lastRow="0" w:firstColumn="1" w:lastColumn="0" w:noHBand="0" w:noVBand="1"/>
      </w:tblPr>
      <w:tblGrid>
        <w:gridCol w:w="1525"/>
        <w:gridCol w:w="7560"/>
      </w:tblGrid>
      <w:tr w:rsidR="003576A7" w14:paraId="658C6188" w14:textId="77777777">
        <w:tc>
          <w:tcPr>
            <w:tcW w:w="1525" w:type="dxa"/>
          </w:tcPr>
          <w:p w14:paraId="6452274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3EB94B59" w14:textId="77777777" w:rsidR="003576A7" w:rsidRDefault="009F79CF">
            <w:pPr>
              <w:pStyle w:val="BodyText"/>
              <w:spacing w:after="0"/>
              <w:rPr>
                <w:b/>
                <w:sz w:val="20"/>
                <w:szCs w:val="20"/>
                <w:lang w:val="de-DE"/>
              </w:rPr>
            </w:pPr>
            <w:r>
              <w:rPr>
                <w:b/>
                <w:sz w:val="20"/>
                <w:szCs w:val="20"/>
                <w:lang w:val="de-DE"/>
              </w:rPr>
              <w:t>View/Position</w:t>
            </w:r>
          </w:p>
        </w:tc>
      </w:tr>
      <w:tr w:rsidR="003576A7" w14:paraId="61C8C28E" w14:textId="77777777">
        <w:tc>
          <w:tcPr>
            <w:tcW w:w="1525" w:type="dxa"/>
          </w:tcPr>
          <w:p w14:paraId="55869431"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6F00A52"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3576A7" w14:paraId="01F9076F" w14:textId="77777777">
        <w:tc>
          <w:tcPr>
            <w:tcW w:w="1525" w:type="dxa"/>
          </w:tcPr>
          <w:p w14:paraId="6DDCA876" w14:textId="77777777" w:rsidR="003576A7" w:rsidRDefault="009F79CF">
            <w:pPr>
              <w:pStyle w:val="BodyText"/>
              <w:spacing w:after="0"/>
              <w:rPr>
                <w:sz w:val="20"/>
                <w:szCs w:val="20"/>
                <w:lang w:val="de-DE"/>
              </w:rPr>
            </w:pPr>
            <w:r>
              <w:rPr>
                <w:rFonts w:eastAsia="Yu Mincho" w:hint="eastAsia"/>
                <w:sz w:val="20"/>
                <w:szCs w:val="20"/>
                <w:lang w:val="de-DE" w:eastAsia="ko-KR"/>
              </w:rPr>
              <w:t>LG Electronics</w:t>
            </w:r>
          </w:p>
        </w:tc>
        <w:tc>
          <w:tcPr>
            <w:tcW w:w="7560" w:type="dxa"/>
          </w:tcPr>
          <w:p w14:paraId="45379FC4" w14:textId="77777777" w:rsidR="003576A7" w:rsidRDefault="009F79CF">
            <w:pPr>
              <w:pStyle w:val="BodyText"/>
              <w:spacing w:after="0"/>
              <w:rPr>
                <w:sz w:val="20"/>
                <w:szCs w:val="20"/>
                <w:lang w:val="de-DE"/>
              </w:rPr>
            </w:pPr>
            <w:r>
              <w:rPr>
                <w:rFonts w:eastAsia="Times New Roman" w:hint="eastAsia"/>
                <w:sz w:val="20"/>
                <w:szCs w:val="20"/>
                <w:lang w:eastAsia="ko-KR"/>
              </w:rPr>
              <w:t>We are fine with Proposal 6b and Alt-1 is preferred.</w:t>
            </w:r>
          </w:p>
        </w:tc>
      </w:tr>
      <w:tr w:rsidR="003576A7" w14:paraId="6BD4D923" w14:textId="77777777">
        <w:tc>
          <w:tcPr>
            <w:tcW w:w="1525" w:type="dxa"/>
          </w:tcPr>
          <w:p w14:paraId="499EF003" w14:textId="77777777" w:rsidR="003576A7" w:rsidRDefault="009F79CF">
            <w:pPr>
              <w:pStyle w:val="BodyText"/>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716A6FE4" w14:textId="77777777" w:rsidR="003576A7" w:rsidRDefault="009F79CF">
            <w:pPr>
              <w:pStyle w:val="BodyText"/>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14:paraId="1B5375A4" w14:textId="77777777" w:rsidR="003576A7" w:rsidRDefault="009F79CF">
            <w:pPr>
              <w:pStyle w:val="BodyText"/>
              <w:spacing w:after="0"/>
              <w:jc w:val="left"/>
              <w:rPr>
                <w:sz w:val="20"/>
                <w:szCs w:val="20"/>
                <w:lang w:val="de-DE"/>
              </w:rPr>
            </w:pPr>
            <w:r>
              <w:rPr>
                <w:sz w:val="20"/>
                <w:szCs w:val="20"/>
                <w:lang w:val="de-DE"/>
              </w:rPr>
              <w:t>Regarding extending OCC length, considering the number of REs within the coherence bandwidth of the channel is significantly decreased with large SCS, we’re wondering whether OCC length &gt;4 can achieve required channel estimation performance.</w:t>
            </w:r>
          </w:p>
        </w:tc>
      </w:tr>
      <w:tr w:rsidR="003576A7" w14:paraId="292741D9" w14:textId="77777777">
        <w:tc>
          <w:tcPr>
            <w:tcW w:w="1525" w:type="dxa"/>
          </w:tcPr>
          <w:p w14:paraId="5F9AF545" w14:textId="77777777" w:rsidR="003576A7" w:rsidRDefault="009F79CF">
            <w:pPr>
              <w:pStyle w:val="BodyText"/>
              <w:spacing w:after="0"/>
              <w:jc w:val="left"/>
              <w:rPr>
                <w:sz w:val="20"/>
                <w:szCs w:val="20"/>
                <w:lang w:val="de-DE"/>
              </w:rPr>
            </w:pPr>
            <w:r>
              <w:rPr>
                <w:rFonts w:hint="eastAsia"/>
                <w:sz w:val="20"/>
                <w:szCs w:val="20"/>
                <w:lang w:val="de-DE"/>
              </w:rPr>
              <w:t>Spreadtrum</w:t>
            </w:r>
          </w:p>
        </w:tc>
        <w:tc>
          <w:tcPr>
            <w:tcW w:w="7560" w:type="dxa"/>
          </w:tcPr>
          <w:p w14:paraId="56C04516" w14:textId="77777777" w:rsidR="003576A7" w:rsidRDefault="009F79CF">
            <w:pPr>
              <w:pStyle w:val="BodyText"/>
              <w:spacing w:after="0"/>
              <w:jc w:val="left"/>
              <w:rPr>
                <w:sz w:val="20"/>
                <w:szCs w:val="20"/>
                <w:lang w:val="de-DE"/>
              </w:rPr>
            </w:pPr>
            <w:r>
              <w:rPr>
                <w:sz w:val="20"/>
                <w:szCs w:val="20"/>
                <w:lang w:val="de-DE"/>
              </w:rPr>
              <w:t>We are fine with the proposal.</w:t>
            </w:r>
          </w:p>
        </w:tc>
      </w:tr>
      <w:tr w:rsidR="003576A7" w14:paraId="5928C391" w14:textId="77777777">
        <w:tc>
          <w:tcPr>
            <w:tcW w:w="1525" w:type="dxa"/>
          </w:tcPr>
          <w:p w14:paraId="6215E80A" w14:textId="77777777" w:rsidR="003576A7" w:rsidRDefault="009F79CF">
            <w:pPr>
              <w:pStyle w:val="BodyText"/>
              <w:spacing w:after="0"/>
              <w:jc w:val="left"/>
              <w:rPr>
                <w:lang w:val="de-DE"/>
              </w:rPr>
            </w:pPr>
            <w:r>
              <w:rPr>
                <w:lang w:val="de-DE"/>
              </w:rPr>
              <w:t>Apple</w:t>
            </w:r>
          </w:p>
        </w:tc>
        <w:tc>
          <w:tcPr>
            <w:tcW w:w="7560" w:type="dxa"/>
          </w:tcPr>
          <w:p w14:paraId="7D73A909" w14:textId="77777777" w:rsidR="003576A7" w:rsidRDefault="009F79CF">
            <w:pPr>
              <w:pStyle w:val="BodyText"/>
              <w:spacing w:after="0"/>
              <w:jc w:val="left"/>
              <w:rPr>
                <w:lang w:val="de-DE"/>
              </w:rPr>
            </w:pPr>
            <w:r>
              <w:rPr>
                <w:lang w:val="de-DE"/>
              </w:rPr>
              <w:t>We are fine with the proposal.</w:t>
            </w:r>
          </w:p>
        </w:tc>
      </w:tr>
      <w:tr w:rsidR="003576A7" w14:paraId="610E33A4" w14:textId="77777777">
        <w:tc>
          <w:tcPr>
            <w:tcW w:w="1525" w:type="dxa"/>
          </w:tcPr>
          <w:p w14:paraId="0BE370EA" w14:textId="77777777" w:rsidR="003576A7" w:rsidRDefault="009F79CF">
            <w:pPr>
              <w:pStyle w:val="BodyText"/>
              <w:spacing w:after="0"/>
              <w:rPr>
                <w:lang w:val="de-DE"/>
              </w:rPr>
            </w:pPr>
            <w:r>
              <w:rPr>
                <w:sz w:val="20"/>
                <w:szCs w:val="20"/>
                <w:lang w:val="de-DE"/>
              </w:rPr>
              <w:t>Nokia, NSB</w:t>
            </w:r>
          </w:p>
        </w:tc>
        <w:tc>
          <w:tcPr>
            <w:tcW w:w="7560" w:type="dxa"/>
          </w:tcPr>
          <w:p w14:paraId="2F6F6F51" w14:textId="77777777" w:rsidR="003576A7" w:rsidRDefault="009F79CF">
            <w:pPr>
              <w:pStyle w:val="BodyText"/>
              <w:spacing w:after="0"/>
              <w:rPr>
                <w:sz w:val="20"/>
                <w:szCs w:val="20"/>
                <w:lang w:val="de-DE"/>
              </w:rPr>
            </w:pPr>
            <w:r>
              <w:rPr>
                <w:sz w:val="20"/>
                <w:szCs w:val="20"/>
                <w:lang w:val="de-DE"/>
              </w:rPr>
              <w:t>We are ok with the proposal</w:t>
            </w:r>
          </w:p>
        </w:tc>
      </w:tr>
      <w:tr w:rsidR="003576A7" w14:paraId="56563F8C" w14:textId="77777777">
        <w:tc>
          <w:tcPr>
            <w:tcW w:w="1525" w:type="dxa"/>
          </w:tcPr>
          <w:p w14:paraId="78E003C6" w14:textId="77777777" w:rsidR="003576A7" w:rsidRDefault="009F79CF">
            <w:pPr>
              <w:pStyle w:val="BodyText"/>
              <w:spacing w:after="0"/>
              <w:rPr>
                <w:lang w:val="de-DE"/>
              </w:rPr>
            </w:pPr>
            <w:r>
              <w:rPr>
                <w:lang w:val="de-DE"/>
              </w:rPr>
              <w:t>Lenovo, Motorola Mobility</w:t>
            </w:r>
          </w:p>
        </w:tc>
        <w:tc>
          <w:tcPr>
            <w:tcW w:w="7560" w:type="dxa"/>
          </w:tcPr>
          <w:p w14:paraId="44FDC408" w14:textId="77777777" w:rsidR="003576A7" w:rsidRDefault="009F79CF">
            <w:pPr>
              <w:pStyle w:val="BodyText"/>
              <w:spacing w:after="0"/>
              <w:rPr>
                <w:lang w:val="de-DE"/>
              </w:rPr>
            </w:pPr>
            <w:r>
              <w:rPr>
                <w:lang w:val="de-DE"/>
              </w:rPr>
              <w:t>We are ok with the proposal, both alternatives are fine with us.</w:t>
            </w:r>
          </w:p>
        </w:tc>
      </w:tr>
      <w:tr w:rsidR="003576A7" w14:paraId="0519B417" w14:textId="77777777">
        <w:tc>
          <w:tcPr>
            <w:tcW w:w="1525" w:type="dxa"/>
          </w:tcPr>
          <w:p w14:paraId="45D0B321"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7274C796" w14:textId="77777777" w:rsidR="003576A7" w:rsidRDefault="009F79CF">
            <w:pPr>
              <w:pStyle w:val="BodyText"/>
              <w:spacing w:after="0"/>
              <w:rPr>
                <w:rFonts w:eastAsia="SimSun"/>
                <w:lang w:val="en-US"/>
              </w:rPr>
            </w:pPr>
            <w:r>
              <w:rPr>
                <w:rFonts w:eastAsia="SimSun" w:hint="eastAsia"/>
                <w:lang w:val="en-US"/>
              </w:rPr>
              <w:t>We are fine with the proposal.</w:t>
            </w:r>
          </w:p>
        </w:tc>
      </w:tr>
      <w:tr w:rsidR="00024A85" w14:paraId="54C9886D" w14:textId="77777777">
        <w:tc>
          <w:tcPr>
            <w:tcW w:w="1525" w:type="dxa"/>
          </w:tcPr>
          <w:p w14:paraId="461E8DBA"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1D2FFB54" w14:textId="77777777" w:rsidR="00024A85" w:rsidRDefault="00024A85" w:rsidP="00024A85">
            <w:pPr>
              <w:pStyle w:val="BodyText"/>
              <w:spacing w:after="0"/>
              <w:rPr>
                <w:rFonts w:eastAsia="SimSun"/>
                <w:lang w:val="en-US"/>
              </w:rPr>
            </w:pPr>
            <w:r>
              <w:rPr>
                <w:rFonts w:eastAsia="SimSun" w:hint="eastAsia"/>
                <w:lang w:val="en-US"/>
              </w:rPr>
              <w:t>We are fine with the proposal.</w:t>
            </w:r>
          </w:p>
        </w:tc>
      </w:tr>
      <w:tr w:rsidR="00132A82" w14:paraId="2D659255" w14:textId="77777777">
        <w:tc>
          <w:tcPr>
            <w:tcW w:w="1525" w:type="dxa"/>
          </w:tcPr>
          <w:p w14:paraId="52839F4E" w14:textId="77777777" w:rsidR="00132A82" w:rsidRDefault="00132A82" w:rsidP="00024A85">
            <w:pPr>
              <w:pStyle w:val="BodyText"/>
              <w:spacing w:after="0"/>
              <w:rPr>
                <w:rFonts w:eastAsia="SimSun"/>
                <w:lang w:val="en-US"/>
              </w:rPr>
            </w:pPr>
            <w:r>
              <w:rPr>
                <w:rFonts w:eastAsia="SimSun"/>
                <w:lang w:val="en-US"/>
              </w:rPr>
              <w:t>Huawei</w:t>
            </w:r>
          </w:p>
        </w:tc>
        <w:tc>
          <w:tcPr>
            <w:tcW w:w="7560" w:type="dxa"/>
          </w:tcPr>
          <w:p w14:paraId="1E8347C8" w14:textId="77777777" w:rsidR="00132A82" w:rsidRDefault="00132A82" w:rsidP="00024A85">
            <w:pPr>
              <w:pStyle w:val="BodyText"/>
              <w:spacing w:after="0"/>
              <w:rPr>
                <w:rFonts w:eastAsia="SimSun"/>
                <w:lang w:val="en-US"/>
              </w:rPr>
            </w:pPr>
            <w:r>
              <w:rPr>
                <w:rFonts w:eastAsia="SimSun"/>
                <w:lang w:val="en-US"/>
              </w:rPr>
              <w:t>W</w:t>
            </w:r>
            <w:r>
              <w:rPr>
                <w:rFonts w:eastAsia="SimSun" w:hint="eastAsia"/>
                <w:lang w:val="en-US"/>
              </w:rPr>
              <w:t>e are fine with the proposal.</w:t>
            </w:r>
          </w:p>
        </w:tc>
      </w:tr>
      <w:tr w:rsidR="00A21465" w14:paraId="7476D8DE" w14:textId="77777777">
        <w:tc>
          <w:tcPr>
            <w:tcW w:w="1525" w:type="dxa"/>
          </w:tcPr>
          <w:p w14:paraId="2CAB9614" w14:textId="77777777" w:rsidR="00A21465" w:rsidRDefault="00A21465" w:rsidP="00024A85">
            <w:pPr>
              <w:pStyle w:val="BodyText"/>
              <w:spacing w:after="0"/>
              <w:rPr>
                <w:rFonts w:eastAsia="SimSun"/>
                <w:lang w:val="en-US"/>
              </w:rPr>
            </w:pPr>
            <w:r>
              <w:rPr>
                <w:rFonts w:eastAsia="SimSun"/>
                <w:lang w:val="en-US"/>
              </w:rPr>
              <w:t>vivo</w:t>
            </w:r>
          </w:p>
        </w:tc>
        <w:tc>
          <w:tcPr>
            <w:tcW w:w="7560" w:type="dxa"/>
          </w:tcPr>
          <w:p w14:paraId="4DA956E1" w14:textId="77777777" w:rsidR="00A21465" w:rsidRPr="00A21465" w:rsidRDefault="00A21465" w:rsidP="00A21465">
            <w:pPr>
              <w:pStyle w:val="BodyText"/>
              <w:spacing w:after="0"/>
              <w:rPr>
                <w:rFonts w:eastAsia="SimSun"/>
              </w:rPr>
            </w:pPr>
            <w:r>
              <w:rPr>
                <w:rFonts w:eastAsia="SimSun"/>
                <w:lang w:val="en-US"/>
              </w:rPr>
              <w:t>We are okay with proposal in general. However, we have the same clarification question to the sub-bullet “</w:t>
            </w:r>
            <w:r w:rsidRPr="00A21465">
              <w:rPr>
                <w:rFonts w:eastAsia="SimSun"/>
                <w:lang w:val="en-US"/>
              </w:rPr>
              <w:tab/>
              <w:t>Consideration of RB alignment/misalignment of PUCCH resources between multiplexed users</w:t>
            </w:r>
            <w:r>
              <w:rPr>
                <w:rFonts w:eastAsia="SimSun"/>
                <w:lang w:val="en-US"/>
              </w:rPr>
              <w:t xml:space="preserve">”. It’s not clear to us what exactly need to be considered. If the intention is for evaluation assumption, prefer to spell out the details. </w:t>
            </w:r>
          </w:p>
        </w:tc>
      </w:tr>
      <w:tr w:rsidR="003150B2" w14:paraId="6F185F82" w14:textId="77777777">
        <w:tc>
          <w:tcPr>
            <w:tcW w:w="1525" w:type="dxa"/>
          </w:tcPr>
          <w:p w14:paraId="28595B03" w14:textId="072D19F8" w:rsidR="003150B2" w:rsidRDefault="003150B2" w:rsidP="003150B2">
            <w:pPr>
              <w:pStyle w:val="BodyText"/>
              <w:spacing w:after="0"/>
              <w:rPr>
                <w:rFonts w:eastAsia="SimSun"/>
                <w:lang w:val="en-US"/>
              </w:rPr>
            </w:pPr>
            <w:r>
              <w:rPr>
                <w:rFonts w:eastAsia="SimSun"/>
                <w:lang w:val="en-US"/>
              </w:rPr>
              <w:t>Intel</w:t>
            </w:r>
          </w:p>
        </w:tc>
        <w:tc>
          <w:tcPr>
            <w:tcW w:w="7560" w:type="dxa"/>
          </w:tcPr>
          <w:p w14:paraId="07053D96" w14:textId="684A0141" w:rsidR="003150B2" w:rsidRDefault="003150B2" w:rsidP="003150B2">
            <w:pPr>
              <w:pStyle w:val="BodyText"/>
              <w:spacing w:after="0"/>
              <w:rPr>
                <w:rFonts w:eastAsia="SimSun"/>
                <w:lang w:val="en-US"/>
              </w:rPr>
            </w:pPr>
            <w:r>
              <w:rPr>
                <w:rFonts w:eastAsia="SimSun"/>
                <w:lang w:val="en-US"/>
              </w:rPr>
              <w:t>We are fine with the proposal.</w:t>
            </w:r>
          </w:p>
        </w:tc>
      </w:tr>
      <w:tr w:rsidR="009B2EB4" w14:paraId="31B9BED2" w14:textId="77777777">
        <w:tc>
          <w:tcPr>
            <w:tcW w:w="1525" w:type="dxa"/>
          </w:tcPr>
          <w:p w14:paraId="722E4BCB" w14:textId="220B16C7" w:rsidR="009B2EB4" w:rsidRPr="009B2EB4" w:rsidRDefault="009B2EB4" w:rsidP="003150B2">
            <w:pPr>
              <w:pStyle w:val="BodyText"/>
              <w:spacing w:after="0"/>
              <w:rPr>
                <w:rFonts w:eastAsia="Yu Mincho"/>
                <w:lang w:val="en-US" w:eastAsia="ja-JP"/>
              </w:rPr>
            </w:pPr>
            <w:r>
              <w:rPr>
                <w:rFonts w:eastAsia="Yu Mincho" w:hint="eastAsia"/>
                <w:lang w:val="en-US" w:eastAsia="ja-JP"/>
              </w:rPr>
              <w:t>NTT DOCOMO</w:t>
            </w:r>
          </w:p>
        </w:tc>
        <w:tc>
          <w:tcPr>
            <w:tcW w:w="7560" w:type="dxa"/>
          </w:tcPr>
          <w:p w14:paraId="751E97FD" w14:textId="28A155A9" w:rsidR="009B2EB4" w:rsidRPr="009B2EB4" w:rsidRDefault="009B2EB4" w:rsidP="003150B2">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7F49F1" w:rsidRPr="00A15B54" w14:paraId="77EA5156" w14:textId="77777777" w:rsidTr="007F49F1">
        <w:tc>
          <w:tcPr>
            <w:tcW w:w="1525" w:type="dxa"/>
          </w:tcPr>
          <w:p w14:paraId="2153555B"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14FE3956"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bl>
    <w:p w14:paraId="0E6AA268" w14:textId="4D8DAB65" w:rsidR="003576A7" w:rsidRDefault="003576A7">
      <w:pPr>
        <w:rPr>
          <w:lang w:val="en-US"/>
        </w:rPr>
      </w:pPr>
    </w:p>
    <w:p w14:paraId="2E81074F" w14:textId="09340103" w:rsidR="00AA4E5E" w:rsidRDefault="00AA4E5E" w:rsidP="00AA4E5E">
      <w:pPr>
        <w:pStyle w:val="Heading3"/>
      </w:pPr>
      <w:r>
        <w:t>5.2.4</w:t>
      </w:r>
      <w:r>
        <w:tab/>
        <w:t>&lt;Summary of 2</w:t>
      </w:r>
      <w:r w:rsidRPr="00AA4E5E">
        <w:rPr>
          <w:vertAlign w:val="superscript"/>
        </w:rPr>
        <w:t>nd</w:t>
      </w:r>
      <w:r>
        <w:t xml:space="preserve"> Round Comments&gt;</w:t>
      </w:r>
    </w:p>
    <w:p w14:paraId="2B17757B" w14:textId="0EDA2C2B" w:rsidR="000A0832" w:rsidRPr="000A0832" w:rsidRDefault="000A0832" w:rsidP="000A0832">
      <w:pPr>
        <w:pStyle w:val="BodyText"/>
      </w:pPr>
      <w:r>
        <w:t>Proposal 6b seems generally acceptable; however, one company has requested clarification on the bullet about RB alignment/misalignment.</w:t>
      </w:r>
      <w:r w:rsidRPr="000A0832">
        <w:t xml:space="preserve"> </w:t>
      </w:r>
      <w:r>
        <w:t>Please see updated Proposal 6c as well as the moderator feedback in the below table.</w:t>
      </w:r>
    </w:p>
    <w:p w14:paraId="1A45DF3B" w14:textId="2E96860A" w:rsidR="00AA4E5E" w:rsidRDefault="00AA4E5E" w:rsidP="000A0832">
      <w:pPr>
        <w:pStyle w:val="BodyText"/>
        <w:ind w:left="1440" w:hanging="1440"/>
        <w:rPr>
          <w:b/>
          <w:bCs/>
          <w:highlight w:val="yellow"/>
        </w:rPr>
      </w:pPr>
      <w:r>
        <w:rPr>
          <w:b/>
          <w:bCs/>
          <w:highlight w:val="yellow"/>
        </w:rPr>
        <w:t xml:space="preserve">Proposal 6c </w:t>
      </w:r>
      <w:r>
        <w:rPr>
          <w:b/>
          <w:bCs/>
          <w:highlight w:val="yellow"/>
        </w:rPr>
        <w:tab/>
        <w:t>Agree to the following update of Proposal 6b after resolving the square brackets</w:t>
      </w:r>
    </w:p>
    <w:p w14:paraId="0591A61D"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For UCI of enhanced PF4, support pre-DFT blockwise spreading using OCCs of length 2 and 4 as defined for Rel-16 PF4</w:t>
      </w:r>
    </w:p>
    <w:p w14:paraId="3F9E6B8B"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Further study the following and decide in RAN1#104-b:</w:t>
      </w:r>
    </w:p>
    <w:p w14:paraId="3B909880"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lastRenderedPageBreak/>
        <w:t>Whether or not additional OCC lengths are supported</w:t>
      </w:r>
    </w:p>
    <w:p w14:paraId="35373AA5"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Down-select to one of the following alternatives for blockwise spreading</w:t>
      </w:r>
    </w:p>
    <w:p w14:paraId="22D1A51C"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Alt-1: Blockwise spreading is performed across all allocated RBs</w:t>
      </w:r>
    </w:p>
    <w:p w14:paraId="5FB7DC7E"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Alt-2: Blockwise spreading and DFT is performed per-RB followed by per-RB PAPR/CM reduction mechanism.</w:t>
      </w:r>
    </w:p>
    <w:p w14:paraId="2B92A5E4"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At least the following aspects should be considered in the study</w:t>
      </w:r>
    </w:p>
    <w:p w14:paraId="33F2E6AF"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Coverage (maximum isotropic loss (MIL)), including</w:t>
      </w:r>
    </w:p>
    <w:p w14:paraId="08888CA9"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Required SNR to fulfil PUCCH detection criterion</w:t>
      </w:r>
    </w:p>
    <w:p w14:paraId="7988F500"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PAPR/CM as a function of N_RB</w:t>
      </w:r>
    </w:p>
    <w:p w14:paraId="162BF764" w14:textId="7384DD19" w:rsidR="00AA4E5E" w:rsidRDefault="000A0832" w:rsidP="00AA4E5E">
      <w:pPr>
        <w:pStyle w:val="BodyText"/>
        <w:numPr>
          <w:ilvl w:val="1"/>
          <w:numId w:val="35"/>
        </w:numPr>
        <w:spacing w:after="0"/>
        <w:rPr>
          <w:rFonts w:ascii="Times New Roman" w:hAnsi="Times New Roman"/>
        </w:rPr>
      </w:pPr>
      <w:r w:rsidRPr="000A0832">
        <w:rPr>
          <w:rFonts w:ascii="Times New Roman" w:hAnsi="Times New Roman"/>
          <w:color w:val="FF0000"/>
          <w:highlight w:val="yellow"/>
        </w:rPr>
        <w:t>[</w:t>
      </w:r>
      <w:r w:rsidR="00AA4E5E">
        <w:rPr>
          <w:rFonts w:ascii="Times New Roman" w:hAnsi="Times New Roman"/>
        </w:rPr>
        <w:t>Consideration of RB alignment/misalignment of PUCCH resources between multiplexed users</w:t>
      </w:r>
      <w:r w:rsidRPr="000A0832">
        <w:rPr>
          <w:rFonts w:ascii="Times New Roman" w:hAnsi="Times New Roman"/>
          <w:color w:val="FF0000"/>
          <w:highlight w:val="yellow"/>
        </w:rPr>
        <w:t>]</w:t>
      </w:r>
    </w:p>
    <w:p w14:paraId="2FBE6A81"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Specification impact</w:t>
      </w:r>
    </w:p>
    <w:p w14:paraId="3708B307" w14:textId="77777777" w:rsidR="00AA4E5E" w:rsidRDefault="00AA4E5E" w:rsidP="00AA4E5E"/>
    <w:p w14:paraId="63C8D70D" w14:textId="0860BC8E" w:rsidR="00AA4E5E" w:rsidRDefault="00AA4E5E" w:rsidP="00AA4E5E">
      <w:pPr>
        <w:pStyle w:val="Heading3"/>
      </w:pPr>
      <w:r>
        <w:t>5.2.5</w:t>
      </w:r>
      <w:r>
        <w:tab/>
        <w:t>&lt;3</w:t>
      </w:r>
      <w:r w:rsidRPr="00AA4E5E">
        <w:rPr>
          <w:vertAlign w:val="superscript"/>
        </w:rPr>
        <w:t>rd</w:t>
      </w:r>
      <w:r>
        <w:t xml:space="preserve"> Round Comments&gt;</w:t>
      </w:r>
    </w:p>
    <w:p w14:paraId="2AEF00D0" w14:textId="263189D2" w:rsidR="00AA4E5E" w:rsidRDefault="00AA4E5E" w:rsidP="00AA4E5E">
      <w:pPr>
        <w:rPr>
          <w:rFonts w:ascii="Arial" w:hAnsi="Arial"/>
          <w:lang w:val="en-US" w:eastAsia="zh-CN"/>
        </w:rPr>
      </w:pPr>
      <w:r>
        <w:rPr>
          <w:rFonts w:ascii="Arial" w:hAnsi="Arial"/>
          <w:lang w:val="en-US" w:eastAsia="zh-CN"/>
        </w:rPr>
        <w:t>Please provide your company view on Proposal 6</w:t>
      </w:r>
      <w:r w:rsidR="000A0832">
        <w:rPr>
          <w:rFonts w:ascii="Arial" w:hAnsi="Arial"/>
          <w:lang w:val="en-US" w:eastAsia="zh-CN"/>
        </w:rPr>
        <w:t>c.</w:t>
      </w:r>
    </w:p>
    <w:tbl>
      <w:tblPr>
        <w:tblStyle w:val="TableGrid"/>
        <w:tblW w:w="9085" w:type="dxa"/>
        <w:tblLayout w:type="fixed"/>
        <w:tblLook w:val="04A0" w:firstRow="1" w:lastRow="0" w:firstColumn="1" w:lastColumn="0" w:noHBand="0" w:noVBand="1"/>
      </w:tblPr>
      <w:tblGrid>
        <w:gridCol w:w="1525"/>
        <w:gridCol w:w="7560"/>
      </w:tblGrid>
      <w:tr w:rsidR="00AA4E5E" w14:paraId="44E5D5BF" w14:textId="77777777" w:rsidTr="00DE4030">
        <w:tc>
          <w:tcPr>
            <w:tcW w:w="1525" w:type="dxa"/>
          </w:tcPr>
          <w:p w14:paraId="2DFF0567" w14:textId="77777777" w:rsidR="00AA4E5E" w:rsidRDefault="00AA4E5E" w:rsidP="00DE4030">
            <w:pPr>
              <w:pStyle w:val="BodyText"/>
              <w:spacing w:after="0"/>
              <w:rPr>
                <w:b/>
                <w:sz w:val="20"/>
                <w:szCs w:val="20"/>
                <w:lang w:val="de-DE"/>
              </w:rPr>
            </w:pPr>
            <w:r>
              <w:rPr>
                <w:b/>
                <w:sz w:val="20"/>
                <w:szCs w:val="20"/>
                <w:lang w:val="de-DE"/>
              </w:rPr>
              <w:t>Company</w:t>
            </w:r>
          </w:p>
        </w:tc>
        <w:tc>
          <w:tcPr>
            <w:tcW w:w="7560" w:type="dxa"/>
          </w:tcPr>
          <w:p w14:paraId="2B7F1217" w14:textId="77777777" w:rsidR="00AA4E5E" w:rsidRDefault="00AA4E5E" w:rsidP="00DE4030">
            <w:pPr>
              <w:pStyle w:val="BodyText"/>
              <w:spacing w:after="0"/>
              <w:rPr>
                <w:b/>
                <w:sz w:val="20"/>
                <w:szCs w:val="20"/>
                <w:lang w:val="de-DE"/>
              </w:rPr>
            </w:pPr>
            <w:r>
              <w:rPr>
                <w:b/>
                <w:sz w:val="20"/>
                <w:szCs w:val="20"/>
                <w:lang w:val="de-DE"/>
              </w:rPr>
              <w:t>View/Position</w:t>
            </w:r>
          </w:p>
        </w:tc>
      </w:tr>
      <w:tr w:rsidR="00AA4E5E" w14:paraId="0D6D995D" w14:textId="77777777" w:rsidTr="000A0832">
        <w:tc>
          <w:tcPr>
            <w:tcW w:w="1525" w:type="dxa"/>
            <w:shd w:val="clear" w:color="auto" w:fill="00B0F0"/>
          </w:tcPr>
          <w:p w14:paraId="4045CE9D" w14:textId="75CE5F89" w:rsidR="00AA4E5E" w:rsidRDefault="000A0832" w:rsidP="00DE4030">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076241E" w14:textId="77777777" w:rsidR="000A0832" w:rsidRDefault="000A0832" w:rsidP="000A0832">
            <w:pPr>
              <w:pStyle w:val="BodyText"/>
              <w:spacing w:after="0"/>
              <w:rPr>
                <w:rFonts w:eastAsia="Times New Roman"/>
                <w:sz w:val="20"/>
                <w:szCs w:val="20"/>
                <w:lang w:eastAsia="en-US"/>
              </w:rPr>
            </w:pPr>
            <w:r>
              <w:rPr>
                <w:rFonts w:eastAsia="Times New Roman"/>
                <w:sz w:val="20"/>
                <w:szCs w:val="20"/>
                <w:lang w:eastAsia="en-US"/>
              </w:rPr>
              <w:t>@vivo</w:t>
            </w:r>
          </w:p>
          <w:p w14:paraId="511428C9" w14:textId="7DAB0D7E" w:rsidR="00AA4E5E" w:rsidRDefault="000A0832" w:rsidP="000A0832">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sidRPr="00475474">
              <w:rPr>
                <w:rFonts w:eastAsia="Times New Roman"/>
                <w:color w:val="FF0000"/>
                <w:sz w:val="20"/>
                <w:szCs w:val="20"/>
                <w:highlight w:val="yellow"/>
                <w:lang w:eastAsia="en-US"/>
              </w:rPr>
              <w:t>square brack</w:t>
            </w:r>
            <w:r>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tc>
      </w:tr>
      <w:tr w:rsidR="00AA4E5E" w14:paraId="61CB1233" w14:textId="77777777" w:rsidTr="00DE4030">
        <w:tc>
          <w:tcPr>
            <w:tcW w:w="1525" w:type="dxa"/>
          </w:tcPr>
          <w:p w14:paraId="40A13F4E" w14:textId="2D5284C0" w:rsidR="00AA4E5E" w:rsidRDefault="00BB490A" w:rsidP="00DE4030">
            <w:pPr>
              <w:pStyle w:val="BodyText"/>
              <w:spacing w:after="0"/>
              <w:rPr>
                <w:sz w:val="20"/>
                <w:szCs w:val="20"/>
                <w:lang w:val="de-DE"/>
              </w:rPr>
            </w:pPr>
            <w:r>
              <w:rPr>
                <w:sz w:val="20"/>
                <w:szCs w:val="20"/>
                <w:lang w:val="de-DE"/>
              </w:rPr>
              <w:t>Futurewei</w:t>
            </w:r>
          </w:p>
        </w:tc>
        <w:tc>
          <w:tcPr>
            <w:tcW w:w="7560" w:type="dxa"/>
          </w:tcPr>
          <w:p w14:paraId="050667DC" w14:textId="5253103E" w:rsidR="00AA4E5E" w:rsidRDefault="00BB490A" w:rsidP="00DE4030">
            <w:pPr>
              <w:pStyle w:val="BodyText"/>
              <w:spacing w:after="0"/>
              <w:rPr>
                <w:sz w:val="20"/>
                <w:szCs w:val="20"/>
                <w:lang w:val="de-DE"/>
              </w:rPr>
            </w:pPr>
            <w:r>
              <w:rPr>
                <w:sz w:val="20"/>
                <w:szCs w:val="20"/>
                <w:lang w:val="de-DE"/>
              </w:rPr>
              <w:t>We are OK with the proposal and open to discuss the square bracket text.</w:t>
            </w:r>
          </w:p>
        </w:tc>
      </w:tr>
      <w:tr w:rsidR="00AA4E5E" w14:paraId="49B5854F" w14:textId="77777777" w:rsidTr="00DE4030">
        <w:tc>
          <w:tcPr>
            <w:tcW w:w="1525" w:type="dxa"/>
          </w:tcPr>
          <w:p w14:paraId="46861FF8" w14:textId="0E1BFC3D" w:rsidR="00AA4E5E" w:rsidRDefault="007E051E" w:rsidP="00DE4030">
            <w:pPr>
              <w:pStyle w:val="BodyText"/>
              <w:spacing w:after="0"/>
              <w:jc w:val="left"/>
              <w:rPr>
                <w:sz w:val="20"/>
                <w:szCs w:val="20"/>
                <w:lang w:val="de-DE"/>
              </w:rPr>
            </w:pPr>
            <w:r>
              <w:rPr>
                <w:sz w:val="20"/>
                <w:szCs w:val="20"/>
                <w:lang w:val="de-DE"/>
              </w:rPr>
              <w:t>Qualcomm</w:t>
            </w:r>
          </w:p>
        </w:tc>
        <w:tc>
          <w:tcPr>
            <w:tcW w:w="7560" w:type="dxa"/>
          </w:tcPr>
          <w:p w14:paraId="6E04D03C" w14:textId="1D8BE496" w:rsidR="00AA4E5E" w:rsidRDefault="007E051E" w:rsidP="00DE4030">
            <w:pPr>
              <w:pStyle w:val="BodyText"/>
              <w:spacing w:after="0"/>
              <w:jc w:val="left"/>
              <w:rPr>
                <w:sz w:val="20"/>
                <w:szCs w:val="20"/>
                <w:lang w:val="de-DE"/>
              </w:rPr>
            </w:pPr>
            <w:r>
              <w:rPr>
                <w:sz w:val="20"/>
                <w:szCs w:val="20"/>
                <w:lang w:val="de-DE"/>
              </w:rPr>
              <w:t>We are OK with the proposal</w:t>
            </w:r>
          </w:p>
        </w:tc>
      </w:tr>
      <w:tr w:rsidR="00AA4E5E" w14:paraId="175B13F9" w14:textId="77777777" w:rsidTr="00DE4030">
        <w:tc>
          <w:tcPr>
            <w:tcW w:w="1525" w:type="dxa"/>
          </w:tcPr>
          <w:p w14:paraId="53C7F6BF" w14:textId="4CDDCD2B" w:rsidR="00AA4E5E" w:rsidRDefault="00063816" w:rsidP="00DE4030">
            <w:pPr>
              <w:pStyle w:val="BodyText"/>
              <w:spacing w:after="0"/>
              <w:jc w:val="left"/>
              <w:rPr>
                <w:sz w:val="20"/>
                <w:szCs w:val="20"/>
                <w:lang w:val="de-DE"/>
              </w:rPr>
            </w:pPr>
            <w:r>
              <w:rPr>
                <w:sz w:val="20"/>
                <w:szCs w:val="20"/>
                <w:lang w:val="de-DE"/>
              </w:rPr>
              <w:t>vivo</w:t>
            </w:r>
          </w:p>
        </w:tc>
        <w:tc>
          <w:tcPr>
            <w:tcW w:w="7560" w:type="dxa"/>
          </w:tcPr>
          <w:p w14:paraId="66F4A0F0" w14:textId="34D6ABCC" w:rsidR="00063816" w:rsidRDefault="00063816" w:rsidP="00063816">
            <w:pPr>
              <w:pStyle w:val="BodyText"/>
              <w:spacing w:after="0"/>
              <w:rPr>
                <w:rFonts w:eastAsia="Times New Roman"/>
                <w:sz w:val="20"/>
                <w:lang w:eastAsia="en-US"/>
              </w:rPr>
            </w:pPr>
            <w:r>
              <w:rPr>
                <w:rFonts w:eastAsia="Times New Roman"/>
                <w:sz w:val="20"/>
                <w:lang w:eastAsia="en-US"/>
              </w:rPr>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w:t>
            </w:r>
            <w:r w:rsidR="008D6251">
              <w:rPr>
                <w:rFonts w:ascii="Times New Roman" w:hAnsi="Times New Roman"/>
              </w:rPr>
              <w:t>this whole sub-bullet</w:t>
            </w:r>
            <w:r>
              <w:rPr>
                <w:rFonts w:ascii="Times New Roman" w:hAnsi="Times New Roman"/>
              </w:rPr>
              <w:t xml:space="preserve">.  </w:t>
            </w:r>
          </w:p>
          <w:p w14:paraId="3951EF6E" w14:textId="766CB303" w:rsidR="00AA4E5E" w:rsidRDefault="00AA4E5E" w:rsidP="00DE4030">
            <w:pPr>
              <w:pStyle w:val="BodyText"/>
              <w:spacing w:after="0"/>
              <w:jc w:val="left"/>
              <w:rPr>
                <w:sz w:val="20"/>
                <w:szCs w:val="20"/>
                <w:lang w:val="de-DE"/>
              </w:rPr>
            </w:pPr>
          </w:p>
        </w:tc>
      </w:tr>
      <w:tr w:rsidR="00AA4E5E" w14:paraId="2AED173D" w14:textId="77777777" w:rsidTr="00DE4030">
        <w:tc>
          <w:tcPr>
            <w:tcW w:w="1525" w:type="dxa"/>
          </w:tcPr>
          <w:p w14:paraId="1C19F619" w14:textId="3964AF4F" w:rsidR="00AA4E5E" w:rsidRDefault="00DE4030" w:rsidP="00DE4030">
            <w:pPr>
              <w:pStyle w:val="BodyText"/>
              <w:spacing w:after="0"/>
              <w:jc w:val="left"/>
              <w:rPr>
                <w:lang w:val="de-DE"/>
              </w:rPr>
            </w:pPr>
            <w:r>
              <w:rPr>
                <w:rFonts w:eastAsia="Yu Mincho"/>
                <w:lang w:val="de-DE" w:eastAsia="ja-JP"/>
              </w:rPr>
              <w:t>Lenovo, Motorola Mobility</w:t>
            </w:r>
          </w:p>
        </w:tc>
        <w:tc>
          <w:tcPr>
            <w:tcW w:w="7560" w:type="dxa"/>
          </w:tcPr>
          <w:p w14:paraId="2B02F13A" w14:textId="152BF9C9" w:rsidR="00AA4E5E" w:rsidRDefault="00DE4030" w:rsidP="00DE4030">
            <w:pPr>
              <w:pStyle w:val="BodyText"/>
              <w:spacing w:after="0"/>
              <w:jc w:val="left"/>
              <w:rPr>
                <w:lang w:val="de-DE"/>
              </w:rPr>
            </w:pPr>
            <w:r>
              <w:rPr>
                <w:lang w:val="de-DE"/>
              </w:rPr>
              <w:t>We are ok with the proposal</w:t>
            </w:r>
          </w:p>
        </w:tc>
      </w:tr>
      <w:tr w:rsidR="007553F1" w14:paraId="38A63A79" w14:textId="77777777" w:rsidTr="00DE4030">
        <w:tc>
          <w:tcPr>
            <w:tcW w:w="1525" w:type="dxa"/>
          </w:tcPr>
          <w:p w14:paraId="671FD5C8" w14:textId="05540738" w:rsidR="007553F1" w:rsidRDefault="007553F1" w:rsidP="007553F1">
            <w:pPr>
              <w:pStyle w:val="BodyText"/>
              <w:spacing w:after="0"/>
              <w:jc w:val="left"/>
              <w:rPr>
                <w:rFonts w:eastAsia="Yu Mincho"/>
                <w:lang w:val="de-DE" w:eastAsia="ja-JP"/>
              </w:rPr>
            </w:pPr>
            <w:r>
              <w:rPr>
                <w:rFonts w:eastAsiaTheme="minorEastAsia" w:hint="eastAsia"/>
                <w:lang w:val="de-DE"/>
              </w:rPr>
              <w:t>S</w:t>
            </w:r>
            <w:r>
              <w:rPr>
                <w:rFonts w:eastAsiaTheme="minorEastAsia"/>
                <w:lang w:val="de-DE"/>
              </w:rPr>
              <w:t xml:space="preserve">amsung </w:t>
            </w:r>
          </w:p>
        </w:tc>
        <w:tc>
          <w:tcPr>
            <w:tcW w:w="7560" w:type="dxa"/>
          </w:tcPr>
          <w:p w14:paraId="4B59372B" w14:textId="03A5B10F" w:rsidR="007553F1" w:rsidRDefault="007553F1" w:rsidP="007553F1">
            <w:pPr>
              <w:pStyle w:val="BodyText"/>
              <w:spacing w:after="0"/>
              <w:jc w:val="left"/>
              <w:rPr>
                <w:lang w:val="de-DE"/>
              </w:rPr>
            </w:pPr>
            <w:r w:rsidRPr="00995157">
              <w:rPr>
                <w:rFonts w:eastAsia="Times New Roman"/>
                <w:sz w:val="20"/>
                <w:lang w:eastAsia="en-US"/>
              </w:rPr>
              <w:t xml:space="preserve">Regarding RB misalignment, Please see the comment in section 4.5. </w:t>
            </w:r>
          </w:p>
        </w:tc>
      </w:tr>
      <w:tr w:rsidR="003F630E" w14:paraId="4F627320" w14:textId="77777777" w:rsidTr="003F630E">
        <w:tc>
          <w:tcPr>
            <w:tcW w:w="1525" w:type="dxa"/>
          </w:tcPr>
          <w:p w14:paraId="56A95E91" w14:textId="77777777" w:rsidR="003F630E" w:rsidRDefault="003F630E" w:rsidP="007A637F">
            <w:pPr>
              <w:pStyle w:val="BodyText"/>
              <w:spacing w:after="0"/>
              <w:rPr>
                <w:rFonts w:hint="eastAsia"/>
                <w:lang w:val="de-DE"/>
              </w:rPr>
            </w:pPr>
            <w:r>
              <w:rPr>
                <w:lang w:val="de-DE"/>
              </w:rPr>
              <w:t>vivo2</w:t>
            </w:r>
          </w:p>
        </w:tc>
        <w:tc>
          <w:tcPr>
            <w:tcW w:w="7560" w:type="dxa"/>
          </w:tcPr>
          <w:p w14:paraId="3A9DB62B" w14:textId="77777777" w:rsidR="003F630E" w:rsidRPr="00995157" w:rsidRDefault="003F630E" w:rsidP="007A637F">
            <w:pPr>
              <w:pStyle w:val="BodyText"/>
              <w:spacing w:after="0"/>
              <w:rPr>
                <w:rFonts w:eastAsia="Times New Roman"/>
                <w:lang w:eastAsia="en-US"/>
              </w:rPr>
            </w:pPr>
            <w:r>
              <w:rPr>
                <w:rFonts w:eastAsia="Times New Roman"/>
                <w:lang w:eastAsia="en-US"/>
              </w:rPr>
              <w:t>See our further comments in section 4.5 on the RB misalignment.</w:t>
            </w:r>
          </w:p>
        </w:tc>
      </w:tr>
    </w:tbl>
    <w:p w14:paraId="4EF52B0A" w14:textId="77777777" w:rsidR="00AA4E5E" w:rsidRPr="003F630E" w:rsidRDefault="00AA4E5E">
      <w:bookmarkStart w:id="70" w:name="_GoBack"/>
      <w:bookmarkEnd w:id="70"/>
    </w:p>
    <w:p w14:paraId="2BE516AC" w14:textId="77777777" w:rsidR="003576A7" w:rsidRDefault="009F79CF">
      <w:pPr>
        <w:pStyle w:val="Heading1"/>
      </w:pPr>
      <w:r>
        <w:t>6</w:t>
      </w:r>
      <w:r>
        <w:tab/>
        <w:t>PUCCH Resource Sets Prior to RRC Configuration</w:t>
      </w:r>
      <w:bookmarkEnd w:id="69"/>
    </w:p>
    <w:p w14:paraId="0EA38261" w14:textId="77777777" w:rsidR="003576A7" w:rsidRDefault="009F79CF">
      <w:pPr>
        <w:pStyle w:val="BodyText"/>
        <w:spacing w:after="0"/>
      </w:pPr>
      <w:r>
        <w:t>The following table provides a summary of company proposals on this topic.</w:t>
      </w:r>
    </w:p>
    <w:p w14:paraId="31CD7810"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7C2228D2" w14:textId="77777777">
        <w:tc>
          <w:tcPr>
            <w:tcW w:w="1525" w:type="dxa"/>
          </w:tcPr>
          <w:p w14:paraId="3283D9D3"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07484F98" w14:textId="77777777" w:rsidR="003576A7" w:rsidRDefault="009F79CF">
            <w:pPr>
              <w:pStyle w:val="BodyText"/>
              <w:spacing w:after="0"/>
              <w:rPr>
                <w:b/>
                <w:sz w:val="20"/>
                <w:szCs w:val="20"/>
                <w:lang w:val="de-DE"/>
              </w:rPr>
            </w:pPr>
            <w:r>
              <w:rPr>
                <w:b/>
                <w:sz w:val="20"/>
                <w:szCs w:val="20"/>
                <w:lang w:val="de-DE"/>
              </w:rPr>
              <w:t>Company Proposals</w:t>
            </w:r>
          </w:p>
        </w:tc>
      </w:tr>
      <w:tr w:rsidR="003576A7" w14:paraId="21E3B2C5" w14:textId="77777777">
        <w:tc>
          <w:tcPr>
            <w:tcW w:w="1525" w:type="dxa"/>
          </w:tcPr>
          <w:p w14:paraId="4584FFBE" w14:textId="77777777" w:rsidR="003576A7" w:rsidRDefault="009F79CF">
            <w:pPr>
              <w:pStyle w:val="BodyText"/>
              <w:spacing w:after="0"/>
              <w:rPr>
                <w:sz w:val="20"/>
                <w:szCs w:val="20"/>
                <w:lang w:val="de-DE"/>
              </w:rPr>
            </w:pPr>
            <w:r>
              <w:rPr>
                <w:sz w:val="20"/>
                <w:szCs w:val="20"/>
                <w:lang w:val="de-DE"/>
              </w:rPr>
              <w:t>Intel</w:t>
            </w:r>
          </w:p>
        </w:tc>
        <w:tc>
          <w:tcPr>
            <w:tcW w:w="8104" w:type="dxa"/>
          </w:tcPr>
          <w:p w14:paraId="1A53F4D1" w14:textId="77777777" w:rsidR="003576A7" w:rsidRDefault="009F79CF">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3576A7" w14:paraId="6C202BF5" w14:textId="77777777">
        <w:tc>
          <w:tcPr>
            <w:tcW w:w="1525" w:type="dxa"/>
          </w:tcPr>
          <w:p w14:paraId="374DF5ED" w14:textId="77777777" w:rsidR="003576A7" w:rsidRDefault="009F79CF">
            <w:pPr>
              <w:pStyle w:val="BodyText"/>
              <w:spacing w:after="0"/>
              <w:rPr>
                <w:sz w:val="20"/>
                <w:szCs w:val="20"/>
                <w:lang w:val="de-DE"/>
              </w:rPr>
            </w:pPr>
            <w:r>
              <w:rPr>
                <w:sz w:val="20"/>
                <w:szCs w:val="20"/>
                <w:lang w:val="de-DE"/>
              </w:rPr>
              <w:t>Qualcomm</w:t>
            </w:r>
          </w:p>
        </w:tc>
        <w:tc>
          <w:tcPr>
            <w:tcW w:w="8104" w:type="dxa"/>
          </w:tcPr>
          <w:p w14:paraId="44E04E14" w14:textId="77777777" w:rsidR="003576A7" w:rsidRDefault="009F79CF">
            <w:pPr>
              <w:rPr>
                <w:b/>
                <w:bCs/>
              </w:rPr>
            </w:pPr>
            <w:r>
              <w:rPr>
                <w:b/>
                <w:bCs/>
              </w:rPr>
              <w:t>Proposal 4: For initial access, gNB should support multiple bandwidths of PUCCH format 0/1, and UE indicates selecting of PUCCH bandwidth by using different PRACH resources provided by gNB.</w:t>
            </w:r>
          </w:p>
        </w:tc>
      </w:tr>
      <w:tr w:rsidR="003576A7" w14:paraId="2CDD0B66" w14:textId="77777777">
        <w:tc>
          <w:tcPr>
            <w:tcW w:w="1525" w:type="dxa"/>
          </w:tcPr>
          <w:p w14:paraId="294335EA" w14:textId="77777777" w:rsidR="003576A7" w:rsidRDefault="009F79CF">
            <w:pPr>
              <w:pStyle w:val="BodyText"/>
              <w:spacing w:after="0"/>
              <w:rPr>
                <w:sz w:val="20"/>
                <w:szCs w:val="20"/>
                <w:lang w:val="de-DE"/>
              </w:rPr>
            </w:pPr>
            <w:r>
              <w:rPr>
                <w:sz w:val="20"/>
                <w:szCs w:val="20"/>
                <w:lang w:val="de-DE"/>
              </w:rPr>
              <w:lastRenderedPageBreak/>
              <w:t>LGE</w:t>
            </w:r>
          </w:p>
        </w:tc>
        <w:tc>
          <w:tcPr>
            <w:tcW w:w="8104" w:type="dxa"/>
          </w:tcPr>
          <w:p w14:paraId="127818AB" w14:textId="77777777" w:rsidR="003576A7" w:rsidRDefault="009F79CF">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2457169D" w14:textId="77777777"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C0B4B3E" w14:textId="77777777"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8526AEF" w14:textId="77777777" w:rsidR="003576A7" w:rsidRDefault="003576A7">
            <w:pPr>
              <w:pStyle w:val="BodyText"/>
              <w:spacing w:after="0"/>
              <w:rPr>
                <w:sz w:val="20"/>
                <w:szCs w:val="20"/>
                <w:lang w:val="de-DE"/>
              </w:rPr>
            </w:pPr>
          </w:p>
        </w:tc>
      </w:tr>
      <w:tr w:rsidR="003576A7" w14:paraId="1126D0E5" w14:textId="77777777">
        <w:tc>
          <w:tcPr>
            <w:tcW w:w="1525" w:type="dxa"/>
          </w:tcPr>
          <w:p w14:paraId="370B00DA" w14:textId="77777777" w:rsidR="003576A7" w:rsidRDefault="009F79CF">
            <w:pPr>
              <w:pStyle w:val="BodyText"/>
              <w:spacing w:after="0"/>
              <w:rPr>
                <w:sz w:val="20"/>
                <w:szCs w:val="20"/>
                <w:lang w:val="de-DE"/>
              </w:rPr>
            </w:pPr>
            <w:r>
              <w:rPr>
                <w:sz w:val="20"/>
                <w:szCs w:val="20"/>
                <w:lang w:val="de-DE"/>
              </w:rPr>
              <w:t>Nokia</w:t>
            </w:r>
          </w:p>
        </w:tc>
        <w:tc>
          <w:tcPr>
            <w:tcW w:w="8104" w:type="dxa"/>
          </w:tcPr>
          <w:p w14:paraId="3C2C78E6" w14:textId="77777777" w:rsidR="003576A7" w:rsidRDefault="009F79CF">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PUCCH resource sets provided by the pucch-</w:t>
            </w:r>
            <w:r>
              <w:rPr>
                <w:rFonts w:eastAsia="SimSun"/>
                <w:i/>
                <w:iCs/>
                <w:lang w:val="en-US" w:eastAsia="en-US"/>
              </w:rPr>
              <w:t xml:space="preserve">ResourceCommon are enchanced to support several allocation options for the number of RBs. </w:t>
            </w:r>
          </w:p>
        </w:tc>
      </w:tr>
      <w:tr w:rsidR="003576A7" w14:paraId="1ECEBD1B" w14:textId="77777777">
        <w:tc>
          <w:tcPr>
            <w:tcW w:w="1525" w:type="dxa"/>
          </w:tcPr>
          <w:p w14:paraId="1928A3A8" w14:textId="77777777" w:rsidR="003576A7" w:rsidRDefault="009F79CF">
            <w:pPr>
              <w:pStyle w:val="BodyText"/>
              <w:spacing w:after="0"/>
              <w:rPr>
                <w:sz w:val="20"/>
                <w:lang w:val="de-DE"/>
              </w:rPr>
            </w:pPr>
            <w:r>
              <w:rPr>
                <w:sz w:val="20"/>
                <w:lang w:val="de-DE"/>
              </w:rPr>
              <w:t>Samsung</w:t>
            </w:r>
          </w:p>
        </w:tc>
        <w:tc>
          <w:tcPr>
            <w:tcW w:w="8104" w:type="dxa"/>
          </w:tcPr>
          <w:p w14:paraId="471B1BED" w14:textId="77777777" w:rsidR="003576A7" w:rsidRDefault="009F79CF">
            <w:pPr>
              <w:spacing w:after="0"/>
              <w:jc w:val="both"/>
              <w:rPr>
                <w:b/>
                <w:lang w:eastAsia="zh-CN"/>
              </w:rPr>
            </w:pPr>
            <w:r>
              <w:rPr>
                <w:b/>
                <w:lang w:eastAsia="zh-CN"/>
              </w:rPr>
              <w:t>Proposal 3: Support contiguous multi-PRB PUCCH format 0/1 before RRC connection setup</w:t>
            </w:r>
          </w:p>
          <w:p w14:paraId="760B4044"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28AD637F"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7C397099" w14:textId="77777777" w:rsidR="003576A7" w:rsidRDefault="003576A7">
      <w:pPr>
        <w:pStyle w:val="BodyText"/>
      </w:pPr>
    </w:p>
    <w:p w14:paraId="42A19BD6" w14:textId="77777777" w:rsidR="003576A7" w:rsidRDefault="009F79CF">
      <w:pPr>
        <w:pStyle w:val="BodyText"/>
      </w:pPr>
      <w:r>
        <w:t>Several companies have discussed enhancements to the PUCCH resource set used prior to RRC configuration, e.g., for HARQ-ACK of Msg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CE43D21" w14:textId="77777777" w:rsidR="003576A7" w:rsidRDefault="009F79CF">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6B09F367" w14:textId="77777777" w:rsidR="003576A7" w:rsidRDefault="009F79CF">
      <w:pPr>
        <w:pStyle w:val="BodyText"/>
        <w:rPr>
          <w:b/>
          <w:bCs/>
          <w:highlight w:val="yellow"/>
        </w:rPr>
      </w:pPr>
      <w:r>
        <w:rPr>
          <w:b/>
          <w:bCs/>
          <w:highlight w:val="yellow"/>
        </w:rPr>
        <w:t>Proposal 7</w:t>
      </w:r>
      <w:r>
        <w:rPr>
          <w:b/>
          <w:bCs/>
          <w:highlight w:val="yellow"/>
        </w:rPr>
        <w:tab/>
      </w:r>
      <w:r>
        <w:rPr>
          <w:b/>
          <w:bCs/>
          <w:highlight w:val="yellow"/>
        </w:rPr>
        <w:tab/>
        <w:t>The following is recommended</w:t>
      </w:r>
    </w:p>
    <w:p w14:paraId="77CB9D24" w14:textId="77777777"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9586F7A" w14:textId="77777777" w:rsidR="003576A7" w:rsidRDefault="009F79CF">
      <w:pPr>
        <w:pStyle w:val="Heading2"/>
      </w:pPr>
      <w:bookmarkStart w:id="71" w:name="_Toc62396113"/>
      <w:r>
        <w:t>6.1</w:t>
      </w:r>
      <w:r>
        <w:tab/>
        <w:t>&lt;1st Round Comments&gt;</w:t>
      </w:r>
      <w:bookmarkEnd w:id="71"/>
    </w:p>
    <w:p w14:paraId="30B98FD6" w14:textId="77777777" w:rsidR="003576A7" w:rsidRDefault="009F79CF">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3576A7" w14:paraId="403F1596" w14:textId="77777777">
        <w:tc>
          <w:tcPr>
            <w:tcW w:w="1525" w:type="dxa"/>
          </w:tcPr>
          <w:p w14:paraId="59CFC986"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3731025" w14:textId="77777777" w:rsidR="003576A7" w:rsidRDefault="009F79CF">
            <w:pPr>
              <w:pStyle w:val="BodyText"/>
              <w:spacing w:after="0"/>
              <w:rPr>
                <w:b/>
                <w:sz w:val="20"/>
                <w:szCs w:val="20"/>
                <w:lang w:val="de-DE"/>
              </w:rPr>
            </w:pPr>
            <w:r>
              <w:rPr>
                <w:b/>
                <w:sz w:val="20"/>
                <w:szCs w:val="20"/>
                <w:lang w:val="de-DE"/>
              </w:rPr>
              <w:t>View/Position</w:t>
            </w:r>
          </w:p>
        </w:tc>
      </w:tr>
      <w:tr w:rsidR="003576A7" w14:paraId="5049003C" w14:textId="77777777">
        <w:tc>
          <w:tcPr>
            <w:tcW w:w="1525" w:type="dxa"/>
          </w:tcPr>
          <w:p w14:paraId="4F2BF38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642A92A7"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3576A7" w14:paraId="7C683AF0" w14:textId="77777777">
        <w:tc>
          <w:tcPr>
            <w:tcW w:w="1525" w:type="dxa"/>
          </w:tcPr>
          <w:p w14:paraId="1B9AE965"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20F89B3D" w14:textId="77777777" w:rsidR="003576A7" w:rsidRDefault="009F79CF">
            <w:pPr>
              <w:pStyle w:val="BodyText"/>
              <w:spacing w:after="0"/>
              <w:rPr>
                <w:sz w:val="20"/>
                <w:szCs w:val="20"/>
                <w:lang w:val="de-DE"/>
              </w:rPr>
            </w:pPr>
            <w:r>
              <w:rPr>
                <w:rFonts w:hint="eastAsia"/>
                <w:sz w:val="20"/>
                <w:szCs w:val="20"/>
              </w:rPr>
              <w:t>Agree to revisit the design of the PUCCH resource set for UE in initial access procedure.</w:t>
            </w:r>
          </w:p>
        </w:tc>
      </w:tr>
      <w:tr w:rsidR="003576A7" w14:paraId="59C87015" w14:textId="77777777">
        <w:tc>
          <w:tcPr>
            <w:tcW w:w="1525" w:type="dxa"/>
          </w:tcPr>
          <w:p w14:paraId="45AA09D7" w14:textId="77777777" w:rsidR="003576A7" w:rsidRDefault="009F79CF">
            <w:pPr>
              <w:pStyle w:val="BodyText"/>
              <w:spacing w:after="0"/>
              <w:rPr>
                <w:sz w:val="20"/>
                <w:szCs w:val="20"/>
                <w:lang w:val="de-DE"/>
              </w:rPr>
            </w:pPr>
            <w:r>
              <w:rPr>
                <w:sz w:val="20"/>
                <w:szCs w:val="20"/>
              </w:rPr>
              <w:t>Intel</w:t>
            </w:r>
          </w:p>
        </w:tc>
        <w:tc>
          <w:tcPr>
            <w:tcW w:w="7560" w:type="dxa"/>
          </w:tcPr>
          <w:p w14:paraId="2748524D"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C8A1B9B"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7951D5A8"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MHz.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w:t>
            </w:r>
            <w:r>
              <w:rPr>
                <w:rFonts w:ascii="Arial" w:eastAsiaTheme="minorEastAsia" w:hAnsi="Arial" w:cs="Times New Roman"/>
                <w:sz w:val="20"/>
                <w:szCs w:val="20"/>
                <w:lang w:val="en-GB" w:eastAsia="zh-CN"/>
              </w:rPr>
              <w:lastRenderedPageBreak/>
              <w:t>one available: for instance, for the groups composed by {index4, index5, index6} and {index8, index9, index10} then a minimum of 36 PRBs would be needed, while for the group composed by {index12, index13, index14, index 15}, a minimum of 48 PRBs would be needed.</w:t>
            </w:r>
          </w:p>
          <w:p w14:paraId="537E91C1"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39AA7F8A"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5CEBB696" w14:textId="77777777" w:rsidR="003576A7" w:rsidRDefault="003576A7">
            <w:pPr>
              <w:pStyle w:val="BodyText"/>
              <w:spacing w:after="0"/>
              <w:rPr>
                <w:sz w:val="20"/>
                <w:szCs w:val="20"/>
                <w:lang w:val="de-DE"/>
              </w:rPr>
            </w:pPr>
          </w:p>
        </w:tc>
      </w:tr>
      <w:tr w:rsidR="003576A7" w14:paraId="05877942" w14:textId="77777777">
        <w:tc>
          <w:tcPr>
            <w:tcW w:w="1525" w:type="dxa"/>
          </w:tcPr>
          <w:p w14:paraId="7980BC6D" w14:textId="77777777" w:rsidR="003576A7" w:rsidRDefault="009F79CF">
            <w:pPr>
              <w:pStyle w:val="BodyText"/>
              <w:spacing w:after="0"/>
              <w:rPr>
                <w:sz w:val="20"/>
                <w:szCs w:val="20"/>
                <w:lang w:val="de-DE"/>
              </w:rPr>
            </w:pPr>
            <w:r>
              <w:rPr>
                <w:sz w:val="20"/>
                <w:szCs w:val="20"/>
                <w:lang w:val="de-DE"/>
              </w:rPr>
              <w:lastRenderedPageBreak/>
              <w:t>Apple</w:t>
            </w:r>
          </w:p>
        </w:tc>
        <w:tc>
          <w:tcPr>
            <w:tcW w:w="7560" w:type="dxa"/>
          </w:tcPr>
          <w:p w14:paraId="5AC9A9E4" w14:textId="77777777" w:rsidR="003576A7" w:rsidRDefault="009F79CF">
            <w:pPr>
              <w:pStyle w:val="BodyText"/>
              <w:spacing w:after="0"/>
              <w:rPr>
                <w:sz w:val="20"/>
                <w:szCs w:val="20"/>
                <w:lang w:val="de-DE"/>
              </w:rPr>
            </w:pPr>
            <w:r>
              <w:rPr>
                <w:sz w:val="20"/>
                <w:szCs w:val="20"/>
                <w:lang w:val="de-DE"/>
              </w:rPr>
              <w:t>We agree that the design should be revisited.</w:t>
            </w:r>
          </w:p>
        </w:tc>
      </w:tr>
      <w:tr w:rsidR="003576A7" w14:paraId="06520E1F" w14:textId="77777777">
        <w:tc>
          <w:tcPr>
            <w:tcW w:w="1525" w:type="dxa"/>
          </w:tcPr>
          <w:p w14:paraId="39437BE5" w14:textId="77777777" w:rsidR="003576A7" w:rsidRDefault="009F79CF">
            <w:pPr>
              <w:pStyle w:val="BodyText"/>
              <w:spacing w:after="0"/>
              <w:rPr>
                <w:sz w:val="20"/>
                <w:szCs w:val="20"/>
                <w:lang w:val="de-DE"/>
              </w:rPr>
            </w:pPr>
            <w:r>
              <w:rPr>
                <w:sz w:val="20"/>
                <w:szCs w:val="20"/>
                <w:lang w:val="de-DE"/>
              </w:rPr>
              <w:t>vivo</w:t>
            </w:r>
          </w:p>
        </w:tc>
        <w:tc>
          <w:tcPr>
            <w:tcW w:w="7560" w:type="dxa"/>
          </w:tcPr>
          <w:p w14:paraId="6CF4CC64" w14:textId="77777777" w:rsidR="003576A7" w:rsidRDefault="009F79CF">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3576A7" w14:paraId="669A6A12" w14:textId="77777777">
        <w:tc>
          <w:tcPr>
            <w:tcW w:w="1525" w:type="dxa"/>
          </w:tcPr>
          <w:p w14:paraId="14F45D0F" w14:textId="77777777" w:rsidR="003576A7" w:rsidRDefault="009F79CF">
            <w:pPr>
              <w:pStyle w:val="BodyText"/>
              <w:spacing w:after="0"/>
              <w:rPr>
                <w:lang w:val="de-DE"/>
              </w:rPr>
            </w:pPr>
            <w:r>
              <w:rPr>
                <w:lang w:val="de-DE"/>
              </w:rPr>
              <w:t>Futurewei</w:t>
            </w:r>
          </w:p>
        </w:tc>
        <w:tc>
          <w:tcPr>
            <w:tcW w:w="7560" w:type="dxa"/>
          </w:tcPr>
          <w:p w14:paraId="7DA2B8D9" w14:textId="77777777" w:rsidR="003576A7" w:rsidRDefault="009F79CF">
            <w:pPr>
              <w:pStyle w:val="BodyText"/>
              <w:spacing w:after="0"/>
              <w:rPr>
                <w:lang w:val="de-DE"/>
              </w:rPr>
            </w:pPr>
            <w:r>
              <w:rPr>
                <w:lang w:val="de-DE"/>
              </w:rPr>
              <w:t>We are OK with the proposal to revisit at a later time.</w:t>
            </w:r>
          </w:p>
        </w:tc>
      </w:tr>
      <w:tr w:rsidR="003576A7" w14:paraId="367001F3" w14:textId="77777777">
        <w:tc>
          <w:tcPr>
            <w:tcW w:w="1525" w:type="dxa"/>
          </w:tcPr>
          <w:p w14:paraId="4CE41D83" w14:textId="77777777" w:rsidR="003576A7" w:rsidRDefault="009F79CF">
            <w:pPr>
              <w:pStyle w:val="BodyText"/>
              <w:spacing w:after="0"/>
              <w:rPr>
                <w:lang w:val="de-DE"/>
              </w:rPr>
            </w:pPr>
            <w:r>
              <w:rPr>
                <w:lang w:val="de-DE"/>
              </w:rPr>
              <w:t>InterDigital</w:t>
            </w:r>
          </w:p>
        </w:tc>
        <w:tc>
          <w:tcPr>
            <w:tcW w:w="7560" w:type="dxa"/>
          </w:tcPr>
          <w:p w14:paraId="664D16C9" w14:textId="77777777" w:rsidR="003576A7" w:rsidRDefault="009F79CF">
            <w:pPr>
              <w:pStyle w:val="BodyText"/>
              <w:spacing w:after="0"/>
              <w:rPr>
                <w:lang w:val="de-DE"/>
              </w:rPr>
            </w:pPr>
            <w:r>
              <w:rPr>
                <w:lang w:val="de-DE"/>
              </w:rPr>
              <w:t xml:space="preserve">We are fine with the proposal. </w:t>
            </w:r>
          </w:p>
        </w:tc>
      </w:tr>
      <w:tr w:rsidR="003576A7" w14:paraId="0EAB4BEA" w14:textId="77777777">
        <w:tc>
          <w:tcPr>
            <w:tcW w:w="1525" w:type="dxa"/>
          </w:tcPr>
          <w:p w14:paraId="02079475" w14:textId="77777777" w:rsidR="003576A7" w:rsidRDefault="009F79CF">
            <w:pPr>
              <w:pStyle w:val="BodyText"/>
              <w:spacing w:after="0"/>
              <w:rPr>
                <w:lang w:val="de-DE"/>
              </w:rPr>
            </w:pPr>
            <w:r>
              <w:rPr>
                <w:lang w:val="de-DE"/>
              </w:rPr>
              <w:t xml:space="preserve">Samsung </w:t>
            </w:r>
          </w:p>
        </w:tc>
        <w:tc>
          <w:tcPr>
            <w:tcW w:w="7560" w:type="dxa"/>
          </w:tcPr>
          <w:p w14:paraId="77D7036C" w14:textId="77777777" w:rsidR="003576A7" w:rsidRDefault="009F79CF">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3576A7" w14:paraId="5A5760EA" w14:textId="77777777">
        <w:tc>
          <w:tcPr>
            <w:tcW w:w="1525" w:type="dxa"/>
          </w:tcPr>
          <w:p w14:paraId="5C8BF5FF" w14:textId="77777777" w:rsidR="003576A7" w:rsidRDefault="009F79CF">
            <w:pPr>
              <w:pStyle w:val="BodyText"/>
              <w:spacing w:after="0"/>
              <w:rPr>
                <w:lang w:val="de-DE"/>
              </w:rPr>
            </w:pPr>
            <w:r>
              <w:rPr>
                <w:rFonts w:eastAsia="Yu Mincho" w:hint="eastAsia"/>
                <w:lang w:val="de-DE" w:eastAsia="ja-JP"/>
              </w:rPr>
              <w:t>NTT DOCOMO</w:t>
            </w:r>
          </w:p>
        </w:tc>
        <w:tc>
          <w:tcPr>
            <w:tcW w:w="7560" w:type="dxa"/>
          </w:tcPr>
          <w:p w14:paraId="00691500" w14:textId="77777777" w:rsidR="003576A7" w:rsidRDefault="009F79CF">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3576A7" w14:paraId="52131AD0" w14:textId="77777777">
        <w:tc>
          <w:tcPr>
            <w:tcW w:w="1525" w:type="dxa"/>
          </w:tcPr>
          <w:p w14:paraId="652DC886" w14:textId="77777777" w:rsidR="003576A7" w:rsidRDefault="009F79CF">
            <w:pPr>
              <w:pStyle w:val="BodyText"/>
              <w:spacing w:after="0"/>
              <w:rPr>
                <w:lang w:val="de-DE"/>
              </w:rPr>
            </w:pPr>
            <w:r>
              <w:rPr>
                <w:lang w:val="de-DE"/>
              </w:rPr>
              <w:t>CATT</w:t>
            </w:r>
          </w:p>
        </w:tc>
        <w:tc>
          <w:tcPr>
            <w:tcW w:w="7560" w:type="dxa"/>
          </w:tcPr>
          <w:p w14:paraId="2872AAE7" w14:textId="77777777" w:rsidR="003576A7" w:rsidRDefault="009F79CF">
            <w:pPr>
              <w:pStyle w:val="BodyText"/>
              <w:spacing w:after="0"/>
              <w:rPr>
                <w:lang w:val="de-DE"/>
              </w:rPr>
            </w:pPr>
            <w:r>
              <w:rPr>
                <w:lang w:val="de-DE"/>
              </w:rPr>
              <w:t xml:space="preserve">Multi-RB PUCCH format 0/1 will be new PUCCH format (e.g., PUCCH format 0A/1A) with new resource set configuration </w:t>
            </w:r>
          </w:p>
        </w:tc>
      </w:tr>
      <w:tr w:rsidR="003576A7" w14:paraId="567588A5" w14:textId="77777777">
        <w:tc>
          <w:tcPr>
            <w:tcW w:w="1525" w:type="dxa"/>
          </w:tcPr>
          <w:p w14:paraId="41F86E8F"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72B64B59" w14:textId="77777777" w:rsidR="003576A7" w:rsidRDefault="009F79CF">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3576A7" w14:paraId="4637B671" w14:textId="77777777">
        <w:tc>
          <w:tcPr>
            <w:tcW w:w="1525" w:type="dxa"/>
          </w:tcPr>
          <w:p w14:paraId="760810C2" w14:textId="77777777" w:rsidR="003576A7" w:rsidRDefault="009F79CF">
            <w:pPr>
              <w:pStyle w:val="BodyText"/>
              <w:spacing w:after="0"/>
              <w:rPr>
                <w:rFonts w:eastAsia="SimSun"/>
                <w:lang w:val="en-US"/>
              </w:rPr>
            </w:pPr>
            <w:r>
              <w:rPr>
                <w:rFonts w:eastAsia="SimSun" w:hint="eastAsia"/>
                <w:lang w:val="en-US"/>
              </w:rPr>
              <w:t>Spreadtrum</w:t>
            </w:r>
          </w:p>
        </w:tc>
        <w:tc>
          <w:tcPr>
            <w:tcW w:w="7560" w:type="dxa"/>
          </w:tcPr>
          <w:p w14:paraId="2E77D51E" w14:textId="77777777"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hAnsi="Times New Roman"/>
                <w:sz w:val="20"/>
                <w:szCs w:val="20"/>
                <w:lang w:eastAsia="ja-JP"/>
              </w:rPr>
              <w:t xml:space="preserve"> </w:t>
            </w:r>
            <w:r>
              <w:rPr>
                <w:rFonts w:eastAsia="SimSun"/>
              </w:rPr>
              <w:t>the PUCCH resource set used prior to RRC configuration.</w:t>
            </w:r>
          </w:p>
        </w:tc>
      </w:tr>
      <w:tr w:rsidR="003576A7" w14:paraId="2008BB5F" w14:textId="77777777">
        <w:tc>
          <w:tcPr>
            <w:tcW w:w="1525" w:type="dxa"/>
          </w:tcPr>
          <w:p w14:paraId="625EDF05" w14:textId="77777777" w:rsidR="003576A7" w:rsidRDefault="009F79CF">
            <w:pPr>
              <w:pStyle w:val="BodyText"/>
              <w:spacing w:after="0"/>
              <w:rPr>
                <w:rFonts w:eastAsia="SimSun"/>
                <w:lang w:val="en-US"/>
              </w:rPr>
            </w:pPr>
            <w:r>
              <w:rPr>
                <w:rFonts w:eastAsia="SimSun"/>
                <w:lang w:val="en-US"/>
              </w:rPr>
              <w:t>Lenovo, Motorola Mobility</w:t>
            </w:r>
          </w:p>
        </w:tc>
        <w:tc>
          <w:tcPr>
            <w:tcW w:w="7560" w:type="dxa"/>
          </w:tcPr>
          <w:p w14:paraId="6C9EB814" w14:textId="77777777" w:rsidR="003576A7" w:rsidRDefault="009F79CF">
            <w:pPr>
              <w:pStyle w:val="BodyText"/>
              <w:spacing w:after="0"/>
              <w:rPr>
                <w:rFonts w:eastAsia="SimSun"/>
                <w:lang w:val="en-US"/>
              </w:rPr>
            </w:pPr>
            <w:r>
              <w:rPr>
                <w:rFonts w:eastAsia="SimSun"/>
                <w:lang w:val="en-US"/>
              </w:rPr>
              <w:t>We are fine with the proposal of revisiting the design.</w:t>
            </w:r>
          </w:p>
        </w:tc>
      </w:tr>
      <w:tr w:rsidR="003576A7" w14:paraId="41CDB4E8" w14:textId="77777777">
        <w:tc>
          <w:tcPr>
            <w:tcW w:w="1525" w:type="dxa"/>
          </w:tcPr>
          <w:p w14:paraId="0A08F8C4"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53C3519"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3576A7" w14:paraId="41B4190B" w14:textId="77777777">
        <w:tc>
          <w:tcPr>
            <w:tcW w:w="1525" w:type="dxa"/>
          </w:tcPr>
          <w:p w14:paraId="0BA2044C" w14:textId="77777777" w:rsidR="003576A7" w:rsidRDefault="009F79CF">
            <w:pPr>
              <w:pStyle w:val="BodyText"/>
              <w:spacing w:after="0"/>
              <w:rPr>
                <w:rFonts w:eastAsia="Yu Mincho"/>
                <w:lang w:val="de-DE" w:eastAsia="ja-JP"/>
              </w:rPr>
            </w:pPr>
            <w:r>
              <w:rPr>
                <w:lang w:val="de-DE" w:eastAsia="ko-KR"/>
              </w:rPr>
              <w:t>LG Electronics</w:t>
            </w:r>
          </w:p>
        </w:tc>
        <w:tc>
          <w:tcPr>
            <w:tcW w:w="7560" w:type="dxa"/>
          </w:tcPr>
          <w:p w14:paraId="618B8D2E" w14:textId="77777777" w:rsidR="003576A7" w:rsidRDefault="009F79CF">
            <w:pPr>
              <w:pStyle w:val="BodyText"/>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3576A7" w14:paraId="1F8E43FE" w14:textId="77777777">
        <w:tc>
          <w:tcPr>
            <w:tcW w:w="1525" w:type="dxa"/>
          </w:tcPr>
          <w:p w14:paraId="35319416" w14:textId="77777777" w:rsidR="003576A7" w:rsidRDefault="009F79CF">
            <w:pPr>
              <w:pStyle w:val="BodyText"/>
              <w:spacing w:after="0"/>
              <w:rPr>
                <w:sz w:val="20"/>
                <w:lang w:val="de-DE" w:eastAsia="ko-KR"/>
              </w:rPr>
            </w:pPr>
            <w:r>
              <w:rPr>
                <w:lang w:val="de-DE" w:eastAsia="ko-KR"/>
              </w:rPr>
              <w:t>Huawei</w:t>
            </w:r>
          </w:p>
        </w:tc>
        <w:tc>
          <w:tcPr>
            <w:tcW w:w="7560" w:type="dxa"/>
          </w:tcPr>
          <w:p w14:paraId="4A0AE8B5" w14:textId="77777777" w:rsidR="003576A7" w:rsidRDefault="009F79CF">
            <w:pPr>
              <w:pStyle w:val="BodyText"/>
              <w:spacing w:after="0"/>
              <w:rPr>
                <w:sz w:val="20"/>
                <w:lang w:val="de-DE" w:eastAsia="ko-KR"/>
              </w:rPr>
            </w:pPr>
            <w:r>
              <w:rPr>
                <w:rFonts w:eastAsia="Yu Mincho"/>
                <w:lang w:val="de-DE" w:eastAsia="ja-JP"/>
              </w:rPr>
              <w:t>We are fine with the proposal.</w:t>
            </w:r>
          </w:p>
        </w:tc>
      </w:tr>
    </w:tbl>
    <w:p w14:paraId="2FD331C1" w14:textId="77777777" w:rsidR="003576A7" w:rsidRDefault="003576A7">
      <w:pPr>
        <w:pStyle w:val="BodyText"/>
      </w:pPr>
    </w:p>
    <w:p w14:paraId="542881B8" w14:textId="77777777" w:rsidR="003576A7" w:rsidRDefault="009F79CF">
      <w:pPr>
        <w:pStyle w:val="Heading2"/>
      </w:pPr>
      <w:bookmarkStart w:id="72" w:name="_Toc8247956"/>
      <w:bookmarkStart w:id="73" w:name="_Toc5596374"/>
      <w:bookmarkStart w:id="74" w:name="_Toc5100812"/>
      <w:bookmarkStart w:id="75" w:name="_Toc62396114"/>
      <w:bookmarkStart w:id="76" w:name="_Toc1970570"/>
      <w:bookmarkStart w:id="77" w:name="_Toc17755492"/>
      <w:bookmarkStart w:id="78" w:name="_Toc5596060"/>
      <w:bookmarkStart w:id="79" w:name="_Toc535588825"/>
      <w:bookmarkStart w:id="80" w:name="_Toc8398224"/>
      <w:bookmarkEnd w:id="18"/>
      <w:bookmarkEnd w:id="19"/>
      <w:r>
        <w:t>6.1</w:t>
      </w:r>
      <w:r>
        <w:tab/>
        <w:t>&lt;Summary of 1st Round Comments&gt;</w:t>
      </w:r>
    </w:p>
    <w:p w14:paraId="31054A0F" w14:textId="77777777" w:rsidR="003576A7" w:rsidRDefault="009F79CF">
      <w:pPr>
        <w:pStyle w:val="BodyText"/>
      </w:pPr>
      <w:r>
        <w:t>There is general agreement that the issue of defining PUCCH resource sets prior to RRC configuration should be revisited later after more progress is made with the design of enhanced PF0/1.</w:t>
      </w:r>
    </w:p>
    <w:p w14:paraId="32F6EF9A" w14:textId="77777777" w:rsidR="003576A7" w:rsidRDefault="009F79CF">
      <w:pPr>
        <w:pStyle w:val="BodyText"/>
        <w:rPr>
          <w:b/>
          <w:bCs/>
          <w:highlight w:val="yellow"/>
        </w:rPr>
      </w:pPr>
      <w:r>
        <w:rPr>
          <w:b/>
          <w:bCs/>
          <w:highlight w:val="yellow"/>
        </w:rPr>
        <w:t>Proposal 7b</w:t>
      </w:r>
      <w:r>
        <w:rPr>
          <w:b/>
          <w:bCs/>
          <w:highlight w:val="yellow"/>
        </w:rPr>
        <w:tab/>
        <w:t>Conclude on the following</w:t>
      </w:r>
    </w:p>
    <w:p w14:paraId="4652ABBB" w14:textId="77777777"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6C92F508" w14:textId="77777777" w:rsidR="003576A7" w:rsidRDefault="009F79CF">
      <w:pPr>
        <w:pStyle w:val="Heading1"/>
      </w:pPr>
      <w:r>
        <w:t>References</w:t>
      </w:r>
      <w:bookmarkEnd w:id="72"/>
      <w:bookmarkEnd w:id="73"/>
      <w:bookmarkEnd w:id="74"/>
      <w:bookmarkEnd w:id="75"/>
      <w:bookmarkEnd w:id="76"/>
      <w:bookmarkEnd w:id="77"/>
      <w:bookmarkEnd w:id="78"/>
      <w:bookmarkEnd w:id="79"/>
      <w:bookmarkEnd w:id="80"/>
    </w:p>
    <w:p w14:paraId="5CCF146A" w14:textId="77777777" w:rsidR="003576A7" w:rsidRDefault="009F79CF">
      <w:pPr>
        <w:pStyle w:val="ListParagraph"/>
        <w:numPr>
          <w:ilvl w:val="0"/>
          <w:numId w:val="37"/>
        </w:numPr>
        <w:ind w:left="547" w:hanging="547"/>
        <w:rPr>
          <w:rFonts w:ascii="Arial" w:hAnsi="Arial" w:cs="Arial"/>
          <w:sz w:val="20"/>
          <w:szCs w:val="20"/>
          <w:lang w:val="en-US" w:eastAsia="zh-CN"/>
        </w:rPr>
      </w:pPr>
      <w:bookmarkStart w:id="81" w:name="_Ref8219462"/>
      <w:r>
        <w:rPr>
          <w:rFonts w:ascii="Arial" w:eastAsiaTheme="minorEastAsia" w:hAnsi="Arial" w:cs="Arial"/>
          <w:sz w:val="20"/>
          <w:szCs w:val="20"/>
          <w:lang w:val="en-US" w:eastAsia="zh-CN"/>
        </w:rPr>
        <w:t>RP-202925, “Revised WID on Extending current NR operation to 71 GHz,” CMCC, RAN#90, December 2019.</w:t>
      </w:r>
      <w:bookmarkEnd w:id="81"/>
    </w:p>
    <w:p w14:paraId="0F4EFE8D" w14:textId="77777777"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2" w:name="_Ref8219501"/>
      <w:r>
        <w:rPr>
          <w:rFonts w:ascii="Arial" w:eastAsiaTheme="minorEastAsia" w:hAnsi="Arial" w:cs="Arial"/>
          <w:sz w:val="20"/>
          <w:szCs w:val="20"/>
          <w:lang w:val="en-US" w:eastAsia="zh-CN"/>
        </w:rPr>
        <w:lastRenderedPageBreak/>
        <w:t>3GPP TR 38.808, “Study on supporting NR from 52.6 GHz to 71 GHz,” v0.2.0, November 2020.</w:t>
      </w:r>
      <w:bookmarkEnd w:id="82"/>
    </w:p>
    <w:p w14:paraId="64882B1B" w14:textId="77777777"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3" w:name="_Ref62140741"/>
      <w:r>
        <w:rPr>
          <w:rFonts w:ascii="Arial" w:eastAsiaTheme="minorEastAsia" w:hAnsi="Arial" w:cs="Arial"/>
          <w:sz w:val="20"/>
          <w:szCs w:val="20"/>
          <w:lang w:val="en-US" w:eastAsia="zh-CN"/>
        </w:rPr>
        <w:t>Chairman Notes (Section 7.2.2.1.3), RAN1#96b, April 2019.</w:t>
      </w:r>
      <w:bookmarkEnd w:id="83"/>
    </w:p>
    <w:p w14:paraId="56EA9A6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131407A"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ZTE, Sanechips</w:t>
      </w:r>
    </w:p>
    <w:p w14:paraId="5983358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19A85DA6"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Huawei, HiSilicon</w:t>
      </w:r>
    </w:p>
    <w:p w14:paraId="6B1D68B1"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624641C3"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3C55D29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437CFB9E"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2CCDB38B"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A6D987C"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097FC7B5"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t>Spreadtrum Communications</w:t>
      </w:r>
    </w:p>
    <w:p w14:paraId="061D2B7F"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t>InterDigital, Inc.</w:t>
      </w:r>
    </w:p>
    <w:p w14:paraId="281A5837"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15B70ED9" w14:textId="77777777" w:rsidR="003576A7" w:rsidRDefault="009F79CF">
      <w:pPr>
        <w:pStyle w:val="ListParagraph"/>
        <w:numPr>
          <w:ilvl w:val="0"/>
          <w:numId w:val="37"/>
        </w:numPr>
        <w:ind w:left="547" w:hanging="547"/>
        <w:rPr>
          <w:rFonts w:ascii="Arial" w:hAnsi="Arial" w:cs="Arial"/>
          <w:sz w:val="20"/>
          <w:szCs w:val="20"/>
          <w:lang w:val="en-US" w:eastAsia="zh-CN"/>
        </w:rPr>
      </w:pPr>
      <w:bookmarkStart w:id="84"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4"/>
    </w:p>
    <w:p w14:paraId="2AC15EA5" w14:textId="77777777" w:rsidR="003576A7" w:rsidRDefault="009F79CF">
      <w:pPr>
        <w:pStyle w:val="ListParagraph"/>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5758A22D"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7E52881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F3AC75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CFE6CC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57A0317C" w14:textId="77777777" w:rsidR="003576A7" w:rsidRDefault="003576A7">
      <w:pPr>
        <w:pStyle w:val="BodyText"/>
        <w:rPr>
          <w:rFonts w:cs="Arial"/>
        </w:rPr>
      </w:pPr>
    </w:p>
    <w:p w14:paraId="3797536A" w14:textId="77777777" w:rsidR="003576A7" w:rsidRDefault="003576A7">
      <w:pPr>
        <w:rPr>
          <w:rFonts w:ascii="Arial" w:hAnsi="Arial" w:cs="Arial"/>
          <w:lang w:val="en-US" w:eastAsia="zh-CN"/>
        </w:rPr>
      </w:pPr>
    </w:p>
    <w:sectPr w:rsidR="003576A7">
      <w:headerReference w:type="even" r:id="rId11"/>
      <w:footerReference w:type="default" r:id="rId12"/>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81978" w14:textId="77777777" w:rsidR="002F726A" w:rsidRDefault="002F726A">
      <w:pPr>
        <w:spacing w:after="0" w:line="240" w:lineRule="auto"/>
      </w:pPr>
      <w:r>
        <w:separator/>
      </w:r>
    </w:p>
  </w:endnote>
  <w:endnote w:type="continuationSeparator" w:id="0">
    <w:p w14:paraId="2D459D50" w14:textId="77777777" w:rsidR="002F726A" w:rsidRDefault="002F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32167" w14:textId="3B600F65" w:rsidR="0031423E" w:rsidRDefault="0031423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F630E">
      <w:rPr>
        <w:rStyle w:val="PageNumber"/>
        <w:noProof/>
      </w:rPr>
      <w:t>31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F630E">
      <w:rPr>
        <w:rStyle w:val="PageNumber"/>
        <w:noProof/>
      </w:rPr>
      <w:t>33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4DF56" w14:textId="77777777" w:rsidR="002F726A" w:rsidRDefault="002F726A">
      <w:pPr>
        <w:spacing w:after="0" w:line="240" w:lineRule="auto"/>
      </w:pPr>
      <w:r>
        <w:separator/>
      </w:r>
    </w:p>
  </w:footnote>
  <w:footnote w:type="continuationSeparator" w:id="0">
    <w:p w14:paraId="22683E07" w14:textId="77777777" w:rsidR="002F726A" w:rsidRDefault="002F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4DF3" w14:textId="77777777" w:rsidR="0031423E" w:rsidRDefault="0031423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4"/>
  </w:num>
  <w:num w:numId="34">
    <w:abstractNumId w:val="12"/>
  </w:num>
  <w:num w:numId="35">
    <w:abstractNumId w:val="27"/>
  </w:num>
  <w:num w:numId="36">
    <w:abstractNumId w:val="2"/>
  </w:num>
  <w:num w:numId="37">
    <w:abstractNumId w:val="3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47872"/>
    <w:rsid w:val="00050DAC"/>
    <w:rsid w:val="0005254D"/>
    <w:rsid w:val="00052A07"/>
    <w:rsid w:val="000533DA"/>
    <w:rsid w:val="00053481"/>
    <w:rsid w:val="000534E3"/>
    <w:rsid w:val="0005606A"/>
    <w:rsid w:val="00057018"/>
    <w:rsid w:val="00057117"/>
    <w:rsid w:val="000616E7"/>
    <w:rsid w:val="000636B9"/>
    <w:rsid w:val="00063816"/>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341"/>
    <w:rsid w:val="00093474"/>
    <w:rsid w:val="000934B0"/>
    <w:rsid w:val="0009510F"/>
    <w:rsid w:val="00096733"/>
    <w:rsid w:val="00096926"/>
    <w:rsid w:val="000A030B"/>
    <w:rsid w:val="000A0832"/>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A75B2"/>
    <w:rsid w:val="001B0D97"/>
    <w:rsid w:val="001B0E5D"/>
    <w:rsid w:val="001B10D6"/>
    <w:rsid w:val="001B142E"/>
    <w:rsid w:val="001B2170"/>
    <w:rsid w:val="001B58AA"/>
    <w:rsid w:val="001B5A5D"/>
    <w:rsid w:val="001B6C39"/>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6C1F"/>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2F726A"/>
    <w:rsid w:val="00300EB6"/>
    <w:rsid w:val="00301CE6"/>
    <w:rsid w:val="0030256B"/>
    <w:rsid w:val="0030501F"/>
    <w:rsid w:val="003051D3"/>
    <w:rsid w:val="003055E8"/>
    <w:rsid w:val="00307BA1"/>
    <w:rsid w:val="00310CF2"/>
    <w:rsid w:val="00311702"/>
    <w:rsid w:val="00311E82"/>
    <w:rsid w:val="00312404"/>
    <w:rsid w:val="00312E2E"/>
    <w:rsid w:val="00313FD6"/>
    <w:rsid w:val="0031423E"/>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29F"/>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C7BCF"/>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30E"/>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181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474"/>
    <w:rsid w:val="0047556B"/>
    <w:rsid w:val="00476A12"/>
    <w:rsid w:val="00477768"/>
    <w:rsid w:val="004777B3"/>
    <w:rsid w:val="00480132"/>
    <w:rsid w:val="00481E60"/>
    <w:rsid w:val="00482FA2"/>
    <w:rsid w:val="00483222"/>
    <w:rsid w:val="00486BD4"/>
    <w:rsid w:val="00487A66"/>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085"/>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78C"/>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15F"/>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3361"/>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53F1"/>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4614"/>
    <w:rsid w:val="007C60BF"/>
    <w:rsid w:val="007C6727"/>
    <w:rsid w:val="007C6A07"/>
    <w:rsid w:val="007C6F90"/>
    <w:rsid w:val="007C75A1"/>
    <w:rsid w:val="007C77A5"/>
    <w:rsid w:val="007D04E5"/>
    <w:rsid w:val="007D12DA"/>
    <w:rsid w:val="007D4003"/>
    <w:rsid w:val="007D5901"/>
    <w:rsid w:val="007D6EF9"/>
    <w:rsid w:val="007D7526"/>
    <w:rsid w:val="007E051E"/>
    <w:rsid w:val="007E385F"/>
    <w:rsid w:val="007E4610"/>
    <w:rsid w:val="007E4715"/>
    <w:rsid w:val="007E505B"/>
    <w:rsid w:val="007E5CAA"/>
    <w:rsid w:val="007E7091"/>
    <w:rsid w:val="007F0843"/>
    <w:rsid w:val="007F49F1"/>
    <w:rsid w:val="007F7887"/>
    <w:rsid w:val="007F7C67"/>
    <w:rsid w:val="0080039D"/>
    <w:rsid w:val="00802616"/>
    <w:rsid w:val="00802DAD"/>
    <w:rsid w:val="00803FAE"/>
    <w:rsid w:val="0080605F"/>
    <w:rsid w:val="0080639F"/>
    <w:rsid w:val="00806DB6"/>
    <w:rsid w:val="00807786"/>
    <w:rsid w:val="00810077"/>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96DD3"/>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251"/>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5157"/>
    <w:rsid w:val="0099591D"/>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8E5"/>
    <w:rsid w:val="00A31BFD"/>
    <w:rsid w:val="00A31E5E"/>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4E5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9B3"/>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DD"/>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39F6"/>
    <w:rsid w:val="00B73E39"/>
    <w:rsid w:val="00B77C28"/>
    <w:rsid w:val="00B810FF"/>
    <w:rsid w:val="00B81A6C"/>
    <w:rsid w:val="00B84569"/>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490A"/>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B4"/>
    <w:rsid w:val="00CB67CD"/>
    <w:rsid w:val="00CB7170"/>
    <w:rsid w:val="00CB7D1B"/>
    <w:rsid w:val="00CB7EA7"/>
    <w:rsid w:val="00CC040E"/>
    <w:rsid w:val="00CC111F"/>
    <w:rsid w:val="00CC15D5"/>
    <w:rsid w:val="00CC2011"/>
    <w:rsid w:val="00CC22E0"/>
    <w:rsid w:val="00CC2913"/>
    <w:rsid w:val="00CC3C30"/>
    <w:rsid w:val="00CC3EA0"/>
    <w:rsid w:val="00CC7B45"/>
    <w:rsid w:val="00CC7CF5"/>
    <w:rsid w:val="00CD10DA"/>
    <w:rsid w:val="00CD1188"/>
    <w:rsid w:val="00CD153E"/>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26E9"/>
    <w:rsid w:val="00D4318F"/>
    <w:rsid w:val="00D437F8"/>
    <w:rsid w:val="00D438BF"/>
    <w:rsid w:val="00D440F8"/>
    <w:rsid w:val="00D44AEA"/>
    <w:rsid w:val="00D4679F"/>
    <w:rsid w:val="00D47BD9"/>
    <w:rsid w:val="00D51178"/>
    <w:rsid w:val="00D52124"/>
    <w:rsid w:val="00D52BB9"/>
    <w:rsid w:val="00D530AA"/>
    <w:rsid w:val="00D54038"/>
    <w:rsid w:val="00D542B3"/>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3F04"/>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030"/>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3CA"/>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431"/>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5512AC"/>
  <w15:docId w15:val="{E36BB79B-FB8A-4EB2-B318-31B7953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after="160" w:line="259" w:lineRule="auto"/>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4eea7b-52db-4162-980b-b352f1b580a3">3EQ6UJ4K66FU-116443906-39649</_dlc_DocId>
    <_dlc_DocIdUrl xmlns="df4eea7b-52db-4162-980b-b352f1b580a3">
      <Url>https://projects.qualcomm.com/sites/meridian/_layouts/15/DocIdRedir.aspx?ID=3EQ6UJ4K66FU-116443906-39649</Url>
      <Description>3EQ6UJ4K66FU-116443906-39649</Description>
    </_dlc_DocIdUrl>
  </documentManagement>
</p:properties>
</file>

<file path=customXml/itemProps1.xml><?xml version="1.0" encoding="utf-8"?>
<ds:datastoreItem xmlns:ds="http://schemas.openxmlformats.org/officeDocument/2006/customXml" ds:itemID="{18C221B6-36EF-4704-B49D-176724D6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3DFE5-EA6C-425D-A4C8-298F795CE941}">
  <ds:schemaRefs>
    <ds:schemaRef ds:uri="http://schemas.microsoft.com/sharepoint/events"/>
  </ds:schemaRefs>
</ds:datastoreItem>
</file>

<file path=customXml/itemProps3.xml><?xml version="1.0" encoding="utf-8"?>
<ds:datastoreItem xmlns:ds="http://schemas.openxmlformats.org/officeDocument/2006/customXml" ds:itemID="{E9655235-3AAA-40D3-8EA2-113C9AB4114C}">
  <ds:schemaRefs>
    <ds:schemaRef ds:uri="http://schemas.microsoft.com/sharepoint/v3/contenttype/forms"/>
  </ds:schemaRefs>
</ds:datastoreItem>
</file>

<file path=customXml/itemProps4.xml><?xml version="1.0" encoding="utf-8"?>
<ds:datastoreItem xmlns:ds="http://schemas.openxmlformats.org/officeDocument/2006/customXml" ds:itemID="{0189E702-D474-4322-936D-19A9C9396449}">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33</Pages>
  <Words>13524</Words>
  <Characters>77089</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vivo</cp:lastModifiedBy>
  <cp:revision>2</cp:revision>
  <cp:lastPrinted>2008-01-30T21:09:00Z</cp:lastPrinted>
  <dcterms:created xsi:type="dcterms:W3CDTF">2021-02-02T23:58:00Z</dcterms:created>
  <dcterms:modified xsi:type="dcterms:W3CDTF">2021-02-02T23:58:00Z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51767ee8-78ec-4d80-8f0e-87f75315ae7d</vt:lpwstr>
  </property>
  <property fmtid="{D5CDD505-2E9C-101B-9397-08002B2CF9AE}" pid="32" name="NSCPROP_SA">
    <vt:lpwstr>D:\work\Contributions\RAN1\RAN1_104E\Rel-17 52.6\R1-21xxxxx FL Summary for 8.2.3 Enhancements for PUCCH v08_MTK_IDCC.docx</vt:lpwstr>
  </property>
</Properties>
</file>