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B830C" w14:textId="77777777" w:rsidR="003576A7" w:rsidRDefault="009F79CF">
      <w:pPr>
        <w:pStyle w:val="3GPPHeader"/>
        <w:spacing w:after="0"/>
        <w:rPr>
          <w:color w:val="FF0000"/>
          <w:sz w:val="20"/>
          <w:lang w:val="en-US"/>
        </w:rPr>
      </w:pPr>
      <w:r>
        <w:rPr>
          <w:sz w:val="20"/>
          <w:lang w:val="en-US"/>
        </w:rPr>
        <w:t>3GPP TSG-RAN WG1 Meeting #104-e</w:t>
      </w:r>
      <w:r>
        <w:rPr>
          <w:sz w:val="20"/>
          <w:lang w:val="en-US"/>
        </w:rPr>
        <w:tab/>
        <w:t>R1-2101916</w:t>
      </w:r>
    </w:p>
    <w:p w14:paraId="71BF3002" w14:textId="77777777" w:rsidR="003576A7" w:rsidRDefault="009F79CF">
      <w:pPr>
        <w:pStyle w:val="3GPPHeader"/>
        <w:spacing w:after="0"/>
        <w:rPr>
          <w:sz w:val="20"/>
          <w:lang w:val="en-US"/>
        </w:rPr>
      </w:pPr>
      <w:r>
        <w:rPr>
          <w:sz w:val="20"/>
          <w:lang w:val="en-US"/>
        </w:rPr>
        <w:t>e-Meeting, 25</w:t>
      </w:r>
      <w:r>
        <w:rPr>
          <w:sz w:val="20"/>
          <w:vertAlign w:val="superscript"/>
          <w:lang w:val="en-US"/>
        </w:rPr>
        <w:t>th</w:t>
      </w:r>
      <w:r>
        <w:rPr>
          <w:sz w:val="20"/>
          <w:lang w:val="en-US"/>
        </w:rPr>
        <w:t xml:space="preserve"> January – 5</w:t>
      </w:r>
      <w:r>
        <w:rPr>
          <w:sz w:val="20"/>
          <w:vertAlign w:val="superscript"/>
          <w:lang w:val="en-US"/>
        </w:rPr>
        <w:t>th</w:t>
      </w:r>
      <w:r>
        <w:rPr>
          <w:sz w:val="20"/>
          <w:lang w:val="en-US"/>
        </w:rPr>
        <w:t xml:space="preserve"> February, 2021</w:t>
      </w:r>
    </w:p>
    <w:p w14:paraId="4EA1B5F6" w14:textId="77777777" w:rsidR="003576A7" w:rsidRDefault="003576A7">
      <w:pPr>
        <w:pStyle w:val="3GPPHeader"/>
        <w:spacing w:after="0"/>
        <w:rPr>
          <w:sz w:val="20"/>
          <w:lang w:val="en-US"/>
        </w:rPr>
      </w:pPr>
    </w:p>
    <w:p w14:paraId="2CCE7450" w14:textId="77777777" w:rsidR="003576A7" w:rsidRDefault="009F79CF">
      <w:pPr>
        <w:pStyle w:val="3GPPHeader"/>
        <w:spacing w:after="0"/>
        <w:rPr>
          <w:sz w:val="20"/>
          <w:lang w:val="en-US"/>
        </w:rPr>
      </w:pPr>
      <w:bookmarkStart w:id="0" w:name="_Hlk62685215"/>
      <w:r>
        <w:rPr>
          <w:sz w:val="20"/>
          <w:lang w:val="en-US"/>
        </w:rPr>
        <w:t>Agenda Item:</w:t>
      </w:r>
      <w:r>
        <w:rPr>
          <w:sz w:val="20"/>
          <w:lang w:val="en-US"/>
        </w:rPr>
        <w:tab/>
        <w:t>8.2.3</w:t>
      </w:r>
    </w:p>
    <w:p w14:paraId="0750E1A8" w14:textId="77777777" w:rsidR="003576A7" w:rsidRDefault="009F79CF">
      <w:pPr>
        <w:pStyle w:val="3GPPHeader"/>
        <w:spacing w:after="0"/>
        <w:rPr>
          <w:sz w:val="20"/>
        </w:rPr>
      </w:pPr>
      <w:r>
        <w:rPr>
          <w:sz w:val="20"/>
        </w:rPr>
        <w:t>Source:</w:t>
      </w:r>
      <w:r>
        <w:rPr>
          <w:sz w:val="20"/>
        </w:rPr>
        <w:tab/>
        <w:t>Moderator (Ericsson)</w:t>
      </w:r>
    </w:p>
    <w:p w14:paraId="44ED8D2C" w14:textId="77777777" w:rsidR="003576A7" w:rsidRDefault="009F79CF">
      <w:pPr>
        <w:pStyle w:val="3GPPHeader"/>
        <w:spacing w:after="0"/>
        <w:rPr>
          <w:sz w:val="20"/>
        </w:rPr>
      </w:pPr>
      <w:r>
        <w:rPr>
          <w:sz w:val="20"/>
        </w:rPr>
        <w:t>Title:</w:t>
      </w:r>
      <w:r>
        <w:rPr>
          <w:sz w:val="20"/>
        </w:rPr>
        <w:tab/>
        <w:t>FL Summary 2 for Enhancements for PUCCH formats 0/1/4</w:t>
      </w:r>
    </w:p>
    <w:p w14:paraId="684DB217" w14:textId="77777777" w:rsidR="003576A7" w:rsidRDefault="009F79CF">
      <w:pPr>
        <w:pStyle w:val="3GPPHeader"/>
        <w:spacing w:after="0"/>
        <w:rPr>
          <w:sz w:val="20"/>
        </w:rPr>
      </w:pPr>
      <w:r>
        <w:rPr>
          <w:sz w:val="20"/>
        </w:rPr>
        <w:t>Document for:</w:t>
      </w:r>
      <w:r>
        <w:rPr>
          <w:sz w:val="20"/>
        </w:rPr>
        <w:tab/>
        <w:t>Discussion, Decision</w:t>
      </w:r>
    </w:p>
    <w:p w14:paraId="07B605C9" w14:textId="77777777" w:rsidR="003576A7" w:rsidRDefault="009F79CF">
      <w:pPr>
        <w:pStyle w:val="Heading1"/>
      </w:pPr>
      <w:bookmarkStart w:id="1" w:name="_Toc535588806"/>
      <w:bookmarkStart w:id="2" w:name="_Toc8398209"/>
      <w:bookmarkStart w:id="3" w:name="_Toc1970552"/>
      <w:bookmarkStart w:id="4" w:name="_Toc5596041"/>
      <w:bookmarkStart w:id="5" w:name="_Toc5100795"/>
      <w:bookmarkStart w:id="6" w:name="_Toc17755475"/>
      <w:bookmarkStart w:id="7" w:name="_Toc8247940"/>
      <w:bookmarkStart w:id="8" w:name="_Toc62396097"/>
      <w:bookmarkStart w:id="9" w:name="_Toc5596355"/>
      <w:bookmarkEnd w:id="0"/>
      <w:r>
        <w:t>1</w:t>
      </w:r>
      <w:r>
        <w:tab/>
        <w:t>Introduction</w:t>
      </w:r>
      <w:bookmarkEnd w:id="1"/>
      <w:bookmarkEnd w:id="2"/>
      <w:bookmarkEnd w:id="3"/>
      <w:bookmarkEnd w:id="4"/>
      <w:bookmarkEnd w:id="5"/>
      <w:bookmarkEnd w:id="6"/>
      <w:bookmarkEnd w:id="7"/>
      <w:bookmarkEnd w:id="8"/>
      <w:bookmarkEnd w:id="9"/>
    </w:p>
    <w:p w14:paraId="6D0892EF" w14:textId="77777777" w:rsidR="003576A7" w:rsidRDefault="009F79CF">
      <w:pPr>
        <w:pStyle w:val="BodyText"/>
      </w:pPr>
      <w:bookmarkStart w:id="10" w:name="_Ref178064866"/>
      <w:r>
        <w:t>This document summarizes the contributions made under the “Enhancements for PUCCH Formats 0/1/4” agenda item of the Rel-17 work item "Supporting NR from 52.6GHz to 71 GHz."</w:t>
      </w:r>
    </w:p>
    <w:p w14:paraId="7CF9CD63" w14:textId="77777777" w:rsidR="003576A7" w:rsidRDefault="009F79CF">
      <w:pPr>
        <w:pStyle w:val="BodyText"/>
      </w:pPr>
      <w:r>
        <w:t xml:space="preserve">The updated WID </w:t>
      </w:r>
      <w:r>
        <w:fldChar w:fldCharType="begin"/>
      </w:r>
      <w:r>
        <w:instrText xml:space="preserve"> REF _Ref8219462 \r \h  \* MERGEFORMAT </w:instrText>
      </w:r>
      <w:r>
        <w:fldChar w:fldCharType="separate"/>
      </w:r>
      <w:r>
        <w:t>[1]</w:t>
      </w:r>
      <w:r>
        <w:fldChar w:fldCharType="end"/>
      </w:r>
      <w:r>
        <w:t xml:space="preserve"> contains the following objective related to this agenda item:</w:t>
      </w:r>
    </w:p>
    <w:p w14:paraId="164944D4" w14:textId="77777777" w:rsidR="003576A7" w:rsidRDefault="009F79CF">
      <w:pPr>
        <w:pStyle w:val="B1"/>
        <w:spacing w:before="180" w:after="180" w:line="240" w:lineRule="auto"/>
        <w:jc w:val="left"/>
        <w:rPr>
          <w:rFonts w:eastAsia="SimSun"/>
        </w:rPr>
      </w:pPr>
      <w:r>
        <w:t>-</w:t>
      </w:r>
      <w:r>
        <w:tab/>
      </w:r>
      <w:r>
        <w:rPr>
          <w:rFonts w:eastAsia="DengXian"/>
          <w:lang w:eastAsia="ko-KR"/>
        </w:rPr>
        <w:t>Support enhancement for PUCCH format 0/1/4 to increase the number of RBs under PSD limitation in shared spectrum operation.</w:t>
      </w:r>
    </w:p>
    <w:p w14:paraId="13E24838" w14:textId="77777777" w:rsidR="003576A7" w:rsidRDefault="009F79CF">
      <w:pPr>
        <w:pStyle w:val="BodyText"/>
        <w:jc w:val="left"/>
      </w:pPr>
      <w:r>
        <w:t>The following is an outline of the summary. An asterisk (*) indicates that a proposal/discussion is to be treated with higher priority.</w:t>
      </w:r>
    </w:p>
    <w:p w14:paraId="6AF93F98"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rPr>
          <w:highlight w:val="yellow"/>
        </w:rPr>
        <w:fldChar w:fldCharType="begin"/>
      </w:r>
      <w:r>
        <w:rPr>
          <w:highlight w:val="yellow"/>
        </w:rPr>
        <w:instrText xml:space="preserve"> TOC \o "1-3" \u </w:instrText>
      </w:r>
      <w:r>
        <w:rPr>
          <w:highlight w:val="yellow"/>
        </w:rPr>
        <w:fldChar w:fldCharType="separate"/>
      </w:r>
    </w:p>
    <w:p w14:paraId="77098D59"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2</w:t>
      </w:r>
      <w:r>
        <w:rPr>
          <w:rFonts w:asciiTheme="minorHAnsi" w:hAnsiTheme="minorHAnsi" w:cstheme="minorBidi"/>
          <w:b w:val="0"/>
          <w:bCs w:val="0"/>
          <w:caps w:val="0"/>
          <w:sz w:val="22"/>
          <w:szCs w:val="22"/>
          <w:lang w:val="en-US" w:eastAsia="en-US"/>
        </w:rPr>
        <w:tab/>
      </w:r>
      <w:r>
        <w:t>Link level evaluation assumptions for design of PUCCH Format 0/1/4 enhancements</w:t>
      </w:r>
      <w:r>
        <w:tab/>
      </w:r>
      <w:r>
        <w:rPr>
          <w:highlight w:val="green"/>
        </w:rPr>
        <w:t>AGREEMENT</w:t>
      </w:r>
    </w:p>
    <w:p w14:paraId="44807529"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Frequency Domain Resource Mapping</w:t>
      </w:r>
      <w:r>
        <w:tab/>
      </w:r>
    </w:p>
    <w:p w14:paraId="0F1B7A0B"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3.1</w:t>
      </w:r>
      <w:r>
        <w:rPr>
          <w:rFonts w:cstheme="minorBidi"/>
          <w:b w:val="0"/>
          <w:bCs w:val="0"/>
          <w:sz w:val="22"/>
          <w:szCs w:val="22"/>
          <w:lang w:val="en-US" w:eastAsia="en-US"/>
        </w:rPr>
        <w:tab/>
      </w:r>
      <w:r>
        <w:t>Contiguous vs. Interlaced Mapping</w:t>
      </w:r>
      <w:r>
        <w:tab/>
      </w:r>
      <w:r>
        <w:rPr>
          <w:highlight w:val="green"/>
        </w:rPr>
        <w:t>Agreement</w:t>
      </w:r>
    </w:p>
    <w:p w14:paraId="2C25AACD"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3.2</w:t>
      </w:r>
      <w:r>
        <w:rPr>
          <w:rFonts w:cstheme="minorBidi"/>
          <w:b w:val="0"/>
          <w:bCs w:val="0"/>
          <w:sz w:val="22"/>
          <w:szCs w:val="22"/>
          <w:lang w:val="en-US" w:eastAsia="en-US"/>
        </w:rPr>
        <w:tab/>
      </w:r>
      <w:r>
        <w:t>Number of RBs</w:t>
      </w:r>
      <w:r>
        <w:tab/>
      </w:r>
      <w:r>
        <w:rPr>
          <w:highlight w:val="yellow"/>
        </w:rPr>
        <w:t>*Proposal 3b</w:t>
      </w:r>
    </w:p>
    <w:p w14:paraId="3C1633CB"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PUCCH Format 0/1 Sequence Type</w:t>
      </w:r>
      <w:r>
        <w:tab/>
      </w:r>
      <w:r>
        <w:rPr>
          <w:highlight w:val="yellow"/>
        </w:rPr>
        <w:t>*Proposal 4b</w:t>
      </w:r>
    </w:p>
    <w:p w14:paraId="3ACDCADD"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PUCCH Format 4</w:t>
      </w:r>
      <w:r>
        <w:tab/>
      </w:r>
    </w:p>
    <w:p w14:paraId="03EC4B24"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5.1</w:t>
      </w:r>
      <w:r>
        <w:rPr>
          <w:rFonts w:cstheme="minorBidi"/>
          <w:b w:val="0"/>
          <w:bCs w:val="0"/>
          <w:sz w:val="22"/>
          <w:szCs w:val="22"/>
          <w:lang w:val="en-US" w:eastAsia="en-US"/>
        </w:rPr>
        <w:tab/>
      </w:r>
      <w:r>
        <w:t>Sequence Type for DMRS</w:t>
      </w:r>
      <w:r>
        <w:tab/>
      </w:r>
      <w:r>
        <w:rPr>
          <w:highlight w:val="yellow"/>
        </w:rPr>
        <w:t>*Proposal 5b</w:t>
      </w:r>
    </w:p>
    <w:p w14:paraId="1B0B692A" w14:textId="77777777" w:rsidR="003576A7" w:rsidRDefault="009F79CF">
      <w:pPr>
        <w:pStyle w:val="TOC2"/>
        <w:tabs>
          <w:tab w:val="left" w:pos="600"/>
          <w:tab w:val="right" w:leader="dot" w:pos="9017"/>
        </w:tabs>
        <w:spacing w:before="0" w:after="0"/>
        <w:rPr>
          <w:rFonts w:cstheme="minorBidi"/>
          <w:b w:val="0"/>
          <w:bCs w:val="0"/>
          <w:sz w:val="22"/>
          <w:szCs w:val="22"/>
          <w:lang w:val="en-US" w:eastAsia="en-US"/>
        </w:rPr>
      </w:pPr>
      <w:r>
        <w:t>5.2</w:t>
      </w:r>
      <w:r>
        <w:rPr>
          <w:rFonts w:cstheme="minorBidi"/>
          <w:b w:val="0"/>
          <w:bCs w:val="0"/>
          <w:sz w:val="22"/>
          <w:szCs w:val="22"/>
          <w:lang w:val="en-US" w:eastAsia="en-US"/>
        </w:rPr>
        <w:tab/>
      </w:r>
      <w:r>
        <w:t>DFT Precoding and OCC Mapping</w:t>
      </w:r>
      <w:r>
        <w:tab/>
      </w:r>
      <w:r>
        <w:rPr>
          <w:highlight w:val="yellow"/>
        </w:rPr>
        <w:t>*Proposal 6b</w:t>
      </w:r>
    </w:p>
    <w:p w14:paraId="1FCE35DE" w14:textId="77777777" w:rsidR="003576A7" w:rsidRDefault="009F79CF">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PUCCH Resource Sets Prior to RRC Configuration</w:t>
      </w:r>
      <w:r>
        <w:tab/>
      </w:r>
      <w:r>
        <w:rPr>
          <w:highlight w:val="yellow"/>
        </w:rPr>
        <w:t>CONCLUDE to Defer discussion</w:t>
      </w:r>
    </w:p>
    <w:p w14:paraId="44F555AC" w14:textId="77777777" w:rsidR="003576A7" w:rsidRDefault="009F79CF">
      <w:pPr>
        <w:pStyle w:val="BodyText"/>
        <w:spacing w:after="0"/>
        <w:jc w:val="left"/>
      </w:pPr>
      <w:r>
        <w:rPr>
          <w:highlight w:val="yellow"/>
        </w:rPr>
        <w:fldChar w:fldCharType="end"/>
      </w:r>
    </w:p>
    <w:p w14:paraId="12E48107" w14:textId="77777777" w:rsidR="003576A7" w:rsidRDefault="009F79CF">
      <w:pPr>
        <w:pStyle w:val="BodyText"/>
        <w:spacing w:after="0"/>
        <w:jc w:val="left"/>
      </w:pPr>
      <w:r>
        <w:t>The following email thread is assigned for discussion of this topic:</w:t>
      </w:r>
    </w:p>
    <w:p w14:paraId="63369F57" w14:textId="77777777" w:rsidR="003576A7" w:rsidRDefault="003576A7">
      <w:pPr>
        <w:pStyle w:val="BodyText"/>
        <w:spacing w:after="0"/>
        <w:jc w:val="left"/>
      </w:pPr>
    </w:p>
    <w:p w14:paraId="418BB67B" w14:textId="77777777" w:rsidR="003576A7" w:rsidRDefault="009F79CF">
      <w:pPr>
        <w:rPr>
          <w:lang w:eastAsia="zh-CN"/>
        </w:rPr>
      </w:pPr>
      <w:r>
        <w:rPr>
          <w:highlight w:val="cyan"/>
          <w:lang w:eastAsia="zh-CN"/>
        </w:rPr>
        <w:t>[104-e-NR-52-71GHz-03] Email discussion/approval on PUCCH format 0/1/4 enhancements with checkpoints for agreements on Jan-28, Feb-02, Feb-05 – Steve (Ericsson)</w:t>
      </w:r>
    </w:p>
    <w:p w14:paraId="27E45969" w14:textId="77777777" w:rsidR="003576A7" w:rsidRDefault="009F79CF">
      <w:pPr>
        <w:pStyle w:val="Heading1"/>
      </w:pPr>
      <w:bookmarkStart w:id="11" w:name="_Toc62396098"/>
      <w:bookmarkStart w:id="12" w:name="_Toc17755481"/>
      <w:bookmarkStart w:id="13" w:name="_Toc8247941"/>
      <w:bookmarkStart w:id="14" w:name="_Toc5100796"/>
      <w:bookmarkStart w:id="15" w:name="_Toc5596042"/>
      <w:bookmarkStart w:id="16" w:name="_Toc5596356"/>
      <w:bookmarkStart w:id="17" w:name="_Toc8398210"/>
      <w:bookmarkStart w:id="18" w:name="_Toc535588812"/>
      <w:bookmarkStart w:id="19" w:name="_Toc1970558"/>
      <w:bookmarkEnd w:id="10"/>
      <w:r>
        <w:t>2</w:t>
      </w:r>
      <w:r>
        <w:tab/>
        <w:t>Link level evaluation assumptions for design of PUCCH Format 0/1/4 enhancements</w:t>
      </w:r>
      <w:bookmarkEnd w:id="11"/>
    </w:p>
    <w:p w14:paraId="7E46EAFB" w14:textId="77777777" w:rsidR="003576A7" w:rsidRDefault="009F79CF">
      <w:pPr>
        <w:pStyle w:val="BodyText"/>
      </w:pPr>
      <w:r>
        <w:t xml:space="preserve">As many companies have discussed in their contributions, one of the main issues is to determine the number of RBs to specify for enhanced PUCCH formats 0/1/4 in order to enable increased coverage under various power limitations. In order to make decisions on the number of supported RBs, link budget calculations are required taking into account regional regulatory and practical UE limitations on conducted power, beamforming gain, and PSD. In turn this depends on the PUCCH detection performance evaluated by link level simulation. To align evaluation results between companies, it will be very useful to agree on a common set of link level evaluation </w:t>
      </w:r>
      <w:proofErr w:type="spellStart"/>
      <w:r>
        <w:t>asumptions</w:t>
      </w:r>
      <w:proofErr w:type="spellEnd"/>
      <w:r>
        <w:t xml:space="preserve">. The same exercise was done in Rel-16 in the NR-U work item for design of interlaced PUCCH </w:t>
      </w:r>
      <w:r>
        <w:fldChar w:fldCharType="begin"/>
      </w:r>
      <w:r>
        <w:instrText xml:space="preserve"> REF _Ref62140741 \r \h </w:instrText>
      </w:r>
      <w:r>
        <w:fldChar w:fldCharType="separate"/>
      </w:r>
      <w:r>
        <w:t>[3]</w:t>
      </w:r>
      <w:r>
        <w:fldChar w:fldCharType="end"/>
      </w:r>
      <w:r>
        <w:t>. Tables 1, 2, and 3 below provide a proposal for discussion.</w:t>
      </w:r>
    </w:p>
    <w:p w14:paraId="01B19739" w14:textId="77777777" w:rsidR="003576A7" w:rsidRDefault="009F79CF">
      <w:pPr>
        <w:pStyle w:val="BodyText"/>
        <w:numPr>
          <w:ilvl w:val="0"/>
          <w:numId w:val="15"/>
        </w:numPr>
      </w:pPr>
      <w:r>
        <w:lastRenderedPageBreak/>
        <w:t xml:space="preserve">Table 1 provides a set of link level simulation settings to be used for determining the required SNR to achieve a PUCCH detection error </w:t>
      </w:r>
      <w:proofErr w:type="spellStart"/>
      <w:r>
        <w:t>reqirement</w:t>
      </w:r>
      <w:proofErr w:type="spellEnd"/>
      <w:r>
        <w:t xml:space="preserve">. This table is a simplified version of the link level evaluation assumptions from TR 38.808 </w:t>
      </w:r>
      <w:r>
        <w:fldChar w:fldCharType="begin"/>
      </w:r>
      <w:r>
        <w:instrText xml:space="preserve"> REF _Ref8219501 \r \h </w:instrText>
      </w:r>
      <w:r>
        <w:fldChar w:fldCharType="separate"/>
      </w:r>
      <w:r>
        <w:t>[2]</w:t>
      </w:r>
      <w:r>
        <w:fldChar w:fldCharType="end"/>
      </w:r>
      <w:r>
        <w:t xml:space="preserve"> that were agreed during the study item, adapted for PUCCH evaluation. The required SNR from link level simulations is one of the inputs to the link budget calculation shown in Table 2.</w:t>
      </w:r>
    </w:p>
    <w:p w14:paraId="150318E3" w14:textId="77777777" w:rsidR="003576A7" w:rsidRDefault="009F79CF">
      <w:pPr>
        <w:pStyle w:val="BodyText"/>
        <w:numPr>
          <w:ilvl w:val="0"/>
          <w:numId w:val="15"/>
        </w:numPr>
      </w:pPr>
      <w:r>
        <w:t xml:space="preserve">Table 2 is substantially similar to the table agreed in </w:t>
      </w:r>
      <w:r>
        <w:fldChar w:fldCharType="begin"/>
      </w:r>
      <w:r>
        <w:instrText xml:space="preserve"> REF _Ref62140741 \r \h </w:instrText>
      </w:r>
      <w:r>
        <w:fldChar w:fldCharType="separate"/>
      </w:r>
      <w:r>
        <w:t>[3]</w:t>
      </w:r>
      <w:r>
        <w:fldChar w:fldCharType="end"/>
      </w:r>
      <w:r>
        <w:t xml:space="preserve"> for the Rel-16 PUCCH evaluations, with small adaptations to align with the scope of the WID for the 52.6 – 71 GHz WI. This table lists metrics to be reported by companies in future contributions during this WI, and includes expressions to derive the link budget in terms of maximum isotropic loss (MIL)</w:t>
      </w:r>
    </w:p>
    <w:p w14:paraId="32DE7244" w14:textId="77777777" w:rsidR="003576A7" w:rsidRDefault="009F79CF">
      <w:pPr>
        <w:pStyle w:val="BodyText"/>
        <w:numPr>
          <w:ilvl w:val="0"/>
          <w:numId w:val="15"/>
        </w:numPr>
      </w:pPr>
      <w:r>
        <w:t>Table 3 provides expressions for computing the maximum conducted power according to regional regulatory limitations. The maximum conducted power is another one of the inputs to the link budget calculation shown in Table 2.</w:t>
      </w:r>
    </w:p>
    <w:p w14:paraId="1AD27538" w14:textId="77777777" w:rsidR="003576A7" w:rsidRDefault="003576A7">
      <w:pPr>
        <w:pStyle w:val="BodyText"/>
      </w:pPr>
    </w:p>
    <w:p w14:paraId="16E7A902" w14:textId="77777777" w:rsidR="003576A7" w:rsidRDefault="009F79CF">
      <w:pPr>
        <w:pStyle w:val="BodyText"/>
        <w:rPr>
          <w:b/>
          <w:bCs/>
          <w:highlight w:val="yellow"/>
        </w:rPr>
      </w:pPr>
      <w:r>
        <w:rPr>
          <w:b/>
          <w:bCs/>
          <w:highlight w:val="yellow"/>
        </w:rPr>
        <w:t>Proposal 1</w:t>
      </w:r>
      <w:r>
        <w:rPr>
          <w:b/>
          <w:bCs/>
          <w:highlight w:val="yellow"/>
        </w:rPr>
        <w:tab/>
      </w:r>
      <w:r>
        <w:rPr>
          <w:b/>
          <w:bCs/>
          <w:highlight w:val="yellow"/>
        </w:rPr>
        <w:tab/>
        <w:t>Agree to the following</w:t>
      </w:r>
    </w:p>
    <w:p w14:paraId="504B6607" w14:textId="77777777" w:rsidR="003576A7" w:rsidRDefault="009F79CF">
      <w:pPr>
        <w:pStyle w:val="BodyText"/>
        <w:rPr>
          <w:rFonts w:ascii="Times New Roman" w:hAnsi="Times New Roman"/>
          <w:b/>
          <w:lang w:val="en-US"/>
        </w:rPr>
      </w:pPr>
      <w:r>
        <w:rPr>
          <w:rFonts w:ascii="Times New Roman" w:hAnsi="Times New Roman"/>
          <w:lang w:val="en-US"/>
        </w:rPr>
        <w:t>Agree on a common set of assumptions contained in Tables 1, 2, and 3 for link level simulations and link budget calculations for evaluating enhancements to PUCCH formats 0/1/4.</w:t>
      </w:r>
    </w:p>
    <w:p w14:paraId="7795EC23"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6D031B35"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4D90F380"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4CDA47D9"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5C09D4B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2B37B61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3526C1A"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5555D39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003193C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08FFB881"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2154C52A"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58A39FA3"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183025E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0A2BDCA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4FBCA7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366E9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6E111B6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2125A7C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4C1C9D38"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C859B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1B0DDE0F"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3CA34EC6"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6011C51A"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24C35D66" w14:textId="77777777" w:rsidR="003576A7" w:rsidRDefault="003576A7">
            <w:pPr>
              <w:pStyle w:val="TAL"/>
              <w:rPr>
                <w:rFonts w:ascii="Times New Roman" w:hAnsi="Times New Roman"/>
                <w:sz w:val="16"/>
                <w:szCs w:val="16"/>
                <w:lang w:val="en-US"/>
              </w:rPr>
            </w:pPr>
          </w:p>
          <w:p w14:paraId="75E2DB8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79434A25"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E0CA88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46A972D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6DA8A15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711D09E8"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258053DF"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471E512D"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391E612"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211EBF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04961E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0E26723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73F75C03"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3EEA9F3B"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3F34364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51121CE0"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6E1FAD5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9EB7CD0"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6A20245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40DD8CE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04AE8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64B64E0F"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622FF82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E72A87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5FB5F2C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1E55837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54F3ED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2C2B908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241B9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A1F51A"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4D44C41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367D911D"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E43839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1F1CFF5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3189ED7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0A34E8D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2AD4674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79EE2F1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3681207"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1A884C9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3BE03A3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41916C1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02EC3CA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679E11D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425745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4BED3F31"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36204E09" w14:textId="77777777" w:rsidR="003576A7" w:rsidRDefault="003576A7">
      <w:pPr>
        <w:pStyle w:val="BodyText"/>
        <w:rPr>
          <w:rFonts w:ascii="Times New Roman" w:hAnsi="Times New Roman"/>
        </w:rPr>
      </w:pPr>
    </w:p>
    <w:p w14:paraId="105E87B0"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5A3C868C" w14:textId="77777777">
        <w:tc>
          <w:tcPr>
            <w:tcW w:w="2152" w:type="dxa"/>
            <w:shd w:val="clear" w:color="auto" w:fill="E7E6E6" w:themeFill="background2"/>
          </w:tcPr>
          <w:p w14:paraId="15882B4E"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23F203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168DD54C"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3D0590F3" w14:textId="77777777">
        <w:tc>
          <w:tcPr>
            <w:tcW w:w="2152" w:type="dxa"/>
            <w:shd w:val="clear" w:color="auto" w:fill="auto"/>
          </w:tcPr>
          <w:p w14:paraId="5F027CB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7D76E90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D73B2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01B4F09D" w14:textId="77777777">
        <w:tc>
          <w:tcPr>
            <w:tcW w:w="2152" w:type="dxa"/>
            <w:shd w:val="clear" w:color="auto" w:fill="auto"/>
          </w:tcPr>
          <w:p w14:paraId="19969A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41A5EA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127F93"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0B67C4F0" w14:textId="77777777">
        <w:trPr>
          <w:ins w:id="20" w:author="Stephen Grant" w:date="2021-01-27T06:21:00Z"/>
        </w:trPr>
        <w:tc>
          <w:tcPr>
            <w:tcW w:w="2152" w:type="dxa"/>
            <w:shd w:val="clear" w:color="auto" w:fill="auto"/>
          </w:tcPr>
          <w:p w14:paraId="157F7215" w14:textId="77777777" w:rsidR="003576A7" w:rsidRDefault="009F79CF">
            <w:pPr>
              <w:overflowPunct/>
              <w:autoSpaceDE/>
              <w:autoSpaceDN/>
              <w:adjustRightInd/>
              <w:spacing w:after="0" w:line="240" w:lineRule="auto"/>
              <w:textAlignment w:val="auto"/>
              <w:rPr>
                <w:ins w:id="21" w:author="Stephen Grant" w:date="2021-01-27T06:21:00Z"/>
                <w:rFonts w:eastAsia="Batang"/>
                <w:sz w:val="16"/>
                <w:szCs w:val="16"/>
                <w:lang w:eastAsia="zh-CN"/>
              </w:rPr>
            </w:pPr>
            <w:ins w:id="22" w:author="Stephen Grant" w:date="2021-01-27T06:21:00Z">
              <w:r>
                <w:rPr>
                  <w:rFonts w:eastAsia="Batang"/>
                  <w:sz w:val="16"/>
                  <w:szCs w:val="16"/>
                  <w:lang w:eastAsia="zh-CN"/>
                </w:rPr>
                <w:t>F</w:t>
              </w:r>
            </w:ins>
            <w:ins w:id="23" w:author="Stephen Grant" w:date="2021-01-27T06:22:00Z">
              <w:r>
                <w:rPr>
                  <w:rFonts w:eastAsia="Batang"/>
                  <w:sz w:val="16"/>
                  <w:szCs w:val="16"/>
                  <w:lang w:eastAsia="zh-CN"/>
                </w:rPr>
                <w:t>requency hopping details</w:t>
              </w:r>
            </w:ins>
          </w:p>
        </w:tc>
        <w:tc>
          <w:tcPr>
            <w:tcW w:w="1533" w:type="dxa"/>
            <w:shd w:val="clear" w:color="auto" w:fill="auto"/>
          </w:tcPr>
          <w:p w14:paraId="55484833" w14:textId="77777777" w:rsidR="003576A7" w:rsidRDefault="003576A7">
            <w:pPr>
              <w:overflowPunct/>
              <w:autoSpaceDE/>
              <w:autoSpaceDN/>
              <w:adjustRightInd/>
              <w:spacing w:after="0" w:line="240" w:lineRule="auto"/>
              <w:textAlignment w:val="auto"/>
              <w:rPr>
                <w:ins w:id="24" w:author="Stephen Grant" w:date="2021-01-27T06:21:00Z"/>
                <w:rFonts w:eastAsia="Batang"/>
                <w:sz w:val="16"/>
                <w:szCs w:val="16"/>
                <w:lang w:eastAsia="zh-CN"/>
              </w:rPr>
            </w:pPr>
          </w:p>
        </w:tc>
        <w:tc>
          <w:tcPr>
            <w:tcW w:w="5677" w:type="dxa"/>
            <w:shd w:val="clear" w:color="auto" w:fill="auto"/>
          </w:tcPr>
          <w:p w14:paraId="5106C2B0" w14:textId="77777777" w:rsidR="003576A7" w:rsidRDefault="009F79CF">
            <w:pPr>
              <w:overflowPunct/>
              <w:autoSpaceDE/>
              <w:autoSpaceDN/>
              <w:adjustRightInd/>
              <w:spacing w:after="0" w:line="240" w:lineRule="auto"/>
              <w:textAlignment w:val="auto"/>
              <w:rPr>
                <w:ins w:id="25" w:author="Stephen Grant" w:date="2021-01-27T06:21:00Z"/>
                <w:sz w:val="16"/>
                <w:szCs w:val="16"/>
                <w:lang w:val="en-US"/>
              </w:rPr>
            </w:pPr>
            <w:ins w:id="26" w:author="Stephen Grant" w:date="2021-01-27T06:23:00Z">
              <w:r>
                <w:rPr>
                  <w:sz w:val="16"/>
                  <w:szCs w:val="16"/>
                  <w:lang w:val="en-US"/>
                </w:rPr>
                <w:t>Frequency offset between hops,</w:t>
              </w:r>
            </w:ins>
          </w:p>
        </w:tc>
      </w:tr>
      <w:tr w:rsidR="003576A7" w14:paraId="1B93CCAA" w14:textId="77777777">
        <w:tc>
          <w:tcPr>
            <w:tcW w:w="2152" w:type="dxa"/>
            <w:shd w:val="clear" w:color="auto" w:fill="auto"/>
          </w:tcPr>
          <w:p w14:paraId="26FAED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0370581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EFF4E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7E3B4C47" w14:textId="77777777">
        <w:tc>
          <w:tcPr>
            <w:tcW w:w="2152" w:type="dxa"/>
            <w:shd w:val="clear" w:color="auto" w:fill="auto"/>
            <w:vAlign w:val="center"/>
          </w:tcPr>
          <w:p w14:paraId="101F61D0"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lastRenderedPageBreak/>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EF82A0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172051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6BB1310C" w14:textId="77777777">
        <w:tc>
          <w:tcPr>
            <w:tcW w:w="2152" w:type="dxa"/>
            <w:shd w:val="clear" w:color="auto" w:fill="auto"/>
          </w:tcPr>
          <w:p w14:paraId="43EA2DB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09E88AF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92701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del w:id="27" w:author="Stephen Grant" w:date="2021-01-27T06:20:00Z">
              <w:r>
                <w:rPr>
                  <w:rFonts w:eastAsia="Batang"/>
                  <w:sz w:val="16"/>
                  <w:szCs w:val="16"/>
                  <w:lang w:eastAsia="zh-CN"/>
                </w:rPr>
                <w:delText>/1</w:delText>
              </w:r>
            </w:del>
          </w:p>
          <w:p w14:paraId="2876ABF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w:t>
            </w:r>
            <w:ins w:id="28" w:author="Stephen Grant" w:date="2021-01-27T06:20:00Z">
              <w:r>
                <w:rPr>
                  <w:rFonts w:eastAsia="Batang"/>
                  <w:sz w:val="16"/>
                  <w:szCs w:val="16"/>
                  <w:lang w:eastAsia="zh-CN"/>
                </w:rPr>
                <w:t>1/</w:t>
              </w:r>
            </w:ins>
            <w:r>
              <w:rPr>
                <w:rFonts w:eastAsia="Batang"/>
                <w:sz w:val="16"/>
                <w:szCs w:val="16"/>
                <w:lang w:eastAsia="zh-CN"/>
              </w:rPr>
              <w:t>4</w:t>
            </w:r>
          </w:p>
        </w:tc>
      </w:tr>
      <w:tr w:rsidR="003576A7" w14:paraId="61DE4E43" w14:textId="77777777">
        <w:tc>
          <w:tcPr>
            <w:tcW w:w="2152" w:type="dxa"/>
            <w:shd w:val="clear" w:color="auto" w:fill="auto"/>
          </w:tcPr>
          <w:p w14:paraId="07B38A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0DCC957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DED1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6BCE3BF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3D6AF615" w14:textId="77777777">
        <w:tc>
          <w:tcPr>
            <w:tcW w:w="2152" w:type="dxa"/>
            <w:shd w:val="clear" w:color="auto" w:fill="auto"/>
          </w:tcPr>
          <w:p w14:paraId="286D45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0318747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38E4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0D958DBB"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0B544AA1" w14:textId="77777777">
        <w:tc>
          <w:tcPr>
            <w:tcW w:w="2152" w:type="dxa"/>
            <w:shd w:val="clear" w:color="auto" w:fill="auto"/>
          </w:tcPr>
          <w:p w14:paraId="4B6F517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0895AAF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0CC599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6A95AE8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4A34C7F1" w14:textId="77777777">
        <w:tc>
          <w:tcPr>
            <w:tcW w:w="2152" w:type="dxa"/>
            <w:shd w:val="clear" w:color="auto" w:fill="auto"/>
          </w:tcPr>
          <w:p w14:paraId="3BBFCC1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804904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21ECC8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229A2D3E"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FC66C4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1350B983" w14:textId="77777777">
        <w:tc>
          <w:tcPr>
            <w:tcW w:w="2152" w:type="dxa"/>
            <w:shd w:val="clear" w:color="auto" w:fill="auto"/>
          </w:tcPr>
          <w:p w14:paraId="65E754D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76ADE82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B1427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1167E0F" w14:textId="77777777">
        <w:tc>
          <w:tcPr>
            <w:tcW w:w="2152" w:type="dxa"/>
            <w:shd w:val="clear" w:color="auto" w:fill="auto"/>
          </w:tcPr>
          <w:p w14:paraId="1AE992F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0DB8907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C8ABA3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then maximum isotropic loss (see calculation below) to be reported for each PUCCH payload size</w:t>
            </w:r>
          </w:p>
        </w:tc>
      </w:tr>
      <w:tr w:rsidR="003576A7" w14:paraId="536DEAB4" w14:textId="77777777">
        <w:tc>
          <w:tcPr>
            <w:tcW w:w="2152" w:type="dxa"/>
            <w:tcBorders>
              <w:bottom w:val="double" w:sz="4" w:space="0" w:color="auto"/>
            </w:tcBorders>
            <w:shd w:val="clear" w:color="auto" w:fill="auto"/>
          </w:tcPr>
          <w:p w14:paraId="06EEFA9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190F3C8F"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7892F00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380FDBB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632CE4AA" w14:textId="77777777">
        <w:tc>
          <w:tcPr>
            <w:tcW w:w="2152" w:type="dxa"/>
            <w:tcBorders>
              <w:top w:val="double" w:sz="4" w:space="0" w:color="auto"/>
            </w:tcBorders>
            <w:shd w:val="clear" w:color="auto" w:fill="auto"/>
            <w:vAlign w:val="center"/>
          </w:tcPr>
          <w:p w14:paraId="3AD1DDB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032DB7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5A1B44D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205F348F" w14:textId="77777777">
        <w:tc>
          <w:tcPr>
            <w:tcW w:w="2152" w:type="dxa"/>
            <w:shd w:val="clear" w:color="auto" w:fill="auto"/>
            <w:vAlign w:val="center"/>
          </w:tcPr>
          <w:p w14:paraId="4C4D31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4873390E"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7609C7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73FD1990" w14:textId="77777777">
        <w:tc>
          <w:tcPr>
            <w:tcW w:w="2152" w:type="dxa"/>
            <w:shd w:val="clear" w:color="auto" w:fill="auto"/>
          </w:tcPr>
          <w:p w14:paraId="7F7015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09FCBC3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FCD0ACE"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38245A9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65B490A6"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B1E0DD0"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2B04D8C7"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3576A7" w14:paraId="37C96C6A" w14:textId="77777777">
        <w:tc>
          <w:tcPr>
            <w:tcW w:w="2152" w:type="dxa"/>
            <w:shd w:val="clear" w:color="auto" w:fill="auto"/>
          </w:tcPr>
          <w:p w14:paraId="4FCAB04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DD8B31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5A338B"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38784752"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7954D6F3"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46C71107"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5DE510FC"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3576A7" w14:paraId="77D6C2AA" w14:textId="77777777">
        <w:tc>
          <w:tcPr>
            <w:tcW w:w="2152" w:type="dxa"/>
            <w:shd w:val="clear" w:color="auto" w:fill="auto"/>
            <w:vAlign w:val="center"/>
          </w:tcPr>
          <w:p w14:paraId="4550E25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4B07260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C4AA3E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067E81B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3E438806" w14:textId="77777777" w:rsidR="003576A7" w:rsidRDefault="003576A7">
            <w:pPr>
              <w:pStyle w:val="TAL"/>
              <w:rPr>
                <w:rFonts w:ascii="Times New Roman" w:hAnsi="Times New Roman"/>
                <w:sz w:val="16"/>
                <w:szCs w:val="16"/>
                <w:lang w:val="en-US"/>
              </w:rPr>
            </w:pPr>
          </w:p>
          <w:p w14:paraId="3FC624A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2F78BF4F"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46500C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0804D29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3C0F222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2B9EEAD8"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0AA439C9" w14:textId="77777777" w:rsidR="003576A7" w:rsidRDefault="003576A7">
            <w:pPr>
              <w:overflowPunct/>
              <w:autoSpaceDE/>
              <w:autoSpaceDN/>
              <w:adjustRightInd/>
              <w:spacing w:after="0" w:line="240" w:lineRule="auto"/>
              <w:textAlignment w:val="auto"/>
              <w:rPr>
                <w:sz w:val="16"/>
                <w:szCs w:val="16"/>
                <w:lang w:val="en-US"/>
              </w:rPr>
            </w:pPr>
          </w:p>
          <w:p w14:paraId="59499B46"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6313A70A" w14:textId="77777777">
        <w:tc>
          <w:tcPr>
            <w:tcW w:w="2152" w:type="dxa"/>
            <w:shd w:val="clear" w:color="auto" w:fill="auto"/>
          </w:tcPr>
          <w:p w14:paraId="04F6E5B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0ED7CEB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820FF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74FD12C4"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BC5ECA1"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3576A7" w14:paraId="71FEF716" w14:textId="77777777">
        <w:tc>
          <w:tcPr>
            <w:tcW w:w="2152" w:type="dxa"/>
            <w:shd w:val="clear" w:color="auto" w:fill="auto"/>
          </w:tcPr>
          <w:p w14:paraId="03FC2093"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Backoff</w:t>
            </w:r>
            <w:proofErr w:type="spellEnd"/>
            <w:r>
              <w:rPr>
                <w:rFonts w:eastAsia="Batang"/>
                <w:sz w:val="16"/>
                <w:szCs w:val="16"/>
                <w:lang w:eastAsia="zh-CN"/>
              </w:rPr>
              <w:t xml:space="preserve"> (dB)</w:t>
            </w:r>
          </w:p>
        </w:tc>
        <w:tc>
          <w:tcPr>
            <w:tcW w:w="1533" w:type="dxa"/>
            <w:shd w:val="clear" w:color="auto" w:fill="auto"/>
          </w:tcPr>
          <w:p w14:paraId="7A7A572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26D81E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7E1C55F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01C1FD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14:paraId="6514D0BB" w14:textId="77777777">
        <w:tc>
          <w:tcPr>
            <w:tcW w:w="2152" w:type="dxa"/>
            <w:shd w:val="clear" w:color="auto" w:fill="auto"/>
          </w:tcPr>
          <w:p w14:paraId="5D5A01B9"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6101046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F13AAD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308E648F"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61B4830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min(Pmax,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14:paraId="05BD75A6" w14:textId="77777777">
        <w:tc>
          <w:tcPr>
            <w:tcW w:w="2152" w:type="dxa"/>
            <w:shd w:val="clear" w:color="auto" w:fill="auto"/>
          </w:tcPr>
          <w:p w14:paraId="6A98808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7788B3A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26024D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4D7247F6"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343F8BD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4E5CC3F"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7ED9456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704798C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6002533F" w14:textId="77777777">
        <w:tc>
          <w:tcPr>
            <w:tcW w:w="2152" w:type="dxa"/>
            <w:shd w:val="clear" w:color="auto" w:fill="auto"/>
          </w:tcPr>
          <w:p w14:paraId="505702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518ED1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84D13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14:paraId="493A2142" w14:textId="77777777">
        <w:tc>
          <w:tcPr>
            <w:tcW w:w="9362" w:type="dxa"/>
            <w:gridSpan w:val="3"/>
            <w:shd w:val="clear" w:color="auto" w:fill="auto"/>
          </w:tcPr>
          <w:p w14:paraId="54408428" w14:textId="77777777" w:rsidR="003576A7" w:rsidRDefault="009F79CF">
            <w:pPr>
              <w:overflowPunct/>
              <w:autoSpaceDE/>
              <w:autoSpaceDN/>
              <w:adjustRightInd/>
              <w:spacing w:after="0" w:line="240" w:lineRule="auto"/>
              <w:textAlignment w:val="auto"/>
              <w:rPr>
                <w:rFonts w:eastAsia="Batang"/>
                <w:sz w:val="16"/>
                <w:szCs w:val="16"/>
                <w:lang w:val="en-US" w:eastAsia="zh-CN"/>
              </w:rPr>
            </w:pPr>
            <w:bookmarkStart w:id="29" w:name="_Hlk5184979"/>
            <w:r>
              <w:rPr>
                <w:rFonts w:eastAsia="Batang"/>
                <w:sz w:val="16"/>
                <w:szCs w:val="16"/>
                <w:lang w:val="en-US" w:eastAsia="zh-CN"/>
              </w:rPr>
              <w:t>Definition of detection criteria for PF0/1/4:</w:t>
            </w:r>
          </w:p>
          <w:p w14:paraId="4A1ADE6D"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3D3EB05"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(1) For PF0/1 (payload of 1 or 2 bits) the detection criterion assumes that the </w:t>
            </w:r>
            <w:bookmarkStart w:id="30" w:name="_Hlk5108029"/>
            <w:r>
              <w:rPr>
                <w:rFonts w:eastAsia="Batang"/>
                <w:sz w:val="16"/>
                <w:szCs w:val="16"/>
                <w:lang w:eastAsia="zh-CN"/>
              </w:rPr>
              <w:t xml:space="preserve">PUCCH payload consists of randomly drawn HARQ ACK/NACK bits </w:t>
            </w:r>
            <w:bookmarkEnd w:id="30"/>
            <w:r>
              <w:rPr>
                <w:rFonts w:eastAsia="Batang"/>
                <w:sz w:val="16"/>
                <w:szCs w:val="16"/>
                <w:lang w:eastAsia="zh-CN"/>
              </w:rPr>
              <w:t>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73EBD61C"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3981F25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lastRenderedPageBreak/>
              <w:t>(2) For PF4 (payload greater than 2 bits): the detection criterion is the UCI block error probability BLER ≤ 1% (as in TS38.104 Section 8.3.6)</w:t>
            </w:r>
            <w:bookmarkEnd w:id="29"/>
          </w:p>
        </w:tc>
      </w:tr>
    </w:tbl>
    <w:p w14:paraId="561AC947" w14:textId="77777777" w:rsidR="003576A7" w:rsidRDefault="003576A7">
      <w:pPr>
        <w:pStyle w:val="BodyText"/>
        <w:rPr>
          <w:rFonts w:ascii="Times New Roman" w:hAnsi="Times New Roman"/>
        </w:rPr>
      </w:pPr>
    </w:p>
    <w:p w14:paraId="5CA87CA3"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0733488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25CDF"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1A0D1" w14:textId="77777777"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14:paraId="72A1C0B9" w14:textId="77777777">
        <w:tc>
          <w:tcPr>
            <w:tcW w:w="1650" w:type="dxa"/>
            <w:tcBorders>
              <w:top w:val="single" w:sz="4" w:space="0" w:color="auto"/>
              <w:left w:val="single" w:sz="4" w:space="0" w:color="auto"/>
              <w:bottom w:val="single" w:sz="4" w:space="0" w:color="auto"/>
              <w:right w:val="single" w:sz="4" w:space="0" w:color="auto"/>
            </w:tcBorders>
          </w:tcPr>
          <w:p w14:paraId="5572D56F"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172F478" w14:textId="77777777" w:rsidR="003576A7" w:rsidRDefault="009F79CF">
            <w:pPr>
              <w:keepNext/>
              <w:keepLines/>
              <w:spacing w:after="0"/>
              <w:rPr>
                <w:sz w:val="16"/>
                <w:szCs w:val="16"/>
              </w:rPr>
            </w:pPr>
            <w:r>
              <w:rPr>
                <w:sz w:val="16"/>
                <w:szCs w:val="16"/>
              </w:rPr>
              <w:t>Conducted power limit due to EIRP limit:</w:t>
            </w:r>
          </w:p>
          <w:p w14:paraId="22195DB6"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422CD8D9" w14:textId="77777777" w:rsidR="003576A7" w:rsidRDefault="003576A7">
            <w:pPr>
              <w:keepNext/>
              <w:keepLines/>
              <w:spacing w:after="0"/>
              <w:rPr>
                <w:sz w:val="16"/>
                <w:szCs w:val="16"/>
              </w:rPr>
            </w:pPr>
          </w:p>
          <w:p w14:paraId="4D87CC7B" w14:textId="77777777" w:rsidR="003576A7" w:rsidRDefault="009F79CF">
            <w:pPr>
              <w:keepNext/>
              <w:keepLines/>
              <w:spacing w:after="0"/>
              <w:rPr>
                <w:sz w:val="16"/>
                <w:szCs w:val="16"/>
              </w:rPr>
            </w:pPr>
            <w:r>
              <w:rPr>
                <w:sz w:val="16"/>
                <w:szCs w:val="16"/>
              </w:rPr>
              <w:t>Conducted power limit as a function of PUCCH BW per hop:</w:t>
            </w:r>
          </w:p>
          <w:p w14:paraId="6DBC67BE" w14:textId="77777777"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6FE4D4CA" w14:textId="77777777" w:rsidR="003576A7" w:rsidRDefault="003576A7">
            <w:pPr>
              <w:keepNext/>
              <w:keepLines/>
              <w:spacing w:after="0"/>
              <w:rPr>
                <w:sz w:val="16"/>
                <w:szCs w:val="16"/>
              </w:rPr>
            </w:pPr>
          </w:p>
          <w:p w14:paraId="38C43175" w14:textId="77777777" w:rsidR="003576A7" w:rsidRDefault="009F79CF">
            <w:pPr>
              <w:keepNext/>
              <w:keepLines/>
              <w:spacing w:after="0"/>
              <w:rPr>
                <w:sz w:val="16"/>
                <w:szCs w:val="16"/>
              </w:rPr>
            </w:pPr>
            <w:r>
              <w:rPr>
                <w:sz w:val="16"/>
                <w:szCs w:val="16"/>
                <w:u w:val="single"/>
              </w:rPr>
              <w:t>Combined limit</w:t>
            </w:r>
            <w:r>
              <w:rPr>
                <w:sz w:val="16"/>
                <w:szCs w:val="16"/>
              </w:rPr>
              <w:t>:</w:t>
            </w:r>
          </w:p>
          <w:p w14:paraId="59AA3AE1" w14:textId="77777777" w:rsidR="003576A7" w:rsidRDefault="009F79CF">
            <w:pPr>
              <w:keepNext/>
              <w:keepLines/>
              <w:spacing w:after="0"/>
              <w:rPr>
                <w:sz w:val="16"/>
                <w:szCs w:val="16"/>
              </w:rPr>
            </w:pPr>
            <w:r>
              <w:rPr>
                <w:sz w:val="16"/>
                <w:szCs w:val="16"/>
              </w:rPr>
              <w:t xml:space="preserve">     Pmax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67CA13AB" w14:textId="77777777">
        <w:tc>
          <w:tcPr>
            <w:tcW w:w="1650" w:type="dxa"/>
            <w:tcBorders>
              <w:top w:val="single" w:sz="4" w:space="0" w:color="auto"/>
              <w:left w:val="single" w:sz="4" w:space="0" w:color="auto"/>
              <w:bottom w:val="single" w:sz="4" w:space="0" w:color="auto"/>
              <w:right w:val="single" w:sz="4" w:space="0" w:color="auto"/>
            </w:tcBorders>
          </w:tcPr>
          <w:p w14:paraId="426B6421"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2CED279F" w14:textId="77777777" w:rsidR="003576A7" w:rsidRDefault="009F79CF">
            <w:pPr>
              <w:keepNext/>
              <w:keepLines/>
              <w:spacing w:after="0"/>
              <w:rPr>
                <w:sz w:val="16"/>
                <w:szCs w:val="16"/>
              </w:rPr>
            </w:pPr>
            <w:r>
              <w:rPr>
                <w:sz w:val="16"/>
                <w:szCs w:val="16"/>
              </w:rPr>
              <w:t>Conducted power limit due to EIRP limit:</w:t>
            </w:r>
          </w:p>
          <w:p w14:paraId="2115CC3D"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5C4912F4" w14:textId="77777777" w:rsidR="003576A7" w:rsidRDefault="003576A7">
            <w:pPr>
              <w:keepNext/>
              <w:keepLines/>
              <w:spacing w:after="0"/>
              <w:rPr>
                <w:sz w:val="16"/>
                <w:szCs w:val="16"/>
              </w:rPr>
            </w:pPr>
          </w:p>
          <w:p w14:paraId="7A690FD3"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B911527"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77E54A9D" w14:textId="77777777" w:rsidR="003576A7" w:rsidRDefault="003576A7">
            <w:pPr>
              <w:keepNext/>
              <w:keepLines/>
              <w:spacing w:after="0"/>
              <w:rPr>
                <w:sz w:val="16"/>
                <w:szCs w:val="16"/>
              </w:rPr>
            </w:pPr>
          </w:p>
          <w:p w14:paraId="326C53E2" w14:textId="77777777" w:rsidR="003576A7" w:rsidRDefault="009F79CF">
            <w:pPr>
              <w:keepNext/>
              <w:keepLines/>
              <w:spacing w:after="0"/>
              <w:rPr>
                <w:sz w:val="16"/>
                <w:szCs w:val="16"/>
              </w:rPr>
            </w:pPr>
            <w:r>
              <w:rPr>
                <w:sz w:val="16"/>
                <w:szCs w:val="16"/>
                <w:u w:val="single"/>
              </w:rPr>
              <w:t>Combined limit</w:t>
            </w:r>
            <w:r>
              <w:rPr>
                <w:sz w:val="16"/>
                <w:szCs w:val="16"/>
              </w:rPr>
              <w:t>:</w:t>
            </w:r>
          </w:p>
          <w:p w14:paraId="00DADFD8" w14:textId="77777777" w:rsidR="003576A7" w:rsidRDefault="009F79CF">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5C4A3B1B" w14:textId="77777777">
        <w:tc>
          <w:tcPr>
            <w:tcW w:w="1650" w:type="dxa"/>
            <w:tcBorders>
              <w:top w:val="single" w:sz="4" w:space="0" w:color="auto"/>
              <w:left w:val="single" w:sz="4" w:space="0" w:color="auto"/>
              <w:bottom w:val="single" w:sz="4" w:space="0" w:color="auto"/>
              <w:right w:val="single" w:sz="4" w:space="0" w:color="auto"/>
            </w:tcBorders>
          </w:tcPr>
          <w:p w14:paraId="4E617BC9" w14:textId="77777777" w:rsidR="003576A7" w:rsidRDefault="009F79CF">
            <w:pPr>
              <w:keepNext/>
              <w:keepLines/>
              <w:spacing w:before="80" w:after="80"/>
              <w:rPr>
                <w:sz w:val="16"/>
                <w:szCs w:val="16"/>
              </w:rPr>
            </w:pPr>
            <w:ins w:id="31" w:author="Stephen Grant" w:date="2021-01-27T06:20:00Z">
              <w:r>
                <w:rPr>
                  <w:color w:val="FF0000"/>
                  <w:sz w:val="16"/>
                  <w:szCs w:val="16"/>
                </w:rPr>
                <w:t>South Korea</w:t>
              </w:r>
            </w:ins>
          </w:p>
        </w:tc>
        <w:tc>
          <w:tcPr>
            <w:tcW w:w="7975" w:type="dxa"/>
            <w:tcBorders>
              <w:top w:val="single" w:sz="4" w:space="0" w:color="auto"/>
              <w:left w:val="single" w:sz="4" w:space="0" w:color="auto"/>
              <w:bottom w:val="single" w:sz="4" w:space="0" w:color="auto"/>
              <w:right w:val="single" w:sz="4" w:space="0" w:color="auto"/>
            </w:tcBorders>
          </w:tcPr>
          <w:p w14:paraId="0CD6AC35" w14:textId="77777777" w:rsidR="003576A7" w:rsidRDefault="009F79CF">
            <w:pPr>
              <w:keepNext/>
              <w:keepLines/>
              <w:spacing w:after="0"/>
              <w:rPr>
                <w:ins w:id="32" w:author="Stephen Grant" w:date="2021-01-27T06:20:00Z"/>
                <w:color w:val="FF0000"/>
                <w:sz w:val="16"/>
                <w:szCs w:val="16"/>
              </w:rPr>
            </w:pPr>
            <w:ins w:id="33" w:author="Stephen Grant" w:date="2021-01-27T06:20:00Z">
              <w:r>
                <w:rPr>
                  <w:color w:val="FF0000"/>
                  <w:sz w:val="16"/>
                  <w:szCs w:val="16"/>
                </w:rPr>
                <w:t>Conducted power limit due to EIRP limit:</w:t>
              </w:r>
            </w:ins>
          </w:p>
          <w:p w14:paraId="22992D18" w14:textId="77777777" w:rsidR="003576A7" w:rsidRDefault="009F79CF">
            <w:pPr>
              <w:keepNext/>
              <w:keepLines/>
              <w:spacing w:after="0"/>
              <w:rPr>
                <w:ins w:id="34" w:author="Stephen Grant" w:date="2021-01-27T06:20:00Z"/>
                <w:color w:val="FF0000"/>
                <w:sz w:val="16"/>
                <w:szCs w:val="16"/>
              </w:rPr>
            </w:pPr>
            <w:ins w:id="35"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&gt;=300m from an astronomical antenna</w:t>
              </w:r>
            </w:ins>
          </w:p>
          <w:p w14:paraId="6963C244" w14:textId="77777777" w:rsidR="003576A7" w:rsidRDefault="009F79CF">
            <w:pPr>
              <w:keepNext/>
              <w:keepLines/>
              <w:spacing w:after="0"/>
              <w:rPr>
                <w:ins w:id="36" w:author="Stephen Grant" w:date="2021-01-27T06:20:00Z"/>
                <w:color w:val="FF0000"/>
                <w:sz w:val="16"/>
                <w:szCs w:val="16"/>
              </w:rPr>
            </w:pPr>
            <w:ins w:id="37" w:author="Stephen Grant" w:date="2021-01-27T06:20:00Z">
              <w:r>
                <w:rPr>
                  <w:color w:val="FF0000"/>
                  <w:sz w:val="16"/>
                  <w:szCs w:val="16"/>
                </w:rPr>
                <w:t xml:space="preserve">     </w:t>
              </w:r>
              <w:proofErr w:type="spellStart"/>
              <w:r>
                <w:rPr>
                  <w:color w:val="FF0000"/>
                  <w:sz w:val="16"/>
                  <w:szCs w:val="16"/>
                </w:rPr>
                <w:t>Pmax_EIRP</w:t>
              </w:r>
              <w:proofErr w:type="spellEnd"/>
              <w:r>
                <w:rPr>
                  <w:color w:val="FF0000"/>
                  <w:sz w:val="16"/>
                  <w:szCs w:val="16"/>
                </w:rPr>
                <w:t xml:space="preserve"> = 43 dBm – </w:t>
              </w:r>
              <w:proofErr w:type="spellStart"/>
              <w:r>
                <w:rPr>
                  <w:color w:val="FF0000"/>
                  <w:sz w:val="16"/>
                  <w:szCs w:val="16"/>
                </w:rPr>
                <w:t>TxBF</w:t>
              </w:r>
              <w:proofErr w:type="spellEnd"/>
              <w:r>
                <w:rPr>
                  <w:color w:val="FF0000"/>
                  <w:sz w:val="16"/>
                  <w:szCs w:val="16"/>
                </w:rPr>
                <w:t xml:space="preserve">   when an equipment is &lt;300m from an astronomical antenna</w:t>
              </w:r>
            </w:ins>
          </w:p>
          <w:p w14:paraId="33208EA9" w14:textId="77777777" w:rsidR="003576A7" w:rsidRDefault="003576A7">
            <w:pPr>
              <w:keepNext/>
              <w:keepLines/>
              <w:spacing w:after="0"/>
              <w:rPr>
                <w:ins w:id="38" w:author="Stephen Grant" w:date="2021-01-27T06:20:00Z"/>
                <w:color w:val="FF0000"/>
                <w:sz w:val="16"/>
                <w:szCs w:val="16"/>
              </w:rPr>
            </w:pPr>
          </w:p>
          <w:p w14:paraId="030DA8B7" w14:textId="77777777" w:rsidR="003576A7" w:rsidRDefault="009F79CF">
            <w:pPr>
              <w:keepNext/>
              <w:keepLines/>
              <w:spacing w:after="0"/>
              <w:rPr>
                <w:ins w:id="39" w:author="Stephen Grant" w:date="2021-01-27T06:20:00Z"/>
                <w:color w:val="FF0000"/>
                <w:sz w:val="16"/>
                <w:szCs w:val="16"/>
              </w:rPr>
            </w:pPr>
            <w:ins w:id="40" w:author="Stephen Grant" w:date="2021-01-27T06:20:00Z">
              <w:r>
                <w:rPr>
                  <w:color w:val="FF0000"/>
                  <w:sz w:val="16"/>
                  <w:szCs w:val="16"/>
                </w:rPr>
                <w:t>Conducted power limit due to PSD limit (assumes N_RB contiguous RBs with all REs allocated per PRB):</w:t>
              </w:r>
            </w:ins>
          </w:p>
          <w:p w14:paraId="3E0E1440" w14:textId="77777777" w:rsidR="003576A7" w:rsidRDefault="009F79CF">
            <w:pPr>
              <w:keepNext/>
              <w:keepLines/>
              <w:spacing w:after="0"/>
              <w:rPr>
                <w:ins w:id="41" w:author="Stephen Grant" w:date="2021-01-27T06:20:00Z"/>
                <w:color w:val="FF0000"/>
                <w:sz w:val="16"/>
                <w:szCs w:val="16"/>
              </w:rPr>
            </w:pPr>
            <w:ins w:id="42" w:author="Stephen Grant" w:date="2021-01-27T06:20:00Z">
              <w:r>
                <w:rPr>
                  <w:color w:val="FF0000"/>
                  <w:sz w:val="16"/>
                  <w:szCs w:val="16"/>
                </w:rPr>
                <w:t xml:space="preserve">     </w:t>
              </w:r>
              <w:proofErr w:type="spellStart"/>
              <w:r>
                <w:rPr>
                  <w:color w:val="FF0000"/>
                  <w:sz w:val="16"/>
                  <w:szCs w:val="16"/>
                </w:rPr>
                <w:t>Pmax_PSD</w:t>
              </w:r>
              <w:proofErr w:type="spellEnd"/>
              <w:r>
                <w:rPr>
                  <w:color w:val="FF0000"/>
                  <w:sz w:val="16"/>
                  <w:szCs w:val="16"/>
                </w:rPr>
                <w:t xml:space="preserve"> = 13 dBm/MHz + max(0, 10*log10(BW)) - </w:t>
              </w:r>
              <w:proofErr w:type="spellStart"/>
              <w:r>
                <w:rPr>
                  <w:color w:val="FF0000"/>
                  <w:sz w:val="16"/>
                  <w:szCs w:val="16"/>
                </w:rPr>
                <w:t>TxBF</w:t>
              </w:r>
              <w:proofErr w:type="spellEnd"/>
            </w:ins>
          </w:p>
          <w:p w14:paraId="3D2BB5B1" w14:textId="77777777" w:rsidR="003576A7" w:rsidRDefault="003576A7">
            <w:pPr>
              <w:keepNext/>
              <w:keepLines/>
              <w:spacing w:after="0"/>
              <w:rPr>
                <w:ins w:id="43" w:author="Stephen Grant" w:date="2021-01-27T06:20:00Z"/>
                <w:color w:val="FF0000"/>
                <w:sz w:val="16"/>
                <w:szCs w:val="16"/>
              </w:rPr>
            </w:pPr>
          </w:p>
          <w:p w14:paraId="50E61AFF" w14:textId="77777777" w:rsidR="003576A7" w:rsidRDefault="009F79CF">
            <w:pPr>
              <w:keepNext/>
              <w:keepLines/>
              <w:spacing w:after="0"/>
              <w:rPr>
                <w:ins w:id="44" w:author="Stephen Grant" w:date="2021-01-27T06:20:00Z"/>
                <w:color w:val="FF0000"/>
                <w:sz w:val="16"/>
                <w:szCs w:val="16"/>
              </w:rPr>
            </w:pPr>
            <w:ins w:id="45" w:author="Stephen Grant" w:date="2021-01-27T06:20:00Z">
              <w:r>
                <w:rPr>
                  <w:color w:val="FF0000"/>
                  <w:sz w:val="16"/>
                  <w:szCs w:val="16"/>
                  <w:u w:val="single"/>
                </w:rPr>
                <w:t>Combined limit</w:t>
              </w:r>
              <w:r>
                <w:rPr>
                  <w:color w:val="FF0000"/>
                  <w:sz w:val="16"/>
                  <w:szCs w:val="16"/>
                </w:rPr>
                <w:t>:</w:t>
              </w:r>
            </w:ins>
          </w:p>
          <w:p w14:paraId="26A67E5B" w14:textId="77777777" w:rsidR="003576A7" w:rsidRDefault="009F79CF">
            <w:pPr>
              <w:keepNext/>
              <w:keepLines/>
              <w:spacing w:after="0"/>
              <w:rPr>
                <w:sz w:val="16"/>
                <w:szCs w:val="16"/>
              </w:rPr>
            </w:pPr>
            <w:ins w:id="46" w:author="Stephen Grant" w:date="2021-01-27T06:20:00Z">
              <w:r>
                <w:rPr>
                  <w:color w:val="FF0000"/>
                  <w:sz w:val="16"/>
                  <w:szCs w:val="16"/>
                </w:rPr>
                <w:t xml:space="preserve">     Pmax = min(</w:t>
              </w:r>
              <w:proofErr w:type="spellStart"/>
              <w:r>
                <w:rPr>
                  <w:color w:val="FF0000"/>
                  <w:sz w:val="16"/>
                  <w:szCs w:val="16"/>
                </w:rPr>
                <w:t>Pmax_PSD</w:t>
              </w:r>
              <w:proofErr w:type="spellEnd"/>
              <w:r>
                <w:rPr>
                  <w:color w:val="FF0000"/>
                  <w:sz w:val="16"/>
                  <w:szCs w:val="16"/>
                </w:rPr>
                <w:t xml:space="preserve">, </w:t>
              </w:r>
              <w:proofErr w:type="spellStart"/>
              <w:r>
                <w:rPr>
                  <w:color w:val="FF0000"/>
                  <w:sz w:val="16"/>
                  <w:szCs w:val="16"/>
                </w:rPr>
                <w:t>Pmax_EIRP</w:t>
              </w:r>
              <w:proofErr w:type="spellEnd"/>
              <w:r>
                <w:rPr>
                  <w:color w:val="FF0000"/>
                  <w:sz w:val="16"/>
                  <w:szCs w:val="16"/>
                </w:rPr>
                <w:t>)</w:t>
              </w:r>
            </w:ins>
          </w:p>
        </w:tc>
      </w:tr>
      <w:tr w:rsidR="003576A7" w14:paraId="3C75A501" w14:textId="77777777">
        <w:tc>
          <w:tcPr>
            <w:tcW w:w="1650" w:type="dxa"/>
            <w:tcBorders>
              <w:top w:val="single" w:sz="4" w:space="0" w:color="auto"/>
              <w:left w:val="single" w:sz="4" w:space="0" w:color="auto"/>
              <w:bottom w:val="single" w:sz="4" w:space="0" w:color="auto"/>
              <w:right w:val="single" w:sz="4" w:space="0" w:color="auto"/>
            </w:tcBorders>
          </w:tcPr>
          <w:p w14:paraId="26CA50AE"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A85DCD5" w14:textId="77777777" w:rsidR="003576A7" w:rsidRDefault="009F79CF">
            <w:pPr>
              <w:keepNext/>
              <w:keepLines/>
              <w:spacing w:after="0"/>
              <w:rPr>
                <w:sz w:val="16"/>
                <w:szCs w:val="16"/>
              </w:rPr>
            </w:pPr>
            <w:r>
              <w:rPr>
                <w:sz w:val="16"/>
                <w:szCs w:val="16"/>
              </w:rPr>
              <w:t>…</w:t>
            </w:r>
          </w:p>
        </w:tc>
      </w:tr>
      <w:tr w:rsidR="003576A7" w14:paraId="4C059DAA" w14:textId="77777777">
        <w:tc>
          <w:tcPr>
            <w:tcW w:w="9625" w:type="dxa"/>
            <w:gridSpan w:val="2"/>
            <w:tcBorders>
              <w:top w:val="single" w:sz="4" w:space="0" w:color="auto"/>
              <w:left w:val="single" w:sz="4" w:space="0" w:color="auto"/>
              <w:bottom w:val="single" w:sz="4" w:space="0" w:color="auto"/>
              <w:right w:val="single" w:sz="4" w:space="0" w:color="auto"/>
            </w:tcBorders>
          </w:tcPr>
          <w:p w14:paraId="0847F819" w14:textId="77777777" w:rsidR="003576A7" w:rsidRDefault="009F79CF">
            <w:pPr>
              <w:keepNext/>
              <w:keepLines/>
              <w:spacing w:before="80" w:after="80"/>
              <w:rPr>
                <w:sz w:val="16"/>
                <w:szCs w:val="16"/>
              </w:rPr>
            </w:pPr>
            <w:r>
              <w:rPr>
                <w:sz w:val="16"/>
                <w:szCs w:val="16"/>
              </w:rPr>
              <w:t>Note: BW is the PUCCH bandwidth per hop in MHz</w:t>
            </w:r>
          </w:p>
        </w:tc>
      </w:tr>
    </w:tbl>
    <w:p w14:paraId="0E7E60A5" w14:textId="77777777" w:rsidR="003576A7" w:rsidRDefault="003576A7">
      <w:pPr>
        <w:pStyle w:val="TH"/>
        <w:rPr>
          <w:lang w:val="en-US"/>
        </w:rPr>
      </w:pPr>
    </w:p>
    <w:p w14:paraId="214E6446" w14:textId="77777777" w:rsidR="003576A7" w:rsidRDefault="009F79CF">
      <w:pPr>
        <w:pStyle w:val="Heading2"/>
      </w:pPr>
      <w:bookmarkStart w:id="47" w:name="_Toc62396099"/>
      <w:r>
        <w:t>2.1</w:t>
      </w:r>
      <w:r>
        <w:tab/>
        <w:t>&lt;1</w:t>
      </w:r>
      <w:r>
        <w:rPr>
          <w:vertAlign w:val="superscript"/>
        </w:rPr>
        <w:t>st</w:t>
      </w:r>
      <w:r>
        <w:t xml:space="preserve"> Round Comments&gt;</w:t>
      </w:r>
      <w:bookmarkEnd w:id="47"/>
    </w:p>
    <w:p w14:paraId="57698C19" w14:textId="77777777" w:rsidR="003576A7" w:rsidRDefault="009F79CF">
      <w:pPr>
        <w:rPr>
          <w:rFonts w:ascii="Arial" w:hAnsi="Arial"/>
          <w:lang w:val="en-US" w:eastAsia="zh-CN"/>
        </w:rPr>
      </w:pPr>
      <w:r>
        <w:rPr>
          <w:rFonts w:ascii="Arial" w:hAnsi="Arial"/>
          <w:lang w:val="en-US" w:eastAsia="zh-CN"/>
        </w:rPr>
        <w:t xml:space="preserve">Please provide your company view on the above proposal on assumptions for </w:t>
      </w:r>
      <w:proofErr w:type="spellStart"/>
      <w:r>
        <w:rPr>
          <w:rFonts w:ascii="Arial" w:hAnsi="Arial"/>
          <w:lang w:val="en-US" w:eastAsia="zh-CN"/>
        </w:rPr>
        <w:t>for</w:t>
      </w:r>
      <w:proofErr w:type="spellEnd"/>
      <w:r>
        <w:rPr>
          <w:rFonts w:ascii="Arial" w:hAnsi="Arial"/>
          <w:lang w:val="en-US" w:eastAsia="zh-CN"/>
        </w:rPr>
        <w:t xml:space="preserve"> link level simulations and </w:t>
      </w:r>
      <w:proofErr w:type="spellStart"/>
      <w:r>
        <w:rPr>
          <w:rFonts w:ascii="Arial" w:hAnsi="Arial"/>
          <w:lang w:val="en-US" w:eastAsia="zh-CN"/>
        </w:rPr>
        <w:t>and</w:t>
      </w:r>
      <w:proofErr w:type="spellEnd"/>
      <w:r>
        <w:rPr>
          <w:rFonts w:ascii="Arial" w:hAnsi="Arial"/>
          <w:lang w:val="en-US" w:eastAsia="zh-CN"/>
        </w:rPr>
        <w:t xml:space="preserve"> link budget computation.</w:t>
      </w:r>
    </w:p>
    <w:tbl>
      <w:tblPr>
        <w:tblStyle w:val="TableGrid"/>
        <w:tblW w:w="9085" w:type="dxa"/>
        <w:tblLayout w:type="fixed"/>
        <w:tblLook w:val="04A0" w:firstRow="1" w:lastRow="0" w:firstColumn="1" w:lastColumn="0" w:noHBand="0" w:noVBand="1"/>
      </w:tblPr>
      <w:tblGrid>
        <w:gridCol w:w="1525"/>
        <w:gridCol w:w="7560"/>
      </w:tblGrid>
      <w:tr w:rsidR="003576A7" w14:paraId="22E82799" w14:textId="77777777">
        <w:tc>
          <w:tcPr>
            <w:tcW w:w="1525" w:type="dxa"/>
          </w:tcPr>
          <w:p w14:paraId="07307D8B"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6A4CE488" w14:textId="77777777" w:rsidR="003576A7" w:rsidRDefault="009F79CF">
            <w:pPr>
              <w:pStyle w:val="BodyText"/>
              <w:spacing w:after="0"/>
              <w:rPr>
                <w:b/>
                <w:sz w:val="20"/>
                <w:szCs w:val="20"/>
                <w:lang w:val="de-DE"/>
              </w:rPr>
            </w:pPr>
            <w:r>
              <w:rPr>
                <w:b/>
                <w:sz w:val="20"/>
                <w:szCs w:val="20"/>
                <w:lang w:val="de-DE"/>
              </w:rPr>
              <w:t>View/Position</w:t>
            </w:r>
          </w:p>
        </w:tc>
      </w:tr>
      <w:tr w:rsidR="003576A7" w14:paraId="056D91BC" w14:textId="77777777">
        <w:tc>
          <w:tcPr>
            <w:tcW w:w="1525" w:type="dxa"/>
          </w:tcPr>
          <w:p w14:paraId="3F43EB87"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2BAF76CE"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Agree with the proposal</w:t>
            </w:r>
          </w:p>
        </w:tc>
      </w:tr>
      <w:tr w:rsidR="003576A7" w14:paraId="01F2A79A" w14:textId="77777777">
        <w:tc>
          <w:tcPr>
            <w:tcW w:w="1525" w:type="dxa"/>
          </w:tcPr>
          <w:p w14:paraId="577C850E"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5F0946EC"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generally OK with the simulation assumptions. However, we recommend to capture in Table 3 also the current regulatory requirements of South Korea, which has a PSD restriction of 13 dBm/MHz and allow a maximum EIRP of 43 dBm if 300m or further from an astronomical antenna, or 27 dBm otherwise. Please note, that we have added the above restriction in Red in Table 3.  </w:t>
            </w:r>
          </w:p>
        </w:tc>
      </w:tr>
      <w:tr w:rsidR="003576A7" w14:paraId="1ABB3D01" w14:textId="77777777">
        <w:tc>
          <w:tcPr>
            <w:tcW w:w="1525" w:type="dxa"/>
          </w:tcPr>
          <w:p w14:paraId="55146695" w14:textId="77777777" w:rsidR="003576A7" w:rsidRDefault="009F79CF">
            <w:pPr>
              <w:pStyle w:val="BodyText"/>
              <w:spacing w:after="0"/>
              <w:rPr>
                <w:sz w:val="20"/>
                <w:szCs w:val="20"/>
                <w:lang w:val="de-DE"/>
              </w:rPr>
            </w:pPr>
            <w:r>
              <w:rPr>
                <w:sz w:val="20"/>
                <w:szCs w:val="20"/>
                <w:lang w:val="de-DE"/>
              </w:rPr>
              <w:t>Apple</w:t>
            </w:r>
          </w:p>
        </w:tc>
        <w:tc>
          <w:tcPr>
            <w:tcW w:w="7560" w:type="dxa"/>
          </w:tcPr>
          <w:p w14:paraId="0AB03F58" w14:textId="77777777" w:rsidR="003576A7" w:rsidRDefault="009F79CF">
            <w:pPr>
              <w:pStyle w:val="BodyText"/>
              <w:spacing w:after="0"/>
              <w:rPr>
                <w:sz w:val="20"/>
                <w:szCs w:val="20"/>
                <w:lang w:val="de-DE"/>
              </w:rPr>
            </w:pPr>
            <w:r>
              <w:rPr>
                <w:sz w:val="20"/>
                <w:szCs w:val="20"/>
                <w:lang w:val="de-DE"/>
              </w:rPr>
              <w:t>We agree with the proposal. We would like to add the following:</w:t>
            </w:r>
          </w:p>
          <w:p w14:paraId="267ADBF3" w14:textId="77777777" w:rsidR="003576A7" w:rsidRDefault="009F79CF">
            <w:pPr>
              <w:pStyle w:val="BodyText"/>
              <w:numPr>
                <w:ilvl w:val="0"/>
                <w:numId w:val="18"/>
              </w:numPr>
              <w:spacing w:after="0"/>
              <w:rPr>
                <w:rFonts w:eastAsia="Times New Roman"/>
                <w:sz w:val="20"/>
                <w:szCs w:val="20"/>
                <w:lang w:eastAsia="en-US"/>
              </w:rPr>
            </w:pPr>
            <w:r>
              <w:rPr>
                <w:rFonts w:eastAsia="Times New Roman"/>
                <w:sz w:val="20"/>
                <w:szCs w:val="20"/>
                <w:lang w:eastAsia="en-US"/>
              </w:rPr>
              <w:t>Baseline frequency hopping should be intra-slot FH if simulated</w:t>
            </w:r>
          </w:p>
          <w:p w14:paraId="5254CFF8" w14:textId="77777777" w:rsidR="003576A7" w:rsidRDefault="009F79CF">
            <w:pPr>
              <w:pStyle w:val="BodyText"/>
              <w:numPr>
                <w:ilvl w:val="0"/>
                <w:numId w:val="18"/>
              </w:numPr>
              <w:spacing w:after="0"/>
              <w:rPr>
                <w:sz w:val="20"/>
                <w:szCs w:val="20"/>
                <w:lang w:val="de-DE"/>
              </w:rPr>
            </w:pPr>
            <w:r>
              <w:rPr>
                <w:rFonts w:eastAsia="Times New Roman"/>
                <w:sz w:val="20"/>
                <w:szCs w:val="20"/>
                <w:lang w:eastAsia="en-US"/>
              </w:rPr>
              <w:t>Would be good to have 1 payload size value for PF4 e.g. 11 bits (RM) and 1 payload size for polar (e.g. 22 bits)</w:t>
            </w:r>
          </w:p>
        </w:tc>
      </w:tr>
      <w:tr w:rsidR="003576A7" w14:paraId="06D27FB1" w14:textId="77777777">
        <w:tc>
          <w:tcPr>
            <w:tcW w:w="1525" w:type="dxa"/>
          </w:tcPr>
          <w:p w14:paraId="1C201606" w14:textId="77777777" w:rsidR="003576A7" w:rsidRDefault="009F79CF">
            <w:pPr>
              <w:pStyle w:val="BodyText"/>
              <w:spacing w:after="0"/>
              <w:rPr>
                <w:sz w:val="20"/>
                <w:szCs w:val="20"/>
                <w:lang w:val="de-DE"/>
              </w:rPr>
            </w:pPr>
            <w:r>
              <w:rPr>
                <w:sz w:val="20"/>
                <w:szCs w:val="20"/>
                <w:lang w:val="de-DE"/>
              </w:rPr>
              <w:t>vivo</w:t>
            </w:r>
          </w:p>
        </w:tc>
        <w:tc>
          <w:tcPr>
            <w:tcW w:w="7560" w:type="dxa"/>
          </w:tcPr>
          <w:p w14:paraId="15F9A2AC" w14:textId="77777777" w:rsidR="003576A7" w:rsidRDefault="009F79CF">
            <w:pPr>
              <w:pStyle w:val="BodyText"/>
              <w:spacing w:after="0"/>
              <w:rPr>
                <w:sz w:val="20"/>
                <w:szCs w:val="20"/>
                <w:lang w:val="de-DE"/>
              </w:rPr>
            </w:pPr>
            <w:r>
              <w:rPr>
                <w:sz w:val="20"/>
                <w:szCs w:val="20"/>
                <w:lang w:val="de-DE"/>
              </w:rPr>
              <w:t>Table 1, frequency hopping is on. Need details on how the hopping is performed. E.g., what’s the assumption on the number of RB offset between two hops.</w:t>
            </w:r>
          </w:p>
          <w:p w14:paraId="24E266B2" w14:textId="77777777" w:rsidR="003576A7" w:rsidRDefault="003576A7">
            <w:pPr>
              <w:pStyle w:val="BodyText"/>
              <w:spacing w:after="0"/>
              <w:rPr>
                <w:sz w:val="20"/>
                <w:szCs w:val="20"/>
                <w:lang w:val="de-DE"/>
              </w:rPr>
            </w:pPr>
          </w:p>
          <w:p w14:paraId="1C8A75B6" w14:textId="77777777" w:rsidR="003576A7" w:rsidRDefault="009F79CF">
            <w:pPr>
              <w:pStyle w:val="BodyText"/>
              <w:spacing w:after="0"/>
              <w:rPr>
                <w:sz w:val="20"/>
                <w:szCs w:val="20"/>
                <w:lang w:val="de-DE"/>
              </w:rPr>
            </w:pPr>
            <w:r>
              <w:rPr>
                <w:sz w:val="20"/>
                <w:szCs w:val="20"/>
                <w:lang w:val="de-DE"/>
              </w:rPr>
              <w:t>Table 2, only evaluate 1 or 2 OFDM symbols for PUCCH format 1?</w:t>
            </w:r>
          </w:p>
        </w:tc>
      </w:tr>
      <w:tr w:rsidR="003576A7" w14:paraId="739DAE5B" w14:textId="77777777">
        <w:tc>
          <w:tcPr>
            <w:tcW w:w="1525" w:type="dxa"/>
          </w:tcPr>
          <w:p w14:paraId="54796218" w14:textId="77777777" w:rsidR="003576A7" w:rsidRDefault="009F79CF">
            <w:pPr>
              <w:pStyle w:val="BodyText"/>
              <w:spacing w:after="0"/>
              <w:rPr>
                <w:sz w:val="20"/>
                <w:szCs w:val="20"/>
              </w:rPr>
            </w:pPr>
            <w:r>
              <w:rPr>
                <w:sz w:val="20"/>
                <w:szCs w:val="20"/>
              </w:rPr>
              <w:t>Futurewei</w:t>
            </w:r>
          </w:p>
        </w:tc>
        <w:tc>
          <w:tcPr>
            <w:tcW w:w="7560" w:type="dxa"/>
          </w:tcPr>
          <w:p w14:paraId="4FB526C8" w14:textId="77777777" w:rsidR="003576A7" w:rsidRDefault="009F79CF">
            <w:pPr>
              <w:pStyle w:val="BodyText"/>
              <w:spacing w:after="0"/>
              <w:rPr>
                <w:sz w:val="20"/>
                <w:szCs w:val="20"/>
                <w:lang w:val="de-DE"/>
              </w:rPr>
            </w:pPr>
            <w:r>
              <w:rPr>
                <w:sz w:val="20"/>
                <w:szCs w:val="20"/>
                <w:lang w:val="de-DE"/>
              </w:rPr>
              <w:t>We agree with the proposal</w:t>
            </w:r>
          </w:p>
        </w:tc>
      </w:tr>
      <w:tr w:rsidR="003576A7" w14:paraId="5C7A6B77" w14:textId="77777777">
        <w:tc>
          <w:tcPr>
            <w:tcW w:w="1525" w:type="dxa"/>
          </w:tcPr>
          <w:p w14:paraId="0336C1E3" w14:textId="77777777" w:rsidR="003576A7" w:rsidRDefault="009F79CF">
            <w:pPr>
              <w:pStyle w:val="BodyText"/>
              <w:spacing w:after="0"/>
            </w:pPr>
            <w:r>
              <w:t>InterDigital</w:t>
            </w:r>
          </w:p>
        </w:tc>
        <w:tc>
          <w:tcPr>
            <w:tcW w:w="7560" w:type="dxa"/>
          </w:tcPr>
          <w:p w14:paraId="66B8D96F" w14:textId="77777777" w:rsidR="003576A7" w:rsidRDefault="009F79CF">
            <w:pPr>
              <w:pStyle w:val="BodyText"/>
              <w:spacing w:after="0"/>
              <w:rPr>
                <w:lang w:val="de-DE"/>
              </w:rPr>
            </w:pPr>
            <w:r>
              <w:rPr>
                <w:lang w:val="de-DE"/>
              </w:rPr>
              <w:t xml:space="preserve">We are fine with the proposal. </w:t>
            </w:r>
          </w:p>
        </w:tc>
      </w:tr>
      <w:tr w:rsidR="003576A7" w14:paraId="55AA9506" w14:textId="77777777">
        <w:tc>
          <w:tcPr>
            <w:tcW w:w="1525" w:type="dxa"/>
          </w:tcPr>
          <w:p w14:paraId="5F79938A" w14:textId="77777777" w:rsidR="003576A7" w:rsidRDefault="009F79CF">
            <w:pPr>
              <w:pStyle w:val="BodyText"/>
              <w:spacing w:after="0"/>
            </w:pPr>
            <w:r>
              <w:rPr>
                <w:rFonts w:hint="eastAsia"/>
              </w:rPr>
              <w:t>S</w:t>
            </w:r>
            <w:r>
              <w:t>amsung</w:t>
            </w:r>
          </w:p>
        </w:tc>
        <w:tc>
          <w:tcPr>
            <w:tcW w:w="7560" w:type="dxa"/>
          </w:tcPr>
          <w:p w14:paraId="561DF0C5" w14:textId="77777777" w:rsidR="003576A7" w:rsidRDefault="009F79CF">
            <w:pPr>
              <w:pStyle w:val="BodyText"/>
              <w:spacing w:after="0"/>
              <w:rPr>
                <w:lang w:val="de-DE"/>
              </w:rPr>
            </w:pPr>
            <w:r>
              <w:rPr>
                <w:rFonts w:hint="eastAsia"/>
                <w:lang w:val="de-DE"/>
              </w:rPr>
              <w:t>W</w:t>
            </w:r>
            <w:r>
              <w:rPr>
                <w:lang w:val="de-DE"/>
              </w:rPr>
              <w:t xml:space="preserve">e’re fine with the propsal. </w:t>
            </w:r>
          </w:p>
        </w:tc>
      </w:tr>
      <w:tr w:rsidR="003576A7" w14:paraId="4C9EC7D7" w14:textId="77777777">
        <w:tc>
          <w:tcPr>
            <w:tcW w:w="1525" w:type="dxa"/>
          </w:tcPr>
          <w:p w14:paraId="0C23F0C2" w14:textId="77777777" w:rsidR="003576A7" w:rsidRDefault="009F79CF">
            <w:pPr>
              <w:pStyle w:val="BodyText"/>
              <w:spacing w:after="0"/>
            </w:pPr>
            <w:r>
              <w:rPr>
                <w:rFonts w:eastAsia="Yu Mincho" w:hint="eastAsia"/>
                <w:sz w:val="20"/>
                <w:szCs w:val="20"/>
                <w:lang w:eastAsia="ja-JP"/>
              </w:rPr>
              <w:lastRenderedPageBreak/>
              <w:t>NTT</w:t>
            </w:r>
            <w:r>
              <w:rPr>
                <w:rFonts w:eastAsia="Yu Mincho"/>
                <w:sz w:val="20"/>
                <w:szCs w:val="20"/>
                <w:lang w:eastAsia="ja-JP"/>
              </w:rPr>
              <w:t xml:space="preserve"> DOCOMO</w:t>
            </w:r>
          </w:p>
        </w:tc>
        <w:tc>
          <w:tcPr>
            <w:tcW w:w="7560" w:type="dxa"/>
          </w:tcPr>
          <w:p w14:paraId="59D7F354" w14:textId="77777777" w:rsidR="003576A7" w:rsidRDefault="009F79CF">
            <w:pPr>
              <w:pStyle w:val="BodyText"/>
              <w:spacing w:after="0"/>
              <w:rPr>
                <w:lang w:val="de-DE"/>
              </w:rPr>
            </w:pPr>
            <w:r>
              <w:rPr>
                <w:rFonts w:eastAsia="Yu Mincho"/>
                <w:sz w:val="20"/>
                <w:szCs w:val="20"/>
                <w:lang w:val="de-DE" w:eastAsia="ja-JP"/>
              </w:rPr>
              <w:t>We support the proposal.</w:t>
            </w:r>
          </w:p>
        </w:tc>
      </w:tr>
      <w:tr w:rsidR="003576A7" w14:paraId="0E1BD4FE" w14:textId="77777777">
        <w:tc>
          <w:tcPr>
            <w:tcW w:w="1525" w:type="dxa"/>
          </w:tcPr>
          <w:p w14:paraId="02655348" w14:textId="77777777" w:rsidR="003576A7" w:rsidRDefault="009F79CF">
            <w:pPr>
              <w:pStyle w:val="BodyText"/>
              <w:spacing w:after="0"/>
            </w:pPr>
            <w:r>
              <w:t>CATT</w:t>
            </w:r>
          </w:p>
        </w:tc>
        <w:tc>
          <w:tcPr>
            <w:tcW w:w="7560" w:type="dxa"/>
          </w:tcPr>
          <w:p w14:paraId="0438B246" w14:textId="77777777" w:rsidR="003576A7" w:rsidRDefault="009F79CF">
            <w:pPr>
              <w:pStyle w:val="BodyText"/>
              <w:spacing w:after="0"/>
              <w:rPr>
                <w:lang w:val="de-DE"/>
              </w:rPr>
            </w:pPr>
            <w:r>
              <w:rPr>
                <w:lang w:val="de-DE"/>
              </w:rPr>
              <w:t>We agree with the proposal</w:t>
            </w:r>
          </w:p>
        </w:tc>
      </w:tr>
      <w:tr w:rsidR="003576A7" w14:paraId="59118D41" w14:textId="77777777">
        <w:tc>
          <w:tcPr>
            <w:tcW w:w="1525" w:type="dxa"/>
          </w:tcPr>
          <w:p w14:paraId="5CC6C929"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12023FD" w14:textId="77777777" w:rsidR="003576A7" w:rsidRDefault="009F79CF">
            <w:pPr>
              <w:pStyle w:val="BodyText"/>
              <w:spacing w:after="0"/>
              <w:rPr>
                <w:rFonts w:eastAsia="SimSun"/>
                <w:lang w:val="en-US"/>
              </w:rPr>
            </w:pPr>
            <w:r>
              <w:rPr>
                <w:rFonts w:eastAsia="SimSun" w:hint="eastAsia"/>
                <w:lang w:val="en-US"/>
              </w:rPr>
              <w:t>We agree with the proposal.</w:t>
            </w:r>
          </w:p>
        </w:tc>
      </w:tr>
      <w:tr w:rsidR="003576A7" w14:paraId="164C0370" w14:textId="77777777">
        <w:tc>
          <w:tcPr>
            <w:tcW w:w="1525" w:type="dxa"/>
          </w:tcPr>
          <w:p w14:paraId="1164E97B" w14:textId="77777777" w:rsidR="003576A7" w:rsidRDefault="009F79CF">
            <w:pPr>
              <w:pStyle w:val="BodyText"/>
              <w:spacing w:after="0"/>
              <w:rPr>
                <w:rFonts w:eastAsia="SimSun"/>
                <w:lang w:val="en-US"/>
              </w:rPr>
            </w:pPr>
            <w:r>
              <w:rPr>
                <w:rFonts w:eastAsia="SimSun"/>
                <w:lang w:val="en-US"/>
              </w:rPr>
              <w:t>Sony</w:t>
            </w:r>
          </w:p>
        </w:tc>
        <w:tc>
          <w:tcPr>
            <w:tcW w:w="7560" w:type="dxa"/>
          </w:tcPr>
          <w:p w14:paraId="675DD89E" w14:textId="77777777" w:rsidR="003576A7" w:rsidRDefault="009F79CF">
            <w:pPr>
              <w:pStyle w:val="BodyText"/>
              <w:spacing w:after="0"/>
              <w:rPr>
                <w:rFonts w:eastAsia="SimSun"/>
                <w:lang w:val="en-US"/>
              </w:rPr>
            </w:pPr>
            <w:r>
              <w:rPr>
                <w:rFonts w:eastAsia="SimSun"/>
                <w:lang w:val="en-US"/>
              </w:rPr>
              <w:t>We support the FL’s proposal.</w:t>
            </w:r>
          </w:p>
        </w:tc>
      </w:tr>
      <w:tr w:rsidR="003576A7" w14:paraId="19096B39" w14:textId="77777777">
        <w:tc>
          <w:tcPr>
            <w:tcW w:w="1525" w:type="dxa"/>
          </w:tcPr>
          <w:p w14:paraId="7D2C9196" w14:textId="77777777" w:rsidR="003576A7" w:rsidRDefault="009F79CF">
            <w:pPr>
              <w:pStyle w:val="BodyText"/>
              <w:spacing w:after="0"/>
              <w:rPr>
                <w:rFonts w:eastAsia="SimSun"/>
                <w:lang w:val="en-US"/>
              </w:rPr>
            </w:pPr>
            <w:proofErr w:type="spellStart"/>
            <w:r>
              <w:rPr>
                <w:rFonts w:eastAsia="SimSun" w:hint="eastAsia"/>
                <w:lang w:val="en-US"/>
              </w:rPr>
              <w:t>S</w:t>
            </w:r>
            <w:r>
              <w:rPr>
                <w:rFonts w:eastAsia="SimSun"/>
                <w:lang w:val="en-US"/>
              </w:rPr>
              <w:t>preadtrum</w:t>
            </w:r>
            <w:proofErr w:type="spellEnd"/>
          </w:p>
        </w:tc>
        <w:tc>
          <w:tcPr>
            <w:tcW w:w="7560" w:type="dxa"/>
          </w:tcPr>
          <w:p w14:paraId="31DA26A6" w14:textId="77777777"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the proposal.</w:t>
            </w:r>
          </w:p>
        </w:tc>
      </w:tr>
      <w:tr w:rsidR="003576A7" w14:paraId="3F27DE0E" w14:textId="77777777">
        <w:tc>
          <w:tcPr>
            <w:tcW w:w="1525" w:type="dxa"/>
          </w:tcPr>
          <w:p w14:paraId="19633709" w14:textId="77777777" w:rsidR="003576A7" w:rsidRDefault="009F79CF">
            <w:pPr>
              <w:pStyle w:val="BodyText"/>
              <w:spacing w:after="0"/>
              <w:rPr>
                <w:rFonts w:eastAsia="SimSun"/>
                <w:lang w:val="en-US"/>
              </w:rPr>
            </w:pPr>
            <w:r>
              <w:rPr>
                <w:rFonts w:eastAsia="SimSun"/>
                <w:lang w:val="en-US"/>
              </w:rPr>
              <w:t xml:space="preserve">Lenovo, Motorola Mobility </w:t>
            </w:r>
          </w:p>
        </w:tc>
        <w:tc>
          <w:tcPr>
            <w:tcW w:w="7560" w:type="dxa"/>
          </w:tcPr>
          <w:p w14:paraId="0E431922" w14:textId="77777777" w:rsidR="003576A7" w:rsidRDefault="009F79CF">
            <w:pPr>
              <w:pStyle w:val="BodyText"/>
              <w:spacing w:after="0"/>
              <w:rPr>
                <w:rFonts w:eastAsia="SimSun"/>
                <w:lang w:val="en-US"/>
              </w:rPr>
            </w:pPr>
            <w:r>
              <w:rPr>
                <w:rFonts w:eastAsia="SimSun"/>
                <w:lang w:val="en-US"/>
              </w:rPr>
              <w:t>Agree with the suggested simulation parameters. Also agree with the addition from Intel for the regions with more restricted PSD limitation 13dBm/MHz</w:t>
            </w:r>
          </w:p>
        </w:tc>
      </w:tr>
      <w:tr w:rsidR="003576A7" w14:paraId="7E4EA83C" w14:textId="77777777">
        <w:tc>
          <w:tcPr>
            <w:tcW w:w="1525" w:type="dxa"/>
          </w:tcPr>
          <w:p w14:paraId="777E9B7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4F1F495F"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The proposed assumptions are ok for us.</w:t>
            </w:r>
          </w:p>
        </w:tc>
      </w:tr>
      <w:tr w:rsidR="003576A7" w14:paraId="318E36FA" w14:textId="77777777">
        <w:tc>
          <w:tcPr>
            <w:tcW w:w="1525" w:type="dxa"/>
          </w:tcPr>
          <w:p w14:paraId="2A990720" w14:textId="77777777" w:rsidR="003576A7" w:rsidRDefault="009F79CF">
            <w:pPr>
              <w:pStyle w:val="BodyText"/>
              <w:spacing w:after="0"/>
              <w:rPr>
                <w:rFonts w:eastAsia="Yu Mincho"/>
                <w:lang w:val="de-DE" w:eastAsia="ja-JP"/>
              </w:rPr>
            </w:pPr>
            <w:r>
              <w:rPr>
                <w:rFonts w:hint="eastAsia"/>
                <w:sz w:val="20"/>
                <w:szCs w:val="20"/>
                <w:lang w:eastAsia="ko-KR"/>
              </w:rPr>
              <w:t>LG</w:t>
            </w:r>
            <w:r>
              <w:rPr>
                <w:sz w:val="20"/>
                <w:szCs w:val="20"/>
                <w:lang w:eastAsia="ko-KR"/>
              </w:rPr>
              <w:t xml:space="preserve"> Electronics</w:t>
            </w:r>
          </w:p>
        </w:tc>
        <w:tc>
          <w:tcPr>
            <w:tcW w:w="7560" w:type="dxa"/>
          </w:tcPr>
          <w:p w14:paraId="4BB31DE2" w14:textId="77777777" w:rsidR="003576A7" w:rsidRDefault="009F79CF">
            <w:pPr>
              <w:pStyle w:val="BodyText"/>
              <w:spacing w:after="0"/>
              <w:rPr>
                <w:rFonts w:eastAsia="Times New Roman"/>
                <w:lang w:eastAsia="en-US"/>
              </w:rPr>
            </w:pPr>
            <w:r>
              <w:rPr>
                <w:rFonts w:hint="eastAsia"/>
                <w:sz w:val="20"/>
                <w:szCs w:val="20"/>
                <w:lang w:val="de-DE" w:eastAsia="ko-KR"/>
              </w:rPr>
              <w:t xml:space="preserve">We are generally Ok with the proposal. </w:t>
            </w:r>
            <w:r>
              <w:rPr>
                <w:sz w:val="20"/>
                <w:szCs w:val="20"/>
                <w:lang w:val="de-DE" w:eastAsia="ko-KR"/>
              </w:rPr>
              <w:t>As vivo pointed out, the number of OFDM symbols for PUCCH format 1 in Table 2 may need to modified.</w:t>
            </w:r>
          </w:p>
        </w:tc>
      </w:tr>
      <w:tr w:rsidR="003576A7" w14:paraId="0CAE1D58" w14:textId="77777777">
        <w:tc>
          <w:tcPr>
            <w:tcW w:w="1525" w:type="dxa"/>
          </w:tcPr>
          <w:p w14:paraId="37DFE06C" w14:textId="77777777" w:rsidR="003576A7" w:rsidRDefault="009F79CF">
            <w:pPr>
              <w:pStyle w:val="BodyText"/>
              <w:spacing w:after="0"/>
              <w:rPr>
                <w:sz w:val="20"/>
                <w:lang w:eastAsia="ko-KR"/>
              </w:rPr>
            </w:pPr>
            <w:r>
              <w:rPr>
                <w:lang w:eastAsia="ko-KR"/>
              </w:rPr>
              <w:t>Huawei</w:t>
            </w:r>
          </w:p>
        </w:tc>
        <w:tc>
          <w:tcPr>
            <w:tcW w:w="7560" w:type="dxa"/>
          </w:tcPr>
          <w:p w14:paraId="22B173A4" w14:textId="77777777" w:rsidR="003576A7" w:rsidRDefault="009F79CF">
            <w:pPr>
              <w:pStyle w:val="BodyText"/>
              <w:spacing w:after="0"/>
              <w:rPr>
                <w:sz w:val="20"/>
                <w:lang w:val="de-DE" w:eastAsia="ko-KR"/>
              </w:rPr>
            </w:pPr>
            <w:r>
              <w:rPr>
                <w:rFonts w:eastAsia="Yu Mincho"/>
                <w:lang w:val="de-DE" w:eastAsia="ja-JP"/>
              </w:rPr>
              <w:t>We are fine with the proposal.</w:t>
            </w:r>
          </w:p>
        </w:tc>
      </w:tr>
    </w:tbl>
    <w:p w14:paraId="0EA86661" w14:textId="77777777" w:rsidR="003576A7" w:rsidRDefault="003576A7">
      <w:pPr>
        <w:pStyle w:val="BodyText"/>
      </w:pPr>
    </w:p>
    <w:p w14:paraId="6D6C4D8F" w14:textId="77777777" w:rsidR="003576A7" w:rsidRDefault="009F79CF">
      <w:pPr>
        <w:pStyle w:val="Heading2"/>
      </w:pPr>
      <w:r>
        <w:t>2.2</w:t>
      </w:r>
      <w:r>
        <w:tab/>
        <w:t>&lt;1</w:t>
      </w:r>
      <w:r>
        <w:rPr>
          <w:vertAlign w:val="superscript"/>
        </w:rPr>
        <w:t>st</w:t>
      </w:r>
      <w:r>
        <w:t xml:space="preserve"> Round Summary &gt;</w:t>
      </w:r>
    </w:p>
    <w:p w14:paraId="6EE85B3C" w14:textId="77777777" w:rsidR="003576A7" w:rsidRDefault="009F79CF">
      <w:pPr>
        <w:pStyle w:val="BodyText"/>
      </w:pPr>
      <w:r>
        <w:t>The following was agreed in the GTW session on 1/28:</w:t>
      </w:r>
    </w:p>
    <w:p w14:paraId="63010967" w14:textId="77777777" w:rsidR="003576A7" w:rsidRDefault="009F79CF">
      <w:pPr>
        <w:spacing w:after="0"/>
        <w:ind w:left="567"/>
        <w:rPr>
          <w:lang w:eastAsia="zh-CN"/>
        </w:rPr>
      </w:pPr>
      <w:r>
        <w:rPr>
          <w:highlight w:val="green"/>
          <w:lang w:eastAsia="zh-CN"/>
        </w:rPr>
        <w:t>Agreement:</w:t>
      </w:r>
    </w:p>
    <w:p w14:paraId="39D290F5" w14:textId="77777777" w:rsidR="003576A7" w:rsidRDefault="009F79CF">
      <w:pPr>
        <w:spacing w:after="0"/>
        <w:ind w:left="567"/>
        <w:rPr>
          <w:lang w:eastAsia="zh-CN"/>
        </w:rPr>
      </w:pPr>
      <w:r>
        <w:rPr>
          <w:lang w:eastAsia="zh-CN"/>
        </w:rPr>
        <w:t>Tables 1, 2, and 3 in R1-2101794 are agreed as a common set of assumptions for link level simulations and link budget calculations for evaluating enhancements to PUCCH formats 0/1/4 with the following modifications:</w:t>
      </w:r>
    </w:p>
    <w:p w14:paraId="5E0FC6FE" w14:textId="77777777" w:rsidR="003576A7" w:rsidRDefault="009F79CF">
      <w:pPr>
        <w:numPr>
          <w:ilvl w:val="0"/>
          <w:numId w:val="19"/>
        </w:numPr>
        <w:overflowPunct/>
        <w:autoSpaceDE/>
        <w:autoSpaceDN/>
        <w:adjustRightInd/>
        <w:spacing w:after="0" w:line="240" w:lineRule="auto"/>
        <w:ind w:left="1287"/>
        <w:textAlignment w:val="auto"/>
        <w:rPr>
          <w:lang w:eastAsia="zh-CN"/>
        </w:rPr>
      </w:pPr>
      <w:r>
        <w:rPr>
          <w:lang w:eastAsia="zh-CN"/>
        </w:rPr>
        <w:t>For PUCCH payload values for PF4, add following values to the table as values that should be considered.</w:t>
      </w:r>
    </w:p>
    <w:p w14:paraId="1E51DCC3"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Low: 4 bits</w:t>
      </w:r>
    </w:p>
    <w:p w14:paraId="458EDA30"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Moderate: 11 bits</w:t>
      </w:r>
    </w:p>
    <w:p w14:paraId="145549DE" w14:textId="77777777" w:rsidR="003576A7" w:rsidRDefault="009F79CF">
      <w:pPr>
        <w:numPr>
          <w:ilvl w:val="1"/>
          <w:numId w:val="19"/>
        </w:numPr>
        <w:overflowPunct/>
        <w:autoSpaceDE/>
        <w:autoSpaceDN/>
        <w:adjustRightInd/>
        <w:spacing w:after="0" w:line="240" w:lineRule="auto"/>
        <w:ind w:left="2007"/>
        <w:textAlignment w:val="auto"/>
        <w:rPr>
          <w:lang w:eastAsia="zh-CN"/>
        </w:rPr>
      </w:pPr>
      <w:r>
        <w:rPr>
          <w:lang w:eastAsia="zh-CN"/>
        </w:rPr>
        <w:t>High: 22 bits</w:t>
      </w:r>
    </w:p>
    <w:p w14:paraId="26FF88BD" w14:textId="77777777" w:rsidR="003576A7" w:rsidRDefault="009F79CF">
      <w:pPr>
        <w:spacing w:after="0"/>
        <w:ind w:left="567"/>
        <w:rPr>
          <w:lang w:eastAsia="zh-CN"/>
        </w:rPr>
      </w:pPr>
      <w:r>
        <w:rPr>
          <w:lang w:eastAsia="zh-CN"/>
        </w:rPr>
        <w:t>Note: Other parameters can be additionally considered in the evaluations</w:t>
      </w:r>
    </w:p>
    <w:p w14:paraId="342D9241" w14:textId="77777777" w:rsidR="003576A7" w:rsidRDefault="003576A7"/>
    <w:p w14:paraId="5350880D" w14:textId="77777777" w:rsidR="003576A7" w:rsidRDefault="009F79CF">
      <w:pPr>
        <w:pStyle w:val="BodyText"/>
      </w:pPr>
      <w:r>
        <w:t>For completeness the agreed tables are copied here with the addition of the PF4 payload values in the above agreement:</w:t>
      </w:r>
    </w:p>
    <w:p w14:paraId="53803CA7" w14:textId="77777777" w:rsidR="003576A7" w:rsidRDefault="009F79CF">
      <w:pPr>
        <w:pStyle w:val="TH"/>
        <w:rPr>
          <w:rFonts w:ascii="Times New Roman" w:hAnsi="Times New Roman"/>
          <w:lang w:val="en-US"/>
        </w:rPr>
      </w:pPr>
      <w:r>
        <w:rPr>
          <w:rFonts w:ascii="Times New Roman" w:hAnsi="Times New Roman"/>
          <w:lang w:val="en-US"/>
        </w:rPr>
        <w:t>Table 1: Simplified Evaluation Assumptions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951"/>
      </w:tblGrid>
      <w:tr w:rsidR="003576A7" w14:paraId="17A09864" w14:textId="77777777">
        <w:trPr>
          <w:trHeight w:val="88"/>
          <w:tblHeader/>
        </w:trPr>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14:paraId="79A3BC04"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Assumptions</w:t>
            </w:r>
          </w:p>
        </w:tc>
        <w:tc>
          <w:tcPr>
            <w:tcW w:w="6951" w:type="dxa"/>
            <w:tcBorders>
              <w:top w:val="single" w:sz="4" w:space="0" w:color="auto"/>
              <w:left w:val="single" w:sz="4" w:space="0" w:color="auto"/>
              <w:bottom w:val="single" w:sz="4" w:space="0" w:color="auto"/>
              <w:right w:val="single" w:sz="4" w:space="0" w:color="auto"/>
            </w:tcBorders>
            <w:shd w:val="clear" w:color="auto" w:fill="F2F2F2"/>
            <w:vAlign w:val="center"/>
          </w:tcPr>
          <w:p w14:paraId="1970CE21" w14:textId="77777777" w:rsidR="003576A7" w:rsidRDefault="009F79CF">
            <w:pPr>
              <w:pStyle w:val="TAH"/>
              <w:keepNext w:val="0"/>
              <w:keepLines w:val="0"/>
              <w:rPr>
                <w:rFonts w:ascii="Times New Roman" w:hAnsi="Times New Roman"/>
                <w:sz w:val="16"/>
                <w:szCs w:val="16"/>
              </w:rPr>
            </w:pPr>
            <w:r>
              <w:rPr>
                <w:rFonts w:ascii="Times New Roman" w:hAnsi="Times New Roman"/>
                <w:sz w:val="16"/>
                <w:szCs w:val="16"/>
              </w:rPr>
              <w:t>Value</w:t>
            </w:r>
          </w:p>
        </w:tc>
      </w:tr>
      <w:tr w:rsidR="003576A7" w14:paraId="7CEA8B30"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0702E3FC"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Carrier Frequency [GHz]</w:t>
            </w:r>
          </w:p>
        </w:tc>
        <w:tc>
          <w:tcPr>
            <w:tcW w:w="6951" w:type="dxa"/>
            <w:tcBorders>
              <w:top w:val="single" w:sz="4" w:space="0" w:color="auto"/>
              <w:left w:val="single" w:sz="4" w:space="0" w:color="auto"/>
              <w:bottom w:val="single" w:sz="4" w:space="0" w:color="auto"/>
              <w:right w:val="single" w:sz="4" w:space="0" w:color="auto"/>
            </w:tcBorders>
            <w:vAlign w:val="center"/>
          </w:tcPr>
          <w:p w14:paraId="14F1021B" w14:textId="77777777" w:rsidR="003576A7" w:rsidRDefault="009F79CF">
            <w:pPr>
              <w:pStyle w:val="TAL"/>
              <w:rPr>
                <w:rFonts w:ascii="Times New Roman" w:hAnsi="Times New Roman"/>
                <w:sz w:val="16"/>
                <w:szCs w:val="16"/>
                <w:lang w:val="en-US"/>
              </w:rPr>
            </w:pPr>
            <w:r>
              <w:rPr>
                <w:rFonts w:ascii="Times New Roman" w:hAnsi="Times New Roman"/>
                <w:sz w:val="16"/>
                <w:szCs w:val="16"/>
              </w:rPr>
              <w:t>60</w:t>
            </w:r>
            <w:r>
              <w:rPr>
                <w:rFonts w:ascii="Times New Roman" w:hAnsi="Times New Roman"/>
                <w:sz w:val="16"/>
                <w:szCs w:val="16"/>
                <w:lang w:val="en-US"/>
              </w:rPr>
              <w:t xml:space="preserve"> GHz</w:t>
            </w:r>
          </w:p>
        </w:tc>
      </w:tr>
      <w:tr w:rsidR="003576A7" w14:paraId="6CEF625B"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4CEAB84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Subcarrier Spacing</w:t>
            </w:r>
            <w:r>
              <w:rPr>
                <w:rFonts w:ascii="Times New Roman" w:hAnsi="Times New Roman"/>
                <w:sz w:val="16"/>
                <w:szCs w:val="16"/>
                <w:lang w:val="en-US"/>
              </w:rPr>
              <w:t xml:space="preserve"> [kHz]</w:t>
            </w:r>
          </w:p>
        </w:tc>
        <w:tc>
          <w:tcPr>
            <w:tcW w:w="6951" w:type="dxa"/>
            <w:tcBorders>
              <w:top w:val="single" w:sz="4" w:space="0" w:color="auto"/>
              <w:left w:val="single" w:sz="4" w:space="0" w:color="auto"/>
              <w:bottom w:val="single" w:sz="4" w:space="0" w:color="auto"/>
              <w:right w:val="single" w:sz="4" w:space="0" w:color="auto"/>
            </w:tcBorders>
            <w:vAlign w:val="center"/>
          </w:tcPr>
          <w:p w14:paraId="63AC8822" w14:textId="77777777" w:rsidR="003576A7" w:rsidRDefault="009F79CF">
            <w:pPr>
              <w:pStyle w:val="TAL"/>
              <w:rPr>
                <w:rFonts w:ascii="Times New Roman" w:hAnsi="Times New Roman"/>
                <w:sz w:val="16"/>
                <w:szCs w:val="16"/>
                <w:lang w:val="en-US"/>
              </w:rPr>
            </w:pPr>
            <w:r>
              <w:rPr>
                <w:rFonts w:ascii="Times New Roman" w:hAnsi="Times New Roman"/>
                <w:sz w:val="16"/>
                <w:szCs w:val="16"/>
              </w:rPr>
              <w:t>120,</w:t>
            </w:r>
            <w:r>
              <w:rPr>
                <w:rFonts w:ascii="Times New Roman" w:hAnsi="Times New Roman"/>
                <w:sz w:val="16"/>
                <w:szCs w:val="16"/>
                <w:lang w:val="en-US"/>
              </w:rPr>
              <w:t xml:space="preserve"> </w:t>
            </w:r>
            <w:r>
              <w:rPr>
                <w:rFonts w:ascii="Times New Roman" w:hAnsi="Times New Roman"/>
                <w:sz w:val="16"/>
                <w:szCs w:val="16"/>
              </w:rPr>
              <w:t>480, 960</w:t>
            </w:r>
            <w:r>
              <w:rPr>
                <w:rFonts w:ascii="Times New Roman" w:hAnsi="Times New Roman"/>
                <w:sz w:val="16"/>
                <w:szCs w:val="16"/>
                <w:lang w:val="en-US"/>
              </w:rPr>
              <w:t xml:space="preserve"> kHz</w:t>
            </w:r>
          </w:p>
        </w:tc>
      </w:tr>
      <w:tr w:rsidR="003576A7" w14:paraId="4440FFD7" w14:textId="77777777">
        <w:trPr>
          <w:trHeight w:val="234"/>
        </w:trPr>
        <w:tc>
          <w:tcPr>
            <w:tcW w:w="2404" w:type="dxa"/>
            <w:tcBorders>
              <w:top w:val="single" w:sz="4" w:space="0" w:color="auto"/>
              <w:left w:val="single" w:sz="4" w:space="0" w:color="auto"/>
              <w:bottom w:val="single" w:sz="4" w:space="0" w:color="auto"/>
              <w:right w:val="single" w:sz="4" w:space="0" w:color="auto"/>
            </w:tcBorders>
            <w:vAlign w:val="center"/>
          </w:tcPr>
          <w:p w14:paraId="369D2D6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Number of usable RBs per carrier</w:t>
            </w:r>
          </w:p>
        </w:tc>
        <w:tc>
          <w:tcPr>
            <w:tcW w:w="6951" w:type="dxa"/>
            <w:tcBorders>
              <w:top w:val="single" w:sz="4" w:space="0" w:color="auto"/>
              <w:left w:val="single" w:sz="4" w:space="0" w:color="auto"/>
              <w:bottom w:val="single" w:sz="4" w:space="0" w:color="auto"/>
              <w:right w:val="single" w:sz="4" w:space="0" w:color="auto"/>
            </w:tcBorders>
            <w:vAlign w:val="center"/>
          </w:tcPr>
          <w:p w14:paraId="46E2A0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120 kHz SCS (corresponds to ~400 MHz carrier)</w:t>
            </w:r>
          </w:p>
          <w:p w14:paraId="7F344C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256 for 480 kHz SCS (corresponds to ~1600 MHz carrier)</w:t>
            </w:r>
          </w:p>
          <w:p w14:paraId="1468C4D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160 for 960 kHz SCS (corresponds to ~2000 MHz carrier)</w:t>
            </w:r>
          </w:p>
          <w:p w14:paraId="12533D7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1E692F1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Note: </w:t>
            </w:r>
            <w:r>
              <w:rPr>
                <w:rFonts w:ascii="Times New Roman" w:eastAsia="SimSun" w:hAnsi="Times New Roman"/>
                <w:sz w:val="16"/>
                <w:szCs w:val="16"/>
                <w:lang w:val="en-US" w:eastAsia="en-US"/>
              </w:rPr>
              <w:t>If other values used, companies to report values</w:t>
            </w:r>
          </w:p>
        </w:tc>
      </w:tr>
      <w:tr w:rsidR="003576A7" w14:paraId="6323DA4E"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0CA3BD91"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Hopping</w:t>
            </w:r>
          </w:p>
        </w:tc>
        <w:tc>
          <w:tcPr>
            <w:tcW w:w="6951" w:type="dxa"/>
            <w:tcBorders>
              <w:top w:val="single" w:sz="4" w:space="0" w:color="auto"/>
              <w:left w:val="single" w:sz="4" w:space="0" w:color="auto"/>
              <w:bottom w:val="single" w:sz="4" w:space="0" w:color="auto"/>
              <w:right w:val="single" w:sz="4" w:space="0" w:color="auto"/>
            </w:tcBorders>
            <w:vAlign w:val="center"/>
          </w:tcPr>
          <w:p w14:paraId="00AC0AB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On</w:t>
            </w:r>
          </w:p>
        </w:tc>
      </w:tr>
      <w:tr w:rsidR="003576A7" w14:paraId="4221BA54" w14:textId="77777777">
        <w:trPr>
          <w:trHeight w:val="63"/>
        </w:trPr>
        <w:tc>
          <w:tcPr>
            <w:tcW w:w="2404" w:type="dxa"/>
            <w:tcBorders>
              <w:top w:val="single" w:sz="4" w:space="0" w:color="auto"/>
              <w:left w:val="single" w:sz="4" w:space="0" w:color="auto"/>
              <w:bottom w:val="single" w:sz="4" w:space="0" w:color="auto"/>
              <w:right w:val="single" w:sz="4" w:space="0" w:color="auto"/>
            </w:tcBorders>
            <w:vAlign w:val="center"/>
          </w:tcPr>
          <w:p w14:paraId="717ADBA5"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PUCCH Frequency Domain Resource Mapping</w:t>
            </w:r>
          </w:p>
        </w:tc>
        <w:tc>
          <w:tcPr>
            <w:tcW w:w="6951" w:type="dxa"/>
            <w:tcBorders>
              <w:top w:val="single" w:sz="4" w:space="0" w:color="auto"/>
              <w:left w:val="single" w:sz="4" w:space="0" w:color="auto"/>
              <w:bottom w:val="single" w:sz="4" w:space="0" w:color="auto"/>
              <w:right w:val="single" w:sz="4" w:space="0" w:color="auto"/>
            </w:tcBorders>
            <w:vAlign w:val="center"/>
          </w:tcPr>
          <w:p w14:paraId="1149312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 (with all REs allocated per PRB)</w:t>
            </w:r>
          </w:p>
          <w:p w14:paraId="3FF00B93" w14:textId="77777777" w:rsidR="003576A7" w:rsidRDefault="003576A7">
            <w:pPr>
              <w:pStyle w:val="TAL"/>
              <w:rPr>
                <w:rFonts w:ascii="Times New Roman" w:hAnsi="Times New Roman"/>
                <w:sz w:val="16"/>
                <w:szCs w:val="16"/>
                <w:lang w:val="en-US"/>
              </w:rPr>
            </w:pPr>
          </w:p>
          <w:p w14:paraId="76F8CEC8"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Note: If alternative RE allocation per PRB is used, companies to report details</w:t>
            </w:r>
          </w:p>
        </w:tc>
      </w:tr>
      <w:tr w:rsidR="003576A7" w14:paraId="0CCE8169"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2F6031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Waveform</w:t>
            </w:r>
          </w:p>
        </w:tc>
        <w:tc>
          <w:tcPr>
            <w:tcW w:w="6951" w:type="dxa"/>
            <w:tcBorders>
              <w:top w:val="single" w:sz="4" w:space="0" w:color="auto"/>
              <w:left w:val="single" w:sz="4" w:space="0" w:color="auto"/>
              <w:bottom w:val="single" w:sz="4" w:space="0" w:color="auto"/>
              <w:right w:val="single" w:sz="4" w:space="0" w:color="auto"/>
            </w:tcBorders>
            <w:vAlign w:val="center"/>
          </w:tcPr>
          <w:p w14:paraId="52E1ED70"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CP-OFDM for PF0/1</w:t>
            </w:r>
          </w:p>
          <w:p w14:paraId="405EB83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DFT-s-OFDM for PF4</w:t>
            </w:r>
          </w:p>
        </w:tc>
      </w:tr>
      <w:tr w:rsidR="003576A7" w14:paraId="03D9B4AE" w14:textId="77777777">
        <w:trPr>
          <w:trHeight w:val="56"/>
        </w:trPr>
        <w:tc>
          <w:tcPr>
            <w:tcW w:w="2404" w:type="dxa"/>
            <w:tcBorders>
              <w:top w:val="single" w:sz="4" w:space="0" w:color="auto"/>
              <w:left w:val="single" w:sz="4" w:space="0" w:color="auto"/>
              <w:bottom w:val="single" w:sz="4" w:space="0" w:color="auto"/>
              <w:right w:val="single" w:sz="4" w:space="0" w:color="auto"/>
            </w:tcBorders>
            <w:vAlign w:val="center"/>
          </w:tcPr>
          <w:p w14:paraId="694741A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CP Type</w:t>
            </w:r>
          </w:p>
        </w:tc>
        <w:tc>
          <w:tcPr>
            <w:tcW w:w="6951" w:type="dxa"/>
            <w:tcBorders>
              <w:top w:val="single" w:sz="4" w:space="0" w:color="auto"/>
              <w:left w:val="single" w:sz="4" w:space="0" w:color="auto"/>
              <w:bottom w:val="single" w:sz="4" w:space="0" w:color="auto"/>
              <w:right w:val="single" w:sz="4" w:space="0" w:color="auto"/>
            </w:tcBorders>
            <w:vAlign w:val="center"/>
          </w:tcPr>
          <w:p w14:paraId="6DAF9450" w14:textId="77777777" w:rsidR="003576A7" w:rsidRDefault="009F79CF">
            <w:pPr>
              <w:pStyle w:val="TAL"/>
              <w:rPr>
                <w:rFonts w:ascii="Times New Roman" w:hAnsi="Times New Roman"/>
                <w:sz w:val="16"/>
                <w:szCs w:val="16"/>
              </w:rPr>
            </w:pPr>
            <w:r>
              <w:rPr>
                <w:rFonts w:ascii="Times New Roman" w:hAnsi="Times New Roman"/>
                <w:sz w:val="16"/>
                <w:szCs w:val="16"/>
              </w:rPr>
              <w:t>Normal CP</w:t>
            </w:r>
          </w:p>
        </w:tc>
      </w:tr>
      <w:tr w:rsidR="003576A7" w14:paraId="7B9EC00B" w14:textId="77777777">
        <w:trPr>
          <w:trHeight w:val="187"/>
        </w:trPr>
        <w:tc>
          <w:tcPr>
            <w:tcW w:w="2404" w:type="dxa"/>
            <w:tcBorders>
              <w:top w:val="single" w:sz="4" w:space="0" w:color="auto"/>
              <w:left w:val="single" w:sz="4" w:space="0" w:color="auto"/>
              <w:bottom w:val="single" w:sz="4" w:space="0" w:color="auto"/>
              <w:right w:val="single" w:sz="4" w:space="0" w:color="auto"/>
            </w:tcBorders>
            <w:vAlign w:val="center"/>
          </w:tcPr>
          <w:p w14:paraId="51F5352D"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Model</w:t>
            </w:r>
          </w:p>
        </w:tc>
        <w:tc>
          <w:tcPr>
            <w:tcW w:w="6951" w:type="dxa"/>
            <w:tcBorders>
              <w:top w:val="single" w:sz="4" w:space="0" w:color="auto"/>
              <w:left w:val="single" w:sz="4" w:space="0" w:color="auto"/>
              <w:bottom w:val="single" w:sz="4" w:space="0" w:color="auto"/>
              <w:right w:val="single" w:sz="4" w:space="0" w:color="auto"/>
            </w:tcBorders>
            <w:vAlign w:val="center"/>
          </w:tcPr>
          <w:p w14:paraId="4705E18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TDL-A model as defined in of TR38.901 Section 7.7.2:</w:t>
            </w:r>
          </w:p>
          <w:p w14:paraId="47A8E9C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Delay spread (DS) = {5ns, 10ns, 20ns} </w:t>
            </w:r>
          </w:p>
          <w:p w14:paraId="361C6D6D" w14:textId="77777777" w:rsidR="003576A7" w:rsidRDefault="009F79CF">
            <w:pPr>
              <w:pStyle w:val="TAL"/>
              <w:rPr>
                <w:rFonts w:ascii="Times New Roman" w:hAnsi="Times New Roman"/>
                <w:sz w:val="16"/>
                <w:szCs w:val="16"/>
                <w:lang w:val="en-US"/>
              </w:rPr>
            </w:pPr>
            <w:r>
              <w:rPr>
                <w:rFonts w:ascii="Times New Roman" w:hAnsi="Times New Roman"/>
                <w:sz w:val="16"/>
                <w:szCs w:val="16"/>
              </w:rPr>
              <w:t xml:space="preserve">- </w:t>
            </w:r>
            <w:r>
              <w:rPr>
                <w:rFonts w:ascii="Times New Roman" w:hAnsi="Times New Roman"/>
                <w:sz w:val="16"/>
                <w:szCs w:val="16"/>
                <w:lang w:val="en-US"/>
              </w:rPr>
              <w:t>O</w:t>
            </w:r>
            <w:r>
              <w:rPr>
                <w:rFonts w:ascii="Times New Roman" w:hAnsi="Times New Roman"/>
                <w:sz w:val="16"/>
                <w:szCs w:val="16"/>
              </w:rPr>
              <w:t xml:space="preserve">ptional: </w:t>
            </w:r>
            <w:r>
              <w:rPr>
                <w:rFonts w:ascii="Times New Roman" w:hAnsi="Times New Roman"/>
                <w:sz w:val="16"/>
                <w:szCs w:val="16"/>
                <w:lang w:val="en-US"/>
              </w:rPr>
              <w:t xml:space="preserve">DS = </w:t>
            </w:r>
            <w:r>
              <w:rPr>
                <w:rFonts w:ascii="Times New Roman" w:hAnsi="Times New Roman"/>
                <w:sz w:val="16"/>
                <w:szCs w:val="16"/>
              </w:rPr>
              <w:t>40n</w:t>
            </w:r>
            <w:r>
              <w:rPr>
                <w:rFonts w:ascii="Times New Roman" w:hAnsi="Times New Roman"/>
                <w:sz w:val="16"/>
                <w:szCs w:val="16"/>
                <w:lang w:val="en-US"/>
              </w:rPr>
              <w:t>s</w:t>
            </w:r>
          </w:p>
        </w:tc>
      </w:tr>
      <w:tr w:rsidR="003576A7" w14:paraId="4FD14ED2"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43A50D9"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BS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1C3C4936" w14:textId="77777777" w:rsidR="003576A7" w:rsidRDefault="009F79CF">
            <w:pPr>
              <w:pStyle w:val="TAL"/>
              <w:rPr>
                <w:rFonts w:ascii="Times New Roman" w:hAnsi="Times New Roman"/>
                <w:sz w:val="16"/>
                <w:szCs w:val="16"/>
              </w:rPr>
            </w:pPr>
            <w:r>
              <w:rPr>
                <w:rFonts w:ascii="Times New Roman" w:hAnsi="Times New Roman"/>
                <w:sz w:val="16"/>
                <w:szCs w:val="16"/>
                <w:lang w:val="en-US"/>
              </w:rPr>
              <w:t>{1,1,1,1,2}</w:t>
            </w:r>
          </w:p>
        </w:tc>
      </w:tr>
      <w:tr w:rsidR="003576A7" w14:paraId="578D389F"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2BC99C97" w14:textId="77777777" w:rsidR="003576A7" w:rsidRDefault="009F79CF">
            <w:pPr>
              <w:pStyle w:val="TAC"/>
              <w:keepNext w:val="0"/>
              <w:keepLines w:val="0"/>
              <w:rPr>
                <w:rFonts w:ascii="Times New Roman" w:hAnsi="Times New Roman"/>
                <w:sz w:val="16"/>
                <w:szCs w:val="16"/>
                <w:lang w:val="en-US"/>
              </w:rPr>
            </w:pPr>
            <w:r>
              <w:rPr>
                <w:rFonts w:ascii="Times New Roman" w:hAnsi="Times New Roman"/>
                <w:sz w:val="16"/>
                <w:szCs w:val="16"/>
                <w:lang w:val="en-US"/>
              </w:rPr>
              <w:t>UE Antenna Configuration (</w:t>
            </w:r>
            <w:proofErr w:type="spellStart"/>
            <w:r>
              <w:rPr>
                <w:rFonts w:ascii="Times New Roman" w:hAnsi="Times New Roman"/>
                <w:sz w:val="16"/>
                <w:szCs w:val="16"/>
                <w:lang w:val="en-US"/>
              </w:rPr>
              <w:t>Mg,Ng,M,N,P</w:t>
            </w:r>
            <w:proofErr w:type="spellEnd"/>
            <w:r>
              <w:rPr>
                <w:rFonts w:ascii="Times New Roman" w:hAnsi="Times New Roman"/>
                <w:sz w:val="16"/>
                <w:szCs w:val="16"/>
                <w:lang w:val="en-US"/>
              </w:rPr>
              <w:t>)</w:t>
            </w:r>
          </w:p>
        </w:tc>
        <w:tc>
          <w:tcPr>
            <w:tcW w:w="6951" w:type="dxa"/>
            <w:tcBorders>
              <w:top w:val="single" w:sz="4" w:space="0" w:color="auto"/>
              <w:left w:val="single" w:sz="4" w:space="0" w:color="auto"/>
              <w:bottom w:val="single" w:sz="4" w:space="0" w:color="auto"/>
              <w:right w:val="single" w:sz="4" w:space="0" w:color="auto"/>
            </w:tcBorders>
            <w:vAlign w:val="center"/>
          </w:tcPr>
          <w:p w14:paraId="70891F9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{1,1,1,1,1}</w:t>
            </w:r>
          </w:p>
        </w:tc>
      </w:tr>
      <w:tr w:rsidR="003576A7" w14:paraId="06B501DC"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C20D1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Mobility</w:t>
            </w:r>
          </w:p>
        </w:tc>
        <w:tc>
          <w:tcPr>
            <w:tcW w:w="6951" w:type="dxa"/>
            <w:tcBorders>
              <w:top w:val="single" w:sz="4" w:space="0" w:color="auto"/>
              <w:left w:val="single" w:sz="4" w:space="0" w:color="auto"/>
              <w:bottom w:val="single" w:sz="4" w:space="0" w:color="auto"/>
              <w:right w:val="single" w:sz="4" w:space="0" w:color="auto"/>
            </w:tcBorders>
            <w:vAlign w:val="center"/>
          </w:tcPr>
          <w:p w14:paraId="327D29B0" w14:textId="77777777" w:rsidR="003576A7" w:rsidRDefault="009F79CF">
            <w:pPr>
              <w:pStyle w:val="TAL"/>
              <w:rPr>
                <w:rFonts w:ascii="Times New Roman" w:hAnsi="Times New Roman"/>
                <w:sz w:val="16"/>
                <w:szCs w:val="16"/>
              </w:rPr>
            </w:pPr>
            <w:r>
              <w:rPr>
                <w:rFonts w:ascii="Times New Roman" w:hAnsi="Times New Roman"/>
                <w:sz w:val="16"/>
                <w:szCs w:val="16"/>
              </w:rPr>
              <w:t>3 km/hr</w:t>
            </w:r>
          </w:p>
        </w:tc>
      </w:tr>
      <w:tr w:rsidR="003576A7" w14:paraId="30B65F3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914FBE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lastRenderedPageBreak/>
              <w:t>PA Model</w:t>
            </w:r>
          </w:p>
        </w:tc>
        <w:tc>
          <w:tcPr>
            <w:tcW w:w="6951" w:type="dxa"/>
            <w:tcBorders>
              <w:top w:val="single" w:sz="4" w:space="0" w:color="auto"/>
              <w:left w:val="single" w:sz="4" w:space="0" w:color="auto"/>
              <w:bottom w:val="single" w:sz="4" w:space="0" w:color="auto"/>
              <w:right w:val="single" w:sz="4" w:space="0" w:color="auto"/>
            </w:tcBorders>
            <w:vAlign w:val="center"/>
          </w:tcPr>
          <w:p w14:paraId="650FF852"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789DFE0E"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F6FC3B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gNB TRP PN Model</w:t>
            </w:r>
          </w:p>
        </w:tc>
        <w:tc>
          <w:tcPr>
            <w:tcW w:w="6951" w:type="dxa"/>
            <w:tcBorders>
              <w:top w:val="single" w:sz="4" w:space="0" w:color="auto"/>
              <w:left w:val="single" w:sz="4" w:space="0" w:color="auto"/>
              <w:bottom w:val="single" w:sz="4" w:space="0" w:color="auto"/>
              <w:right w:val="single" w:sz="4" w:space="0" w:color="auto"/>
            </w:tcBorders>
            <w:vAlign w:val="center"/>
          </w:tcPr>
          <w:p w14:paraId="5DB4B55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243CF414"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0286069"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UE PN Model</w:t>
            </w:r>
          </w:p>
        </w:tc>
        <w:tc>
          <w:tcPr>
            <w:tcW w:w="6951" w:type="dxa"/>
            <w:tcBorders>
              <w:top w:val="single" w:sz="4" w:space="0" w:color="auto"/>
              <w:left w:val="single" w:sz="4" w:space="0" w:color="auto"/>
              <w:bottom w:val="single" w:sz="4" w:space="0" w:color="auto"/>
              <w:right w:val="single" w:sz="4" w:space="0" w:color="auto"/>
            </w:tcBorders>
            <w:vAlign w:val="center"/>
          </w:tcPr>
          <w:p w14:paraId="080789C5"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Zero phase noise</w:t>
            </w:r>
          </w:p>
        </w:tc>
      </w:tr>
      <w:tr w:rsidR="003576A7" w14:paraId="62421ED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16C6EDE"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Pre-loaded Tx EVM</w:t>
            </w:r>
          </w:p>
        </w:tc>
        <w:tc>
          <w:tcPr>
            <w:tcW w:w="6951" w:type="dxa"/>
            <w:tcBorders>
              <w:top w:val="single" w:sz="4" w:space="0" w:color="auto"/>
              <w:left w:val="single" w:sz="4" w:space="0" w:color="auto"/>
              <w:bottom w:val="single" w:sz="4" w:space="0" w:color="auto"/>
              <w:right w:val="single" w:sz="4" w:space="0" w:color="auto"/>
            </w:tcBorders>
            <w:vAlign w:val="center"/>
          </w:tcPr>
          <w:p w14:paraId="47E61F0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121FF2C8"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1DA63E9B"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Additive Rx EVM</w:t>
            </w:r>
          </w:p>
        </w:tc>
        <w:tc>
          <w:tcPr>
            <w:tcW w:w="6951" w:type="dxa"/>
            <w:tcBorders>
              <w:top w:val="single" w:sz="4" w:space="0" w:color="auto"/>
              <w:left w:val="single" w:sz="4" w:space="0" w:color="auto"/>
              <w:bottom w:val="single" w:sz="4" w:space="0" w:color="auto"/>
              <w:right w:val="single" w:sz="4" w:space="0" w:color="auto"/>
            </w:tcBorders>
            <w:vAlign w:val="center"/>
          </w:tcPr>
          <w:p w14:paraId="0DBC76A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w:t>
            </w:r>
          </w:p>
        </w:tc>
      </w:tr>
      <w:tr w:rsidR="003576A7" w14:paraId="5B44ACF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6EB19288"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I-Q Imbalance</w:t>
            </w:r>
          </w:p>
        </w:tc>
        <w:tc>
          <w:tcPr>
            <w:tcW w:w="6951" w:type="dxa"/>
            <w:tcBorders>
              <w:top w:val="single" w:sz="4" w:space="0" w:color="auto"/>
              <w:left w:val="single" w:sz="4" w:space="0" w:color="auto"/>
              <w:bottom w:val="single" w:sz="4" w:space="0" w:color="auto"/>
              <w:right w:val="single" w:sz="4" w:space="0" w:color="auto"/>
            </w:tcBorders>
            <w:vAlign w:val="center"/>
          </w:tcPr>
          <w:p w14:paraId="2D4F6E3C"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None</w:t>
            </w:r>
          </w:p>
        </w:tc>
      </w:tr>
      <w:tr w:rsidR="003576A7" w14:paraId="628CFF73"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74AC7045"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Frequency Offset</w:t>
            </w:r>
          </w:p>
        </w:tc>
        <w:tc>
          <w:tcPr>
            <w:tcW w:w="6951" w:type="dxa"/>
            <w:tcBorders>
              <w:top w:val="single" w:sz="4" w:space="0" w:color="auto"/>
              <w:left w:val="single" w:sz="4" w:space="0" w:color="auto"/>
              <w:bottom w:val="single" w:sz="4" w:space="0" w:color="auto"/>
              <w:right w:val="single" w:sz="4" w:space="0" w:color="auto"/>
            </w:tcBorders>
            <w:vAlign w:val="center"/>
          </w:tcPr>
          <w:p w14:paraId="165C0087"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0 ppm</w:t>
            </w:r>
          </w:p>
        </w:tc>
      </w:tr>
      <w:tr w:rsidR="003576A7" w14:paraId="1A439A07" w14:textId="77777777">
        <w:trPr>
          <w:trHeight w:val="184"/>
        </w:trPr>
        <w:tc>
          <w:tcPr>
            <w:tcW w:w="2404" w:type="dxa"/>
            <w:tcBorders>
              <w:top w:val="single" w:sz="4" w:space="0" w:color="auto"/>
              <w:left w:val="single" w:sz="4" w:space="0" w:color="auto"/>
              <w:bottom w:val="single" w:sz="4" w:space="0" w:color="auto"/>
              <w:right w:val="single" w:sz="4" w:space="0" w:color="auto"/>
            </w:tcBorders>
            <w:vAlign w:val="center"/>
          </w:tcPr>
          <w:p w14:paraId="5630D8C2" w14:textId="77777777" w:rsidR="003576A7" w:rsidRDefault="009F79CF">
            <w:pPr>
              <w:pStyle w:val="TAC"/>
              <w:keepNext w:val="0"/>
              <w:keepLines w:val="0"/>
              <w:rPr>
                <w:rFonts w:ascii="Times New Roman" w:hAnsi="Times New Roman"/>
                <w:sz w:val="16"/>
                <w:szCs w:val="16"/>
              </w:rPr>
            </w:pPr>
            <w:r>
              <w:rPr>
                <w:rFonts w:ascii="Times New Roman" w:hAnsi="Times New Roman"/>
                <w:sz w:val="16"/>
                <w:szCs w:val="16"/>
              </w:rPr>
              <w:t>Channel Estimation</w:t>
            </w:r>
          </w:p>
        </w:tc>
        <w:tc>
          <w:tcPr>
            <w:tcW w:w="6951" w:type="dxa"/>
            <w:tcBorders>
              <w:top w:val="single" w:sz="4" w:space="0" w:color="auto"/>
              <w:left w:val="single" w:sz="4" w:space="0" w:color="auto"/>
              <w:bottom w:val="single" w:sz="4" w:space="0" w:color="auto"/>
              <w:right w:val="single" w:sz="4" w:space="0" w:color="auto"/>
            </w:tcBorders>
            <w:vAlign w:val="center"/>
          </w:tcPr>
          <w:p w14:paraId="2AF87F97" w14:textId="77777777" w:rsidR="003576A7" w:rsidRDefault="009F79CF">
            <w:pPr>
              <w:pStyle w:val="TAL"/>
              <w:rPr>
                <w:rFonts w:ascii="Times New Roman" w:hAnsi="Times New Roman"/>
                <w:sz w:val="16"/>
                <w:szCs w:val="16"/>
              </w:rPr>
            </w:pPr>
            <w:r>
              <w:rPr>
                <w:rFonts w:ascii="Times New Roman" w:hAnsi="Times New Roman"/>
                <w:sz w:val="16"/>
                <w:szCs w:val="16"/>
              </w:rPr>
              <w:t>Realistic channel estimation</w:t>
            </w:r>
          </w:p>
        </w:tc>
      </w:tr>
    </w:tbl>
    <w:p w14:paraId="2E78ADAD" w14:textId="77777777" w:rsidR="003576A7" w:rsidRDefault="003576A7">
      <w:pPr>
        <w:pStyle w:val="BodyText"/>
        <w:rPr>
          <w:rFonts w:ascii="Times New Roman" w:hAnsi="Times New Roman"/>
        </w:rPr>
      </w:pPr>
    </w:p>
    <w:p w14:paraId="66AB82FD" w14:textId="77777777" w:rsidR="003576A7" w:rsidRDefault="009F79CF">
      <w:pPr>
        <w:pStyle w:val="TH"/>
        <w:rPr>
          <w:rFonts w:ascii="Times New Roman" w:hAnsi="Times New Roman"/>
          <w:lang w:val="en-US"/>
        </w:rPr>
      </w:pPr>
      <w:r>
        <w:rPr>
          <w:rFonts w:ascii="Times New Roman" w:hAnsi="Times New Roman"/>
          <w:lang w:val="en-US"/>
        </w:rPr>
        <w:t>Table 2: Reporting metrics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533"/>
        <w:gridCol w:w="5677"/>
      </w:tblGrid>
      <w:tr w:rsidR="003576A7" w14:paraId="630F470F" w14:textId="77777777">
        <w:tc>
          <w:tcPr>
            <w:tcW w:w="2152" w:type="dxa"/>
            <w:shd w:val="clear" w:color="auto" w:fill="E7E6E6" w:themeFill="background2"/>
          </w:tcPr>
          <w:p w14:paraId="5CCD0624"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Parameter</w:t>
            </w:r>
          </w:p>
        </w:tc>
        <w:tc>
          <w:tcPr>
            <w:tcW w:w="1533" w:type="dxa"/>
            <w:shd w:val="clear" w:color="auto" w:fill="E7E6E6" w:themeFill="background2"/>
          </w:tcPr>
          <w:p w14:paraId="407171F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Value</w:t>
            </w:r>
          </w:p>
        </w:tc>
        <w:tc>
          <w:tcPr>
            <w:tcW w:w="5677" w:type="dxa"/>
            <w:shd w:val="clear" w:color="auto" w:fill="E7E6E6" w:themeFill="background2"/>
          </w:tcPr>
          <w:p w14:paraId="5B2CDC60" w14:textId="77777777" w:rsidR="003576A7" w:rsidRDefault="009F79CF">
            <w:pPr>
              <w:overflowPunct/>
              <w:autoSpaceDE/>
              <w:autoSpaceDN/>
              <w:adjustRightInd/>
              <w:spacing w:after="0" w:line="240" w:lineRule="auto"/>
              <w:textAlignment w:val="auto"/>
              <w:rPr>
                <w:rFonts w:eastAsia="Batang"/>
                <w:b/>
                <w:sz w:val="16"/>
                <w:szCs w:val="16"/>
                <w:lang w:eastAsia="zh-CN"/>
              </w:rPr>
            </w:pPr>
            <w:r>
              <w:rPr>
                <w:rFonts w:eastAsia="Batang"/>
                <w:b/>
                <w:sz w:val="16"/>
                <w:szCs w:val="16"/>
                <w:lang w:eastAsia="zh-CN"/>
              </w:rPr>
              <w:t>Notes</w:t>
            </w:r>
          </w:p>
        </w:tc>
      </w:tr>
      <w:tr w:rsidR="003576A7" w14:paraId="2FEAE58B" w14:textId="77777777">
        <w:tc>
          <w:tcPr>
            <w:tcW w:w="2152" w:type="dxa"/>
            <w:shd w:val="clear" w:color="auto" w:fill="auto"/>
          </w:tcPr>
          <w:p w14:paraId="5C25F1C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Format</w:t>
            </w:r>
          </w:p>
        </w:tc>
        <w:tc>
          <w:tcPr>
            <w:tcW w:w="1533" w:type="dxa"/>
            <w:shd w:val="clear" w:color="auto" w:fill="auto"/>
          </w:tcPr>
          <w:p w14:paraId="36B9254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D7E14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PF0, PF1, PF4</w:t>
            </w:r>
          </w:p>
        </w:tc>
      </w:tr>
      <w:tr w:rsidR="003576A7" w14:paraId="608453A2" w14:textId="77777777">
        <w:tc>
          <w:tcPr>
            <w:tcW w:w="2152" w:type="dxa"/>
            <w:shd w:val="clear" w:color="auto" w:fill="auto"/>
          </w:tcPr>
          <w:p w14:paraId="6174E38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Subcarrier spacing, SCS [kHz]</w:t>
            </w:r>
          </w:p>
        </w:tc>
        <w:tc>
          <w:tcPr>
            <w:tcW w:w="1533" w:type="dxa"/>
            <w:shd w:val="clear" w:color="auto" w:fill="auto"/>
          </w:tcPr>
          <w:p w14:paraId="5C49B0A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20B8F47"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SCS = </w:t>
            </w:r>
            <w:r>
              <w:rPr>
                <w:sz w:val="16"/>
                <w:szCs w:val="16"/>
              </w:rPr>
              <w:t>{120,</w:t>
            </w:r>
            <w:r>
              <w:rPr>
                <w:sz w:val="16"/>
                <w:szCs w:val="16"/>
                <w:lang w:val="en-US"/>
              </w:rPr>
              <w:t xml:space="preserve"> </w:t>
            </w:r>
            <w:r>
              <w:rPr>
                <w:sz w:val="16"/>
                <w:szCs w:val="16"/>
              </w:rPr>
              <w:t>480, 960}</w:t>
            </w:r>
            <w:r>
              <w:rPr>
                <w:sz w:val="16"/>
                <w:szCs w:val="16"/>
                <w:lang w:val="en-US"/>
              </w:rPr>
              <w:t xml:space="preserve"> kHz</w:t>
            </w:r>
          </w:p>
        </w:tc>
      </w:tr>
      <w:tr w:rsidR="003576A7" w14:paraId="45DFDD27" w14:textId="77777777">
        <w:tc>
          <w:tcPr>
            <w:tcW w:w="2152" w:type="dxa"/>
            <w:shd w:val="clear" w:color="auto" w:fill="auto"/>
          </w:tcPr>
          <w:p w14:paraId="4F895A9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Frequency hopping details</w:t>
            </w:r>
          </w:p>
        </w:tc>
        <w:tc>
          <w:tcPr>
            <w:tcW w:w="1533" w:type="dxa"/>
            <w:shd w:val="clear" w:color="auto" w:fill="auto"/>
          </w:tcPr>
          <w:p w14:paraId="6364826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1EAC04C"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Frequency offset between hops,</w:t>
            </w:r>
          </w:p>
        </w:tc>
      </w:tr>
      <w:tr w:rsidR="003576A7" w14:paraId="5240E68C" w14:textId="77777777">
        <w:tc>
          <w:tcPr>
            <w:tcW w:w="2152" w:type="dxa"/>
            <w:shd w:val="clear" w:color="auto" w:fill="auto"/>
          </w:tcPr>
          <w:p w14:paraId="38340E3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RBs used per hop (N_RB)</w:t>
            </w:r>
          </w:p>
        </w:tc>
        <w:tc>
          <w:tcPr>
            <w:tcW w:w="1533" w:type="dxa"/>
            <w:shd w:val="clear" w:color="auto" w:fill="auto"/>
          </w:tcPr>
          <w:p w14:paraId="40112C4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DDCFF7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N_RB contiguous RBs per hop</w:t>
            </w:r>
          </w:p>
        </w:tc>
      </w:tr>
      <w:tr w:rsidR="003576A7" w14:paraId="63564EE2" w14:textId="77777777">
        <w:tc>
          <w:tcPr>
            <w:tcW w:w="2152" w:type="dxa"/>
            <w:shd w:val="clear" w:color="auto" w:fill="auto"/>
            <w:vAlign w:val="center"/>
          </w:tcPr>
          <w:p w14:paraId="1ED967CC"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 xml:space="preserve">PUCCH </w:t>
            </w:r>
            <w:r>
              <w:rPr>
                <w:sz w:val="16"/>
                <w:szCs w:val="16"/>
              </w:rPr>
              <w:t>bandwidth per hop</w:t>
            </w:r>
            <w:r>
              <w:rPr>
                <w:sz w:val="16"/>
                <w:szCs w:val="16"/>
                <w:lang w:val="en-US"/>
              </w:rPr>
              <w:t>, BW</w:t>
            </w:r>
            <w:r>
              <w:rPr>
                <w:sz w:val="16"/>
                <w:szCs w:val="16"/>
              </w:rPr>
              <w:t xml:space="preserve"> [MHz]</w:t>
            </w:r>
          </w:p>
        </w:tc>
        <w:tc>
          <w:tcPr>
            <w:tcW w:w="1533" w:type="dxa"/>
            <w:shd w:val="clear" w:color="auto" w:fill="auto"/>
          </w:tcPr>
          <w:p w14:paraId="156FB5E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9A252FB"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BW = N_RB * 12 * SCS / 1e6</w:t>
            </w:r>
          </w:p>
        </w:tc>
      </w:tr>
      <w:tr w:rsidR="003576A7" w14:paraId="37A8B58A" w14:textId="77777777">
        <w:tc>
          <w:tcPr>
            <w:tcW w:w="2152" w:type="dxa"/>
            <w:shd w:val="clear" w:color="auto" w:fill="auto"/>
          </w:tcPr>
          <w:p w14:paraId="011D1CE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OFDM symbols used for PUCCH resource</w:t>
            </w:r>
          </w:p>
        </w:tc>
        <w:tc>
          <w:tcPr>
            <w:tcW w:w="1533" w:type="dxa"/>
            <w:shd w:val="clear" w:color="auto" w:fill="auto"/>
          </w:tcPr>
          <w:p w14:paraId="54EB8E5B"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BC1263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or 2 for PF0</w:t>
            </w:r>
          </w:p>
          <w:p w14:paraId="6BE47D5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{4 .. 14} for PF1/4</w:t>
            </w:r>
          </w:p>
        </w:tc>
      </w:tr>
      <w:tr w:rsidR="003576A7" w14:paraId="12D5EC58" w14:textId="77777777">
        <w:tc>
          <w:tcPr>
            <w:tcW w:w="2152" w:type="dxa"/>
            <w:shd w:val="clear" w:color="auto" w:fill="auto"/>
          </w:tcPr>
          <w:p w14:paraId="5E49479F"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construction details</w:t>
            </w:r>
          </w:p>
        </w:tc>
        <w:tc>
          <w:tcPr>
            <w:tcW w:w="1533" w:type="dxa"/>
            <w:shd w:val="clear" w:color="auto" w:fill="auto"/>
          </w:tcPr>
          <w:p w14:paraId="3C4D8C75"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6123B5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PF0/1</w:t>
            </w:r>
          </w:p>
          <w:p w14:paraId="047B8CD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Sequence type for DMRS of PF4</w:t>
            </w:r>
          </w:p>
        </w:tc>
      </w:tr>
      <w:tr w:rsidR="003576A7" w14:paraId="04396DB4" w14:textId="77777777">
        <w:tc>
          <w:tcPr>
            <w:tcW w:w="2152" w:type="dxa"/>
            <w:shd w:val="clear" w:color="auto" w:fill="auto"/>
          </w:tcPr>
          <w:p w14:paraId="33D8AB3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OCC configuration details</w:t>
            </w:r>
          </w:p>
        </w:tc>
        <w:tc>
          <w:tcPr>
            <w:tcW w:w="1533" w:type="dxa"/>
            <w:shd w:val="clear" w:color="auto" w:fill="auto"/>
          </w:tcPr>
          <w:p w14:paraId="1A2CF5C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49DDD83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PF1, PF4</w:t>
            </w:r>
          </w:p>
          <w:p w14:paraId="5EBC98A9" w14:textId="77777777" w:rsidR="003576A7" w:rsidRDefault="003576A7">
            <w:pPr>
              <w:overflowPunct/>
              <w:autoSpaceDE/>
              <w:autoSpaceDN/>
              <w:adjustRightInd/>
              <w:spacing w:after="0" w:line="240" w:lineRule="auto"/>
              <w:textAlignment w:val="auto"/>
              <w:rPr>
                <w:rFonts w:eastAsia="Batang"/>
                <w:sz w:val="16"/>
                <w:szCs w:val="16"/>
                <w:lang w:eastAsia="zh-CN"/>
              </w:rPr>
            </w:pPr>
          </w:p>
        </w:tc>
      </w:tr>
      <w:tr w:rsidR="003576A7" w14:paraId="6CC245FA" w14:textId="77777777">
        <w:tc>
          <w:tcPr>
            <w:tcW w:w="2152" w:type="dxa"/>
            <w:shd w:val="clear" w:color="auto" w:fill="auto"/>
          </w:tcPr>
          <w:p w14:paraId="2A3251D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Cyclic shift configuration details</w:t>
            </w:r>
          </w:p>
        </w:tc>
        <w:tc>
          <w:tcPr>
            <w:tcW w:w="1533" w:type="dxa"/>
            <w:shd w:val="clear" w:color="auto" w:fill="auto"/>
          </w:tcPr>
          <w:p w14:paraId="677B12A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7867CA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PF0/1</w:t>
            </w:r>
          </w:p>
          <w:p w14:paraId="7D6A296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DMRS of PF4</w:t>
            </w:r>
          </w:p>
        </w:tc>
      </w:tr>
      <w:tr w:rsidR="003576A7" w14:paraId="63CEB85A" w14:textId="77777777">
        <w:tc>
          <w:tcPr>
            <w:tcW w:w="2152" w:type="dxa"/>
            <w:shd w:val="clear" w:color="auto" w:fill="auto"/>
          </w:tcPr>
          <w:p w14:paraId="74037CA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Number of multiplexed users, e.g., by code division, if applicable</w:t>
            </w:r>
          </w:p>
        </w:tc>
        <w:tc>
          <w:tcPr>
            <w:tcW w:w="1533" w:type="dxa"/>
            <w:shd w:val="clear" w:color="auto" w:fill="auto"/>
          </w:tcPr>
          <w:p w14:paraId="44D1339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28B4C82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user</w:t>
            </w:r>
          </w:p>
          <w:p w14:paraId="3A6F3EA9"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58C39F9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Note: Companies to report if other cases if evaluated</w:t>
            </w:r>
          </w:p>
        </w:tc>
      </w:tr>
      <w:tr w:rsidR="003576A7" w14:paraId="38487A11" w14:textId="77777777">
        <w:tc>
          <w:tcPr>
            <w:tcW w:w="2152" w:type="dxa"/>
            <w:shd w:val="clear" w:color="auto" w:fill="auto"/>
          </w:tcPr>
          <w:p w14:paraId="0C8333A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encoder type</w:t>
            </w:r>
          </w:p>
        </w:tc>
        <w:tc>
          <w:tcPr>
            <w:tcW w:w="1533" w:type="dxa"/>
            <w:shd w:val="clear" w:color="auto" w:fill="auto"/>
          </w:tcPr>
          <w:p w14:paraId="206086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21A5C0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Reed Muller or Polar for PF4</w:t>
            </w:r>
          </w:p>
        </w:tc>
      </w:tr>
      <w:tr w:rsidR="003576A7" w14:paraId="7E2C1163" w14:textId="77777777">
        <w:tc>
          <w:tcPr>
            <w:tcW w:w="2152" w:type="dxa"/>
            <w:shd w:val="clear" w:color="auto" w:fill="auto"/>
          </w:tcPr>
          <w:p w14:paraId="4F7FA0A3"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payload size(s) (bits)</w:t>
            </w:r>
          </w:p>
        </w:tc>
        <w:tc>
          <w:tcPr>
            <w:tcW w:w="1533" w:type="dxa"/>
            <w:shd w:val="clear" w:color="auto" w:fill="auto"/>
          </w:tcPr>
          <w:p w14:paraId="6E426B79"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0521EE2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For PF4, at least the following values should be considered:</w:t>
            </w:r>
          </w:p>
          <w:p w14:paraId="01B9347F"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Low: 4 bits</w:t>
            </w:r>
          </w:p>
          <w:p w14:paraId="391F8AB5"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Moderate: 11 bits</w:t>
            </w:r>
          </w:p>
          <w:p w14:paraId="0A191FCB" w14:textId="77777777" w:rsidR="003576A7" w:rsidRDefault="009F79CF">
            <w:pPr>
              <w:numPr>
                <w:ilvl w:val="0"/>
                <w:numId w:val="19"/>
              </w:num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High: 22 bits </w:t>
            </w:r>
          </w:p>
          <w:p w14:paraId="00E577A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(see calculation below) to be reported for each PUCCH payload size</w:t>
            </w:r>
          </w:p>
        </w:tc>
      </w:tr>
      <w:tr w:rsidR="003576A7" w14:paraId="044E954F" w14:textId="77777777">
        <w:tc>
          <w:tcPr>
            <w:tcW w:w="2152" w:type="dxa"/>
            <w:tcBorders>
              <w:bottom w:val="double" w:sz="4" w:space="0" w:color="auto"/>
            </w:tcBorders>
            <w:shd w:val="clear" w:color="auto" w:fill="auto"/>
          </w:tcPr>
          <w:p w14:paraId="7BA40D5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PUCCH encoding rate(s)</w:t>
            </w:r>
          </w:p>
        </w:tc>
        <w:tc>
          <w:tcPr>
            <w:tcW w:w="1533" w:type="dxa"/>
            <w:tcBorders>
              <w:bottom w:val="double" w:sz="4" w:space="0" w:color="auto"/>
            </w:tcBorders>
            <w:shd w:val="clear" w:color="auto" w:fill="auto"/>
          </w:tcPr>
          <w:p w14:paraId="5FA1545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bottom w:val="double" w:sz="4" w:space="0" w:color="auto"/>
            </w:tcBorders>
            <w:shd w:val="clear" w:color="auto" w:fill="auto"/>
          </w:tcPr>
          <w:p w14:paraId="4B2C95C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Applicable for PF4</w:t>
            </w:r>
          </w:p>
          <w:p w14:paraId="087B7BF2"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If multiple payload sizes evaluated, encoding rates to be reported for each payload size</w:t>
            </w:r>
          </w:p>
        </w:tc>
      </w:tr>
      <w:tr w:rsidR="003576A7" w14:paraId="40BC9235" w14:textId="77777777">
        <w:tc>
          <w:tcPr>
            <w:tcW w:w="2152" w:type="dxa"/>
            <w:tcBorders>
              <w:top w:val="double" w:sz="4" w:space="0" w:color="auto"/>
            </w:tcBorders>
            <w:shd w:val="clear" w:color="auto" w:fill="auto"/>
            <w:vAlign w:val="center"/>
          </w:tcPr>
          <w:p w14:paraId="55C2B97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Required SNR (dB)</w:t>
            </w:r>
          </w:p>
        </w:tc>
        <w:tc>
          <w:tcPr>
            <w:tcW w:w="1533" w:type="dxa"/>
            <w:tcBorders>
              <w:top w:val="double" w:sz="4" w:space="0" w:color="auto"/>
            </w:tcBorders>
            <w:shd w:val="clear" w:color="auto" w:fill="auto"/>
          </w:tcPr>
          <w:p w14:paraId="2A52B652"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tcBorders>
              <w:top w:val="double" w:sz="4" w:space="0" w:color="auto"/>
            </w:tcBorders>
            <w:shd w:val="clear" w:color="auto" w:fill="auto"/>
          </w:tcPr>
          <w:p w14:paraId="42292D53"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Required SNR needed to fulfil detection criterion, from link level simulations based on Table 1 (see Notes (1) and (2) at bottom of table for definition of detection criteria for PF 0/1/4).</w:t>
            </w:r>
          </w:p>
        </w:tc>
      </w:tr>
      <w:tr w:rsidR="003576A7" w14:paraId="41ED1F6A" w14:textId="77777777">
        <w:tc>
          <w:tcPr>
            <w:tcW w:w="2152" w:type="dxa"/>
            <w:shd w:val="clear" w:color="auto" w:fill="auto"/>
            <w:vAlign w:val="center"/>
          </w:tcPr>
          <w:p w14:paraId="1D41D8EB"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Cubic Metric, CM (dB)</w:t>
            </w:r>
          </w:p>
        </w:tc>
        <w:tc>
          <w:tcPr>
            <w:tcW w:w="1533" w:type="dxa"/>
            <w:shd w:val="clear" w:color="auto" w:fill="auto"/>
          </w:tcPr>
          <w:p w14:paraId="022B64CD"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5C6AD24"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r>
              <w:rPr>
                <w:rFonts w:eastAsia="Batang"/>
                <w:sz w:val="16"/>
                <w:szCs w:val="16"/>
                <w:lang w:eastAsia="zh-CN"/>
              </w:rPr>
              <w:t>Reported value is the 95</w:t>
            </w:r>
            <w:r>
              <w:rPr>
                <w:rFonts w:eastAsia="Batang"/>
                <w:sz w:val="16"/>
                <w:szCs w:val="16"/>
                <w:vertAlign w:val="superscript"/>
                <w:lang w:eastAsia="zh-CN"/>
              </w:rPr>
              <w:t>th</w:t>
            </w:r>
            <w:r>
              <w:rPr>
                <w:rFonts w:eastAsia="Batang"/>
                <w:sz w:val="16"/>
                <w:szCs w:val="16"/>
                <w:lang w:eastAsia="zh-CN"/>
              </w:rPr>
              <w:t xml:space="preserve"> percentile, i.e., the CM for which 95% of all sequences of the design fall below</w:t>
            </w:r>
          </w:p>
        </w:tc>
      </w:tr>
      <w:tr w:rsidR="003576A7" w14:paraId="3E1E3A65" w14:textId="77777777">
        <w:tc>
          <w:tcPr>
            <w:tcW w:w="2152" w:type="dxa"/>
            <w:shd w:val="clear" w:color="auto" w:fill="auto"/>
          </w:tcPr>
          <w:p w14:paraId="40DAEE1D"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Tx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29EDA8C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D6F9BE7"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TxBF</w:t>
            </w:r>
            <w:proofErr w:type="spellEnd"/>
            <w:r>
              <w:rPr>
                <w:rFonts w:eastAsia="SimSun"/>
                <w:sz w:val="16"/>
                <w:szCs w:val="16"/>
                <w:lang w:eastAsia="en-US"/>
              </w:rPr>
              <w:t xml:space="preserve"> = 6 </w:t>
            </w:r>
            <w:proofErr w:type="spellStart"/>
            <w:r>
              <w:rPr>
                <w:rFonts w:eastAsia="SimSun"/>
                <w:sz w:val="16"/>
                <w:szCs w:val="16"/>
                <w:lang w:eastAsia="en-US"/>
              </w:rPr>
              <w:t>dBi</w:t>
            </w:r>
            <w:proofErr w:type="spellEnd"/>
          </w:p>
          <w:p w14:paraId="5DBCB1B3"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2AFA167E"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573D99EB"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includes antenna element gain</w:t>
            </w:r>
          </w:p>
          <w:p w14:paraId="7146A469" w14:textId="77777777" w:rsidR="003576A7" w:rsidRDefault="009F79CF">
            <w:pPr>
              <w:pStyle w:val="ListParagraph"/>
              <w:numPr>
                <w:ilvl w:val="0"/>
                <w:numId w:val="16"/>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TxBF</w:t>
            </w:r>
            <w:proofErr w:type="spellEnd"/>
            <w:r>
              <w:rPr>
                <w:rFonts w:ascii="Times New Roman" w:eastAsia="SimSun" w:hAnsi="Times New Roman"/>
                <w:sz w:val="16"/>
                <w:szCs w:val="16"/>
                <w:lang w:val="en-US"/>
              </w:rPr>
              <w:t xml:space="preserve"> value(s) used, companies to report value(s)</w:t>
            </w:r>
          </w:p>
        </w:tc>
      </w:tr>
      <w:tr w:rsidR="003576A7" w14:paraId="034492DA" w14:textId="77777777">
        <w:tc>
          <w:tcPr>
            <w:tcW w:w="2152" w:type="dxa"/>
            <w:shd w:val="clear" w:color="auto" w:fill="auto"/>
          </w:tcPr>
          <w:p w14:paraId="28B2FE0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BS Rx Beamforming gain (</w:t>
            </w:r>
            <w:proofErr w:type="spellStart"/>
            <w:r>
              <w:rPr>
                <w:rFonts w:eastAsia="Batang"/>
                <w:sz w:val="16"/>
                <w:szCs w:val="16"/>
                <w:lang w:eastAsia="zh-CN"/>
              </w:rPr>
              <w:t>dBi</w:t>
            </w:r>
            <w:proofErr w:type="spellEnd"/>
            <w:r>
              <w:rPr>
                <w:rFonts w:eastAsia="Batang"/>
                <w:sz w:val="16"/>
                <w:szCs w:val="16"/>
                <w:lang w:eastAsia="zh-CN"/>
              </w:rPr>
              <w:t>)</w:t>
            </w:r>
          </w:p>
        </w:tc>
        <w:tc>
          <w:tcPr>
            <w:tcW w:w="1533" w:type="dxa"/>
            <w:shd w:val="clear" w:color="auto" w:fill="auto"/>
          </w:tcPr>
          <w:p w14:paraId="75C8E587"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71A5DB6" w14:textId="77777777" w:rsidR="003576A7" w:rsidRDefault="009F79CF">
            <w:pPr>
              <w:keepNext/>
              <w:keepLines/>
              <w:overflowPunct/>
              <w:autoSpaceDE/>
              <w:autoSpaceDN/>
              <w:adjustRightInd/>
              <w:spacing w:after="0" w:line="240" w:lineRule="auto"/>
              <w:textAlignment w:val="auto"/>
              <w:rPr>
                <w:rFonts w:eastAsia="SimSun"/>
                <w:sz w:val="16"/>
                <w:szCs w:val="16"/>
                <w:lang w:eastAsia="en-US"/>
              </w:rPr>
            </w:pPr>
            <w:proofErr w:type="spellStart"/>
            <w:r>
              <w:rPr>
                <w:rFonts w:eastAsia="SimSun"/>
                <w:sz w:val="16"/>
                <w:szCs w:val="16"/>
                <w:lang w:eastAsia="en-US"/>
              </w:rPr>
              <w:t>RxBF</w:t>
            </w:r>
            <w:proofErr w:type="spellEnd"/>
            <w:r>
              <w:rPr>
                <w:rFonts w:eastAsia="SimSun"/>
                <w:sz w:val="16"/>
                <w:szCs w:val="16"/>
                <w:lang w:eastAsia="en-US"/>
              </w:rPr>
              <w:t xml:space="preserve"> = 20 </w:t>
            </w:r>
            <w:proofErr w:type="spellStart"/>
            <w:r>
              <w:rPr>
                <w:rFonts w:eastAsia="SimSun"/>
                <w:sz w:val="16"/>
                <w:szCs w:val="16"/>
                <w:lang w:eastAsia="en-US"/>
              </w:rPr>
              <w:t>dBi</w:t>
            </w:r>
            <w:proofErr w:type="spellEnd"/>
          </w:p>
          <w:p w14:paraId="0989D7BA" w14:textId="77777777" w:rsidR="003576A7" w:rsidRDefault="003576A7">
            <w:pPr>
              <w:keepNext/>
              <w:keepLines/>
              <w:overflowPunct/>
              <w:autoSpaceDE/>
              <w:autoSpaceDN/>
              <w:adjustRightInd/>
              <w:spacing w:after="0" w:line="240" w:lineRule="auto"/>
              <w:textAlignment w:val="auto"/>
              <w:rPr>
                <w:rFonts w:eastAsia="SimSun"/>
                <w:sz w:val="16"/>
                <w:szCs w:val="16"/>
                <w:lang w:eastAsia="en-US"/>
              </w:rPr>
            </w:pPr>
          </w:p>
          <w:p w14:paraId="0825AE6D" w14:textId="77777777" w:rsidR="003576A7" w:rsidRDefault="009F79CF">
            <w:pPr>
              <w:overflowPunct/>
              <w:autoSpaceDE/>
              <w:autoSpaceDN/>
              <w:adjustRightInd/>
              <w:spacing w:after="0" w:line="240" w:lineRule="auto"/>
              <w:textAlignment w:val="auto"/>
              <w:rPr>
                <w:rFonts w:eastAsia="SimSun"/>
                <w:sz w:val="16"/>
                <w:szCs w:val="16"/>
                <w:lang w:eastAsia="en-US"/>
              </w:rPr>
            </w:pPr>
            <w:r>
              <w:rPr>
                <w:rFonts w:eastAsia="SimSun"/>
                <w:sz w:val="16"/>
                <w:szCs w:val="16"/>
                <w:lang w:eastAsia="en-US"/>
              </w:rPr>
              <w:t>Notes:</w:t>
            </w:r>
          </w:p>
          <w:p w14:paraId="28A13363"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eastAsia="zh-CN"/>
              </w:rPr>
            </w:pP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includes antenna element gain</w:t>
            </w:r>
          </w:p>
          <w:p w14:paraId="4B3D21C0" w14:textId="77777777" w:rsidR="003576A7" w:rsidRDefault="009F79CF">
            <w:pPr>
              <w:pStyle w:val="ListParagraph"/>
              <w:numPr>
                <w:ilvl w:val="0"/>
                <w:numId w:val="17"/>
              </w:numPr>
              <w:overflowPunct/>
              <w:autoSpaceDE/>
              <w:autoSpaceDN/>
              <w:adjustRightInd/>
              <w:spacing w:line="240" w:lineRule="auto"/>
              <w:textAlignment w:val="auto"/>
              <w:rPr>
                <w:rFonts w:ascii="Times New Roman" w:eastAsia="Batang" w:hAnsi="Times New Roman"/>
                <w:sz w:val="16"/>
                <w:szCs w:val="16"/>
                <w:lang w:val="en-US" w:eastAsia="zh-CN"/>
              </w:rPr>
            </w:pPr>
            <w:r>
              <w:rPr>
                <w:rFonts w:ascii="Times New Roman" w:eastAsia="SimSun" w:hAnsi="Times New Roman"/>
                <w:sz w:val="16"/>
                <w:szCs w:val="16"/>
                <w:lang w:val="en-US"/>
              </w:rPr>
              <w:t xml:space="preserve">If other </w:t>
            </w:r>
            <w:proofErr w:type="spellStart"/>
            <w:r>
              <w:rPr>
                <w:rFonts w:ascii="Times New Roman" w:eastAsia="SimSun" w:hAnsi="Times New Roman"/>
                <w:sz w:val="16"/>
                <w:szCs w:val="16"/>
                <w:lang w:val="en-US"/>
              </w:rPr>
              <w:t>RxBF</w:t>
            </w:r>
            <w:proofErr w:type="spellEnd"/>
            <w:r>
              <w:rPr>
                <w:rFonts w:ascii="Times New Roman" w:eastAsia="SimSun" w:hAnsi="Times New Roman"/>
                <w:sz w:val="16"/>
                <w:szCs w:val="16"/>
                <w:lang w:val="en-US"/>
              </w:rPr>
              <w:t xml:space="preserve"> value(s) used, companies to report value(s)</w:t>
            </w:r>
          </w:p>
        </w:tc>
      </w:tr>
      <w:tr w:rsidR="003576A7" w14:paraId="5FCA1023" w14:textId="77777777">
        <w:tc>
          <w:tcPr>
            <w:tcW w:w="2152" w:type="dxa"/>
            <w:shd w:val="clear" w:color="auto" w:fill="auto"/>
            <w:vAlign w:val="center"/>
          </w:tcPr>
          <w:p w14:paraId="78C26F5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UE Power Limitations</w:t>
            </w:r>
          </w:p>
        </w:tc>
        <w:tc>
          <w:tcPr>
            <w:tcW w:w="1533" w:type="dxa"/>
            <w:shd w:val="clear" w:color="auto" w:fill="auto"/>
          </w:tcPr>
          <w:p w14:paraId="563634A6"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788E9F31"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Maximum EIRP:</w:t>
            </w:r>
          </w:p>
          <w:p w14:paraId="127E014E"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UE_EIRP = 25 dBm</w:t>
            </w:r>
          </w:p>
          <w:p w14:paraId="0704D366" w14:textId="77777777" w:rsidR="003576A7" w:rsidRDefault="003576A7">
            <w:pPr>
              <w:pStyle w:val="TAL"/>
              <w:rPr>
                <w:rFonts w:ascii="Times New Roman" w:hAnsi="Times New Roman"/>
                <w:sz w:val="16"/>
                <w:szCs w:val="16"/>
                <w:lang w:val="en-US"/>
              </w:rPr>
            </w:pPr>
          </w:p>
          <w:p w14:paraId="5F2E9D29"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Maximum conduced power (prior to consideration of </w:t>
            </w:r>
            <w:proofErr w:type="spellStart"/>
            <w:r>
              <w:rPr>
                <w:rFonts w:ascii="Times New Roman" w:hAnsi="Times New Roman"/>
                <w:sz w:val="16"/>
                <w:szCs w:val="16"/>
                <w:lang w:val="en-US"/>
              </w:rPr>
              <w:t>backoff</w:t>
            </w:r>
            <w:proofErr w:type="spellEnd"/>
            <w:r>
              <w:rPr>
                <w:rFonts w:ascii="Times New Roman" w:hAnsi="Times New Roman"/>
                <w:sz w:val="16"/>
                <w:szCs w:val="16"/>
                <w:lang w:val="en-US"/>
              </w:rPr>
              <w:t>):</w:t>
            </w:r>
          </w:p>
          <w:p w14:paraId="1A501513"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UE_P = 21 dBm</w:t>
            </w:r>
          </w:p>
          <w:p w14:paraId="0D4531F4"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xml:space="preserve"> </w:t>
            </w:r>
          </w:p>
          <w:p w14:paraId="329A0C06"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Optional:</w:t>
            </w:r>
          </w:p>
          <w:p w14:paraId="5ACC065D" w14:textId="77777777" w:rsidR="003576A7" w:rsidRDefault="009F79CF">
            <w:pPr>
              <w:pStyle w:val="TAL"/>
              <w:rPr>
                <w:rFonts w:ascii="Times New Roman" w:hAnsi="Times New Roman"/>
                <w:sz w:val="16"/>
                <w:szCs w:val="16"/>
                <w:lang w:val="en-US"/>
              </w:rPr>
            </w:pPr>
            <w:r>
              <w:rPr>
                <w:rFonts w:ascii="Times New Roman" w:hAnsi="Times New Roman"/>
                <w:sz w:val="16"/>
                <w:szCs w:val="16"/>
                <w:lang w:val="en-US"/>
              </w:rPr>
              <w:t>- UE_EIRP = 40dBm</w:t>
            </w:r>
          </w:p>
          <w:p w14:paraId="601D02DD" w14:textId="77777777" w:rsidR="003576A7" w:rsidRDefault="009F79CF">
            <w:pPr>
              <w:overflowPunct/>
              <w:autoSpaceDE/>
              <w:autoSpaceDN/>
              <w:adjustRightInd/>
              <w:spacing w:after="0" w:line="240" w:lineRule="auto"/>
              <w:textAlignment w:val="auto"/>
              <w:rPr>
                <w:sz w:val="16"/>
                <w:szCs w:val="16"/>
                <w:lang w:val="en-US"/>
              </w:rPr>
            </w:pPr>
            <w:r>
              <w:rPr>
                <w:sz w:val="16"/>
                <w:szCs w:val="16"/>
                <w:lang w:val="en-US"/>
              </w:rPr>
              <w:t>- UE_P = 21 dBm</w:t>
            </w:r>
          </w:p>
          <w:p w14:paraId="5403B366" w14:textId="77777777" w:rsidR="003576A7" w:rsidRDefault="003576A7">
            <w:pPr>
              <w:overflowPunct/>
              <w:autoSpaceDE/>
              <w:autoSpaceDN/>
              <w:adjustRightInd/>
              <w:spacing w:after="0" w:line="240" w:lineRule="auto"/>
              <w:textAlignment w:val="auto"/>
              <w:rPr>
                <w:sz w:val="16"/>
                <w:szCs w:val="16"/>
                <w:lang w:val="en-US"/>
              </w:rPr>
            </w:pPr>
          </w:p>
          <w:p w14:paraId="2D06251A" w14:textId="77777777" w:rsidR="003576A7" w:rsidRDefault="009F79CF">
            <w:pPr>
              <w:overflowPunct/>
              <w:autoSpaceDE/>
              <w:autoSpaceDN/>
              <w:adjustRightInd/>
              <w:spacing w:after="0" w:line="240" w:lineRule="auto"/>
              <w:textAlignment w:val="auto"/>
              <w:rPr>
                <w:rFonts w:eastAsia="Batang"/>
                <w:sz w:val="16"/>
                <w:szCs w:val="16"/>
                <w:lang w:eastAsia="zh-CN"/>
              </w:rPr>
            </w:pPr>
            <w:r>
              <w:rPr>
                <w:sz w:val="16"/>
                <w:szCs w:val="16"/>
                <w:lang w:val="en-US"/>
              </w:rPr>
              <w:t>Note: Companies to report if other cases evaluated</w:t>
            </w:r>
          </w:p>
        </w:tc>
      </w:tr>
      <w:tr w:rsidR="003576A7" w14:paraId="3C3A7701" w14:textId="77777777">
        <w:tc>
          <w:tcPr>
            <w:tcW w:w="2152" w:type="dxa"/>
            <w:shd w:val="clear" w:color="auto" w:fill="auto"/>
          </w:tcPr>
          <w:p w14:paraId="65DA09AC"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Pmax (dBm)</w:t>
            </w:r>
          </w:p>
        </w:tc>
        <w:tc>
          <w:tcPr>
            <w:tcW w:w="1533" w:type="dxa"/>
            <w:shd w:val="clear" w:color="auto" w:fill="auto"/>
          </w:tcPr>
          <w:p w14:paraId="78B1E818"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C21CE0A"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allowed conducted power considering combined limit per region (from Table 3).</w:t>
            </w:r>
          </w:p>
          <w:p w14:paraId="17EA3013"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E430599"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t>Note:Companies</w:t>
            </w:r>
            <w:proofErr w:type="spellEnd"/>
            <w:r>
              <w:rPr>
                <w:rFonts w:eastAsia="Batang"/>
                <w:sz w:val="16"/>
                <w:szCs w:val="16"/>
                <w:lang w:eastAsia="zh-CN"/>
              </w:rPr>
              <w:t xml:space="preserve"> should report if Pmax is considered per region or a combined limit is considered across multiple regions</w:t>
            </w:r>
          </w:p>
        </w:tc>
      </w:tr>
      <w:tr w:rsidR="003576A7" w14:paraId="7B58E5E7" w14:textId="77777777">
        <w:tc>
          <w:tcPr>
            <w:tcW w:w="2152" w:type="dxa"/>
            <w:shd w:val="clear" w:color="auto" w:fill="auto"/>
          </w:tcPr>
          <w:p w14:paraId="29F43296" w14:textId="77777777" w:rsidR="003576A7" w:rsidRDefault="009F79CF">
            <w:pPr>
              <w:overflowPunct/>
              <w:autoSpaceDE/>
              <w:autoSpaceDN/>
              <w:adjustRightInd/>
              <w:spacing w:after="0" w:line="240" w:lineRule="auto"/>
              <w:textAlignment w:val="auto"/>
              <w:rPr>
                <w:rFonts w:eastAsia="Batang"/>
                <w:sz w:val="16"/>
                <w:szCs w:val="16"/>
                <w:lang w:eastAsia="zh-CN"/>
              </w:rPr>
            </w:pPr>
            <w:proofErr w:type="spellStart"/>
            <w:r>
              <w:rPr>
                <w:rFonts w:eastAsia="Batang"/>
                <w:sz w:val="16"/>
                <w:szCs w:val="16"/>
                <w:lang w:eastAsia="zh-CN"/>
              </w:rPr>
              <w:lastRenderedPageBreak/>
              <w:t>Backoff</w:t>
            </w:r>
            <w:proofErr w:type="spellEnd"/>
            <w:r>
              <w:rPr>
                <w:rFonts w:eastAsia="Batang"/>
                <w:sz w:val="16"/>
                <w:szCs w:val="16"/>
                <w:lang w:eastAsia="zh-CN"/>
              </w:rPr>
              <w:t xml:space="preserve"> (dB)</w:t>
            </w:r>
          </w:p>
        </w:tc>
        <w:tc>
          <w:tcPr>
            <w:tcW w:w="1533" w:type="dxa"/>
            <w:shd w:val="clear" w:color="auto" w:fill="auto"/>
          </w:tcPr>
          <w:p w14:paraId="18457A70"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3C76DB47"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Power </w:t>
            </w:r>
            <w:proofErr w:type="spellStart"/>
            <w:r>
              <w:rPr>
                <w:rFonts w:eastAsia="Batang"/>
                <w:sz w:val="16"/>
                <w:szCs w:val="16"/>
                <w:lang w:eastAsia="zh-CN"/>
              </w:rPr>
              <w:t>backoff</w:t>
            </w:r>
            <w:proofErr w:type="spellEnd"/>
            <w:r>
              <w:rPr>
                <w:rFonts w:eastAsia="Batang"/>
                <w:sz w:val="16"/>
                <w:szCs w:val="16"/>
                <w:lang w:eastAsia="zh-CN"/>
              </w:rPr>
              <w:t xml:space="preserve"> is equal to the cubic metric, CM</w:t>
            </w:r>
          </w:p>
          <w:p w14:paraId="36C6FC4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0AC9D0B8"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Note: If cubic metric is not used, information on the </w:t>
            </w:r>
            <w:proofErr w:type="spellStart"/>
            <w:r>
              <w:rPr>
                <w:rFonts w:eastAsia="Batang"/>
                <w:sz w:val="16"/>
                <w:szCs w:val="16"/>
                <w:lang w:eastAsia="zh-CN"/>
              </w:rPr>
              <w:t>backoff</w:t>
            </w:r>
            <w:proofErr w:type="spellEnd"/>
            <w:r>
              <w:rPr>
                <w:rFonts w:eastAsia="Batang"/>
                <w:sz w:val="16"/>
                <w:szCs w:val="16"/>
                <w:lang w:eastAsia="zh-CN"/>
              </w:rPr>
              <w:t xml:space="preserve"> metric used should be provided.</w:t>
            </w:r>
          </w:p>
        </w:tc>
      </w:tr>
      <w:tr w:rsidR="003576A7" w14:paraId="245A651F" w14:textId="77777777">
        <w:tc>
          <w:tcPr>
            <w:tcW w:w="2152" w:type="dxa"/>
            <w:shd w:val="clear" w:color="auto" w:fill="auto"/>
          </w:tcPr>
          <w:p w14:paraId="1C78BE90"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Transmit power, P_TX (dBm)</w:t>
            </w:r>
          </w:p>
        </w:tc>
        <w:tc>
          <w:tcPr>
            <w:tcW w:w="1533" w:type="dxa"/>
            <w:shd w:val="clear" w:color="auto" w:fill="auto"/>
          </w:tcPr>
          <w:p w14:paraId="5F3366AA"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51F6651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Maximum allowed transmit power including UE power limitation and </w:t>
            </w:r>
            <w:proofErr w:type="spellStart"/>
            <w:r>
              <w:rPr>
                <w:rFonts w:eastAsia="Batang"/>
                <w:sz w:val="16"/>
                <w:szCs w:val="16"/>
                <w:lang w:eastAsia="zh-CN"/>
              </w:rPr>
              <w:t>backoff</w:t>
            </w:r>
            <w:proofErr w:type="spellEnd"/>
          </w:p>
          <w:p w14:paraId="7492162C" w14:textId="77777777" w:rsidR="003576A7" w:rsidRDefault="003576A7">
            <w:pPr>
              <w:overflowPunct/>
              <w:autoSpaceDE/>
              <w:autoSpaceDN/>
              <w:adjustRightInd/>
              <w:spacing w:after="0" w:line="240" w:lineRule="auto"/>
              <w:textAlignment w:val="auto"/>
              <w:rPr>
                <w:rFonts w:eastAsia="Batang"/>
                <w:sz w:val="16"/>
                <w:szCs w:val="16"/>
                <w:lang w:eastAsia="zh-CN"/>
              </w:rPr>
            </w:pPr>
          </w:p>
          <w:p w14:paraId="236993DE"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P_TX = min(Pmax, UE_EIRP – </w:t>
            </w:r>
            <w:proofErr w:type="spellStart"/>
            <w:r>
              <w:rPr>
                <w:rFonts w:eastAsia="Batang"/>
                <w:sz w:val="16"/>
                <w:szCs w:val="16"/>
                <w:lang w:eastAsia="zh-CN"/>
              </w:rPr>
              <w:t>TxBF</w:t>
            </w:r>
            <w:proofErr w:type="spellEnd"/>
            <w:r>
              <w:rPr>
                <w:rFonts w:eastAsia="Batang"/>
                <w:sz w:val="16"/>
                <w:szCs w:val="16"/>
                <w:lang w:eastAsia="zh-CN"/>
              </w:rPr>
              <w:t xml:space="preserve">, UE_P – </w:t>
            </w:r>
            <w:proofErr w:type="spellStart"/>
            <w:r>
              <w:rPr>
                <w:rFonts w:eastAsia="Batang"/>
                <w:sz w:val="16"/>
                <w:szCs w:val="16"/>
                <w:lang w:eastAsia="zh-CN"/>
              </w:rPr>
              <w:t>Backoff</w:t>
            </w:r>
            <w:proofErr w:type="spellEnd"/>
            <w:r>
              <w:rPr>
                <w:rFonts w:eastAsia="Batang"/>
                <w:sz w:val="16"/>
                <w:szCs w:val="16"/>
                <w:lang w:eastAsia="zh-CN"/>
              </w:rPr>
              <w:t>)</w:t>
            </w:r>
          </w:p>
        </w:tc>
      </w:tr>
      <w:tr w:rsidR="003576A7" w14:paraId="59C9AD55" w14:textId="77777777">
        <w:tc>
          <w:tcPr>
            <w:tcW w:w="2152" w:type="dxa"/>
            <w:shd w:val="clear" w:color="auto" w:fill="auto"/>
          </w:tcPr>
          <w:p w14:paraId="3AE615F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Noise power, P_N (dBm)</w:t>
            </w:r>
          </w:p>
        </w:tc>
        <w:tc>
          <w:tcPr>
            <w:tcW w:w="1533" w:type="dxa"/>
            <w:shd w:val="clear" w:color="auto" w:fill="auto"/>
          </w:tcPr>
          <w:p w14:paraId="27E4F441"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157B2773"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BS Noise Figure, NF = 7 dB</w:t>
            </w:r>
          </w:p>
          <w:p w14:paraId="30A5255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Noise PSD = -174 dBm/Hz</w:t>
            </w:r>
          </w:p>
          <w:p w14:paraId="4A966E25"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80C5EBB"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P_N = Noise PSD + 10*log10(BW * 1e6) + NF</w:t>
            </w:r>
          </w:p>
          <w:p w14:paraId="5D9AE4E1"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4B67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val="en-US" w:eastAsia="zh-CN"/>
              </w:rPr>
              <w:t xml:space="preserve">Note: </w:t>
            </w:r>
            <w:r>
              <w:rPr>
                <w:sz w:val="16"/>
                <w:szCs w:val="16"/>
              </w:rPr>
              <w:t>BW is the PUCCH bandwidth per hop in MHz</w:t>
            </w:r>
          </w:p>
        </w:tc>
      </w:tr>
      <w:tr w:rsidR="003576A7" w14:paraId="7BEFF4C6" w14:textId="77777777">
        <w:tc>
          <w:tcPr>
            <w:tcW w:w="2152" w:type="dxa"/>
            <w:shd w:val="clear" w:color="auto" w:fill="auto"/>
          </w:tcPr>
          <w:p w14:paraId="290B7F74"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Maximum Isotropic Loss, MIL (dB)</w:t>
            </w:r>
          </w:p>
        </w:tc>
        <w:tc>
          <w:tcPr>
            <w:tcW w:w="1533" w:type="dxa"/>
            <w:shd w:val="clear" w:color="auto" w:fill="auto"/>
          </w:tcPr>
          <w:p w14:paraId="39255C5C" w14:textId="77777777" w:rsidR="003576A7" w:rsidRDefault="003576A7">
            <w:pPr>
              <w:overflowPunct/>
              <w:autoSpaceDE/>
              <w:autoSpaceDN/>
              <w:adjustRightInd/>
              <w:spacing w:after="0" w:line="240" w:lineRule="auto"/>
              <w:textAlignment w:val="auto"/>
              <w:rPr>
                <w:rFonts w:eastAsia="Batang"/>
                <w:sz w:val="16"/>
                <w:szCs w:val="16"/>
                <w:lang w:eastAsia="zh-CN"/>
              </w:rPr>
            </w:pPr>
          </w:p>
        </w:tc>
        <w:tc>
          <w:tcPr>
            <w:tcW w:w="5677" w:type="dxa"/>
            <w:shd w:val="clear" w:color="auto" w:fill="auto"/>
          </w:tcPr>
          <w:p w14:paraId="6954F961"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 xml:space="preserve">MIL = P_TX – P_N – Required SNR + </w:t>
            </w:r>
            <w:proofErr w:type="spellStart"/>
            <w:r>
              <w:rPr>
                <w:rFonts w:eastAsia="Batang"/>
                <w:sz w:val="16"/>
                <w:szCs w:val="16"/>
                <w:lang w:eastAsia="zh-CN"/>
              </w:rPr>
              <w:t>TxBF</w:t>
            </w:r>
            <w:proofErr w:type="spellEnd"/>
            <w:r>
              <w:rPr>
                <w:rFonts w:eastAsia="Batang"/>
                <w:sz w:val="16"/>
                <w:szCs w:val="16"/>
                <w:lang w:eastAsia="zh-CN"/>
              </w:rPr>
              <w:t xml:space="preserve"> + </w:t>
            </w:r>
            <w:proofErr w:type="spellStart"/>
            <w:r>
              <w:rPr>
                <w:rFonts w:eastAsia="Batang"/>
                <w:sz w:val="16"/>
                <w:szCs w:val="16"/>
                <w:lang w:eastAsia="zh-CN"/>
              </w:rPr>
              <w:t>RxBF</w:t>
            </w:r>
            <w:proofErr w:type="spellEnd"/>
          </w:p>
        </w:tc>
      </w:tr>
      <w:tr w:rsidR="003576A7" w14:paraId="02DFB4BB" w14:textId="77777777">
        <w:tc>
          <w:tcPr>
            <w:tcW w:w="9362" w:type="dxa"/>
            <w:gridSpan w:val="3"/>
            <w:shd w:val="clear" w:color="auto" w:fill="auto"/>
          </w:tcPr>
          <w:p w14:paraId="3F8E3768"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val="en-US" w:eastAsia="zh-CN"/>
              </w:rPr>
              <w:t>Definition of detection criteria for PF0/1/4:</w:t>
            </w:r>
          </w:p>
          <w:p w14:paraId="4DF064C6"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1A56F186" w14:textId="77777777" w:rsidR="003576A7" w:rsidRDefault="009F79CF">
            <w:pPr>
              <w:overflowPunct/>
              <w:autoSpaceDE/>
              <w:autoSpaceDN/>
              <w:adjustRightInd/>
              <w:spacing w:after="0" w:line="240" w:lineRule="auto"/>
              <w:textAlignment w:val="auto"/>
              <w:rPr>
                <w:rFonts w:eastAsia="Batang"/>
                <w:sz w:val="16"/>
                <w:szCs w:val="16"/>
                <w:lang w:eastAsia="zh-CN"/>
              </w:rPr>
            </w:pPr>
            <w:r>
              <w:rPr>
                <w:rFonts w:eastAsia="Batang"/>
                <w:sz w:val="16"/>
                <w:szCs w:val="16"/>
                <w:lang w:eastAsia="zh-CN"/>
              </w:rPr>
              <w:t>(1) For PF0/1 (payload of 1 or 2 bits) the detection criterion assumes that the PUCCH payload consists of randomly drawn HARQ ACK/NACK bits and the criterion is defined as the SNR for which P(ACK to Error) ≤ 1% AND P(NACK to ACK) ≤ 0.1%. Error is defined as NACK or DTX where the decision region for DTX is determined to ensure that the maximum P(DTX to ACK) ≤ 1% for the case when the input to the receiver is noise only.</w:t>
            </w:r>
          </w:p>
          <w:p w14:paraId="147C633F" w14:textId="77777777" w:rsidR="003576A7" w:rsidRDefault="003576A7">
            <w:pPr>
              <w:overflowPunct/>
              <w:autoSpaceDE/>
              <w:autoSpaceDN/>
              <w:adjustRightInd/>
              <w:spacing w:after="0" w:line="240" w:lineRule="auto"/>
              <w:textAlignment w:val="auto"/>
              <w:rPr>
                <w:rFonts w:eastAsia="Batang"/>
                <w:sz w:val="16"/>
                <w:szCs w:val="16"/>
                <w:lang w:val="en-US" w:eastAsia="zh-CN"/>
              </w:rPr>
            </w:pPr>
          </w:p>
          <w:p w14:paraId="02F818E5" w14:textId="77777777" w:rsidR="003576A7" w:rsidRDefault="009F79CF">
            <w:pPr>
              <w:overflowPunct/>
              <w:autoSpaceDE/>
              <w:autoSpaceDN/>
              <w:adjustRightInd/>
              <w:spacing w:after="0" w:line="240" w:lineRule="auto"/>
              <w:textAlignment w:val="auto"/>
              <w:rPr>
                <w:rFonts w:eastAsia="Batang"/>
                <w:sz w:val="16"/>
                <w:szCs w:val="16"/>
                <w:lang w:val="en-US" w:eastAsia="zh-CN"/>
              </w:rPr>
            </w:pPr>
            <w:r>
              <w:rPr>
                <w:rFonts w:eastAsia="Batang"/>
                <w:sz w:val="16"/>
                <w:szCs w:val="16"/>
                <w:lang w:eastAsia="zh-CN"/>
              </w:rPr>
              <w:t>(2) For PF4 (payload greater than 2 bits): the detection criterion is the UCI block error probability BLER ≤ 1% (as in TS38.104 Section 8.3.6)</w:t>
            </w:r>
          </w:p>
        </w:tc>
      </w:tr>
    </w:tbl>
    <w:p w14:paraId="5B250B81" w14:textId="77777777" w:rsidR="003576A7" w:rsidRDefault="003576A7">
      <w:pPr>
        <w:pStyle w:val="BodyText"/>
        <w:rPr>
          <w:rFonts w:ascii="Times New Roman" w:hAnsi="Times New Roman"/>
        </w:rPr>
      </w:pPr>
    </w:p>
    <w:p w14:paraId="37372CB9" w14:textId="77777777" w:rsidR="003576A7" w:rsidRDefault="009F79CF">
      <w:pPr>
        <w:pStyle w:val="TH"/>
        <w:rPr>
          <w:rFonts w:ascii="Times New Roman" w:hAnsi="Times New Roman"/>
          <w:lang w:val="en-US"/>
        </w:rPr>
      </w:pPr>
      <w:r>
        <w:rPr>
          <w:rFonts w:ascii="Times New Roman" w:hAnsi="Times New Roman"/>
          <w:lang w:val="en-US"/>
        </w:rPr>
        <w:t>Table 3: Regulatory Power Limits by Region</w:t>
      </w:r>
    </w:p>
    <w:tbl>
      <w:tblPr>
        <w:tblW w:w="9625" w:type="dxa"/>
        <w:tblLook w:val="04A0" w:firstRow="1" w:lastRow="0" w:firstColumn="1" w:lastColumn="0" w:noHBand="0" w:noVBand="1"/>
      </w:tblPr>
      <w:tblGrid>
        <w:gridCol w:w="1650"/>
        <w:gridCol w:w="7975"/>
      </w:tblGrid>
      <w:tr w:rsidR="003576A7" w14:paraId="798FB49C" w14:textId="77777777">
        <w:tc>
          <w:tcPr>
            <w:tcW w:w="1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B97BD" w14:textId="77777777" w:rsidR="003576A7" w:rsidRDefault="009F79CF">
            <w:pPr>
              <w:keepNext/>
              <w:keepLines/>
              <w:spacing w:before="80" w:after="80"/>
              <w:jc w:val="center"/>
              <w:rPr>
                <w:b/>
                <w:bCs/>
                <w:sz w:val="16"/>
                <w:szCs w:val="16"/>
              </w:rPr>
            </w:pPr>
            <w:r>
              <w:rPr>
                <w:rFonts w:eastAsia="Batang"/>
                <w:b/>
                <w:sz w:val="16"/>
                <w:szCs w:val="16"/>
                <w:lang w:eastAsia="zh-CN"/>
              </w:rPr>
              <w:t>Region</w:t>
            </w:r>
          </w:p>
        </w:tc>
        <w:tc>
          <w:tcPr>
            <w:tcW w:w="7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90207" w14:textId="77777777" w:rsidR="003576A7" w:rsidRDefault="009F79CF">
            <w:pPr>
              <w:keepNext/>
              <w:keepLines/>
              <w:spacing w:before="80" w:after="80"/>
              <w:jc w:val="center"/>
              <w:rPr>
                <w:b/>
                <w:bCs/>
                <w:sz w:val="16"/>
                <w:szCs w:val="16"/>
              </w:rPr>
            </w:pPr>
            <w:r>
              <w:rPr>
                <w:rFonts w:eastAsia="Batang"/>
                <w:b/>
                <w:sz w:val="16"/>
                <w:szCs w:val="16"/>
                <w:lang w:eastAsia="zh-CN"/>
              </w:rPr>
              <w:t>Maximum Conducted Power, Pmax (dBm)</w:t>
            </w:r>
          </w:p>
        </w:tc>
      </w:tr>
      <w:tr w:rsidR="003576A7" w14:paraId="0AADCC7A" w14:textId="77777777">
        <w:tc>
          <w:tcPr>
            <w:tcW w:w="1650" w:type="dxa"/>
            <w:tcBorders>
              <w:top w:val="single" w:sz="4" w:space="0" w:color="auto"/>
              <w:left w:val="single" w:sz="4" w:space="0" w:color="auto"/>
              <w:bottom w:val="single" w:sz="4" w:space="0" w:color="auto"/>
              <w:right w:val="single" w:sz="4" w:space="0" w:color="auto"/>
            </w:tcBorders>
          </w:tcPr>
          <w:p w14:paraId="1910BE5C" w14:textId="77777777" w:rsidR="003576A7" w:rsidRDefault="009F79CF">
            <w:pPr>
              <w:keepNext/>
              <w:keepLines/>
              <w:spacing w:before="80" w:after="80"/>
              <w:rPr>
                <w:sz w:val="16"/>
                <w:szCs w:val="16"/>
              </w:rPr>
            </w:pPr>
            <w:r>
              <w:rPr>
                <w:sz w:val="16"/>
                <w:szCs w:val="16"/>
              </w:rPr>
              <w:t>US</w:t>
            </w:r>
          </w:p>
        </w:tc>
        <w:tc>
          <w:tcPr>
            <w:tcW w:w="7975" w:type="dxa"/>
            <w:tcBorders>
              <w:top w:val="single" w:sz="4" w:space="0" w:color="auto"/>
              <w:left w:val="single" w:sz="4" w:space="0" w:color="auto"/>
              <w:bottom w:val="single" w:sz="4" w:space="0" w:color="auto"/>
              <w:right w:val="single" w:sz="4" w:space="0" w:color="auto"/>
            </w:tcBorders>
          </w:tcPr>
          <w:p w14:paraId="3263824D" w14:textId="77777777" w:rsidR="003576A7" w:rsidRDefault="009F79CF">
            <w:pPr>
              <w:keepNext/>
              <w:keepLines/>
              <w:spacing w:after="0"/>
              <w:rPr>
                <w:sz w:val="16"/>
                <w:szCs w:val="16"/>
              </w:rPr>
            </w:pPr>
            <w:r>
              <w:rPr>
                <w:sz w:val="16"/>
                <w:szCs w:val="16"/>
              </w:rPr>
              <w:t>Conducted power limit due to EIRP limit:</w:t>
            </w:r>
          </w:p>
          <w:p w14:paraId="2E8A8443"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1300D256" w14:textId="77777777" w:rsidR="003576A7" w:rsidRDefault="003576A7">
            <w:pPr>
              <w:keepNext/>
              <w:keepLines/>
              <w:spacing w:after="0"/>
              <w:rPr>
                <w:sz w:val="16"/>
                <w:szCs w:val="16"/>
              </w:rPr>
            </w:pPr>
          </w:p>
          <w:p w14:paraId="2191F879" w14:textId="77777777" w:rsidR="003576A7" w:rsidRDefault="009F79CF">
            <w:pPr>
              <w:keepNext/>
              <w:keepLines/>
              <w:spacing w:after="0"/>
              <w:rPr>
                <w:sz w:val="16"/>
                <w:szCs w:val="16"/>
              </w:rPr>
            </w:pPr>
            <w:r>
              <w:rPr>
                <w:sz w:val="16"/>
                <w:szCs w:val="16"/>
              </w:rPr>
              <w:t>Conducted power limit as a function of PUCCH BW per hop:</w:t>
            </w:r>
          </w:p>
          <w:p w14:paraId="77F5FB84" w14:textId="77777777" w:rsidR="003576A7" w:rsidRDefault="009F79CF">
            <w:pPr>
              <w:keepNext/>
              <w:keepLines/>
              <w:spacing w:after="0"/>
              <w:rPr>
                <w:sz w:val="16"/>
                <w:szCs w:val="16"/>
              </w:rPr>
            </w:pPr>
            <w:r>
              <w:rPr>
                <w:sz w:val="16"/>
                <w:szCs w:val="16"/>
              </w:rPr>
              <w:t xml:space="preserve">     </w:t>
            </w:r>
            <w:proofErr w:type="spellStart"/>
            <w:r>
              <w:rPr>
                <w:sz w:val="16"/>
                <w:szCs w:val="16"/>
              </w:rPr>
              <w:t>Pmax_P</w:t>
            </w:r>
            <w:proofErr w:type="spellEnd"/>
            <w:r>
              <w:rPr>
                <w:sz w:val="16"/>
                <w:szCs w:val="16"/>
              </w:rPr>
              <w:t xml:space="preserve"> = 27 dBm – max(0, 10*log10(100 / BW))</w:t>
            </w:r>
          </w:p>
          <w:p w14:paraId="32BEF4AF" w14:textId="77777777" w:rsidR="003576A7" w:rsidRDefault="003576A7">
            <w:pPr>
              <w:keepNext/>
              <w:keepLines/>
              <w:spacing w:after="0"/>
              <w:rPr>
                <w:sz w:val="16"/>
                <w:szCs w:val="16"/>
              </w:rPr>
            </w:pPr>
          </w:p>
          <w:p w14:paraId="62BDAF9E" w14:textId="77777777" w:rsidR="003576A7" w:rsidRDefault="009F79CF">
            <w:pPr>
              <w:keepNext/>
              <w:keepLines/>
              <w:spacing w:after="0"/>
              <w:rPr>
                <w:sz w:val="16"/>
                <w:szCs w:val="16"/>
              </w:rPr>
            </w:pPr>
            <w:r>
              <w:rPr>
                <w:sz w:val="16"/>
                <w:szCs w:val="16"/>
                <w:u w:val="single"/>
              </w:rPr>
              <w:t>Combined limit</w:t>
            </w:r>
            <w:r>
              <w:rPr>
                <w:sz w:val="16"/>
                <w:szCs w:val="16"/>
              </w:rPr>
              <w:t>:</w:t>
            </w:r>
          </w:p>
          <w:p w14:paraId="22073CA2" w14:textId="77777777" w:rsidR="003576A7" w:rsidRDefault="009F79CF">
            <w:pPr>
              <w:keepNext/>
              <w:keepLines/>
              <w:spacing w:after="0"/>
              <w:rPr>
                <w:sz w:val="16"/>
                <w:szCs w:val="16"/>
              </w:rPr>
            </w:pPr>
            <w:r>
              <w:rPr>
                <w:sz w:val="16"/>
                <w:szCs w:val="16"/>
              </w:rPr>
              <w:t xml:space="preserve">     Pmax = min(</w:t>
            </w:r>
            <w:proofErr w:type="spellStart"/>
            <w:r>
              <w:rPr>
                <w:sz w:val="16"/>
                <w:szCs w:val="16"/>
              </w:rPr>
              <w:t>Pmax_P</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03A7621B" w14:textId="77777777">
        <w:tc>
          <w:tcPr>
            <w:tcW w:w="1650" w:type="dxa"/>
            <w:tcBorders>
              <w:top w:val="single" w:sz="4" w:space="0" w:color="auto"/>
              <w:left w:val="single" w:sz="4" w:space="0" w:color="auto"/>
              <w:bottom w:val="single" w:sz="4" w:space="0" w:color="auto"/>
              <w:right w:val="single" w:sz="4" w:space="0" w:color="auto"/>
            </w:tcBorders>
          </w:tcPr>
          <w:p w14:paraId="488A0B95" w14:textId="77777777" w:rsidR="003576A7" w:rsidRDefault="009F79CF">
            <w:pPr>
              <w:keepNext/>
              <w:keepLines/>
              <w:spacing w:before="80" w:after="80"/>
              <w:rPr>
                <w:sz w:val="16"/>
                <w:szCs w:val="16"/>
                <w:lang w:val="sv-SE"/>
              </w:rPr>
            </w:pPr>
            <w:r>
              <w:rPr>
                <w:sz w:val="16"/>
                <w:szCs w:val="16"/>
              </w:rPr>
              <w:t>Europe</w:t>
            </w:r>
          </w:p>
        </w:tc>
        <w:tc>
          <w:tcPr>
            <w:tcW w:w="7975" w:type="dxa"/>
            <w:tcBorders>
              <w:top w:val="single" w:sz="4" w:space="0" w:color="auto"/>
              <w:left w:val="single" w:sz="4" w:space="0" w:color="auto"/>
              <w:bottom w:val="single" w:sz="4" w:space="0" w:color="auto"/>
              <w:right w:val="single" w:sz="4" w:space="0" w:color="auto"/>
            </w:tcBorders>
          </w:tcPr>
          <w:p w14:paraId="72EB33DC" w14:textId="77777777" w:rsidR="003576A7" w:rsidRDefault="009F79CF">
            <w:pPr>
              <w:keepNext/>
              <w:keepLines/>
              <w:spacing w:after="0"/>
              <w:rPr>
                <w:sz w:val="16"/>
                <w:szCs w:val="16"/>
              </w:rPr>
            </w:pPr>
            <w:r>
              <w:rPr>
                <w:sz w:val="16"/>
                <w:szCs w:val="16"/>
              </w:rPr>
              <w:t>Conducted power limit due to EIRP limit:</w:t>
            </w:r>
          </w:p>
          <w:p w14:paraId="44316BDE"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40 dBm – </w:t>
            </w:r>
            <w:proofErr w:type="spellStart"/>
            <w:r>
              <w:rPr>
                <w:sz w:val="16"/>
                <w:szCs w:val="16"/>
              </w:rPr>
              <w:t>TxBF</w:t>
            </w:r>
            <w:proofErr w:type="spellEnd"/>
          </w:p>
          <w:p w14:paraId="370401AF" w14:textId="77777777" w:rsidR="003576A7" w:rsidRDefault="003576A7">
            <w:pPr>
              <w:keepNext/>
              <w:keepLines/>
              <w:spacing w:after="0"/>
              <w:rPr>
                <w:sz w:val="16"/>
                <w:szCs w:val="16"/>
              </w:rPr>
            </w:pPr>
          </w:p>
          <w:p w14:paraId="2FC16ED7"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2AC606E6"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23 dBm/MHz + max(0, 10*log10(BW)) - </w:t>
            </w:r>
            <w:proofErr w:type="spellStart"/>
            <w:r>
              <w:rPr>
                <w:sz w:val="16"/>
                <w:szCs w:val="16"/>
              </w:rPr>
              <w:t>TxBF</w:t>
            </w:r>
            <w:proofErr w:type="spellEnd"/>
          </w:p>
          <w:p w14:paraId="0A036266" w14:textId="77777777" w:rsidR="003576A7" w:rsidRDefault="003576A7">
            <w:pPr>
              <w:keepNext/>
              <w:keepLines/>
              <w:spacing w:after="0"/>
              <w:rPr>
                <w:sz w:val="16"/>
                <w:szCs w:val="16"/>
              </w:rPr>
            </w:pPr>
          </w:p>
          <w:p w14:paraId="3EE2A96A" w14:textId="77777777" w:rsidR="003576A7" w:rsidRDefault="009F79CF">
            <w:pPr>
              <w:keepNext/>
              <w:keepLines/>
              <w:spacing w:after="0"/>
              <w:rPr>
                <w:sz w:val="16"/>
                <w:szCs w:val="16"/>
              </w:rPr>
            </w:pPr>
            <w:r>
              <w:rPr>
                <w:sz w:val="16"/>
                <w:szCs w:val="16"/>
                <w:u w:val="single"/>
              </w:rPr>
              <w:t>Combined limit</w:t>
            </w:r>
            <w:r>
              <w:rPr>
                <w:sz w:val="16"/>
                <w:szCs w:val="16"/>
              </w:rPr>
              <w:t>:</w:t>
            </w:r>
          </w:p>
          <w:p w14:paraId="188A107E" w14:textId="77777777" w:rsidR="003576A7" w:rsidRDefault="009F79CF">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3D2777DD" w14:textId="77777777">
        <w:tc>
          <w:tcPr>
            <w:tcW w:w="1650" w:type="dxa"/>
            <w:tcBorders>
              <w:top w:val="single" w:sz="4" w:space="0" w:color="auto"/>
              <w:left w:val="single" w:sz="4" w:space="0" w:color="auto"/>
              <w:bottom w:val="single" w:sz="4" w:space="0" w:color="auto"/>
              <w:right w:val="single" w:sz="4" w:space="0" w:color="auto"/>
            </w:tcBorders>
          </w:tcPr>
          <w:p w14:paraId="476B5F5A" w14:textId="77777777" w:rsidR="003576A7" w:rsidRDefault="009F79CF">
            <w:pPr>
              <w:keepNext/>
              <w:keepLines/>
              <w:spacing w:before="80" w:after="80"/>
              <w:rPr>
                <w:sz w:val="16"/>
                <w:szCs w:val="16"/>
              </w:rPr>
            </w:pPr>
            <w:r>
              <w:rPr>
                <w:sz w:val="16"/>
                <w:szCs w:val="16"/>
              </w:rPr>
              <w:t>South Korea</w:t>
            </w:r>
          </w:p>
        </w:tc>
        <w:tc>
          <w:tcPr>
            <w:tcW w:w="7975" w:type="dxa"/>
            <w:tcBorders>
              <w:top w:val="single" w:sz="4" w:space="0" w:color="auto"/>
              <w:left w:val="single" w:sz="4" w:space="0" w:color="auto"/>
              <w:bottom w:val="single" w:sz="4" w:space="0" w:color="auto"/>
              <w:right w:val="single" w:sz="4" w:space="0" w:color="auto"/>
            </w:tcBorders>
          </w:tcPr>
          <w:p w14:paraId="7D35ECB6" w14:textId="77777777" w:rsidR="003576A7" w:rsidRDefault="009F79CF">
            <w:pPr>
              <w:keepNext/>
              <w:keepLines/>
              <w:spacing w:after="0"/>
              <w:rPr>
                <w:sz w:val="16"/>
                <w:szCs w:val="16"/>
              </w:rPr>
            </w:pPr>
            <w:r>
              <w:rPr>
                <w:sz w:val="16"/>
                <w:szCs w:val="16"/>
              </w:rPr>
              <w:t>Conducted power limit due to EIRP limit:</w:t>
            </w:r>
          </w:p>
          <w:p w14:paraId="18C70D56"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&gt;=300m from an astronomical antenna</w:t>
            </w:r>
          </w:p>
          <w:p w14:paraId="2757629A" w14:textId="77777777" w:rsidR="003576A7" w:rsidRDefault="009F79CF">
            <w:pPr>
              <w:keepNext/>
              <w:keepLines/>
              <w:spacing w:after="0"/>
              <w:rPr>
                <w:sz w:val="16"/>
                <w:szCs w:val="16"/>
              </w:rPr>
            </w:pPr>
            <w:r>
              <w:rPr>
                <w:sz w:val="16"/>
                <w:szCs w:val="16"/>
              </w:rPr>
              <w:t xml:space="preserve">     </w:t>
            </w:r>
            <w:proofErr w:type="spellStart"/>
            <w:r>
              <w:rPr>
                <w:sz w:val="16"/>
                <w:szCs w:val="16"/>
              </w:rPr>
              <w:t>Pmax_EIRP</w:t>
            </w:r>
            <w:proofErr w:type="spellEnd"/>
            <w:r>
              <w:rPr>
                <w:sz w:val="16"/>
                <w:szCs w:val="16"/>
              </w:rPr>
              <w:t xml:space="preserve"> = 43 dBm – </w:t>
            </w:r>
            <w:proofErr w:type="spellStart"/>
            <w:r>
              <w:rPr>
                <w:sz w:val="16"/>
                <w:szCs w:val="16"/>
              </w:rPr>
              <w:t>TxBF</w:t>
            </w:r>
            <w:proofErr w:type="spellEnd"/>
            <w:r>
              <w:rPr>
                <w:sz w:val="16"/>
                <w:szCs w:val="16"/>
              </w:rPr>
              <w:t xml:space="preserve">   when an equipment is &lt;300m from an astronomical antenna</w:t>
            </w:r>
          </w:p>
          <w:p w14:paraId="5E6E76ED" w14:textId="77777777" w:rsidR="003576A7" w:rsidRDefault="003576A7">
            <w:pPr>
              <w:keepNext/>
              <w:keepLines/>
              <w:spacing w:after="0"/>
              <w:rPr>
                <w:sz w:val="16"/>
                <w:szCs w:val="16"/>
              </w:rPr>
            </w:pPr>
          </w:p>
          <w:p w14:paraId="4ED538CA" w14:textId="77777777" w:rsidR="003576A7" w:rsidRDefault="009F79CF">
            <w:pPr>
              <w:keepNext/>
              <w:keepLines/>
              <w:spacing w:after="0"/>
              <w:rPr>
                <w:sz w:val="16"/>
                <w:szCs w:val="16"/>
              </w:rPr>
            </w:pPr>
            <w:r>
              <w:rPr>
                <w:sz w:val="16"/>
                <w:szCs w:val="16"/>
              </w:rPr>
              <w:t>Conducted power limit due to PSD limit (assumes N_RB contiguous RBs with all REs allocated per PRB):</w:t>
            </w:r>
          </w:p>
          <w:p w14:paraId="64F07D4A" w14:textId="77777777" w:rsidR="003576A7" w:rsidRDefault="009F79CF">
            <w:pPr>
              <w:keepNext/>
              <w:keepLines/>
              <w:spacing w:after="0"/>
              <w:rPr>
                <w:sz w:val="16"/>
                <w:szCs w:val="16"/>
              </w:rPr>
            </w:pPr>
            <w:r>
              <w:rPr>
                <w:sz w:val="16"/>
                <w:szCs w:val="16"/>
              </w:rPr>
              <w:t xml:space="preserve">     </w:t>
            </w:r>
            <w:proofErr w:type="spellStart"/>
            <w:r>
              <w:rPr>
                <w:sz w:val="16"/>
                <w:szCs w:val="16"/>
              </w:rPr>
              <w:t>Pmax_PSD</w:t>
            </w:r>
            <w:proofErr w:type="spellEnd"/>
            <w:r>
              <w:rPr>
                <w:sz w:val="16"/>
                <w:szCs w:val="16"/>
              </w:rPr>
              <w:t xml:space="preserve"> = 13 dBm/MHz + max(0, 10*log10(BW)) - </w:t>
            </w:r>
            <w:proofErr w:type="spellStart"/>
            <w:r>
              <w:rPr>
                <w:sz w:val="16"/>
                <w:szCs w:val="16"/>
              </w:rPr>
              <w:t>TxBF</w:t>
            </w:r>
            <w:proofErr w:type="spellEnd"/>
          </w:p>
          <w:p w14:paraId="79036CE6" w14:textId="77777777" w:rsidR="003576A7" w:rsidRDefault="003576A7">
            <w:pPr>
              <w:keepNext/>
              <w:keepLines/>
              <w:spacing w:after="0"/>
              <w:rPr>
                <w:sz w:val="16"/>
                <w:szCs w:val="16"/>
              </w:rPr>
            </w:pPr>
          </w:p>
          <w:p w14:paraId="1375BEC6" w14:textId="77777777" w:rsidR="003576A7" w:rsidRDefault="009F79CF">
            <w:pPr>
              <w:keepNext/>
              <w:keepLines/>
              <w:spacing w:after="0"/>
              <w:rPr>
                <w:sz w:val="16"/>
                <w:szCs w:val="16"/>
              </w:rPr>
            </w:pPr>
            <w:r>
              <w:rPr>
                <w:sz w:val="16"/>
                <w:szCs w:val="16"/>
                <w:u w:val="single"/>
              </w:rPr>
              <w:t>Combined limit</w:t>
            </w:r>
            <w:r>
              <w:rPr>
                <w:sz w:val="16"/>
                <w:szCs w:val="16"/>
              </w:rPr>
              <w:t>:</w:t>
            </w:r>
          </w:p>
          <w:p w14:paraId="2724784A" w14:textId="77777777" w:rsidR="003576A7" w:rsidRDefault="009F79CF">
            <w:pPr>
              <w:keepNext/>
              <w:keepLines/>
              <w:spacing w:after="0"/>
              <w:rPr>
                <w:sz w:val="16"/>
                <w:szCs w:val="16"/>
              </w:rPr>
            </w:pPr>
            <w:r>
              <w:rPr>
                <w:sz w:val="16"/>
                <w:szCs w:val="16"/>
              </w:rPr>
              <w:t xml:space="preserve">     Pmax = min(</w:t>
            </w:r>
            <w:proofErr w:type="spellStart"/>
            <w:r>
              <w:rPr>
                <w:sz w:val="16"/>
                <w:szCs w:val="16"/>
              </w:rPr>
              <w:t>Pmax_PSD</w:t>
            </w:r>
            <w:proofErr w:type="spellEnd"/>
            <w:r>
              <w:rPr>
                <w:sz w:val="16"/>
                <w:szCs w:val="16"/>
              </w:rPr>
              <w:t xml:space="preserve">, </w:t>
            </w:r>
            <w:proofErr w:type="spellStart"/>
            <w:r>
              <w:rPr>
                <w:sz w:val="16"/>
                <w:szCs w:val="16"/>
              </w:rPr>
              <w:t>Pmax_EIRP</w:t>
            </w:r>
            <w:proofErr w:type="spellEnd"/>
            <w:r>
              <w:rPr>
                <w:sz w:val="16"/>
                <w:szCs w:val="16"/>
              </w:rPr>
              <w:t>)</w:t>
            </w:r>
          </w:p>
        </w:tc>
      </w:tr>
      <w:tr w:rsidR="003576A7" w14:paraId="612BF197" w14:textId="77777777">
        <w:tc>
          <w:tcPr>
            <w:tcW w:w="1650" w:type="dxa"/>
            <w:tcBorders>
              <w:top w:val="single" w:sz="4" w:space="0" w:color="auto"/>
              <w:left w:val="single" w:sz="4" w:space="0" w:color="auto"/>
              <w:bottom w:val="single" w:sz="4" w:space="0" w:color="auto"/>
              <w:right w:val="single" w:sz="4" w:space="0" w:color="auto"/>
            </w:tcBorders>
          </w:tcPr>
          <w:p w14:paraId="2E2E2FFB" w14:textId="77777777" w:rsidR="003576A7" w:rsidRDefault="009F79CF">
            <w:pPr>
              <w:keepNext/>
              <w:keepLines/>
              <w:spacing w:before="80" w:after="80"/>
              <w:rPr>
                <w:sz w:val="16"/>
                <w:szCs w:val="16"/>
              </w:rPr>
            </w:pPr>
            <w:r>
              <w:rPr>
                <w:sz w:val="16"/>
                <w:szCs w:val="16"/>
              </w:rPr>
              <w:t>Other regions</w:t>
            </w:r>
          </w:p>
        </w:tc>
        <w:tc>
          <w:tcPr>
            <w:tcW w:w="7975" w:type="dxa"/>
            <w:tcBorders>
              <w:top w:val="single" w:sz="4" w:space="0" w:color="auto"/>
              <w:left w:val="single" w:sz="4" w:space="0" w:color="auto"/>
              <w:bottom w:val="single" w:sz="4" w:space="0" w:color="auto"/>
              <w:right w:val="single" w:sz="4" w:space="0" w:color="auto"/>
            </w:tcBorders>
          </w:tcPr>
          <w:p w14:paraId="3CF369BB" w14:textId="77777777" w:rsidR="003576A7" w:rsidRDefault="009F79CF">
            <w:pPr>
              <w:keepNext/>
              <w:keepLines/>
              <w:spacing w:after="0"/>
              <w:rPr>
                <w:sz w:val="16"/>
                <w:szCs w:val="16"/>
              </w:rPr>
            </w:pPr>
            <w:r>
              <w:rPr>
                <w:sz w:val="16"/>
                <w:szCs w:val="16"/>
              </w:rPr>
              <w:t>…</w:t>
            </w:r>
          </w:p>
        </w:tc>
      </w:tr>
      <w:tr w:rsidR="003576A7" w14:paraId="483A9653" w14:textId="77777777">
        <w:tc>
          <w:tcPr>
            <w:tcW w:w="9625" w:type="dxa"/>
            <w:gridSpan w:val="2"/>
            <w:tcBorders>
              <w:top w:val="single" w:sz="4" w:space="0" w:color="auto"/>
              <w:left w:val="single" w:sz="4" w:space="0" w:color="auto"/>
              <w:bottom w:val="single" w:sz="4" w:space="0" w:color="auto"/>
              <w:right w:val="single" w:sz="4" w:space="0" w:color="auto"/>
            </w:tcBorders>
          </w:tcPr>
          <w:p w14:paraId="6DE012B5" w14:textId="77777777" w:rsidR="003576A7" w:rsidRDefault="009F79CF">
            <w:pPr>
              <w:keepNext/>
              <w:keepLines/>
              <w:spacing w:before="80" w:after="80"/>
              <w:rPr>
                <w:sz w:val="16"/>
                <w:szCs w:val="16"/>
              </w:rPr>
            </w:pPr>
            <w:r>
              <w:rPr>
                <w:sz w:val="16"/>
                <w:szCs w:val="16"/>
              </w:rPr>
              <w:t>Note: BW is the PUCCH bandwidth per hop in MHz</w:t>
            </w:r>
          </w:p>
        </w:tc>
      </w:tr>
    </w:tbl>
    <w:p w14:paraId="0AA5CFA3" w14:textId="77777777" w:rsidR="003576A7" w:rsidRDefault="003576A7"/>
    <w:p w14:paraId="161B5FC2" w14:textId="77777777" w:rsidR="003576A7" w:rsidRDefault="009F79CF">
      <w:pPr>
        <w:pStyle w:val="Heading1"/>
      </w:pPr>
      <w:bookmarkStart w:id="48" w:name="_Toc62396100"/>
      <w:r>
        <w:t>3</w:t>
      </w:r>
      <w:r>
        <w:tab/>
        <w:t>Frequency Domain Resource Mapping</w:t>
      </w:r>
      <w:bookmarkEnd w:id="48"/>
    </w:p>
    <w:p w14:paraId="33354A27" w14:textId="77777777" w:rsidR="003576A7" w:rsidRDefault="009F79CF">
      <w:pPr>
        <w:pStyle w:val="Heading2"/>
      </w:pPr>
      <w:bookmarkStart w:id="49" w:name="_Toc62396101"/>
      <w:r>
        <w:t>3.1</w:t>
      </w:r>
      <w:r>
        <w:tab/>
        <w:t>Contiguous vs. Interlaced Mapping</w:t>
      </w:r>
      <w:bookmarkEnd w:id="49"/>
    </w:p>
    <w:p w14:paraId="1E6A883F" w14:textId="77777777" w:rsidR="003576A7" w:rsidRDefault="009F79CF">
      <w:pPr>
        <w:pStyle w:val="BodyText"/>
        <w:spacing w:after="0"/>
      </w:pPr>
      <w:bookmarkStart w:id="50" w:name="_Hlk62218285"/>
      <w:r>
        <w:t>The following table provides a summary of company proposals on this topic.</w:t>
      </w:r>
    </w:p>
    <w:p w14:paraId="77F996B3"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777FDD65" w14:textId="77777777">
        <w:tc>
          <w:tcPr>
            <w:tcW w:w="1525" w:type="dxa"/>
          </w:tcPr>
          <w:p w14:paraId="3D174B9C"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41BC7FCE" w14:textId="77777777" w:rsidR="003576A7" w:rsidRDefault="009F79CF">
            <w:pPr>
              <w:pStyle w:val="BodyText"/>
              <w:spacing w:after="0"/>
              <w:rPr>
                <w:b/>
                <w:sz w:val="20"/>
                <w:szCs w:val="20"/>
                <w:lang w:val="de-DE"/>
              </w:rPr>
            </w:pPr>
            <w:r>
              <w:rPr>
                <w:b/>
                <w:sz w:val="20"/>
                <w:szCs w:val="20"/>
                <w:lang w:val="de-DE"/>
              </w:rPr>
              <w:t>Company Proposals</w:t>
            </w:r>
          </w:p>
        </w:tc>
      </w:tr>
      <w:tr w:rsidR="003576A7" w14:paraId="13661D1C" w14:textId="77777777">
        <w:tc>
          <w:tcPr>
            <w:tcW w:w="1525" w:type="dxa"/>
          </w:tcPr>
          <w:p w14:paraId="7F5D6A8B" w14:textId="77777777" w:rsidR="003576A7" w:rsidRDefault="009F79CF">
            <w:pPr>
              <w:pStyle w:val="BodyText"/>
              <w:spacing w:after="0"/>
              <w:rPr>
                <w:sz w:val="20"/>
                <w:szCs w:val="20"/>
                <w:lang w:val="de-DE"/>
              </w:rPr>
            </w:pPr>
            <w:r>
              <w:rPr>
                <w:sz w:val="20"/>
                <w:szCs w:val="20"/>
                <w:lang w:val="de-DE"/>
              </w:rPr>
              <w:t>vivo</w:t>
            </w:r>
          </w:p>
        </w:tc>
        <w:tc>
          <w:tcPr>
            <w:tcW w:w="8104" w:type="dxa"/>
          </w:tcPr>
          <w:p w14:paraId="3DCD4444" w14:textId="77777777" w:rsidR="003576A7" w:rsidRDefault="009F79CF">
            <w:pPr>
              <w:pStyle w:val="Caption"/>
              <w:jc w:val="both"/>
              <w:rPr>
                <w:sz w:val="20"/>
                <w:szCs w:val="20"/>
              </w:rPr>
            </w:pPr>
            <w:bookmarkStart w:id="51" w:name="_Ref61447810"/>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2</w:t>
            </w:r>
            <w:r>
              <w:rPr>
                <w:b w:val="0"/>
              </w:rPr>
              <w:fldChar w:fldCharType="end"/>
            </w:r>
            <w:r>
              <w:rPr>
                <w:sz w:val="20"/>
                <w:szCs w:val="20"/>
              </w:rPr>
              <w:t>: Support multi-sub-PRB based PUCCH format 0/1 for power boosting and coverage enhancement for NR operation from 52.6-71GHz.</w:t>
            </w:r>
            <w:bookmarkEnd w:id="51"/>
          </w:p>
          <w:p w14:paraId="06C0C298" w14:textId="77777777" w:rsidR="003576A7" w:rsidRDefault="009F79CF">
            <w:pPr>
              <w:pStyle w:val="Caption"/>
              <w:jc w:val="both"/>
              <w:rPr>
                <w:sz w:val="20"/>
                <w:szCs w:val="20"/>
              </w:rPr>
            </w:pPr>
            <w:bookmarkStart w:id="52" w:name="_Ref6144781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3</w:t>
            </w:r>
            <w:r>
              <w:rPr>
                <w:b w:val="0"/>
              </w:rPr>
              <w:fldChar w:fldCharType="end"/>
            </w:r>
            <w:r>
              <w:rPr>
                <w:sz w:val="20"/>
                <w:szCs w:val="20"/>
              </w:rPr>
              <w:t>: The RE and sequence mapping pattern of multi-sub-PRB based PUCCH needs further study.</w:t>
            </w:r>
            <w:bookmarkEnd w:id="52"/>
            <w:r>
              <w:rPr>
                <w:sz w:val="20"/>
                <w:szCs w:val="20"/>
              </w:rPr>
              <w:t xml:space="preserve"> </w:t>
            </w:r>
          </w:p>
          <w:p w14:paraId="2BF5E530" w14:textId="77777777" w:rsidR="003576A7" w:rsidRDefault="009F79CF">
            <w:pPr>
              <w:rPr>
                <w:lang w:eastAsia="en-GB"/>
              </w:rPr>
            </w:pPr>
            <w:r>
              <w:rPr>
                <w:b/>
                <w:sz w:val="20"/>
                <w:szCs w:val="20"/>
                <w:lang w:eastAsia="en-GB"/>
              </w:rPr>
              <w:t xml:space="preserve">Proposal </w:t>
            </w:r>
            <w:r>
              <w:rPr>
                <w:b/>
                <w:lang w:eastAsia="en-GB"/>
              </w:rPr>
              <w:fldChar w:fldCharType="begin"/>
            </w:r>
            <w:r>
              <w:rPr>
                <w:b/>
                <w:sz w:val="20"/>
                <w:szCs w:val="20"/>
                <w:lang w:eastAsia="en-GB"/>
              </w:rPr>
              <w:instrText xml:space="preserve"> SEQ Proposal \* ARABIC </w:instrText>
            </w:r>
            <w:r>
              <w:rPr>
                <w:b/>
                <w:lang w:eastAsia="en-GB"/>
              </w:rPr>
              <w:fldChar w:fldCharType="separate"/>
            </w:r>
            <w:r>
              <w:rPr>
                <w:b/>
                <w:sz w:val="20"/>
                <w:szCs w:val="20"/>
                <w:lang w:eastAsia="en-GB"/>
              </w:rPr>
              <w:t>4</w:t>
            </w:r>
            <w:r>
              <w:rPr>
                <w:b/>
                <w:lang w:eastAsia="en-GB"/>
              </w:rPr>
              <w:fldChar w:fldCharType="end"/>
            </w:r>
            <w:r>
              <w:rPr>
                <w:b/>
                <w:sz w:val="20"/>
                <w:szCs w:val="20"/>
                <w:lang w:eastAsia="en-GB"/>
              </w:rPr>
              <w:t>: For PUCCH format 4, multi-PRB or multi-sub-PRB based PUCCH need further evaluation as well as the RE and sequence mapping pattern.</w:t>
            </w:r>
          </w:p>
        </w:tc>
      </w:tr>
      <w:tr w:rsidR="003576A7" w14:paraId="3CC68CA3" w14:textId="77777777">
        <w:tc>
          <w:tcPr>
            <w:tcW w:w="1525" w:type="dxa"/>
          </w:tcPr>
          <w:p w14:paraId="4F777744" w14:textId="77777777" w:rsidR="003576A7" w:rsidRDefault="009F79CF">
            <w:pPr>
              <w:pStyle w:val="BodyText"/>
              <w:spacing w:after="0"/>
              <w:rPr>
                <w:sz w:val="20"/>
                <w:szCs w:val="20"/>
                <w:lang w:val="de-DE"/>
              </w:rPr>
            </w:pPr>
            <w:r>
              <w:rPr>
                <w:sz w:val="20"/>
                <w:szCs w:val="20"/>
                <w:lang w:val="de-DE"/>
              </w:rPr>
              <w:t>Qualcomm</w:t>
            </w:r>
          </w:p>
        </w:tc>
        <w:tc>
          <w:tcPr>
            <w:tcW w:w="8104" w:type="dxa"/>
          </w:tcPr>
          <w:p w14:paraId="3527391B" w14:textId="77777777" w:rsidR="003576A7" w:rsidRDefault="009F79CF">
            <w:pPr>
              <w:rPr>
                <w:b/>
                <w:bCs/>
              </w:rPr>
            </w:pPr>
            <w:r>
              <w:rPr>
                <w:b/>
                <w:bCs/>
              </w:rPr>
              <w:t>Proposal 1: NR should support configuring contiguous RB assignment for PUCCH format 0/1 in 60GHz unlicensed band.</w:t>
            </w:r>
          </w:p>
        </w:tc>
      </w:tr>
      <w:tr w:rsidR="003576A7" w14:paraId="04F35AEE" w14:textId="77777777">
        <w:tc>
          <w:tcPr>
            <w:tcW w:w="1525" w:type="dxa"/>
          </w:tcPr>
          <w:p w14:paraId="280E1C2A" w14:textId="77777777" w:rsidR="003576A7" w:rsidRDefault="009F79CF">
            <w:pPr>
              <w:pStyle w:val="BodyText"/>
              <w:spacing w:after="0"/>
              <w:rPr>
                <w:sz w:val="20"/>
                <w:szCs w:val="20"/>
                <w:lang w:val="de-DE"/>
              </w:rPr>
            </w:pPr>
            <w:r>
              <w:rPr>
                <w:sz w:val="20"/>
                <w:szCs w:val="20"/>
                <w:lang w:val="de-DE"/>
              </w:rPr>
              <w:t>Nokia</w:t>
            </w:r>
          </w:p>
        </w:tc>
        <w:tc>
          <w:tcPr>
            <w:tcW w:w="8104" w:type="dxa"/>
          </w:tcPr>
          <w:p w14:paraId="405B2DA8" w14:textId="77777777" w:rsidR="003576A7" w:rsidRDefault="009F79CF">
            <w:pPr>
              <w:rPr>
                <w:i/>
              </w:rPr>
            </w:pPr>
            <w:r>
              <w:rPr>
                <w:b/>
                <w:i/>
              </w:rPr>
              <w:t>Proposal 1:</w:t>
            </w:r>
            <w:r>
              <w:rPr>
                <w:i/>
              </w:rPr>
              <w:t xml:space="preserve"> Support contiguous multi-RB allocation for PUCCH formats 0, 1 and 4. </w:t>
            </w:r>
          </w:p>
        </w:tc>
      </w:tr>
      <w:tr w:rsidR="003576A7" w14:paraId="30F4A593" w14:textId="77777777">
        <w:tc>
          <w:tcPr>
            <w:tcW w:w="1525" w:type="dxa"/>
          </w:tcPr>
          <w:p w14:paraId="06F40839" w14:textId="77777777" w:rsidR="003576A7" w:rsidRDefault="009F79CF">
            <w:pPr>
              <w:pStyle w:val="BodyText"/>
              <w:spacing w:after="0"/>
              <w:rPr>
                <w:sz w:val="20"/>
                <w:lang w:val="de-DE"/>
              </w:rPr>
            </w:pPr>
            <w:r>
              <w:rPr>
                <w:sz w:val="20"/>
                <w:lang w:val="de-DE"/>
              </w:rPr>
              <w:t>Samsung</w:t>
            </w:r>
          </w:p>
        </w:tc>
        <w:tc>
          <w:tcPr>
            <w:tcW w:w="8104" w:type="dxa"/>
          </w:tcPr>
          <w:p w14:paraId="5AEC292E" w14:textId="77777777" w:rsidR="003576A7" w:rsidRDefault="009F79CF">
            <w:pPr>
              <w:spacing w:after="0"/>
              <w:jc w:val="both"/>
              <w:rPr>
                <w:rFonts w:eastAsia="DengXian"/>
                <w:b/>
                <w:lang w:eastAsia="zh-CN"/>
              </w:rPr>
            </w:pPr>
            <w:r>
              <w:rPr>
                <w:b/>
                <w:lang w:eastAsia="zh-CN"/>
              </w:rPr>
              <w:t xml:space="preserve">Proposal 1: Enhanced PUCCH format 0/1/4 should be based on contiguous multi-PRB allocation. </w:t>
            </w:r>
          </w:p>
        </w:tc>
      </w:tr>
      <w:tr w:rsidR="003576A7" w14:paraId="2CFE0AD5" w14:textId="77777777">
        <w:tc>
          <w:tcPr>
            <w:tcW w:w="1525" w:type="dxa"/>
          </w:tcPr>
          <w:p w14:paraId="3480C667" w14:textId="77777777" w:rsidR="003576A7" w:rsidRDefault="009F79CF">
            <w:pPr>
              <w:pStyle w:val="BodyText"/>
              <w:spacing w:after="0"/>
              <w:rPr>
                <w:lang w:val="de-DE"/>
              </w:rPr>
            </w:pPr>
            <w:r>
              <w:rPr>
                <w:lang w:val="de-DE"/>
              </w:rPr>
              <w:t>WILUS</w:t>
            </w:r>
          </w:p>
        </w:tc>
        <w:tc>
          <w:tcPr>
            <w:tcW w:w="8104" w:type="dxa"/>
          </w:tcPr>
          <w:p w14:paraId="4B483AA1" w14:textId="77777777"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lang w:val="en-US"/>
              </w:rPr>
            </w:pPr>
            <w:r>
              <w:rPr>
                <w:rFonts w:ascii="Times New Roman" w:hAnsi="Times New Roman"/>
                <w:i/>
                <w:lang w:val="en-US"/>
              </w:rPr>
              <w:t>Proposal 1: The interlaced design for PUCCH format 0/1/4 seems not necessary to apply to 60GHz unlicensed spectrum from the perspective of power boosting.</w:t>
            </w:r>
          </w:p>
        </w:tc>
      </w:tr>
      <w:tr w:rsidR="003576A7" w14:paraId="34AB795C" w14:textId="77777777">
        <w:tc>
          <w:tcPr>
            <w:tcW w:w="1525" w:type="dxa"/>
          </w:tcPr>
          <w:p w14:paraId="28F246C7" w14:textId="77777777" w:rsidR="003576A7" w:rsidRDefault="009F79CF">
            <w:pPr>
              <w:pStyle w:val="BodyText"/>
              <w:spacing w:after="0"/>
              <w:rPr>
                <w:sz w:val="20"/>
                <w:lang w:val="de-DE"/>
              </w:rPr>
            </w:pPr>
            <w:r>
              <w:rPr>
                <w:sz w:val="20"/>
                <w:lang w:val="de-DE"/>
              </w:rPr>
              <w:t>NTT DOCOMO</w:t>
            </w:r>
          </w:p>
        </w:tc>
        <w:tc>
          <w:tcPr>
            <w:tcW w:w="8104" w:type="dxa"/>
          </w:tcPr>
          <w:p w14:paraId="7191F903" w14:textId="77777777" w:rsidR="003576A7" w:rsidRDefault="009F79CF">
            <w:pPr>
              <w:overflowPunct/>
              <w:autoSpaceDE/>
              <w:autoSpaceDN/>
              <w:adjustRightInd/>
              <w:spacing w:after="0" w:line="240" w:lineRule="auto"/>
              <w:textAlignment w:val="auto"/>
              <w:rPr>
                <w:rFonts w:eastAsia="MS Gothic"/>
                <w:i/>
                <w:lang w:val="en-US"/>
              </w:rPr>
            </w:pPr>
            <w:r>
              <w:rPr>
                <w:rFonts w:eastAsia="MS Gothic"/>
                <w:b/>
                <w:i/>
                <w:lang w:val="en-US"/>
              </w:rPr>
              <w:t>P</w:t>
            </w:r>
            <w:r>
              <w:rPr>
                <w:rFonts w:eastAsia="MS Gothic" w:hint="eastAsia"/>
                <w:b/>
                <w:i/>
                <w:lang w:val="en-US"/>
              </w:rPr>
              <w:t xml:space="preserve">roposal </w:t>
            </w:r>
            <w:r>
              <w:rPr>
                <w:rFonts w:eastAsia="MS Gothic"/>
                <w:b/>
                <w:i/>
                <w:lang w:val="en-US"/>
              </w:rPr>
              <w:t>1</w:t>
            </w:r>
            <w:r>
              <w:rPr>
                <w:rFonts w:eastAsia="MS Gothic"/>
                <w:i/>
                <w:lang w:val="en-US"/>
              </w:rPr>
              <w:t>: At least the following aspects should be discussed to increase the number of RBs for PUCCH format 0/1/4.</w:t>
            </w:r>
          </w:p>
          <w:p w14:paraId="080AD530"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 xml:space="preserve">The number of allocated RBs </w:t>
            </w:r>
          </w:p>
          <w:p w14:paraId="22A157E6" w14:textId="77777777" w:rsidR="003576A7" w:rsidRDefault="009F79CF">
            <w:pPr>
              <w:numPr>
                <w:ilvl w:val="0"/>
                <w:numId w:val="21"/>
              </w:numPr>
              <w:overflowPunct/>
              <w:autoSpaceDE/>
              <w:autoSpaceDN/>
              <w:adjustRightInd/>
              <w:spacing w:after="0" w:line="240" w:lineRule="auto"/>
              <w:textAlignment w:val="auto"/>
              <w:rPr>
                <w:rFonts w:eastAsia="MS Gothic"/>
                <w:i/>
                <w:lang w:val="en-US"/>
              </w:rPr>
            </w:pPr>
            <w:r>
              <w:rPr>
                <w:rFonts w:eastAsia="MS Gothic"/>
                <w:i/>
                <w:lang w:val="en-US"/>
              </w:rPr>
              <w:t>Resource allocation methods</w:t>
            </w:r>
          </w:p>
          <w:p w14:paraId="22B5D4A5" w14:textId="77777777" w:rsidR="003576A7" w:rsidRDefault="009F79CF">
            <w:pPr>
              <w:numPr>
                <w:ilvl w:val="0"/>
                <w:numId w:val="21"/>
              </w:numPr>
              <w:overflowPunct/>
              <w:autoSpaceDE/>
              <w:autoSpaceDN/>
              <w:adjustRightInd/>
              <w:spacing w:after="0" w:line="240" w:lineRule="auto"/>
              <w:textAlignment w:val="auto"/>
              <w:rPr>
                <w:rFonts w:eastAsia="MS Gothic"/>
                <w:i/>
                <w:szCs w:val="20"/>
                <w:lang w:val="en-US"/>
              </w:rPr>
            </w:pPr>
            <w:r>
              <w:rPr>
                <w:rFonts w:eastAsia="MS Gothic"/>
                <w:i/>
                <w:lang w:val="en-US"/>
              </w:rPr>
              <w:t>Mapping to physical resources operation</w:t>
            </w:r>
          </w:p>
        </w:tc>
      </w:tr>
      <w:tr w:rsidR="003576A7" w14:paraId="2AEC402F" w14:textId="77777777">
        <w:tc>
          <w:tcPr>
            <w:tcW w:w="1525" w:type="dxa"/>
          </w:tcPr>
          <w:p w14:paraId="315B99D6" w14:textId="77777777" w:rsidR="003576A7" w:rsidRDefault="009F79CF">
            <w:pPr>
              <w:pStyle w:val="BodyText"/>
              <w:spacing w:after="0"/>
              <w:rPr>
                <w:sz w:val="20"/>
                <w:lang w:val="de-DE"/>
              </w:rPr>
            </w:pPr>
            <w:r>
              <w:rPr>
                <w:sz w:val="20"/>
                <w:lang w:val="de-DE"/>
              </w:rPr>
              <w:t>MediaTek</w:t>
            </w:r>
          </w:p>
        </w:tc>
        <w:tc>
          <w:tcPr>
            <w:tcW w:w="8104" w:type="dxa"/>
          </w:tcPr>
          <w:p w14:paraId="2229714C" w14:textId="77777777" w:rsidR="003576A7" w:rsidRDefault="009F79CF">
            <w:pPr>
              <w:spacing w:afterLines="50" w:after="120"/>
              <w:rPr>
                <w:b/>
                <w:iCs/>
                <w:lang w:val="en-US" w:eastAsia="zh-CN"/>
              </w:rPr>
            </w:pPr>
            <w:bookmarkStart w:id="53" w:name="_Ref53739532"/>
            <w:r>
              <w:rPr>
                <w:b/>
              </w:rPr>
              <w:t xml:space="preserve">Proposal </w:t>
            </w:r>
            <w:r>
              <w:fldChar w:fldCharType="begin"/>
            </w:r>
            <w:r>
              <w:rPr>
                <w:b/>
              </w:rPr>
              <w:instrText xml:space="preserve"> SEQ Proposal \* ARABIC </w:instrText>
            </w:r>
            <w:r>
              <w:fldChar w:fldCharType="separate"/>
            </w:r>
            <w:r>
              <w:rPr>
                <w:b/>
              </w:rPr>
              <w:t>1</w:t>
            </w:r>
            <w:r>
              <w:fldChar w:fldCharType="end"/>
            </w:r>
            <w:r>
              <w:rPr>
                <w:b/>
              </w:rPr>
              <w:t xml:space="preserve">: </w:t>
            </w:r>
            <w:r>
              <w:rPr>
                <w:b/>
                <w:iCs/>
              </w:rPr>
              <w:t>PRB and sub-PRB interlace are not supported for PUCCH format 0/1/4 in 60 GHz band.</w:t>
            </w:r>
            <w:bookmarkEnd w:id="53"/>
          </w:p>
        </w:tc>
      </w:tr>
      <w:tr w:rsidR="003576A7" w14:paraId="43E69C11" w14:textId="77777777">
        <w:tc>
          <w:tcPr>
            <w:tcW w:w="1525" w:type="dxa"/>
          </w:tcPr>
          <w:p w14:paraId="4467212B" w14:textId="77777777" w:rsidR="003576A7" w:rsidRDefault="009F79CF">
            <w:pPr>
              <w:pStyle w:val="BodyText"/>
              <w:spacing w:after="0"/>
              <w:rPr>
                <w:sz w:val="20"/>
                <w:lang w:val="de-DE"/>
              </w:rPr>
            </w:pPr>
            <w:r>
              <w:rPr>
                <w:sz w:val="20"/>
                <w:lang w:val="de-DE"/>
              </w:rPr>
              <w:t>Spreadtrum</w:t>
            </w:r>
          </w:p>
        </w:tc>
        <w:tc>
          <w:tcPr>
            <w:tcW w:w="8104" w:type="dxa"/>
          </w:tcPr>
          <w:p w14:paraId="43703D25" w14:textId="77777777" w:rsidR="003576A7" w:rsidRDefault="009F79CF">
            <w:pPr>
              <w:rPr>
                <w:b/>
                <w:i/>
                <w:szCs w:val="20"/>
                <w:lang w:eastAsia="zh-CN"/>
              </w:rPr>
            </w:pPr>
            <w:r>
              <w:rPr>
                <w:rFonts w:hint="eastAsia"/>
                <w:b/>
                <w:i/>
                <w:szCs w:val="20"/>
                <w:lang w:eastAsia="zh-CN"/>
              </w:rPr>
              <w:t>Propo</w:t>
            </w:r>
            <w:r>
              <w:rPr>
                <w:b/>
                <w:i/>
                <w:szCs w:val="20"/>
                <w:lang w:eastAsia="zh-CN"/>
              </w:rPr>
              <w:t>s</w:t>
            </w:r>
            <w:r>
              <w:rPr>
                <w:rFonts w:hint="eastAsia"/>
                <w:b/>
                <w:i/>
                <w:szCs w:val="20"/>
                <w:lang w:eastAsia="zh-CN"/>
              </w:rPr>
              <w:t>al 1</w:t>
            </w:r>
            <w:r>
              <w:rPr>
                <w:b/>
                <w:i/>
                <w:szCs w:val="20"/>
                <w:lang w:eastAsia="zh-CN"/>
              </w:rPr>
              <w:t>: Support contiguous multi-PRB allocation of PUCCH format 0 and format 1 to achieve higher transmit power when PSD limits apply.</w:t>
            </w:r>
          </w:p>
        </w:tc>
      </w:tr>
      <w:tr w:rsidR="003576A7" w14:paraId="436846E0" w14:textId="77777777">
        <w:tc>
          <w:tcPr>
            <w:tcW w:w="1525" w:type="dxa"/>
          </w:tcPr>
          <w:p w14:paraId="00FE1A09" w14:textId="77777777" w:rsidR="003576A7" w:rsidRDefault="009F79CF">
            <w:pPr>
              <w:pStyle w:val="BodyText"/>
              <w:spacing w:after="0"/>
              <w:rPr>
                <w:sz w:val="20"/>
                <w:szCs w:val="20"/>
                <w:lang w:val="de-DE"/>
              </w:rPr>
            </w:pPr>
            <w:r>
              <w:rPr>
                <w:sz w:val="20"/>
                <w:szCs w:val="20"/>
                <w:lang w:val="de-DE"/>
              </w:rPr>
              <w:t>OPPO</w:t>
            </w:r>
          </w:p>
        </w:tc>
        <w:tc>
          <w:tcPr>
            <w:tcW w:w="8104" w:type="dxa"/>
          </w:tcPr>
          <w:p w14:paraId="2F39874A" w14:textId="77777777" w:rsidR="003576A7" w:rsidRDefault="009F79CF">
            <w:pPr>
              <w:pStyle w:val="BodyText"/>
              <w:rPr>
                <w:b/>
                <w:sz w:val="20"/>
                <w:szCs w:val="20"/>
              </w:rPr>
            </w:pPr>
            <w:r>
              <w:rPr>
                <w:b/>
                <w:sz w:val="20"/>
                <w:szCs w:val="20"/>
              </w:rPr>
              <w:t xml:space="preserve">Proposal 1: adopt interlace structure for PUCCH format 0, 1 and 4 with 120kHz subcarrier spacing. </w:t>
            </w:r>
          </w:p>
          <w:p w14:paraId="4D07E851" w14:textId="77777777" w:rsidR="003576A7" w:rsidRDefault="009F79CF">
            <w:pPr>
              <w:pStyle w:val="BodyText"/>
              <w:rPr>
                <w:rFonts w:eastAsia="SimSun"/>
                <w:b/>
                <w:sz w:val="20"/>
                <w:szCs w:val="20"/>
              </w:rPr>
            </w:pPr>
            <w:r>
              <w:rPr>
                <w:rFonts w:eastAsia="SimSun" w:hint="eastAsia"/>
                <w:b/>
                <w:sz w:val="20"/>
                <w:szCs w:val="20"/>
              </w:rPr>
              <w:t>P</w:t>
            </w:r>
            <w:r>
              <w:rPr>
                <w:rFonts w:eastAsia="SimSun"/>
                <w:b/>
                <w:sz w:val="20"/>
                <w:szCs w:val="20"/>
              </w:rPr>
              <w:t xml:space="preserve">roposal 2: adopt sub-PRB allocation for PUCCH format 0, 1, 4 for 120kHz. </w:t>
            </w:r>
          </w:p>
        </w:tc>
      </w:tr>
    </w:tbl>
    <w:p w14:paraId="1273E0A3" w14:textId="77777777" w:rsidR="003576A7" w:rsidRDefault="003576A7">
      <w:pPr>
        <w:pStyle w:val="BodyText"/>
      </w:pPr>
    </w:p>
    <w:bookmarkEnd w:id="50"/>
    <w:p w14:paraId="027D77DA" w14:textId="77777777" w:rsidR="003576A7" w:rsidRDefault="009F79CF">
      <w:pPr>
        <w:pStyle w:val="BodyText"/>
      </w:pPr>
      <w:r>
        <w:t xml:space="preserve">At least for 480/960 kHz SCS, many companies observe that a single PRB spans more than the 1 MHz measurement bandwidth defined in PSD regulations such that there is no possibility for power boosting by using PRB-based interlaced mapping. </w:t>
      </w:r>
      <w:proofErr w:type="spellStart"/>
      <w:r>
        <w:t>Seveeral</w:t>
      </w:r>
      <w:proofErr w:type="spellEnd"/>
      <w:r>
        <w:t xml:space="preserve"> companies also observe that for 480/960 kHz, sub-PRB interlacing is not beneficial either, since a sub-PRB unit (e.g., 2 REs) is equal to or exceeds the 1 MHz measurement bandwidth.</w:t>
      </w:r>
    </w:p>
    <w:p w14:paraId="226BA73C" w14:textId="77777777" w:rsidR="003576A7" w:rsidRDefault="009F79CF">
      <w:pPr>
        <w:pStyle w:val="BodyText"/>
      </w:pPr>
      <w:r>
        <w:t>For 120 kHz SCS, some companies observe that sub-PRB interlacing can provide a power boosting gain; however, some other companies are concerned with the specification impact. For companies proposing sub-PRB interlacing, it is assumed that a subset of REs within each RB are allocated for PUCCH; however, the PRBs in which PUCCH is mapped are still contiguous.</w:t>
      </w:r>
    </w:p>
    <w:p w14:paraId="16FB75C1" w14:textId="77777777" w:rsidR="003576A7" w:rsidRDefault="009F79CF">
      <w:pPr>
        <w:pStyle w:val="BodyText"/>
      </w:pPr>
      <w:r>
        <w:t>Based on company contributions, it seems at least the following is agreeable.</w:t>
      </w:r>
    </w:p>
    <w:p w14:paraId="47E12622" w14:textId="77777777" w:rsidR="003576A7" w:rsidRDefault="009F79CF">
      <w:pPr>
        <w:pStyle w:val="BodyText"/>
        <w:rPr>
          <w:b/>
          <w:bCs/>
          <w:highlight w:val="yellow"/>
        </w:rPr>
      </w:pPr>
      <w:r>
        <w:rPr>
          <w:b/>
          <w:bCs/>
          <w:highlight w:val="yellow"/>
        </w:rPr>
        <w:t>Proposal 2</w:t>
      </w:r>
      <w:r>
        <w:rPr>
          <w:b/>
          <w:bCs/>
          <w:highlight w:val="yellow"/>
        </w:rPr>
        <w:tab/>
      </w:r>
      <w:r>
        <w:rPr>
          <w:b/>
          <w:bCs/>
          <w:highlight w:val="yellow"/>
        </w:rPr>
        <w:tab/>
        <w:t>Agree to the following</w:t>
      </w:r>
    </w:p>
    <w:p w14:paraId="2380C8F6" w14:textId="77777777" w:rsidR="003576A7" w:rsidRDefault="009F79CF">
      <w:pPr>
        <w:pStyle w:val="BodyText"/>
        <w:spacing w:after="0"/>
        <w:rPr>
          <w:rFonts w:ascii="Times New Roman" w:hAnsi="Times New Roman"/>
        </w:rPr>
      </w:pPr>
      <w:r>
        <w:rPr>
          <w:rFonts w:ascii="Times New Roman" w:hAnsi="Times New Roman"/>
        </w:rPr>
        <w:t>For enhanced (multi-RB) PUCCH Formats 0/1/4 for 120/480/960 kHz SCS, support allocation of N_RB contiguous RBs per hop</w:t>
      </w:r>
    </w:p>
    <w:p w14:paraId="1EAA3A58" w14:textId="77777777" w:rsidR="003576A7" w:rsidRDefault="009F79CF">
      <w:pPr>
        <w:pStyle w:val="BodyText"/>
        <w:numPr>
          <w:ilvl w:val="0"/>
          <w:numId w:val="22"/>
        </w:numPr>
        <w:spacing w:after="0"/>
        <w:rPr>
          <w:rFonts w:ascii="Times New Roman" w:hAnsi="Times New Roman"/>
        </w:rPr>
      </w:pPr>
      <w:r>
        <w:rPr>
          <w:rFonts w:ascii="Times New Roman" w:hAnsi="Times New Roman"/>
        </w:rPr>
        <w:t>FFS: Values of N_RB for each SCS</w:t>
      </w:r>
    </w:p>
    <w:p w14:paraId="038D058F" w14:textId="77777777" w:rsidR="003576A7" w:rsidRDefault="009F79CF">
      <w:pPr>
        <w:pStyle w:val="BodyText"/>
        <w:numPr>
          <w:ilvl w:val="0"/>
          <w:numId w:val="22"/>
        </w:numPr>
        <w:spacing w:after="0"/>
        <w:rPr>
          <w:rFonts w:ascii="Times New Roman" w:hAnsi="Times New Roman"/>
        </w:rPr>
      </w:pPr>
      <w:r>
        <w:rPr>
          <w:rFonts w:ascii="Times New Roman" w:hAnsi="Times New Roman"/>
        </w:rPr>
        <w:t>For 480/960 kHz SCS, all REs within each RB are mapped</w:t>
      </w:r>
    </w:p>
    <w:p w14:paraId="541AEC48" w14:textId="77777777" w:rsidR="003576A7" w:rsidRDefault="009F79CF">
      <w:pPr>
        <w:pStyle w:val="BodyText"/>
        <w:numPr>
          <w:ilvl w:val="1"/>
          <w:numId w:val="22"/>
        </w:numPr>
        <w:spacing w:after="0"/>
        <w:rPr>
          <w:rFonts w:ascii="Times New Roman" w:hAnsi="Times New Roman"/>
        </w:rPr>
      </w:pPr>
      <w:r>
        <w:rPr>
          <w:rFonts w:ascii="Times New Roman" w:hAnsi="Times New Roman"/>
        </w:rPr>
        <w:t>Note: PRB and sub-PRB interlaced mapping is not considered further</w:t>
      </w:r>
    </w:p>
    <w:p w14:paraId="27E75BE0" w14:textId="77777777" w:rsidR="003576A7" w:rsidRDefault="009F79CF">
      <w:pPr>
        <w:pStyle w:val="BodyText"/>
        <w:numPr>
          <w:ilvl w:val="0"/>
          <w:numId w:val="22"/>
        </w:numPr>
        <w:spacing w:after="0"/>
        <w:rPr>
          <w:rFonts w:ascii="Times New Roman" w:hAnsi="Times New Roman"/>
        </w:rPr>
      </w:pPr>
      <w:r>
        <w:rPr>
          <w:rFonts w:ascii="Times New Roman" w:hAnsi="Times New Roman"/>
        </w:rPr>
        <w:t>For 120 kHz SCS, further discuss the following two alternatives:</w:t>
      </w:r>
    </w:p>
    <w:p w14:paraId="71BC726B" w14:textId="77777777" w:rsidR="003576A7" w:rsidRDefault="009F79CF">
      <w:pPr>
        <w:pStyle w:val="BodyText"/>
        <w:numPr>
          <w:ilvl w:val="1"/>
          <w:numId w:val="22"/>
        </w:numPr>
        <w:spacing w:after="0"/>
        <w:rPr>
          <w:rFonts w:ascii="Times New Roman" w:hAnsi="Times New Roman"/>
        </w:rPr>
      </w:pPr>
      <w:r>
        <w:rPr>
          <w:rFonts w:ascii="Times New Roman" w:hAnsi="Times New Roman"/>
        </w:rPr>
        <w:lastRenderedPageBreak/>
        <w:t>Alt-1: All REs within each RB are mapped</w:t>
      </w:r>
    </w:p>
    <w:p w14:paraId="657E6F1A" w14:textId="77777777" w:rsidR="003576A7" w:rsidRDefault="009F79CF">
      <w:pPr>
        <w:pStyle w:val="BodyText"/>
        <w:numPr>
          <w:ilvl w:val="2"/>
          <w:numId w:val="22"/>
        </w:numPr>
        <w:spacing w:after="0"/>
        <w:rPr>
          <w:rFonts w:ascii="Times New Roman" w:hAnsi="Times New Roman"/>
        </w:rPr>
      </w:pPr>
      <w:r>
        <w:rPr>
          <w:rFonts w:ascii="Times New Roman" w:hAnsi="Times New Roman"/>
        </w:rPr>
        <w:t>Note: PRB and sub-PRB interlaced mapping is not considered further</w:t>
      </w:r>
    </w:p>
    <w:p w14:paraId="3E791894" w14:textId="77777777" w:rsidR="003576A7" w:rsidRDefault="009F79CF">
      <w:pPr>
        <w:pStyle w:val="BodyText"/>
        <w:numPr>
          <w:ilvl w:val="1"/>
          <w:numId w:val="22"/>
        </w:numPr>
        <w:spacing w:after="0"/>
        <w:rPr>
          <w:rFonts w:ascii="Times New Roman" w:hAnsi="Times New Roman"/>
        </w:rPr>
      </w:pPr>
      <w:r>
        <w:rPr>
          <w:rFonts w:ascii="Times New Roman" w:hAnsi="Times New Roman"/>
        </w:rPr>
        <w:t>Alt-2: Subset of REs within each RB are mapped (sub-PRB interlaced mapping)</w:t>
      </w:r>
    </w:p>
    <w:p w14:paraId="46B0C154" w14:textId="77777777" w:rsidR="003576A7" w:rsidRDefault="003576A7">
      <w:pPr>
        <w:pStyle w:val="BodyText"/>
      </w:pPr>
    </w:p>
    <w:p w14:paraId="05F58C03" w14:textId="77777777" w:rsidR="003576A7" w:rsidRDefault="009F79CF">
      <w:pPr>
        <w:pStyle w:val="Heading3"/>
      </w:pPr>
      <w:bookmarkStart w:id="54" w:name="_Toc62396102"/>
      <w:bookmarkStart w:id="55" w:name="_Hlk62139257"/>
      <w:r>
        <w:t>3.1.1</w:t>
      </w:r>
      <w:r>
        <w:tab/>
        <w:t>&lt;1st Round Comments&gt;</w:t>
      </w:r>
      <w:bookmarkEnd w:id="54"/>
    </w:p>
    <w:p w14:paraId="3808F00F"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333D2E5A" w14:textId="77777777">
        <w:tc>
          <w:tcPr>
            <w:tcW w:w="1525" w:type="dxa"/>
          </w:tcPr>
          <w:p w14:paraId="49EE464A"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550B72BA" w14:textId="77777777" w:rsidR="003576A7" w:rsidRDefault="009F79CF">
            <w:pPr>
              <w:pStyle w:val="BodyText"/>
              <w:spacing w:after="0"/>
              <w:rPr>
                <w:b/>
                <w:sz w:val="20"/>
                <w:szCs w:val="20"/>
                <w:lang w:val="de-DE"/>
              </w:rPr>
            </w:pPr>
            <w:r>
              <w:rPr>
                <w:b/>
                <w:sz w:val="20"/>
                <w:szCs w:val="20"/>
                <w:lang w:val="de-DE"/>
              </w:rPr>
              <w:t>View/Position</w:t>
            </w:r>
          </w:p>
        </w:tc>
      </w:tr>
      <w:tr w:rsidR="003576A7" w14:paraId="4FD84A4B" w14:textId="77777777">
        <w:tc>
          <w:tcPr>
            <w:tcW w:w="1525" w:type="dxa"/>
          </w:tcPr>
          <w:p w14:paraId="4D27F1EF"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079435B" w14:textId="77777777" w:rsidR="003576A7" w:rsidRDefault="009F79CF">
            <w:pPr>
              <w:pStyle w:val="BodyText"/>
              <w:spacing w:after="0"/>
              <w:rPr>
                <w:rFonts w:eastAsia="Times New Roman"/>
                <w:sz w:val="20"/>
                <w:szCs w:val="20"/>
                <w:lang w:eastAsia="en-US"/>
              </w:rPr>
            </w:pPr>
            <w:r>
              <w:rPr>
                <w:rFonts w:eastAsia="Times New Roman"/>
                <w:b/>
                <w:bCs/>
                <w:sz w:val="20"/>
                <w:szCs w:val="20"/>
                <w:lang w:eastAsia="en-US"/>
              </w:rPr>
              <w:t>Question</w:t>
            </w:r>
            <w:r>
              <w:rPr>
                <w:rFonts w:eastAsia="Times New Roman"/>
                <w:sz w:val="20"/>
                <w:szCs w:val="20"/>
                <w:lang w:eastAsia="en-US"/>
              </w:rPr>
              <w:t>:</w:t>
            </w:r>
          </w:p>
          <w:p w14:paraId="1719B242"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In Alt-2, sub-PRB allocation for PF0/1 will mean that cyclic shifts are no </w:t>
            </w:r>
            <w:proofErr w:type="spellStart"/>
            <w:r>
              <w:rPr>
                <w:rFonts w:eastAsia="Times New Roman"/>
                <w:sz w:val="20"/>
                <w:szCs w:val="20"/>
                <w:lang w:eastAsia="en-US"/>
              </w:rPr>
              <w:t>loner</w:t>
            </w:r>
            <w:proofErr w:type="spellEnd"/>
            <w:r>
              <w:rPr>
                <w:rFonts w:eastAsia="Times New Roman"/>
                <w:sz w:val="20"/>
                <w:szCs w:val="20"/>
                <w:lang w:eastAsia="en-US"/>
              </w:rPr>
              <w:t xml:space="preserve"> orthogonal within each PRB (as in Rel-15/16). What impact does this have on performance in a dispersive channel?</w:t>
            </w:r>
          </w:p>
        </w:tc>
      </w:tr>
      <w:tr w:rsidR="003576A7" w14:paraId="40521ACB" w14:textId="77777777">
        <w:tc>
          <w:tcPr>
            <w:tcW w:w="1525" w:type="dxa"/>
          </w:tcPr>
          <w:p w14:paraId="37A7018E" w14:textId="77777777" w:rsidR="003576A7" w:rsidRDefault="009F79CF">
            <w:pPr>
              <w:pStyle w:val="BodyText"/>
              <w:spacing w:after="0"/>
              <w:rPr>
                <w:sz w:val="20"/>
                <w:szCs w:val="20"/>
                <w:lang w:val="de-DE"/>
              </w:rPr>
            </w:pPr>
            <w:r>
              <w:rPr>
                <w:sz w:val="20"/>
                <w:szCs w:val="20"/>
                <w:lang w:val="de-DE"/>
              </w:rPr>
              <w:t>Qualcomm</w:t>
            </w:r>
          </w:p>
        </w:tc>
        <w:tc>
          <w:tcPr>
            <w:tcW w:w="7560" w:type="dxa"/>
          </w:tcPr>
          <w:p w14:paraId="1CF3640D" w14:textId="77777777" w:rsidR="003576A7" w:rsidRDefault="009F79CF">
            <w:pPr>
              <w:pStyle w:val="BodyText"/>
              <w:spacing w:after="0"/>
              <w:rPr>
                <w:sz w:val="20"/>
                <w:szCs w:val="20"/>
                <w:lang w:val="de-DE"/>
              </w:rPr>
            </w:pPr>
            <w:r>
              <w:rPr>
                <w:sz w:val="20"/>
                <w:szCs w:val="20"/>
                <w:lang w:val="de-DE"/>
              </w:rPr>
              <w:t>Support the proposal. A unified design is preferred across different SCSs. Thus, we believe that contiguous RB and FULL RE be mapped can be adopted for 120/480/960KHz SCS, i.e., support Alt-1. Sub-PRB in Alt-2 complicates the design and the additional power boosting possible can be achieved by allocating more RBs for Alt-1.</w:t>
            </w:r>
          </w:p>
        </w:tc>
      </w:tr>
      <w:tr w:rsidR="003576A7" w14:paraId="59F43ECC" w14:textId="77777777">
        <w:tc>
          <w:tcPr>
            <w:tcW w:w="1525" w:type="dxa"/>
          </w:tcPr>
          <w:p w14:paraId="28DAAFF2"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689C945A" w14:textId="77777777" w:rsidR="003576A7" w:rsidRDefault="009F79CF">
            <w:pPr>
              <w:pStyle w:val="BodyText"/>
              <w:spacing w:after="0"/>
              <w:rPr>
                <w:sz w:val="20"/>
                <w:szCs w:val="20"/>
                <w:lang w:val="de-DE"/>
              </w:rPr>
            </w:pPr>
            <w:r>
              <w:rPr>
                <w:sz w:val="20"/>
                <w:szCs w:val="20"/>
                <w:lang w:val="de-DE"/>
              </w:rPr>
              <w:t>proposal 2 looks fine to us.</w:t>
            </w:r>
            <w:r>
              <w:rPr>
                <w:rFonts w:hint="eastAsia"/>
                <w:sz w:val="20"/>
                <w:szCs w:val="20"/>
                <w:lang w:val="de-DE"/>
              </w:rPr>
              <w:t>.</w:t>
            </w:r>
          </w:p>
        </w:tc>
      </w:tr>
      <w:tr w:rsidR="003576A7" w14:paraId="53DF6A6A" w14:textId="77777777">
        <w:tc>
          <w:tcPr>
            <w:tcW w:w="1525" w:type="dxa"/>
          </w:tcPr>
          <w:p w14:paraId="0A1A0CDA" w14:textId="77777777" w:rsidR="003576A7" w:rsidRDefault="009F79CF">
            <w:pPr>
              <w:pStyle w:val="BodyText"/>
              <w:spacing w:after="0"/>
              <w:rPr>
                <w:sz w:val="20"/>
                <w:szCs w:val="20"/>
                <w:lang w:val="de-DE"/>
              </w:rPr>
            </w:pPr>
            <w:r>
              <w:rPr>
                <w:sz w:val="20"/>
                <w:szCs w:val="20"/>
                <w:lang w:val="de-DE"/>
              </w:rPr>
              <w:t>Intel</w:t>
            </w:r>
          </w:p>
        </w:tc>
        <w:tc>
          <w:tcPr>
            <w:tcW w:w="7560" w:type="dxa"/>
          </w:tcPr>
          <w:p w14:paraId="246BBA86" w14:textId="77777777" w:rsidR="003576A7" w:rsidRDefault="009F79CF">
            <w:pPr>
              <w:pStyle w:val="BodyText"/>
              <w:spacing w:after="0"/>
              <w:rPr>
                <w:sz w:val="20"/>
                <w:szCs w:val="20"/>
                <w:lang w:val="de-DE"/>
              </w:rPr>
            </w:pPr>
            <w:r>
              <w:rPr>
                <w:sz w:val="20"/>
                <w:szCs w:val="20"/>
                <w:lang w:val="de-DE"/>
              </w:rPr>
              <w:t>We are Ok with proposal 2. As for 120 KHz SCS, our preference is Alt-1, and we share same concerns as the moderator regarding the penalties that Alt.2 would incur especially in a frequency dispersive channel. As for the FFS, we feel this is redundant with proposal 3, and it is not needed.</w:t>
            </w:r>
          </w:p>
        </w:tc>
      </w:tr>
      <w:tr w:rsidR="003576A7" w14:paraId="72A13A61" w14:textId="77777777">
        <w:tc>
          <w:tcPr>
            <w:tcW w:w="1525" w:type="dxa"/>
          </w:tcPr>
          <w:p w14:paraId="3D024624" w14:textId="77777777" w:rsidR="003576A7" w:rsidRDefault="009F79CF">
            <w:pPr>
              <w:pStyle w:val="BodyText"/>
              <w:spacing w:after="0"/>
              <w:rPr>
                <w:lang w:val="de-DE"/>
              </w:rPr>
            </w:pPr>
            <w:r>
              <w:rPr>
                <w:lang w:val="de-DE"/>
              </w:rPr>
              <w:t>Apple</w:t>
            </w:r>
          </w:p>
        </w:tc>
        <w:tc>
          <w:tcPr>
            <w:tcW w:w="7560" w:type="dxa"/>
          </w:tcPr>
          <w:p w14:paraId="1B49A08E" w14:textId="77777777" w:rsidR="003576A7" w:rsidRDefault="009F79CF">
            <w:pPr>
              <w:pStyle w:val="BodyText"/>
              <w:spacing w:after="0"/>
              <w:rPr>
                <w:lang w:val="de-DE"/>
              </w:rPr>
            </w:pPr>
            <w:r>
              <w:rPr>
                <w:sz w:val="20"/>
                <w:szCs w:val="20"/>
                <w:lang w:val="de-DE"/>
              </w:rPr>
              <w:t>For 120 kHz, we support Alt-1 so that we have a general design across all SCSs and to reduce the specification load if Alt-2 is specified.</w:t>
            </w:r>
          </w:p>
        </w:tc>
      </w:tr>
      <w:bookmarkEnd w:id="55"/>
      <w:tr w:rsidR="003576A7" w14:paraId="2019AFA7" w14:textId="77777777">
        <w:tc>
          <w:tcPr>
            <w:tcW w:w="1525" w:type="dxa"/>
          </w:tcPr>
          <w:p w14:paraId="2E49906D" w14:textId="77777777" w:rsidR="003576A7" w:rsidRDefault="009F79CF">
            <w:pPr>
              <w:pStyle w:val="BodyText"/>
              <w:spacing w:after="0"/>
              <w:rPr>
                <w:sz w:val="20"/>
                <w:szCs w:val="20"/>
                <w:lang w:val="de-DE"/>
              </w:rPr>
            </w:pPr>
            <w:r>
              <w:rPr>
                <w:sz w:val="20"/>
                <w:szCs w:val="20"/>
                <w:lang w:val="de-DE"/>
              </w:rPr>
              <w:t>vivo</w:t>
            </w:r>
          </w:p>
        </w:tc>
        <w:tc>
          <w:tcPr>
            <w:tcW w:w="7560" w:type="dxa"/>
          </w:tcPr>
          <w:p w14:paraId="573682BC" w14:textId="77777777" w:rsidR="003576A7" w:rsidRDefault="009F79CF">
            <w:pPr>
              <w:pStyle w:val="BodyText"/>
              <w:spacing w:after="0"/>
              <w:rPr>
                <w:sz w:val="20"/>
                <w:szCs w:val="20"/>
                <w:lang w:val="de-DE"/>
              </w:rPr>
            </w:pPr>
            <w:r>
              <w:rPr>
                <w:sz w:val="20"/>
                <w:szCs w:val="20"/>
                <w:lang w:val="de-DE"/>
              </w:rPr>
              <w:t xml:space="preserve">We suggest to remove “per hop” in the main bulle to avoid misinterpretation that continuous allocation of RBs only when frequency hopping is on. </w:t>
            </w:r>
          </w:p>
          <w:p w14:paraId="614237AB" w14:textId="77777777" w:rsidR="003576A7" w:rsidRDefault="003576A7">
            <w:pPr>
              <w:pStyle w:val="BodyText"/>
              <w:spacing w:after="0"/>
              <w:rPr>
                <w:sz w:val="20"/>
                <w:szCs w:val="20"/>
                <w:lang w:val="de-DE"/>
              </w:rPr>
            </w:pPr>
          </w:p>
          <w:p w14:paraId="445E7F00" w14:textId="77777777" w:rsidR="003576A7" w:rsidRDefault="009F79CF">
            <w:pPr>
              <w:pStyle w:val="BodyText"/>
              <w:spacing w:after="0"/>
              <w:rPr>
                <w:sz w:val="20"/>
                <w:szCs w:val="20"/>
                <w:lang w:val="de-DE"/>
              </w:rPr>
            </w:pPr>
            <w:r>
              <w:rPr>
                <w:sz w:val="20"/>
                <w:szCs w:val="20"/>
                <w:lang w:val="de-DE"/>
              </w:rPr>
              <w:t xml:space="preserve">Given proposal 1 in section 2 is to agree LLS assumptions for evaluations, we feel it’s premature to conclude only Alt-1 is supported for 120 kHz SCS for now. </w:t>
            </w:r>
          </w:p>
          <w:p w14:paraId="783B01B5" w14:textId="77777777" w:rsidR="003576A7" w:rsidRDefault="003576A7">
            <w:pPr>
              <w:pStyle w:val="BodyText"/>
              <w:spacing w:after="0"/>
              <w:rPr>
                <w:sz w:val="20"/>
                <w:szCs w:val="20"/>
                <w:lang w:val="de-DE"/>
              </w:rPr>
            </w:pPr>
          </w:p>
          <w:p w14:paraId="0ABD6D60" w14:textId="77777777" w:rsidR="003576A7" w:rsidRDefault="009F79CF">
            <w:pPr>
              <w:pStyle w:val="BodyText"/>
              <w:spacing w:after="0"/>
              <w:rPr>
                <w:sz w:val="20"/>
                <w:szCs w:val="20"/>
                <w:lang w:val="de-DE"/>
              </w:rPr>
            </w:pPr>
            <w:r>
              <w:rPr>
                <w:sz w:val="20"/>
                <w:szCs w:val="20"/>
                <w:lang w:val="de-DE"/>
              </w:rPr>
              <w:t xml:space="preserve">Respond to Moderator’s question, the perforamnce impact of sub-PRB allocation for PF0/1 will be evaluated once we have the agreed LLS assumptions. </w:t>
            </w:r>
          </w:p>
        </w:tc>
      </w:tr>
      <w:tr w:rsidR="003576A7" w14:paraId="540B392B" w14:textId="77777777">
        <w:tc>
          <w:tcPr>
            <w:tcW w:w="1525" w:type="dxa"/>
          </w:tcPr>
          <w:p w14:paraId="147460DA" w14:textId="77777777" w:rsidR="003576A7" w:rsidRDefault="009F79CF">
            <w:pPr>
              <w:pStyle w:val="BodyText"/>
              <w:spacing w:after="0"/>
              <w:rPr>
                <w:lang w:val="de-DE"/>
              </w:rPr>
            </w:pPr>
            <w:r>
              <w:rPr>
                <w:sz w:val="20"/>
                <w:szCs w:val="20"/>
                <w:lang w:val="de-DE"/>
              </w:rPr>
              <w:t>Futurewei</w:t>
            </w:r>
          </w:p>
        </w:tc>
        <w:tc>
          <w:tcPr>
            <w:tcW w:w="7560" w:type="dxa"/>
          </w:tcPr>
          <w:p w14:paraId="4FB4541A" w14:textId="77777777" w:rsidR="003576A7" w:rsidRDefault="009F79CF">
            <w:pPr>
              <w:pStyle w:val="BodyText"/>
              <w:spacing w:after="0"/>
              <w:rPr>
                <w:lang w:val="de-DE"/>
              </w:rPr>
            </w:pPr>
            <w:r>
              <w:rPr>
                <w:sz w:val="20"/>
                <w:szCs w:val="20"/>
                <w:lang w:val="de-DE"/>
              </w:rPr>
              <w:t>For 120 kHz we prefer Alt-1. We are OK with the first two bullets.</w:t>
            </w:r>
          </w:p>
        </w:tc>
      </w:tr>
      <w:tr w:rsidR="003576A7" w14:paraId="6AE348A6" w14:textId="77777777">
        <w:tc>
          <w:tcPr>
            <w:tcW w:w="1525" w:type="dxa"/>
          </w:tcPr>
          <w:p w14:paraId="4D9D0AA6" w14:textId="77777777" w:rsidR="003576A7" w:rsidRDefault="009F79CF">
            <w:pPr>
              <w:pStyle w:val="BodyText"/>
              <w:spacing w:after="0"/>
              <w:rPr>
                <w:lang w:val="de-DE"/>
              </w:rPr>
            </w:pPr>
            <w:r>
              <w:rPr>
                <w:lang w:val="de-DE"/>
              </w:rPr>
              <w:t>MediaTek</w:t>
            </w:r>
          </w:p>
        </w:tc>
        <w:tc>
          <w:tcPr>
            <w:tcW w:w="7560" w:type="dxa"/>
          </w:tcPr>
          <w:p w14:paraId="1CAE6EF4" w14:textId="77777777" w:rsidR="003576A7" w:rsidRDefault="009F79CF">
            <w:pPr>
              <w:pStyle w:val="BodyText"/>
              <w:spacing w:after="0"/>
              <w:rPr>
                <w:lang w:val="de-DE"/>
              </w:rPr>
            </w:pPr>
            <w:r>
              <w:rPr>
                <w:lang w:val="de-DE"/>
              </w:rPr>
              <w:t>Support this proposal with Alt-1.</w:t>
            </w:r>
          </w:p>
        </w:tc>
      </w:tr>
      <w:tr w:rsidR="003576A7" w14:paraId="40939586" w14:textId="77777777">
        <w:tc>
          <w:tcPr>
            <w:tcW w:w="1525" w:type="dxa"/>
          </w:tcPr>
          <w:p w14:paraId="2C67097C" w14:textId="77777777" w:rsidR="003576A7" w:rsidRDefault="009F79CF">
            <w:pPr>
              <w:pStyle w:val="BodyText"/>
              <w:spacing w:after="0"/>
              <w:rPr>
                <w:lang w:val="de-DE"/>
              </w:rPr>
            </w:pPr>
            <w:r>
              <w:rPr>
                <w:lang w:val="de-DE"/>
              </w:rPr>
              <w:t>InterDigital</w:t>
            </w:r>
          </w:p>
        </w:tc>
        <w:tc>
          <w:tcPr>
            <w:tcW w:w="7560" w:type="dxa"/>
          </w:tcPr>
          <w:p w14:paraId="07E39339" w14:textId="77777777" w:rsidR="003576A7" w:rsidRDefault="009F79CF">
            <w:pPr>
              <w:pStyle w:val="BodyText"/>
              <w:spacing w:after="0"/>
              <w:rPr>
                <w:lang w:val="de-DE"/>
              </w:rPr>
            </w:pPr>
            <w:r>
              <w:rPr>
                <w:sz w:val="20"/>
                <w:szCs w:val="20"/>
                <w:lang w:val="de-DE"/>
              </w:rPr>
              <w:t xml:space="preserve">We think that Alt-2 complicates the design without clear benefits. So, we suggest to remove Alt-2 and focus only Alt-1. </w:t>
            </w:r>
          </w:p>
        </w:tc>
      </w:tr>
      <w:tr w:rsidR="003576A7" w14:paraId="7C643EF2" w14:textId="77777777">
        <w:tc>
          <w:tcPr>
            <w:tcW w:w="1525" w:type="dxa"/>
          </w:tcPr>
          <w:p w14:paraId="78DC08C6" w14:textId="77777777" w:rsidR="003576A7" w:rsidRDefault="009F79CF">
            <w:pPr>
              <w:pStyle w:val="BodyText"/>
              <w:spacing w:after="0"/>
              <w:rPr>
                <w:lang w:val="de-DE"/>
              </w:rPr>
            </w:pPr>
            <w:r>
              <w:rPr>
                <w:rFonts w:hint="eastAsia"/>
                <w:sz w:val="20"/>
                <w:szCs w:val="20"/>
                <w:lang w:val="de-DE"/>
              </w:rPr>
              <w:t>S</w:t>
            </w:r>
            <w:r>
              <w:rPr>
                <w:sz w:val="20"/>
                <w:szCs w:val="20"/>
                <w:lang w:val="de-DE"/>
              </w:rPr>
              <w:t xml:space="preserve">amsung </w:t>
            </w:r>
          </w:p>
        </w:tc>
        <w:tc>
          <w:tcPr>
            <w:tcW w:w="7560" w:type="dxa"/>
          </w:tcPr>
          <w:p w14:paraId="2C497EA1" w14:textId="77777777" w:rsidR="003576A7" w:rsidRDefault="009F79CF">
            <w:pPr>
              <w:pStyle w:val="BodyText"/>
              <w:spacing w:after="0"/>
              <w:rPr>
                <w:sz w:val="20"/>
                <w:szCs w:val="20"/>
                <w:lang w:val="de-DE"/>
              </w:rPr>
            </w:pPr>
            <w:r>
              <w:rPr>
                <w:rFonts w:hint="eastAsia"/>
                <w:sz w:val="20"/>
                <w:szCs w:val="20"/>
                <w:lang w:val="de-DE"/>
              </w:rPr>
              <w:t>A</w:t>
            </w:r>
            <w:r>
              <w:rPr>
                <w:sz w:val="20"/>
                <w:szCs w:val="20"/>
                <w:lang w:val="de-DE"/>
              </w:rPr>
              <w:t>gree with proposal 2, and we support Alt-1 for 120KHz SCS.</w:t>
            </w:r>
          </w:p>
          <w:p w14:paraId="1A8BB324" w14:textId="77777777" w:rsidR="003576A7" w:rsidRDefault="009F79CF">
            <w:pPr>
              <w:pStyle w:val="BodyText"/>
              <w:spacing w:after="0"/>
              <w:rPr>
                <w:lang w:val="de-DE"/>
              </w:rPr>
            </w:pPr>
            <w:r>
              <w:rPr>
                <w:sz w:val="20"/>
                <w:szCs w:val="20"/>
                <w:lang w:val="de-DE"/>
              </w:rPr>
              <w:t xml:space="preserve">For 120KHz SC Alt-2, similar discussion for sub-PRB interlaced mapping happend in Rel-16 NR-U without support, and we fail to see the new motivation to discuss it again here. </w:t>
            </w:r>
          </w:p>
        </w:tc>
      </w:tr>
      <w:tr w:rsidR="003576A7" w14:paraId="0CBCEE35" w14:textId="77777777">
        <w:tc>
          <w:tcPr>
            <w:tcW w:w="1525" w:type="dxa"/>
          </w:tcPr>
          <w:p w14:paraId="2CCFC612" w14:textId="77777777"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39EE79A1" w14:textId="77777777" w:rsidR="003576A7" w:rsidRDefault="009F79CF">
            <w:pPr>
              <w:pStyle w:val="BodyText"/>
              <w:spacing w:after="0"/>
              <w:rPr>
                <w:lang w:val="de-DE"/>
              </w:rPr>
            </w:pPr>
            <w:r>
              <w:rPr>
                <w:rFonts w:eastAsia="Yu Mincho"/>
                <w:sz w:val="20"/>
                <w:lang w:val="de-DE" w:eastAsia="ja-JP"/>
              </w:rPr>
              <w:t>W</w:t>
            </w:r>
            <w:r>
              <w:rPr>
                <w:rFonts w:eastAsia="Yu Mincho" w:hint="eastAsia"/>
                <w:sz w:val="20"/>
                <w:lang w:val="de-DE" w:eastAsia="ja-JP"/>
              </w:rPr>
              <w:t xml:space="preserve">e </w:t>
            </w:r>
            <w:r>
              <w:rPr>
                <w:rFonts w:eastAsia="Yu Mincho"/>
                <w:sz w:val="20"/>
                <w:lang w:val="de-DE" w:eastAsia="ja-JP"/>
              </w:rPr>
              <w:t>support the 1st and 2nd bullet of proposal 2. For the 3rd bullet, we support Alt-1 since sub-PRB interlaced mapping is not considered for 480/960 kHz SCS.</w:t>
            </w:r>
            <w:r>
              <w:rPr>
                <w:rFonts w:eastAsia="Yu Mincho"/>
                <w:sz w:val="21"/>
                <w:lang w:val="de-DE" w:eastAsia="ja-JP"/>
              </w:rPr>
              <w:t xml:space="preserve"> We agree with Qualcomm that a unified design is preferred across different SCSs. </w:t>
            </w:r>
          </w:p>
        </w:tc>
      </w:tr>
      <w:tr w:rsidR="003576A7" w14:paraId="319AD533" w14:textId="77777777">
        <w:tc>
          <w:tcPr>
            <w:tcW w:w="1525" w:type="dxa"/>
          </w:tcPr>
          <w:p w14:paraId="470B1D21" w14:textId="77777777" w:rsidR="003576A7" w:rsidRDefault="009F79CF">
            <w:pPr>
              <w:pStyle w:val="BodyText"/>
              <w:spacing w:after="0"/>
              <w:rPr>
                <w:lang w:val="de-DE"/>
              </w:rPr>
            </w:pPr>
            <w:r>
              <w:rPr>
                <w:lang w:val="de-DE"/>
              </w:rPr>
              <w:t>CATT</w:t>
            </w:r>
          </w:p>
        </w:tc>
        <w:tc>
          <w:tcPr>
            <w:tcW w:w="7560" w:type="dxa"/>
          </w:tcPr>
          <w:p w14:paraId="10694578" w14:textId="77777777" w:rsidR="003576A7" w:rsidRDefault="009F79CF">
            <w:pPr>
              <w:pStyle w:val="BodyText"/>
              <w:spacing w:after="0"/>
              <w:rPr>
                <w:lang w:val="de-DE"/>
              </w:rPr>
            </w:pPr>
            <w:r>
              <w:rPr>
                <w:lang w:val="de-DE"/>
              </w:rPr>
              <w:t>We agree with the proposal with the support of Alt-1 for 120 kHz SCS</w:t>
            </w:r>
          </w:p>
        </w:tc>
      </w:tr>
      <w:tr w:rsidR="003576A7" w14:paraId="7D276521" w14:textId="77777777">
        <w:tc>
          <w:tcPr>
            <w:tcW w:w="1525" w:type="dxa"/>
          </w:tcPr>
          <w:p w14:paraId="1BF1DFBE" w14:textId="77777777" w:rsidR="003576A7" w:rsidRDefault="009F79CF">
            <w:pPr>
              <w:pStyle w:val="BodyText"/>
              <w:spacing w:after="0"/>
              <w:rPr>
                <w:sz w:val="20"/>
                <w:szCs w:val="20"/>
                <w:lang w:val="en-US"/>
              </w:rPr>
            </w:pPr>
            <w:r>
              <w:rPr>
                <w:rFonts w:hint="eastAsia"/>
                <w:sz w:val="20"/>
                <w:szCs w:val="20"/>
                <w:lang w:val="en-US"/>
              </w:rPr>
              <w:t xml:space="preserve">ZTE, </w:t>
            </w:r>
            <w:proofErr w:type="spellStart"/>
            <w:r>
              <w:rPr>
                <w:rFonts w:hint="eastAsia"/>
                <w:sz w:val="20"/>
                <w:szCs w:val="20"/>
                <w:lang w:val="en-US"/>
              </w:rPr>
              <w:t>Sanechips</w:t>
            </w:r>
            <w:proofErr w:type="spellEnd"/>
          </w:p>
        </w:tc>
        <w:tc>
          <w:tcPr>
            <w:tcW w:w="7560" w:type="dxa"/>
          </w:tcPr>
          <w:p w14:paraId="29214A2D" w14:textId="77777777" w:rsidR="003576A7" w:rsidRDefault="009F79CF">
            <w:pPr>
              <w:pStyle w:val="BodyText"/>
              <w:spacing w:after="0"/>
              <w:rPr>
                <w:sz w:val="20"/>
                <w:szCs w:val="20"/>
                <w:lang w:val="en-US"/>
              </w:rPr>
            </w:pPr>
            <w:r>
              <w:rPr>
                <w:rFonts w:hint="eastAsia"/>
                <w:sz w:val="20"/>
                <w:szCs w:val="20"/>
                <w:lang w:val="en-US"/>
              </w:rPr>
              <w:t>We support the Moderator</w:t>
            </w:r>
            <w:r>
              <w:rPr>
                <w:sz w:val="20"/>
                <w:szCs w:val="20"/>
                <w:lang w:val="en-US"/>
              </w:rPr>
              <w:t>’</w:t>
            </w:r>
            <w:r>
              <w:rPr>
                <w:rFonts w:hint="eastAsia"/>
                <w:sz w:val="20"/>
                <w:szCs w:val="20"/>
                <w:lang w:val="en-US"/>
              </w:rPr>
              <w:t>s proposal. For 120kHz, we prefer alt1.</w:t>
            </w:r>
          </w:p>
        </w:tc>
      </w:tr>
      <w:tr w:rsidR="003576A7" w14:paraId="7636F581" w14:textId="77777777">
        <w:tc>
          <w:tcPr>
            <w:tcW w:w="1525" w:type="dxa"/>
          </w:tcPr>
          <w:p w14:paraId="6B5F9973" w14:textId="77777777" w:rsidR="003576A7" w:rsidRDefault="009F79CF">
            <w:pPr>
              <w:pStyle w:val="BodyText"/>
              <w:spacing w:after="0"/>
              <w:rPr>
                <w:lang w:val="en-US"/>
              </w:rPr>
            </w:pPr>
            <w:r>
              <w:rPr>
                <w:lang w:val="en-US"/>
              </w:rPr>
              <w:t>Sony</w:t>
            </w:r>
          </w:p>
        </w:tc>
        <w:tc>
          <w:tcPr>
            <w:tcW w:w="7560" w:type="dxa"/>
          </w:tcPr>
          <w:p w14:paraId="4D8EB15C" w14:textId="77777777" w:rsidR="003576A7" w:rsidRDefault="009F79CF">
            <w:pPr>
              <w:pStyle w:val="BodyText"/>
              <w:spacing w:after="0"/>
              <w:rPr>
                <w:lang w:val="en-US"/>
              </w:rPr>
            </w:pPr>
            <w:r>
              <w:rPr>
                <w:sz w:val="20"/>
                <w:szCs w:val="20"/>
                <w:lang w:val="de-DE"/>
              </w:rPr>
              <w:t>We support this proposal.</w:t>
            </w:r>
          </w:p>
        </w:tc>
      </w:tr>
      <w:tr w:rsidR="003576A7" w14:paraId="230B331B" w14:textId="77777777">
        <w:tc>
          <w:tcPr>
            <w:tcW w:w="1525" w:type="dxa"/>
          </w:tcPr>
          <w:p w14:paraId="357542F6" w14:textId="77777777" w:rsidR="003576A7" w:rsidRDefault="009F79CF">
            <w:pPr>
              <w:pStyle w:val="BodyText"/>
              <w:spacing w:after="0"/>
              <w:rPr>
                <w:lang w:val="en-US"/>
              </w:rPr>
            </w:pPr>
            <w:proofErr w:type="spellStart"/>
            <w:r>
              <w:rPr>
                <w:rFonts w:hint="eastAsia"/>
                <w:lang w:val="en-US"/>
              </w:rPr>
              <w:t>Spreadtrum</w:t>
            </w:r>
            <w:proofErr w:type="spellEnd"/>
          </w:p>
        </w:tc>
        <w:tc>
          <w:tcPr>
            <w:tcW w:w="7560" w:type="dxa"/>
          </w:tcPr>
          <w:p w14:paraId="6E969CD3" w14:textId="77777777" w:rsidR="003576A7" w:rsidRDefault="009F79CF">
            <w:pPr>
              <w:pStyle w:val="BodyText"/>
              <w:spacing w:after="0"/>
              <w:rPr>
                <w:lang w:val="de-DE"/>
              </w:rPr>
            </w:pPr>
            <w:r>
              <w:rPr>
                <w:lang w:val="de-DE"/>
              </w:rPr>
              <w:t>W</w:t>
            </w:r>
            <w:r>
              <w:rPr>
                <w:rFonts w:hint="eastAsia"/>
                <w:lang w:val="de-DE"/>
              </w:rPr>
              <w:t xml:space="preserve">e </w:t>
            </w:r>
            <w:r>
              <w:rPr>
                <w:lang w:val="de-DE"/>
              </w:rPr>
              <w:t>support the first two bullets. For 120kHz, we prefer Alt 1.</w:t>
            </w:r>
          </w:p>
        </w:tc>
      </w:tr>
      <w:tr w:rsidR="003576A7" w14:paraId="156F4D89" w14:textId="77777777">
        <w:tc>
          <w:tcPr>
            <w:tcW w:w="1525" w:type="dxa"/>
          </w:tcPr>
          <w:p w14:paraId="7FB44E5F" w14:textId="77777777" w:rsidR="003576A7" w:rsidRDefault="009F79CF">
            <w:pPr>
              <w:pStyle w:val="BodyText"/>
              <w:spacing w:after="0"/>
              <w:rPr>
                <w:lang w:val="en-US"/>
              </w:rPr>
            </w:pPr>
            <w:r>
              <w:rPr>
                <w:sz w:val="20"/>
                <w:szCs w:val="20"/>
                <w:lang w:val="de-DE"/>
              </w:rPr>
              <w:t xml:space="preserve">Lenovo, Motorola Mobility </w:t>
            </w:r>
          </w:p>
        </w:tc>
        <w:tc>
          <w:tcPr>
            <w:tcW w:w="7560" w:type="dxa"/>
          </w:tcPr>
          <w:p w14:paraId="432FA239" w14:textId="77777777" w:rsidR="003576A7" w:rsidRDefault="009F79CF">
            <w:pPr>
              <w:pStyle w:val="BodyText"/>
              <w:spacing w:after="0"/>
              <w:rPr>
                <w:lang w:val="de-DE"/>
              </w:rPr>
            </w:pPr>
            <w:r>
              <w:rPr>
                <w:sz w:val="20"/>
                <w:szCs w:val="20"/>
                <w:lang w:val="de-DE"/>
              </w:rPr>
              <w:t>Support Alt-1. For Alt-2 , further study of the impact on orthogonality is needed.</w:t>
            </w:r>
          </w:p>
        </w:tc>
      </w:tr>
      <w:tr w:rsidR="003576A7" w14:paraId="5B397CE3" w14:textId="77777777">
        <w:tc>
          <w:tcPr>
            <w:tcW w:w="1525" w:type="dxa"/>
          </w:tcPr>
          <w:p w14:paraId="69FE38AA" w14:textId="77777777" w:rsidR="003576A7" w:rsidRDefault="009F79CF">
            <w:pPr>
              <w:pStyle w:val="BodyText"/>
              <w:spacing w:after="0"/>
              <w:rPr>
                <w:sz w:val="20"/>
                <w:szCs w:val="20"/>
                <w:lang w:val="de-DE"/>
              </w:rPr>
            </w:pPr>
            <w:r>
              <w:rPr>
                <w:sz w:val="20"/>
                <w:szCs w:val="20"/>
                <w:lang w:val="de-DE"/>
              </w:rPr>
              <w:t>Nokia/NSB</w:t>
            </w:r>
          </w:p>
        </w:tc>
        <w:tc>
          <w:tcPr>
            <w:tcW w:w="7560" w:type="dxa"/>
          </w:tcPr>
          <w:p w14:paraId="58D0BEED" w14:textId="77777777" w:rsidR="003576A7" w:rsidRDefault="009F79CF">
            <w:pPr>
              <w:pStyle w:val="BodyText"/>
              <w:spacing w:after="0"/>
              <w:rPr>
                <w:sz w:val="20"/>
                <w:szCs w:val="20"/>
                <w:lang w:val="de-DE"/>
              </w:rPr>
            </w:pPr>
            <w:r>
              <w:rPr>
                <w:sz w:val="20"/>
                <w:szCs w:val="20"/>
                <w:lang w:val="de-DE"/>
              </w:rPr>
              <w:t xml:space="preserve">We support the proposal with Alt-1. We don’t see a need to consider sub-PRB interlacing further. </w:t>
            </w:r>
          </w:p>
        </w:tc>
      </w:tr>
      <w:tr w:rsidR="003576A7" w14:paraId="5D7402CF" w14:textId="77777777">
        <w:tc>
          <w:tcPr>
            <w:tcW w:w="1525" w:type="dxa"/>
          </w:tcPr>
          <w:p w14:paraId="4778F4CB" w14:textId="77777777" w:rsidR="003576A7" w:rsidRDefault="009F79CF">
            <w:pPr>
              <w:pStyle w:val="BodyText"/>
              <w:spacing w:after="0"/>
              <w:rPr>
                <w:lang w:val="de-DE"/>
              </w:rPr>
            </w:pPr>
            <w:r>
              <w:rPr>
                <w:lang w:val="de-DE" w:eastAsia="ko-KR"/>
              </w:rPr>
              <w:lastRenderedPageBreak/>
              <w:t>LG</w:t>
            </w:r>
            <w:r>
              <w:rPr>
                <w:sz w:val="20"/>
                <w:lang w:val="de-DE" w:eastAsia="ko-KR"/>
              </w:rPr>
              <w:t xml:space="preserve"> Electronics</w:t>
            </w:r>
          </w:p>
        </w:tc>
        <w:tc>
          <w:tcPr>
            <w:tcW w:w="7560" w:type="dxa"/>
          </w:tcPr>
          <w:p w14:paraId="0653F1E8" w14:textId="77777777" w:rsidR="003576A7" w:rsidRDefault="009F79CF">
            <w:pPr>
              <w:pStyle w:val="BodyText"/>
              <w:spacing w:after="0"/>
              <w:rPr>
                <w:lang w:val="de-DE"/>
              </w:rPr>
            </w:pPr>
            <w:r>
              <w:rPr>
                <w:sz w:val="20"/>
                <w:lang w:val="de-DE" w:eastAsia="ko-KR"/>
              </w:rPr>
              <w:t>We are fine with the Proposal 2 with Alt-1 for 120 kHz SCS. A unified design across the multiple subcarrier spacings is preferred.</w:t>
            </w:r>
          </w:p>
        </w:tc>
      </w:tr>
      <w:tr w:rsidR="003576A7" w14:paraId="7B4EBE1D" w14:textId="77777777">
        <w:tc>
          <w:tcPr>
            <w:tcW w:w="1525" w:type="dxa"/>
          </w:tcPr>
          <w:p w14:paraId="469C9B83" w14:textId="77777777" w:rsidR="003576A7" w:rsidRDefault="009F79CF">
            <w:pPr>
              <w:pStyle w:val="BodyText"/>
              <w:spacing w:after="0"/>
              <w:rPr>
                <w:sz w:val="20"/>
                <w:lang w:val="de-DE" w:eastAsia="ko-KR"/>
              </w:rPr>
            </w:pPr>
            <w:r>
              <w:rPr>
                <w:lang w:val="de-DE" w:eastAsia="ko-KR"/>
              </w:rPr>
              <w:t>Huawei</w:t>
            </w:r>
          </w:p>
        </w:tc>
        <w:tc>
          <w:tcPr>
            <w:tcW w:w="7560" w:type="dxa"/>
          </w:tcPr>
          <w:p w14:paraId="0106C20B" w14:textId="77777777" w:rsidR="003576A7" w:rsidRDefault="009F79CF">
            <w:pPr>
              <w:pStyle w:val="BodyText"/>
              <w:spacing w:after="0"/>
              <w:rPr>
                <w:sz w:val="20"/>
                <w:lang w:val="de-DE" w:eastAsia="ko-KR"/>
              </w:rPr>
            </w:pPr>
            <w:r>
              <w:rPr>
                <w:rFonts w:eastAsia="Yu Mincho"/>
                <w:lang w:val="de-DE" w:eastAsia="ja-JP"/>
              </w:rPr>
              <w:t>The proposal is fine to us but we are uncertain on the need for Alt. 2.</w:t>
            </w:r>
          </w:p>
        </w:tc>
      </w:tr>
    </w:tbl>
    <w:p w14:paraId="16E05F7E" w14:textId="77777777" w:rsidR="003576A7" w:rsidRDefault="003576A7">
      <w:pPr>
        <w:pStyle w:val="BodyText"/>
        <w:rPr>
          <w:rFonts w:cs="Arial"/>
          <w:lang w:val="de-DE"/>
        </w:rPr>
      </w:pPr>
    </w:p>
    <w:p w14:paraId="38BC14A7" w14:textId="77777777" w:rsidR="003576A7" w:rsidRDefault="009F79CF">
      <w:pPr>
        <w:pStyle w:val="Heading3"/>
      </w:pPr>
      <w:r>
        <w:t>3.1.2</w:t>
      </w:r>
      <w:r>
        <w:tab/>
        <w:t>&lt;1</w:t>
      </w:r>
      <w:r>
        <w:rPr>
          <w:vertAlign w:val="superscript"/>
        </w:rPr>
        <w:t>st</w:t>
      </w:r>
      <w:r>
        <w:t xml:space="preserve"> Round Summary&gt;</w:t>
      </w:r>
    </w:p>
    <w:p w14:paraId="22712722" w14:textId="77777777" w:rsidR="003576A7" w:rsidRDefault="009F79CF">
      <w:pPr>
        <w:pStyle w:val="BodyText"/>
      </w:pPr>
      <w:r>
        <w:t>The following was agreed in the GTW session on 1/28:</w:t>
      </w:r>
    </w:p>
    <w:p w14:paraId="69F6FC5F" w14:textId="77777777" w:rsidR="003576A7" w:rsidRDefault="009F79CF">
      <w:pPr>
        <w:spacing w:after="0"/>
        <w:ind w:left="567"/>
        <w:rPr>
          <w:lang w:eastAsia="zh-CN"/>
        </w:rPr>
      </w:pPr>
      <w:r>
        <w:rPr>
          <w:highlight w:val="green"/>
          <w:lang w:eastAsia="zh-CN"/>
        </w:rPr>
        <w:t>Agreement:</w:t>
      </w:r>
    </w:p>
    <w:p w14:paraId="433CAB1E" w14:textId="77777777" w:rsidR="003576A7" w:rsidRDefault="009F79CF">
      <w:pPr>
        <w:pStyle w:val="BodyText"/>
        <w:spacing w:after="0"/>
        <w:ind w:left="567"/>
        <w:rPr>
          <w:rFonts w:ascii="Times New Roman" w:hAnsi="Times New Roman"/>
        </w:rPr>
      </w:pPr>
      <w:r>
        <w:rPr>
          <w:rFonts w:ascii="Times New Roman" w:hAnsi="Times New Roman"/>
        </w:rPr>
        <w:t>For enhanced (multi-RB) PUCCH Formats 0/1/4 for 120/480/960 kHz SCS, support allocation of N_RB contiguous RBs</w:t>
      </w:r>
    </w:p>
    <w:p w14:paraId="097D793D"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FFS: Values of N_RB for each SCS</w:t>
      </w:r>
    </w:p>
    <w:p w14:paraId="2DA0DCBF"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For 480/960 kHz SCS, all REs within each RB are mapped</w:t>
      </w:r>
    </w:p>
    <w:p w14:paraId="0F415F16"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Note: PRB and sub-PRB interlaced mapping is not considered further</w:t>
      </w:r>
    </w:p>
    <w:p w14:paraId="59E97E58" w14:textId="77777777" w:rsidR="003576A7" w:rsidRDefault="009F79CF">
      <w:pPr>
        <w:pStyle w:val="BodyText"/>
        <w:numPr>
          <w:ilvl w:val="0"/>
          <w:numId w:val="22"/>
        </w:numPr>
        <w:spacing w:after="0"/>
        <w:ind w:left="1287"/>
        <w:rPr>
          <w:rFonts w:ascii="Times New Roman" w:hAnsi="Times New Roman"/>
        </w:rPr>
      </w:pPr>
      <w:r>
        <w:rPr>
          <w:rFonts w:ascii="Times New Roman" w:hAnsi="Times New Roman"/>
        </w:rPr>
        <w:t>For 120 kHz SCS, further discuss the following two alternatives:</w:t>
      </w:r>
    </w:p>
    <w:p w14:paraId="6DA0EE60"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Alt-1: All REs within each RB are mapped</w:t>
      </w:r>
    </w:p>
    <w:p w14:paraId="51E5D51B" w14:textId="77777777" w:rsidR="003576A7" w:rsidRDefault="009F79CF">
      <w:pPr>
        <w:pStyle w:val="BodyText"/>
        <w:numPr>
          <w:ilvl w:val="2"/>
          <w:numId w:val="22"/>
        </w:numPr>
        <w:spacing w:after="0"/>
        <w:ind w:left="2727"/>
        <w:rPr>
          <w:rFonts w:ascii="Times New Roman" w:hAnsi="Times New Roman"/>
        </w:rPr>
      </w:pPr>
      <w:r>
        <w:rPr>
          <w:rFonts w:ascii="Times New Roman" w:hAnsi="Times New Roman"/>
        </w:rPr>
        <w:t>Note: PRB and sub-PRB interlaced mapping is not considered further</w:t>
      </w:r>
    </w:p>
    <w:p w14:paraId="792D4CF0" w14:textId="77777777" w:rsidR="003576A7" w:rsidRDefault="009F79CF">
      <w:pPr>
        <w:pStyle w:val="BodyText"/>
        <w:numPr>
          <w:ilvl w:val="1"/>
          <w:numId w:val="22"/>
        </w:numPr>
        <w:spacing w:after="0"/>
        <w:ind w:left="2007"/>
        <w:rPr>
          <w:rFonts w:ascii="Times New Roman" w:hAnsi="Times New Roman"/>
        </w:rPr>
      </w:pPr>
      <w:r>
        <w:rPr>
          <w:rFonts w:ascii="Times New Roman" w:hAnsi="Times New Roman"/>
        </w:rPr>
        <w:t>Alt-2: Subset of REs within each RB are mapped (sub-PRB interlaced mapping)</w:t>
      </w:r>
    </w:p>
    <w:p w14:paraId="59ED951D" w14:textId="77777777" w:rsidR="003576A7" w:rsidRDefault="003576A7">
      <w:pPr>
        <w:pStyle w:val="BodyText"/>
        <w:rPr>
          <w:rFonts w:cs="Arial"/>
          <w:lang w:val="de-DE"/>
        </w:rPr>
      </w:pPr>
    </w:p>
    <w:p w14:paraId="0A7E522E" w14:textId="77777777" w:rsidR="003576A7" w:rsidRDefault="009F79CF">
      <w:pPr>
        <w:pStyle w:val="Heading2"/>
      </w:pPr>
      <w:bookmarkStart w:id="56" w:name="_Toc62396103"/>
      <w:r>
        <w:t>3.2</w:t>
      </w:r>
      <w:r>
        <w:tab/>
        <w:t>Number of RBs</w:t>
      </w:r>
      <w:bookmarkEnd w:id="56"/>
    </w:p>
    <w:p w14:paraId="2B235D9E" w14:textId="77777777" w:rsidR="003576A7" w:rsidRDefault="009F79CF">
      <w:pPr>
        <w:pStyle w:val="BodyText"/>
        <w:spacing w:after="0"/>
      </w:pPr>
      <w:r>
        <w:t>The following table provides a summary of company proposals on this topic.</w:t>
      </w:r>
    </w:p>
    <w:p w14:paraId="06CB4501"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5E657660" w14:textId="77777777">
        <w:tc>
          <w:tcPr>
            <w:tcW w:w="1525" w:type="dxa"/>
          </w:tcPr>
          <w:p w14:paraId="3F22D93B" w14:textId="77777777" w:rsidR="003576A7" w:rsidRDefault="009F79CF">
            <w:pPr>
              <w:pStyle w:val="BodyText"/>
              <w:spacing w:after="0"/>
              <w:rPr>
                <w:b/>
                <w:sz w:val="20"/>
                <w:szCs w:val="20"/>
                <w:lang w:val="de-DE"/>
              </w:rPr>
            </w:pPr>
            <w:bookmarkStart w:id="57" w:name="_Hlk62138312"/>
            <w:r>
              <w:rPr>
                <w:b/>
                <w:sz w:val="20"/>
                <w:szCs w:val="20"/>
                <w:lang w:val="de-DE"/>
              </w:rPr>
              <w:t>Company</w:t>
            </w:r>
          </w:p>
        </w:tc>
        <w:tc>
          <w:tcPr>
            <w:tcW w:w="8104" w:type="dxa"/>
          </w:tcPr>
          <w:p w14:paraId="36F48A2B" w14:textId="77777777" w:rsidR="003576A7" w:rsidRDefault="009F79CF">
            <w:pPr>
              <w:pStyle w:val="BodyText"/>
              <w:spacing w:after="0"/>
              <w:rPr>
                <w:b/>
                <w:sz w:val="20"/>
                <w:szCs w:val="20"/>
                <w:lang w:val="de-DE"/>
              </w:rPr>
            </w:pPr>
            <w:r>
              <w:rPr>
                <w:b/>
                <w:sz w:val="20"/>
                <w:szCs w:val="20"/>
                <w:lang w:val="de-DE"/>
              </w:rPr>
              <w:t>Company Proposals</w:t>
            </w:r>
          </w:p>
        </w:tc>
      </w:tr>
      <w:tr w:rsidR="003576A7" w14:paraId="0EB142F3" w14:textId="77777777">
        <w:tc>
          <w:tcPr>
            <w:tcW w:w="1525" w:type="dxa"/>
          </w:tcPr>
          <w:p w14:paraId="757B2A25" w14:textId="77777777" w:rsidR="003576A7" w:rsidRDefault="009F79CF">
            <w:pPr>
              <w:pStyle w:val="BodyText"/>
              <w:spacing w:after="0"/>
              <w:rPr>
                <w:lang w:val="de-DE"/>
              </w:rPr>
            </w:pPr>
            <w:r>
              <w:rPr>
                <w:lang w:val="de-DE"/>
              </w:rPr>
              <w:t>Intel</w:t>
            </w:r>
          </w:p>
        </w:tc>
        <w:tc>
          <w:tcPr>
            <w:tcW w:w="8104" w:type="dxa"/>
          </w:tcPr>
          <w:p w14:paraId="110CD584"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1: The transmission of PUCCH format 0 and 1 spans across a number of contiguous PRBs, which is configured by higher layer signaling.</w:t>
            </w:r>
          </w:p>
          <w:p w14:paraId="3467D709" w14:textId="77777777" w:rsidR="003576A7" w:rsidRDefault="009F79CF">
            <w:pPr>
              <w:pStyle w:val="paragraph"/>
              <w:jc w:val="both"/>
              <w:textAlignment w:val="baseline"/>
              <w:rPr>
                <w:rStyle w:val="normaltextrun1"/>
                <w:rFonts w:eastAsia="MS Mincho"/>
                <w:b/>
                <w:sz w:val="20"/>
                <w:szCs w:val="20"/>
              </w:rPr>
            </w:pPr>
            <w:r>
              <w:rPr>
                <w:rStyle w:val="normaltextrun1"/>
                <w:rFonts w:eastAsia="MS Mincho"/>
                <w:b/>
                <w:sz w:val="20"/>
                <w:szCs w:val="20"/>
              </w:rPr>
              <w:t>Proposal 3: The transmission of PUCCH format 4 spans across a number of contiguous PRBs, which is configured by higher layer signaling</w:t>
            </w:r>
          </w:p>
        </w:tc>
      </w:tr>
      <w:tr w:rsidR="003576A7" w14:paraId="6A52F3EF" w14:textId="77777777">
        <w:tc>
          <w:tcPr>
            <w:tcW w:w="1525" w:type="dxa"/>
          </w:tcPr>
          <w:p w14:paraId="41620D1D" w14:textId="77777777" w:rsidR="003576A7" w:rsidRDefault="009F79CF">
            <w:pPr>
              <w:pStyle w:val="BodyText"/>
              <w:spacing w:after="0"/>
              <w:rPr>
                <w:sz w:val="20"/>
                <w:szCs w:val="20"/>
                <w:lang w:val="de-DE"/>
              </w:rPr>
            </w:pPr>
            <w:r>
              <w:rPr>
                <w:sz w:val="20"/>
                <w:szCs w:val="20"/>
                <w:lang w:val="de-DE"/>
              </w:rPr>
              <w:t>Ericsson</w:t>
            </w:r>
          </w:p>
        </w:tc>
        <w:tc>
          <w:tcPr>
            <w:tcW w:w="8104" w:type="dxa"/>
          </w:tcPr>
          <w:p w14:paraId="699DEB26" w14:textId="77777777" w:rsidR="003576A7" w:rsidRDefault="009F79CF">
            <w:pPr>
              <w:rPr>
                <w:sz w:val="20"/>
                <w:szCs w:val="20"/>
              </w:rPr>
            </w:pPr>
            <w:r>
              <w:rPr>
                <w:b/>
                <w:sz w:val="20"/>
                <w:szCs w:val="20"/>
              </w:rPr>
              <w:t>Proposal 1</w:t>
            </w:r>
            <w:r>
              <w:rPr>
                <w:sz w:val="20"/>
                <w:szCs w:val="20"/>
              </w:rPr>
              <w:t xml:space="preserve"> RAN1 should discuss and decide the number of RBs to support for Rel-17 PUCCH enhancements for each of the supported subcarrier spacings separately. The number of RBs should depend on regulatory power limits, practical UE power limitations, and practical Tx beamforming gains.</w:t>
            </w:r>
          </w:p>
        </w:tc>
      </w:tr>
      <w:tr w:rsidR="003576A7" w14:paraId="1F76942A" w14:textId="77777777">
        <w:tc>
          <w:tcPr>
            <w:tcW w:w="1525" w:type="dxa"/>
          </w:tcPr>
          <w:p w14:paraId="0B64FD95" w14:textId="77777777" w:rsidR="003576A7" w:rsidRDefault="009F79CF">
            <w:pPr>
              <w:pStyle w:val="BodyText"/>
              <w:spacing w:after="0"/>
              <w:rPr>
                <w:sz w:val="20"/>
                <w:szCs w:val="20"/>
                <w:lang w:val="de-DE"/>
              </w:rPr>
            </w:pPr>
            <w:r>
              <w:rPr>
                <w:sz w:val="20"/>
                <w:szCs w:val="20"/>
                <w:lang w:val="de-DE"/>
              </w:rPr>
              <w:t>Futurewei</w:t>
            </w:r>
          </w:p>
        </w:tc>
        <w:tc>
          <w:tcPr>
            <w:tcW w:w="8104" w:type="dxa"/>
          </w:tcPr>
          <w:p w14:paraId="3C60E3DE" w14:textId="77777777" w:rsidR="003576A7" w:rsidRDefault="00DE4030">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p w14:paraId="6C1291F7" w14:textId="77777777" w:rsidR="003576A7" w:rsidRDefault="00DE4030">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2</w:t>
              </w:r>
              <w:r w:rsidR="009F79CF">
                <w:rPr>
                  <w:rFonts w:ascii="Times New Roman" w:hAnsi="Times New Roman"/>
                  <w:b w:val="0"/>
                  <w:color w:val="000000" w:themeColor="text1"/>
                  <w:sz w:val="20"/>
                  <w:szCs w:val="20"/>
                  <w:lang w:eastAsia="en-US"/>
                </w:rPr>
                <w:tab/>
              </w:r>
              <w:r w:rsidR="009F79CF">
                <w:rPr>
                  <w:rStyle w:val="Hyperlink"/>
                  <w:rFonts w:ascii="Times New Roman" w:hAnsi="Times New Roman"/>
                  <w:color w:val="000000" w:themeColor="text1"/>
                  <w:sz w:val="20"/>
                  <w:szCs w:val="20"/>
                  <w:u w:val="none"/>
                </w:rPr>
                <w:t>Evaluate</w:t>
              </w:r>
            </w:hyperlink>
            <w:r w:rsidR="009F79CF">
              <w:rPr>
                <w:rStyle w:val="Hyperlink"/>
                <w:rFonts w:ascii="Times New Roman" w:hAnsi="Times New Roman"/>
                <w:color w:val="000000" w:themeColor="text1"/>
                <w:sz w:val="20"/>
                <w:szCs w:val="20"/>
                <w:u w:val="none"/>
              </w:rPr>
              <w:t xml:space="preserve"> the coverage gain for PF0 by allowing multiple RBs and calculate to determine if the intended coverage range can be maintained. </w:t>
            </w:r>
          </w:p>
        </w:tc>
      </w:tr>
      <w:tr w:rsidR="003576A7" w14:paraId="3284844C" w14:textId="77777777">
        <w:tc>
          <w:tcPr>
            <w:tcW w:w="1525" w:type="dxa"/>
          </w:tcPr>
          <w:p w14:paraId="231EC43C" w14:textId="77777777" w:rsidR="003576A7" w:rsidRDefault="009F79CF">
            <w:pPr>
              <w:pStyle w:val="BodyText"/>
              <w:spacing w:after="0"/>
              <w:rPr>
                <w:sz w:val="20"/>
                <w:szCs w:val="20"/>
                <w:lang w:val="de-DE"/>
              </w:rPr>
            </w:pPr>
            <w:r>
              <w:rPr>
                <w:sz w:val="20"/>
                <w:szCs w:val="20"/>
                <w:lang w:val="de-DE"/>
              </w:rPr>
              <w:t>Lenovo, MoM</w:t>
            </w:r>
          </w:p>
        </w:tc>
        <w:tc>
          <w:tcPr>
            <w:tcW w:w="8104" w:type="dxa"/>
          </w:tcPr>
          <w:p w14:paraId="6E5AF561"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1: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increased RB allocation for PUCCH formats 0/1/4 should be supported</w:t>
            </w:r>
          </w:p>
        </w:tc>
      </w:tr>
      <w:tr w:rsidR="003576A7" w14:paraId="25E3F113" w14:textId="77777777">
        <w:tc>
          <w:tcPr>
            <w:tcW w:w="1525" w:type="dxa"/>
          </w:tcPr>
          <w:p w14:paraId="20D42D68" w14:textId="77777777" w:rsidR="003576A7" w:rsidRDefault="009F79CF">
            <w:pPr>
              <w:pStyle w:val="BodyText"/>
              <w:spacing w:after="0"/>
              <w:rPr>
                <w:sz w:val="20"/>
                <w:szCs w:val="20"/>
                <w:lang w:val="de-DE"/>
              </w:rPr>
            </w:pPr>
            <w:r>
              <w:rPr>
                <w:sz w:val="20"/>
                <w:szCs w:val="20"/>
                <w:lang w:val="de-DE"/>
              </w:rPr>
              <w:t>Qualcomm</w:t>
            </w:r>
          </w:p>
        </w:tc>
        <w:tc>
          <w:tcPr>
            <w:tcW w:w="8104" w:type="dxa"/>
          </w:tcPr>
          <w:p w14:paraId="06DEA170" w14:textId="77777777" w:rsidR="003576A7" w:rsidRDefault="009F79CF">
            <w:pPr>
              <w:rPr>
                <w:b/>
                <w:bCs/>
                <w:sz w:val="20"/>
                <w:szCs w:val="20"/>
              </w:rPr>
            </w:pPr>
            <w:r>
              <w:rPr>
                <w:b/>
                <w:bCs/>
                <w:sz w:val="20"/>
                <w:szCs w:val="20"/>
              </w:rPr>
              <w:t>Proposal 3: NR should support PUCCH format 0/1 with different bandwidth for different UEs simultaneously.</w:t>
            </w:r>
          </w:p>
        </w:tc>
      </w:tr>
      <w:tr w:rsidR="003576A7" w14:paraId="2717C423" w14:textId="77777777">
        <w:tc>
          <w:tcPr>
            <w:tcW w:w="1525" w:type="dxa"/>
          </w:tcPr>
          <w:p w14:paraId="34A41FE6" w14:textId="77777777" w:rsidR="003576A7" w:rsidRDefault="009F79CF">
            <w:pPr>
              <w:pStyle w:val="BodyText"/>
              <w:spacing w:after="0"/>
              <w:rPr>
                <w:sz w:val="20"/>
                <w:szCs w:val="20"/>
                <w:lang w:val="de-DE"/>
              </w:rPr>
            </w:pPr>
            <w:r>
              <w:rPr>
                <w:sz w:val="20"/>
                <w:szCs w:val="20"/>
                <w:lang w:val="de-DE"/>
              </w:rPr>
              <w:t>Huawei</w:t>
            </w:r>
          </w:p>
        </w:tc>
        <w:tc>
          <w:tcPr>
            <w:tcW w:w="8104" w:type="dxa"/>
          </w:tcPr>
          <w:p w14:paraId="176884A9" w14:textId="77777777" w:rsidR="003576A7" w:rsidRDefault="009F79CF">
            <w:pPr>
              <w:rPr>
                <w:b/>
                <w:i/>
                <w:sz w:val="20"/>
                <w:szCs w:val="20"/>
                <w:lang w:eastAsia="zh-CN"/>
              </w:rPr>
            </w:pPr>
            <w:r>
              <w:rPr>
                <w:b/>
                <w:i/>
                <w:sz w:val="20"/>
                <w:szCs w:val="20"/>
                <w:lang w:eastAsia="zh-CN"/>
              </w:rPr>
              <w:t>Proposal 1: For operation in shared spectrum from 52.6GHz to 71GHz, Rel-15 PUCCH formats 0/1/4 can be used for 120 kHz and can be extended to 480 kHz and 960 kHz SCS.</w:t>
            </w:r>
          </w:p>
          <w:p w14:paraId="1FB61386" w14:textId="77777777" w:rsidR="003576A7" w:rsidRDefault="009F79CF">
            <w:pPr>
              <w:rPr>
                <w:b/>
                <w:i/>
                <w:sz w:val="20"/>
                <w:szCs w:val="20"/>
                <w:lang w:eastAsia="zh-CN"/>
              </w:rPr>
            </w:pPr>
            <w:r>
              <w:rPr>
                <w:b/>
                <w:i/>
                <w:sz w:val="20"/>
                <w:szCs w:val="20"/>
                <w:lang w:eastAsia="zh-CN"/>
              </w:rPr>
              <w:t>Proposal 2: For enhanced PUCCH formats 0/1/4 in the shared spectrum from 52.6GHz to 71GHz</w:t>
            </w:r>
            <w:r>
              <w:rPr>
                <w:rFonts w:ascii="MS Gothic" w:eastAsia="MS Gothic" w:hAnsi="MS Gothic" w:cs="MS Gothic" w:hint="eastAsia"/>
                <w:b/>
                <w:i/>
                <w:sz w:val="20"/>
                <w:szCs w:val="20"/>
                <w:lang w:eastAsia="zh-CN"/>
              </w:rPr>
              <w:t>，</w:t>
            </w:r>
            <w:r>
              <w:rPr>
                <w:rFonts w:hint="eastAsia"/>
                <w:b/>
                <w:i/>
                <w:sz w:val="20"/>
                <w:szCs w:val="20"/>
                <w:lang w:eastAsia="zh-CN"/>
              </w:rPr>
              <w:t xml:space="preserve">the maximum transmission bandwidth is </w:t>
            </w:r>
            <w:r>
              <w:rPr>
                <w:b/>
                <w:i/>
                <w:sz w:val="20"/>
                <w:szCs w:val="20"/>
                <w:lang w:eastAsia="zh-CN"/>
              </w:rPr>
              <w:t xml:space="preserve">50 </w:t>
            </w:r>
            <w:proofErr w:type="spellStart"/>
            <w:r>
              <w:rPr>
                <w:b/>
                <w:i/>
                <w:sz w:val="20"/>
                <w:szCs w:val="20"/>
                <w:lang w:eastAsia="zh-CN"/>
              </w:rPr>
              <w:t>MHz.</w:t>
            </w:r>
            <w:proofErr w:type="spellEnd"/>
          </w:p>
        </w:tc>
      </w:tr>
      <w:tr w:rsidR="003576A7" w14:paraId="73EAA027" w14:textId="77777777">
        <w:tc>
          <w:tcPr>
            <w:tcW w:w="1525" w:type="dxa"/>
          </w:tcPr>
          <w:p w14:paraId="55CC3EFE" w14:textId="77777777" w:rsidR="003576A7" w:rsidRDefault="009F79CF">
            <w:pPr>
              <w:pStyle w:val="BodyText"/>
              <w:spacing w:after="0"/>
              <w:rPr>
                <w:sz w:val="20"/>
                <w:szCs w:val="20"/>
                <w:lang w:val="de-DE"/>
              </w:rPr>
            </w:pPr>
            <w:r>
              <w:rPr>
                <w:sz w:val="20"/>
                <w:szCs w:val="20"/>
                <w:lang w:val="de-DE"/>
              </w:rPr>
              <w:t>LGE</w:t>
            </w:r>
          </w:p>
        </w:tc>
        <w:tc>
          <w:tcPr>
            <w:tcW w:w="8104" w:type="dxa"/>
          </w:tcPr>
          <w:p w14:paraId="17996CAB" w14:textId="77777777" w:rsidR="003576A7" w:rsidRDefault="009F79CF">
            <w:pPr>
              <w:spacing w:before="120" w:after="120" w:line="240" w:lineRule="auto"/>
              <w:ind w:firstLineChars="100" w:firstLine="196"/>
              <w:rPr>
                <w:rFonts w:eastAsia="Batang"/>
                <w:b/>
                <w:sz w:val="20"/>
                <w:szCs w:val="20"/>
                <w:lang w:val="en-US" w:eastAsia="ko-KR"/>
              </w:rPr>
            </w:pPr>
            <w:r>
              <w:rPr>
                <w:rFonts w:eastAsia="Batang"/>
                <w:b/>
                <w:sz w:val="20"/>
                <w:szCs w:val="20"/>
                <w:lang w:eastAsia="ko-KR"/>
              </w:rPr>
              <w:t>Proposal #1: The minimum required number of RBs to increase transmit power for PUCCH format 0/1/4 can be predefined (based on the regulatory requirements) or configured/indicated by gNB for each subcarrier spacing.</w:t>
            </w:r>
          </w:p>
        </w:tc>
      </w:tr>
      <w:tr w:rsidR="003576A7" w14:paraId="34304D1F" w14:textId="77777777">
        <w:tc>
          <w:tcPr>
            <w:tcW w:w="1525" w:type="dxa"/>
          </w:tcPr>
          <w:p w14:paraId="0B0EF5AD" w14:textId="77777777" w:rsidR="003576A7" w:rsidRDefault="009F79CF">
            <w:pPr>
              <w:pStyle w:val="BodyText"/>
              <w:spacing w:after="0"/>
              <w:rPr>
                <w:sz w:val="20"/>
                <w:szCs w:val="20"/>
                <w:lang w:val="de-DE"/>
              </w:rPr>
            </w:pPr>
            <w:r>
              <w:rPr>
                <w:sz w:val="20"/>
                <w:szCs w:val="20"/>
                <w:lang w:val="de-DE"/>
              </w:rPr>
              <w:lastRenderedPageBreak/>
              <w:t>Nokia</w:t>
            </w:r>
          </w:p>
        </w:tc>
        <w:tc>
          <w:tcPr>
            <w:tcW w:w="8104" w:type="dxa"/>
          </w:tcPr>
          <w:p w14:paraId="57F3AAEA" w14:textId="77777777" w:rsidR="003576A7" w:rsidRDefault="009F79CF">
            <w:pPr>
              <w:spacing w:line="240" w:lineRule="auto"/>
              <w:rPr>
                <w:rFonts w:eastAsia="SimSun"/>
                <w:i/>
                <w:sz w:val="20"/>
                <w:szCs w:val="20"/>
                <w:lang w:eastAsia="en-US"/>
              </w:rPr>
            </w:pPr>
            <w:r>
              <w:rPr>
                <w:rFonts w:eastAsia="SimSun"/>
                <w:b/>
                <w:i/>
                <w:sz w:val="20"/>
                <w:szCs w:val="20"/>
                <w:lang w:eastAsia="en-US"/>
              </w:rPr>
              <w:t>Proposal 1:</w:t>
            </w:r>
            <w:r>
              <w:rPr>
                <w:rFonts w:eastAsia="SimSun"/>
                <w:i/>
                <w:sz w:val="20"/>
                <w:szCs w:val="20"/>
                <w:lang w:eastAsia="en-US"/>
              </w:rPr>
              <w:t xml:space="preserve"> Support contiguous multi-RB allocation for PUCCH formats 0, 1 and 4. </w:t>
            </w:r>
          </w:p>
          <w:p w14:paraId="39F0AE45" w14:textId="77777777" w:rsidR="003576A7" w:rsidRDefault="009F79CF">
            <w:pPr>
              <w:spacing w:after="0" w:line="240" w:lineRule="auto"/>
              <w:rPr>
                <w:rFonts w:eastAsia="SimSun"/>
                <w:sz w:val="20"/>
                <w:szCs w:val="20"/>
                <w:lang w:eastAsia="en-US"/>
              </w:rPr>
            </w:pPr>
            <w:r>
              <w:rPr>
                <w:rFonts w:eastAsia="SimSun"/>
                <w:sz w:val="20"/>
                <w:szCs w:val="20"/>
                <w:lang w:eastAsia="en-US"/>
              </w:rPr>
              <w:t>The number of RBs that are needed for the enhanced PUCCH depend on a number of factors:</w:t>
            </w:r>
          </w:p>
          <w:p w14:paraId="615A700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PSD limit applied on the region.</w:t>
            </w:r>
          </w:p>
          <w:p w14:paraId="6589542C" w14:textId="77777777" w:rsidR="003576A7" w:rsidRDefault="009F79CF">
            <w:pPr>
              <w:numPr>
                <w:ilvl w:val="0"/>
                <w:numId w:val="23"/>
              </w:numPr>
              <w:overflowPunct/>
              <w:autoSpaceDE/>
              <w:autoSpaceDN/>
              <w:adjustRightInd/>
              <w:spacing w:after="0" w:line="240" w:lineRule="auto"/>
              <w:contextualSpacing/>
              <w:textAlignment w:val="auto"/>
              <w:rPr>
                <w:rFonts w:eastAsia="SimSun"/>
                <w:sz w:val="20"/>
                <w:szCs w:val="20"/>
                <w:lang w:eastAsia="zh-CN"/>
              </w:rPr>
            </w:pPr>
            <w:r>
              <w:rPr>
                <w:rFonts w:eastAsia="SimSun"/>
                <w:sz w:val="20"/>
                <w:szCs w:val="20"/>
                <w:lang w:eastAsia="zh-CN"/>
              </w:rPr>
              <w:t>Subcarrier spacing. When PSD limit constrains the transmitted EIRP, there can be up to 9 dB EIRP difference between 120 kHz and 960 kHz SCSs.</w:t>
            </w:r>
          </w:p>
          <w:p w14:paraId="606F17B0" w14:textId="77777777" w:rsidR="003576A7" w:rsidRDefault="009F79CF">
            <w:pPr>
              <w:numPr>
                <w:ilvl w:val="0"/>
                <w:numId w:val="23"/>
              </w:numPr>
              <w:overflowPunct/>
              <w:autoSpaceDE/>
              <w:autoSpaceDN/>
              <w:adjustRightInd/>
              <w:spacing w:line="240" w:lineRule="auto"/>
              <w:ind w:left="816" w:hanging="357"/>
              <w:contextualSpacing/>
              <w:textAlignment w:val="auto"/>
              <w:rPr>
                <w:rFonts w:eastAsia="SimSun"/>
                <w:sz w:val="20"/>
                <w:szCs w:val="20"/>
                <w:lang w:eastAsia="zh-CN"/>
              </w:rPr>
            </w:pPr>
            <w:r>
              <w:rPr>
                <w:rFonts w:eastAsia="SimSun"/>
                <w:sz w:val="20"/>
                <w:szCs w:val="20"/>
                <w:lang w:eastAsia="zh-CN"/>
              </w:rPr>
              <w:t>Targeted EIRP. This depends e.g. on expected pathloss, UCI payload size (with PUCCH format 4), and UE power class (in case of dedicated resources).</w:t>
            </w:r>
          </w:p>
          <w:p w14:paraId="20ECB6DF" w14:textId="77777777" w:rsidR="003576A7" w:rsidRDefault="003576A7">
            <w:pPr>
              <w:spacing w:before="120" w:after="120" w:line="240" w:lineRule="auto"/>
              <w:ind w:firstLineChars="100" w:firstLine="196"/>
              <w:rPr>
                <w:rFonts w:eastAsia="Batang"/>
                <w:b/>
                <w:sz w:val="20"/>
                <w:szCs w:val="20"/>
                <w:lang w:eastAsia="ko-KR"/>
              </w:rPr>
            </w:pPr>
          </w:p>
        </w:tc>
      </w:tr>
      <w:tr w:rsidR="003576A7" w14:paraId="3A9E22BE" w14:textId="77777777">
        <w:tc>
          <w:tcPr>
            <w:tcW w:w="1525" w:type="dxa"/>
          </w:tcPr>
          <w:p w14:paraId="3C0B7C5F" w14:textId="77777777" w:rsidR="003576A7" w:rsidRDefault="009F79CF">
            <w:pPr>
              <w:pStyle w:val="BodyText"/>
              <w:spacing w:after="0"/>
              <w:rPr>
                <w:lang w:val="de-DE"/>
              </w:rPr>
            </w:pPr>
            <w:r>
              <w:rPr>
                <w:sz w:val="20"/>
                <w:lang w:val="de-DE"/>
              </w:rPr>
              <w:t>Samsung</w:t>
            </w:r>
          </w:p>
        </w:tc>
        <w:tc>
          <w:tcPr>
            <w:tcW w:w="8104" w:type="dxa"/>
          </w:tcPr>
          <w:p w14:paraId="1FAF27BF" w14:textId="77777777" w:rsidR="003576A7" w:rsidRDefault="009F79CF">
            <w:pPr>
              <w:spacing w:after="0"/>
              <w:jc w:val="both"/>
              <w:rPr>
                <w:b/>
              </w:rPr>
            </w:pPr>
            <w:r>
              <w:rPr>
                <w:rFonts w:hint="eastAsia"/>
                <w:b/>
              </w:rPr>
              <w:t>P</w:t>
            </w:r>
            <w:r>
              <w:rPr>
                <w:b/>
              </w:rPr>
              <w:t>roposal 4: Support multi-PRB PUCCH format 4 by reusing PUCCH format 3 with minor modification:</w:t>
            </w:r>
          </w:p>
          <w:p w14:paraId="1D949F0F"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69A6BFAA"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3D13C5F5"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hint="eastAsia"/>
                <w:b/>
                <w:sz w:val="20"/>
                <w:szCs w:val="20"/>
                <w:lang w:val="en-US"/>
              </w:rPr>
              <w:t>D</w:t>
            </w:r>
            <w:r>
              <w:rPr>
                <w:rFonts w:ascii="Times New Roman" w:hAnsi="Times New Roman"/>
                <w:b/>
                <w:sz w:val="20"/>
                <w:szCs w:val="20"/>
                <w:lang w:val="en-US"/>
              </w:rPr>
              <w:t>o not support PRB scaling according to UCI payload and configured coding rate.</w:t>
            </w:r>
            <w:r>
              <w:rPr>
                <w:b/>
                <w:lang w:val="en-US"/>
              </w:rPr>
              <w:t xml:space="preserve"> </w:t>
            </w:r>
          </w:p>
        </w:tc>
      </w:tr>
      <w:tr w:rsidR="003576A7" w14:paraId="32506741" w14:textId="77777777">
        <w:tc>
          <w:tcPr>
            <w:tcW w:w="1525" w:type="dxa"/>
          </w:tcPr>
          <w:p w14:paraId="5FA7AB96" w14:textId="77777777" w:rsidR="003576A7" w:rsidRDefault="009F79CF">
            <w:pPr>
              <w:pStyle w:val="BodyText"/>
              <w:spacing w:after="0"/>
              <w:rPr>
                <w:sz w:val="20"/>
                <w:szCs w:val="20"/>
                <w:lang w:val="de-DE"/>
              </w:rPr>
            </w:pPr>
            <w:r>
              <w:rPr>
                <w:sz w:val="20"/>
                <w:szCs w:val="20"/>
                <w:lang w:val="de-DE"/>
              </w:rPr>
              <w:t>CATT</w:t>
            </w:r>
          </w:p>
        </w:tc>
        <w:tc>
          <w:tcPr>
            <w:tcW w:w="8104" w:type="dxa"/>
          </w:tcPr>
          <w:p w14:paraId="3E6E8E28" w14:textId="77777777" w:rsidR="003576A7" w:rsidRDefault="009F79CF">
            <w:pPr>
              <w:rPr>
                <w:rFonts w:ascii="Arial" w:hAnsi="Arial" w:cs="Arial"/>
              </w:rPr>
            </w:pPr>
            <w:r>
              <w:rPr>
                <w:rFonts w:ascii="Arial" w:hAnsi="Arial" w:cs="Arial"/>
                <w:b/>
              </w:rPr>
              <w:t>Proposal 1</w:t>
            </w:r>
            <w:r>
              <w:rPr>
                <w:rFonts w:ascii="Arial" w:hAnsi="Arial" w:cs="Arial"/>
              </w:rPr>
              <w:t xml:space="preserve"> The PSD limit and the supported EIPR value should be discussed in details before deciding the number of required RBs for different SCS for PUCCH format0/1.</w:t>
            </w:r>
          </w:p>
        </w:tc>
      </w:tr>
      <w:tr w:rsidR="003576A7" w14:paraId="487F213A" w14:textId="77777777">
        <w:tc>
          <w:tcPr>
            <w:tcW w:w="1525" w:type="dxa"/>
          </w:tcPr>
          <w:p w14:paraId="5195F078" w14:textId="77777777" w:rsidR="003576A7" w:rsidRDefault="009F79CF">
            <w:pPr>
              <w:pStyle w:val="BodyText"/>
              <w:spacing w:after="0"/>
              <w:rPr>
                <w:sz w:val="20"/>
                <w:lang w:val="de-DE"/>
              </w:rPr>
            </w:pPr>
            <w:r>
              <w:rPr>
                <w:sz w:val="20"/>
                <w:lang w:val="de-DE"/>
              </w:rPr>
              <w:t>Apple</w:t>
            </w:r>
          </w:p>
        </w:tc>
        <w:tc>
          <w:tcPr>
            <w:tcW w:w="8104" w:type="dxa"/>
          </w:tcPr>
          <w:p w14:paraId="00370CDB" w14:textId="77777777" w:rsidR="003576A7" w:rsidRDefault="009F79CF">
            <w:p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b/>
                <w:bCs/>
                <w:i/>
                <w:iCs/>
                <w:lang w:val="en-US" w:eastAsia="en-US"/>
              </w:rPr>
              <w:t>Proposal 1:</w:t>
            </w:r>
            <w:r>
              <w:rPr>
                <w:rFonts w:eastAsia="Times New Roman" w:cs="Batang"/>
                <w:i/>
                <w:iCs/>
                <w:lang w:val="en-US" w:eastAsia="en-US"/>
              </w:rPr>
              <w:t xml:space="preserve"> At least for PUCCH FM0, FM1 and FM4, N consecutive RBs are allocated for PUCCH. </w:t>
            </w:r>
          </w:p>
          <w:p w14:paraId="5AF4D831"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should be based on the SCS, waveform restrictions for each format and the UE power class.</w:t>
            </w:r>
          </w:p>
          <w:p w14:paraId="7E16B733" w14:textId="77777777" w:rsidR="003576A7" w:rsidRDefault="009F79CF">
            <w:pPr>
              <w:numPr>
                <w:ilvl w:val="0"/>
                <w:numId w:val="25"/>
              </w:numPr>
              <w:overflowPunct/>
              <w:autoSpaceDE/>
              <w:autoSpaceDN/>
              <w:adjustRightInd/>
              <w:spacing w:after="0" w:line="240" w:lineRule="auto"/>
              <w:jc w:val="both"/>
              <w:textAlignment w:val="auto"/>
              <w:rPr>
                <w:rFonts w:eastAsia="Times New Roman" w:cs="Batang"/>
                <w:i/>
                <w:iCs/>
                <w:lang w:val="en-US" w:eastAsia="en-US"/>
              </w:rPr>
            </w:pPr>
            <w:r>
              <w:rPr>
                <w:rFonts w:eastAsia="Times New Roman" w:cs="Batang"/>
                <w:i/>
                <w:iCs/>
                <w:lang w:val="en-US" w:eastAsia="en-US"/>
              </w:rPr>
              <w:t>N can be configured by the gNB</w:t>
            </w:r>
          </w:p>
        </w:tc>
      </w:tr>
      <w:tr w:rsidR="003576A7" w14:paraId="2CD0A033" w14:textId="77777777">
        <w:tc>
          <w:tcPr>
            <w:tcW w:w="1525" w:type="dxa"/>
          </w:tcPr>
          <w:p w14:paraId="502A9818" w14:textId="77777777" w:rsidR="003576A7" w:rsidRDefault="009F79CF">
            <w:pPr>
              <w:pStyle w:val="BodyText"/>
              <w:spacing w:after="0"/>
              <w:rPr>
                <w:lang w:val="de-DE"/>
              </w:rPr>
            </w:pPr>
            <w:r>
              <w:rPr>
                <w:sz w:val="20"/>
                <w:lang w:val="de-DE"/>
              </w:rPr>
              <w:t>NTT DOCOMO</w:t>
            </w:r>
          </w:p>
        </w:tc>
        <w:tc>
          <w:tcPr>
            <w:tcW w:w="8104" w:type="dxa"/>
          </w:tcPr>
          <w:p w14:paraId="0D19AB63" w14:textId="77777777" w:rsidR="003576A7" w:rsidRDefault="009F79CF">
            <w:pPr>
              <w:overflowPunct/>
              <w:autoSpaceDE/>
              <w:autoSpaceDN/>
              <w:adjustRightInd/>
              <w:spacing w:after="0" w:line="240" w:lineRule="auto"/>
              <w:jc w:val="both"/>
              <w:textAlignment w:val="auto"/>
              <w:rPr>
                <w:rFonts w:eastAsia="Times New Roman" w:cs="Batang"/>
                <w:b/>
                <w:bCs/>
                <w:i/>
                <w:iCs/>
                <w:lang w:val="en-US" w:eastAsia="en-US"/>
              </w:rPr>
            </w:pPr>
            <w:r>
              <w:rPr>
                <w:b/>
                <w:i/>
                <w:lang w:val="en-US"/>
              </w:rPr>
              <w:t>Proposal</w:t>
            </w:r>
            <w:r>
              <w:rPr>
                <w:rFonts w:hint="eastAsia"/>
                <w:b/>
                <w:i/>
                <w:lang w:val="en-US"/>
              </w:rPr>
              <w:t xml:space="preserve"> </w:t>
            </w:r>
            <w:r>
              <w:rPr>
                <w:b/>
                <w:i/>
                <w:lang w:val="en-US"/>
              </w:rPr>
              <w:t>2</w:t>
            </w:r>
            <w:r>
              <w:rPr>
                <w:i/>
                <w:lang w:val="en-US"/>
              </w:rPr>
              <w:t xml:space="preserve">: Enhancements for PUCCH format </w:t>
            </w:r>
            <w:r>
              <w:rPr>
                <w:rFonts w:hint="eastAsia"/>
                <w:i/>
                <w:lang w:val="en-US"/>
              </w:rPr>
              <w:t>4</w:t>
            </w:r>
            <w:r>
              <w:rPr>
                <w:i/>
                <w:lang w:val="en-US"/>
              </w:rPr>
              <w:t xml:space="preserve"> may not be necessary and enhancements for PUCCH format 0/1 can be prioritized depending on the enhancement workload.</w:t>
            </w:r>
          </w:p>
        </w:tc>
      </w:tr>
      <w:bookmarkEnd w:id="57"/>
    </w:tbl>
    <w:p w14:paraId="5A9E96F2" w14:textId="77777777" w:rsidR="003576A7" w:rsidRDefault="003576A7">
      <w:pPr>
        <w:pStyle w:val="BodyText"/>
      </w:pPr>
    </w:p>
    <w:p w14:paraId="1111BAA0" w14:textId="77777777" w:rsidR="003576A7" w:rsidRDefault="009F79CF">
      <w:pPr>
        <w:pStyle w:val="BodyText"/>
      </w:pPr>
      <w:r>
        <w:t xml:space="preserve">Many companies have observed that regional regulatory limitations and practical UE limitations on conduced power, PSD, and EIRP shall be considered when determining the number of PRBs supported for PUCCH Formats 0/1/4. The number of supported PRBs depends on the subcarrier spacing due to the fact that some regulatory limitations depend on the </w:t>
      </w:r>
      <w:proofErr w:type="spellStart"/>
      <w:r>
        <w:t>the</w:t>
      </w:r>
      <w:proofErr w:type="spellEnd"/>
      <w:r>
        <w:t xml:space="preserve"> PUCCH bandwidth. It also depends on the assumed UE Tx beamforming gain, since the conducted power plus Tx beamforming gain determine </w:t>
      </w:r>
      <w:proofErr w:type="spellStart"/>
      <w:r>
        <w:t>now</w:t>
      </w:r>
      <w:proofErr w:type="spellEnd"/>
      <w:r>
        <w:t xml:space="preserve"> many RBs are needed to reach the various EIRP limits.</w:t>
      </w:r>
    </w:p>
    <w:p w14:paraId="70315780" w14:textId="77777777" w:rsidR="003576A7" w:rsidRDefault="009F79CF">
      <w:pPr>
        <w:pStyle w:val="BodyText"/>
      </w:pPr>
      <w:r>
        <w:t>The open issue to discuss is the minimum and maximum number of RBs supported for each SCS (120, 480, 960 kHz) and the degreed of configurability within the [</w:t>
      </w:r>
      <w:proofErr w:type="spellStart"/>
      <w:r>
        <w:t>min,max</w:t>
      </w:r>
      <w:proofErr w:type="spellEnd"/>
      <w:r>
        <w:t>] range considering the regulatory and practical UE limitations as well as the detection performance for a given PUCCH design. The detection error performance is one of the inputs to link budget calculations, and in Section 2 of this summary, a common set of evaluation assumptions for link simulation and link budget computations is proposed.</w:t>
      </w:r>
    </w:p>
    <w:p w14:paraId="2FF6BF5D" w14:textId="77777777" w:rsidR="003576A7" w:rsidRDefault="009F79CF">
      <w:pPr>
        <w:pStyle w:val="BodyText"/>
      </w:pPr>
      <w:r>
        <w:t xml:space="preserve">Another open issue </w:t>
      </w:r>
      <w:proofErr w:type="gramStart"/>
      <w:r>
        <w:t>do</w:t>
      </w:r>
      <w:proofErr w:type="gramEnd"/>
      <w:r>
        <w:t xml:space="preserve"> discuss is raised in </w:t>
      </w:r>
      <w:r>
        <w:fldChar w:fldCharType="begin"/>
      </w:r>
      <w:r>
        <w:instrText xml:space="preserve"> REF _Ref62383526 \r \h </w:instrText>
      </w:r>
      <w:r>
        <w:fldChar w:fldCharType="separate"/>
      </w:r>
      <w:r>
        <w:t>[17]</w:t>
      </w:r>
      <w:r>
        <w:fldChar w:fldCharType="end"/>
      </w:r>
      <w:r>
        <w:t>, and that is with respect to PUCCH Format 4. For PF4, the issue is whether or not the # of PRBs used for a PF4 PUCCH transmission should depend on the actual PUCCH payload (like for PF3 in Rel-15) in which case the number of PRBs could be less than the RRC configured value. The alternative would be that the number of PRBs for a PF4 transmission is fixed (like for interlaced PF3 in Rel-16 where it is fixed to 10 PRBs).</w:t>
      </w:r>
    </w:p>
    <w:p w14:paraId="281821FC" w14:textId="77777777" w:rsidR="003576A7" w:rsidRDefault="009F79CF">
      <w:pPr>
        <w:pStyle w:val="BodyText"/>
        <w:rPr>
          <w:b/>
          <w:bCs/>
          <w:highlight w:val="yellow"/>
        </w:rPr>
      </w:pPr>
      <w:r>
        <w:rPr>
          <w:b/>
          <w:bCs/>
          <w:highlight w:val="yellow"/>
        </w:rPr>
        <w:t>Proposal 3</w:t>
      </w:r>
      <w:r>
        <w:rPr>
          <w:b/>
          <w:bCs/>
          <w:highlight w:val="yellow"/>
        </w:rPr>
        <w:tab/>
      </w:r>
      <w:r>
        <w:rPr>
          <w:b/>
          <w:bCs/>
          <w:highlight w:val="yellow"/>
        </w:rPr>
        <w:tab/>
        <w:t>The following is proposed for discussion</w:t>
      </w:r>
    </w:p>
    <w:p w14:paraId="40DC9A29" w14:textId="77777777"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6A12FA06" w14:textId="77777777" w:rsidR="003576A7" w:rsidRDefault="009F79CF">
      <w:pPr>
        <w:pStyle w:val="BodyText"/>
        <w:numPr>
          <w:ilvl w:val="0"/>
          <w:numId w:val="26"/>
        </w:numPr>
        <w:spacing w:after="0"/>
        <w:rPr>
          <w:rFonts w:ascii="Times New Roman" w:hAnsi="Times New Roman"/>
        </w:rPr>
      </w:pPr>
      <w:r>
        <w:rPr>
          <w:rFonts w:ascii="Times New Roman" w:hAnsi="Times New Roman"/>
        </w:rPr>
        <w:t>Minimum and maximum [min/max] configured number of PRBs for each PUCCH format for each SCS 120, 480, and 960 kHz</w:t>
      </w:r>
    </w:p>
    <w:p w14:paraId="750E9DEE" w14:textId="77777777" w:rsidR="003576A7" w:rsidRDefault="009F79CF">
      <w:pPr>
        <w:pStyle w:val="BodyText"/>
        <w:numPr>
          <w:ilvl w:val="1"/>
          <w:numId w:val="26"/>
        </w:numPr>
        <w:spacing w:after="0"/>
        <w:rPr>
          <w:rFonts w:ascii="Times New Roman" w:hAnsi="Times New Roman"/>
        </w:rPr>
      </w:pPr>
      <w:r>
        <w:rPr>
          <w:rFonts w:ascii="Times New Roman" w:hAnsi="Times New Roman"/>
        </w:rPr>
        <w:t xml:space="preserve">For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4CCDA6ED" w14:textId="77777777"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0889A87E" w14:textId="77777777" w:rsidR="003576A7" w:rsidRDefault="009F79CF">
      <w:pPr>
        <w:pStyle w:val="BodyText"/>
        <w:numPr>
          <w:ilvl w:val="0"/>
          <w:numId w:val="26"/>
        </w:numPr>
        <w:spacing w:after="0"/>
        <w:rPr>
          <w:rFonts w:ascii="Times New Roman" w:hAnsi="Times New Roman"/>
        </w:rPr>
      </w:pPr>
      <w:r>
        <w:rPr>
          <w:rFonts w:ascii="Times New Roman" w:hAnsi="Times New Roman"/>
        </w:rPr>
        <w:lastRenderedPageBreak/>
        <w:t>Whether or not actual number of PRBs for a PF4 transmission depends on the PUCCH payload, or if it is fixed at the RRC configured value</w:t>
      </w:r>
    </w:p>
    <w:p w14:paraId="2411ADCF" w14:textId="77777777" w:rsidR="003576A7" w:rsidRDefault="009F79CF">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5545B557" w14:textId="77777777" w:rsidR="003576A7" w:rsidRDefault="003576A7">
      <w:pPr>
        <w:pStyle w:val="BodyText"/>
        <w:rPr>
          <w:rFonts w:ascii="Times New Roman" w:hAnsi="Times New Roman"/>
        </w:rPr>
      </w:pPr>
    </w:p>
    <w:p w14:paraId="6E4AADF5" w14:textId="77777777" w:rsidR="003576A7" w:rsidRDefault="009F79CF">
      <w:pPr>
        <w:pStyle w:val="Heading3"/>
      </w:pPr>
      <w:bookmarkStart w:id="58" w:name="_Toc62396104"/>
      <w:r>
        <w:t>3.2.1</w:t>
      </w:r>
      <w:r>
        <w:tab/>
        <w:t>&lt;1st Round Comments&gt;</w:t>
      </w:r>
      <w:bookmarkEnd w:id="58"/>
    </w:p>
    <w:p w14:paraId="42008AA9" w14:textId="77777777" w:rsidR="003576A7" w:rsidRDefault="009F79CF">
      <w:pPr>
        <w:rPr>
          <w:rFonts w:ascii="Arial" w:hAnsi="Arial"/>
          <w:lang w:val="en-US" w:eastAsia="zh-CN"/>
        </w:rPr>
      </w:pPr>
      <w:r>
        <w:rPr>
          <w:rFonts w:ascii="Arial" w:hAnsi="Arial"/>
          <w:lang w:val="en-US" w:eastAsia="zh-CN"/>
        </w:rPr>
        <w:t xml:space="preserve">Please provide your company view on the above discussion points. Realistically, it will not be possible to nail down precise values in this meeting, since further </w:t>
      </w:r>
      <w:proofErr w:type="spellStart"/>
      <w:r>
        <w:rPr>
          <w:rFonts w:ascii="Arial" w:hAnsi="Arial"/>
          <w:lang w:val="en-US" w:eastAsia="zh-CN"/>
        </w:rPr>
        <w:t>evauation</w:t>
      </w:r>
      <w:proofErr w:type="spellEnd"/>
      <w:r>
        <w:rPr>
          <w:rFonts w:ascii="Arial" w:hAnsi="Arial"/>
          <w:lang w:val="en-US" w:eastAsia="zh-CN"/>
        </w:rPr>
        <w:t xml:space="preserve"> using a common set of assumptions (as proposed in Section 2) is required. </w:t>
      </w:r>
    </w:p>
    <w:tbl>
      <w:tblPr>
        <w:tblStyle w:val="TableGrid"/>
        <w:tblW w:w="9085" w:type="dxa"/>
        <w:tblLayout w:type="fixed"/>
        <w:tblLook w:val="04A0" w:firstRow="1" w:lastRow="0" w:firstColumn="1" w:lastColumn="0" w:noHBand="0" w:noVBand="1"/>
      </w:tblPr>
      <w:tblGrid>
        <w:gridCol w:w="1525"/>
        <w:gridCol w:w="7560"/>
      </w:tblGrid>
      <w:tr w:rsidR="003576A7" w14:paraId="62BFAF85" w14:textId="77777777">
        <w:tc>
          <w:tcPr>
            <w:tcW w:w="1525" w:type="dxa"/>
          </w:tcPr>
          <w:p w14:paraId="29D45C93"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52F02B73" w14:textId="77777777" w:rsidR="003576A7" w:rsidRDefault="009F79CF">
            <w:pPr>
              <w:pStyle w:val="BodyText"/>
              <w:spacing w:after="0"/>
              <w:rPr>
                <w:b/>
                <w:sz w:val="20"/>
                <w:szCs w:val="20"/>
                <w:lang w:val="de-DE"/>
              </w:rPr>
            </w:pPr>
            <w:r>
              <w:rPr>
                <w:b/>
                <w:sz w:val="20"/>
                <w:szCs w:val="20"/>
                <w:lang w:val="de-DE"/>
              </w:rPr>
              <w:t>View/Position</w:t>
            </w:r>
          </w:p>
        </w:tc>
      </w:tr>
      <w:tr w:rsidR="003576A7" w14:paraId="508C008B" w14:textId="77777777">
        <w:tc>
          <w:tcPr>
            <w:tcW w:w="1525" w:type="dxa"/>
          </w:tcPr>
          <w:p w14:paraId="6EBD6BDD"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73DFE25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For PF0/1, gNB configure the number of RB based on EIRP and channel condition. The minimum RB should be 1 (legacy). To simplify design, possible to define a few values for gNB to choose from, such as 1, 2, 4, 8, 12, …</w:t>
            </w:r>
          </w:p>
          <w:p w14:paraId="6EFBE4F8" w14:textId="77777777" w:rsidR="003576A7" w:rsidRDefault="009F79CF">
            <w:pPr>
              <w:pStyle w:val="BodyText"/>
              <w:spacing w:after="0"/>
              <w:rPr>
                <w:rFonts w:eastAsia="Times New Roman"/>
                <w:color w:val="FF0000"/>
                <w:sz w:val="20"/>
                <w:szCs w:val="20"/>
                <w:lang w:eastAsia="en-US"/>
              </w:rPr>
            </w:pPr>
            <w:r>
              <w:rPr>
                <w:rFonts w:eastAsia="Yu Mincho"/>
                <w:sz w:val="20"/>
                <w:szCs w:val="20"/>
                <w:lang w:val="de-DE" w:eastAsia="ja-JP"/>
              </w:rPr>
              <w:t>For PF4, can borrow PF3 design with a variable # of RBs, with a minimum value configured</w:t>
            </w:r>
          </w:p>
        </w:tc>
      </w:tr>
      <w:tr w:rsidR="003576A7" w14:paraId="4170630F" w14:textId="77777777">
        <w:tc>
          <w:tcPr>
            <w:tcW w:w="1525" w:type="dxa"/>
          </w:tcPr>
          <w:p w14:paraId="25FDB77A"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11749B24" w14:textId="77777777" w:rsidR="003576A7" w:rsidRDefault="009F79CF">
            <w:pPr>
              <w:pStyle w:val="BodyText"/>
              <w:spacing w:after="0"/>
              <w:rPr>
                <w:sz w:val="20"/>
                <w:szCs w:val="20"/>
                <w:lang w:val="de-DE"/>
              </w:rPr>
            </w:pPr>
            <w:r>
              <w:rPr>
                <w:sz w:val="20"/>
                <w:szCs w:val="20"/>
              </w:rPr>
              <w:t xml:space="preserve">Since the enhancement is motivated by PSD limitation, we think the PUCCH bandwidth achieving max EIRP should be the baseline, e.g. 32 PRB for 120kHz, 8 PRB for 480kHz, and 4 PRB for 960kHz. </w:t>
            </w:r>
          </w:p>
        </w:tc>
      </w:tr>
      <w:tr w:rsidR="003576A7" w14:paraId="20AB8D69" w14:textId="77777777">
        <w:tc>
          <w:tcPr>
            <w:tcW w:w="1525" w:type="dxa"/>
          </w:tcPr>
          <w:p w14:paraId="0F950C05"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63FADFED" w14:textId="77777777" w:rsidR="003576A7" w:rsidRDefault="009F79CF">
            <w:pPr>
              <w:pStyle w:val="BodyText"/>
              <w:spacing w:after="0"/>
              <w:rPr>
                <w:rFonts w:eastAsia="Times New Roman"/>
                <w:color w:val="000000" w:themeColor="text1"/>
                <w:sz w:val="20"/>
                <w:szCs w:val="20"/>
                <w:lang w:eastAsia="en-US"/>
              </w:rPr>
            </w:pPr>
            <w:r>
              <w:rPr>
                <w:rFonts w:eastAsia="Times New Roman"/>
                <w:color w:val="000000" w:themeColor="text1"/>
                <w:sz w:val="20"/>
                <w:szCs w:val="20"/>
                <w:lang w:eastAsia="en-US"/>
              </w:rPr>
              <w:t xml:space="preserve">We are generally OK with the proposal. </w:t>
            </w:r>
            <w:proofErr w:type="gramStart"/>
            <w:r>
              <w:rPr>
                <w:rFonts w:eastAsia="Times New Roman"/>
                <w:color w:val="000000" w:themeColor="text1"/>
                <w:sz w:val="20"/>
                <w:szCs w:val="20"/>
                <w:lang w:eastAsia="en-US"/>
              </w:rPr>
              <w:t>However</w:t>
            </w:r>
            <w:proofErr w:type="gramEnd"/>
            <w:r>
              <w:rPr>
                <w:rFonts w:eastAsia="Times New Roman"/>
                <w:color w:val="000000" w:themeColor="text1"/>
                <w:sz w:val="20"/>
                <w:szCs w:val="20"/>
                <w:lang w:eastAsia="en-US"/>
              </w:rPr>
              <w:t xml:space="preserve"> the text could be further improved as follows: </w:t>
            </w:r>
          </w:p>
          <w:p w14:paraId="2A6D6536" w14:textId="77777777" w:rsidR="003576A7" w:rsidRDefault="003576A7">
            <w:pPr>
              <w:pStyle w:val="BodyText"/>
              <w:spacing w:after="0"/>
              <w:rPr>
                <w:rFonts w:eastAsia="Times New Roman"/>
                <w:color w:val="000000" w:themeColor="text1"/>
                <w:sz w:val="20"/>
                <w:szCs w:val="20"/>
                <w:lang w:eastAsia="en-US"/>
              </w:rPr>
            </w:pPr>
          </w:p>
          <w:p w14:paraId="41D0817D" w14:textId="77777777" w:rsidR="003576A7" w:rsidRDefault="009F79CF">
            <w:pPr>
              <w:pStyle w:val="BodyText"/>
              <w:spacing w:after="0"/>
              <w:rPr>
                <w:rFonts w:ascii="Times New Roman" w:hAnsi="Times New Roman"/>
              </w:rPr>
            </w:pPr>
            <w:r>
              <w:rPr>
                <w:rFonts w:ascii="Times New Roman" w:hAnsi="Times New Roman"/>
              </w:rPr>
              <w:t>Further discuss at least the following aspects regarding the number of PRBs for enhanced (multi-RB) PF 0/1/4:</w:t>
            </w:r>
          </w:p>
          <w:p w14:paraId="77046D13" w14:textId="77777777" w:rsidR="003576A7" w:rsidRDefault="009F79CF">
            <w:pPr>
              <w:pStyle w:val="BodyText"/>
              <w:numPr>
                <w:ilvl w:val="0"/>
                <w:numId w:val="26"/>
              </w:numPr>
              <w:spacing w:after="0"/>
              <w:rPr>
                <w:rFonts w:ascii="Times New Roman" w:hAnsi="Times New Roman"/>
              </w:rPr>
            </w:pPr>
            <w:r>
              <w:rPr>
                <w:rFonts w:ascii="Times New Roman" w:hAnsi="Times New Roman"/>
              </w:rPr>
              <w:t xml:space="preserve">Minimum and maximum [min/max] configured number of PRBs for each PUCCH format </w:t>
            </w:r>
            <w:r>
              <w:rPr>
                <w:rFonts w:ascii="Times New Roman" w:hAnsi="Times New Roman"/>
                <w:color w:val="FF0000"/>
              </w:rPr>
              <w:t>and</w:t>
            </w:r>
            <w:r>
              <w:rPr>
                <w:rFonts w:ascii="Times New Roman" w:hAnsi="Times New Roman"/>
              </w:rPr>
              <w:t xml:space="preserve"> for each </w:t>
            </w:r>
            <w:r>
              <w:rPr>
                <w:rFonts w:ascii="Times New Roman" w:hAnsi="Times New Roman"/>
                <w:color w:val="FF0000"/>
              </w:rPr>
              <w:t>supported</w:t>
            </w:r>
            <w:r>
              <w:rPr>
                <w:rFonts w:ascii="Times New Roman" w:hAnsi="Times New Roman"/>
              </w:rPr>
              <w:t xml:space="preserve"> SCS </w:t>
            </w:r>
            <w:r>
              <w:rPr>
                <w:rFonts w:ascii="Times New Roman" w:hAnsi="Times New Roman"/>
                <w:strike/>
                <w:color w:val="FF0000"/>
              </w:rPr>
              <w:t>[20, 480, and 960] kHz</w:t>
            </w:r>
          </w:p>
          <w:p w14:paraId="7FD97BD7" w14:textId="77777777" w:rsidR="003576A7" w:rsidRDefault="009F79CF">
            <w:pPr>
              <w:pStyle w:val="BodyText"/>
              <w:numPr>
                <w:ilvl w:val="1"/>
                <w:numId w:val="26"/>
              </w:numPr>
              <w:spacing w:after="0"/>
              <w:rPr>
                <w:rFonts w:ascii="Times New Roman" w:hAnsi="Times New Roman"/>
              </w:rPr>
            </w:pPr>
            <w:r>
              <w:rPr>
                <w:rFonts w:ascii="Times New Roman" w:hAnsi="Times New Roman"/>
                <w:strike/>
                <w:color w:val="FF0000"/>
              </w:rPr>
              <w:t>F</w:t>
            </w:r>
            <w:r>
              <w:rPr>
                <w:rFonts w:ascii="Times New Roman" w:hAnsi="Times New Roman"/>
              </w:rPr>
              <w:t xml:space="preserve">or PF4, it is assumed that the number of RBs fulfils </w:t>
            </w:r>
            <m:oMath>
              <m:sSub>
                <m:sSubPr>
                  <m:ctrlPr>
                    <w:rPr>
                      <w:rFonts w:ascii="Cambria Math" w:hAnsi="Cambria Math"/>
                      <w:i/>
                    </w:rPr>
                  </m:ctrlPr>
                </m:sSubPr>
                <m:e>
                  <m:r>
                    <w:rPr>
                      <w:rFonts w:ascii="Cambria Math" w:hAnsi="Cambria Math"/>
                    </w:rPr>
                    <m:t>N</m:t>
                  </m:r>
                </m:e>
                <m:sub>
                  <m:r>
                    <w:rPr>
                      <w:rFonts w:ascii="Cambria Math" w:hAnsi="Cambria Math"/>
                    </w:rPr>
                    <m:t>RB</m:t>
                  </m:r>
                </m:sub>
              </m:sSub>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5570F6BE" w14:textId="77777777" w:rsidR="003576A7" w:rsidRDefault="009F79CF">
            <w:pPr>
              <w:pStyle w:val="BodyText"/>
              <w:numPr>
                <w:ilvl w:val="0"/>
                <w:numId w:val="26"/>
              </w:numPr>
              <w:spacing w:after="0"/>
              <w:rPr>
                <w:rFonts w:ascii="Times New Roman" w:hAnsi="Times New Roman"/>
              </w:rPr>
            </w:pPr>
            <w:r>
              <w:rPr>
                <w:rFonts w:ascii="Times New Roman" w:hAnsi="Times New Roman"/>
              </w:rPr>
              <w:t>Granularity of configuration, i.e., supported number of values within [min/max] range</w:t>
            </w:r>
          </w:p>
          <w:p w14:paraId="69B6B8CD" w14:textId="77777777" w:rsidR="003576A7" w:rsidRDefault="009F79CF">
            <w:pPr>
              <w:pStyle w:val="BodyText"/>
              <w:numPr>
                <w:ilvl w:val="0"/>
                <w:numId w:val="26"/>
              </w:numPr>
              <w:spacing w:after="0"/>
              <w:rPr>
                <w:rFonts w:ascii="Times New Roman" w:hAnsi="Times New Roman"/>
              </w:rPr>
            </w:pPr>
            <w:r>
              <w:rPr>
                <w:rFonts w:ascii="Times New Roman" w:hAnsi="Times New Roman"/>
              </w:rPr>
              <w:t>Whether or not actual number of PRBs for a PF4 transmission depends on the PUCCH payload, or if it is fixed at the RRC configured value</w:t>
            </w:r>
          </w:p>
          <w:p w14:paraId="21DC9240" w14:textId="77777777" w:rsidR="003576A7" w:rsidRDefault="009F79CF">
            <w:pPr>
              <w:pStyle w:val="BodyText"/>
              <w:rPr>
                <w:rFonts w:ascii="Times New Roman" w:hAnsi="Times New Roman"/>
              </w:rPr>
            </w:pPr>
            <w:r>
              <w:rPr>
                <w:rFonts w:ascii="Times New Roman" w:hAnsi="Times New Roman"/>
              </w:rPr>
              <w:t>Note: The discussion should take into account link budgets for various practical UE and regional regulatory power limitations including detection performance for considered PUCCH design candidates and UE Tx beamforming gain.</w:t>
            </w:r>
          </w:p>
          <w:p w14:paraId="25E36BCE"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The changes made above are </w:t>
            </w:r>
            <w:proofErr w:type="spellStart"/>
            <w:r>
              <w:rPr>
                <w:rFonts w:eastAsia="Times New Roman"/>
                <w:color w:val="000000" w:themeColor="text1"/>
                <w:sz w:val="20"/>
                <w:szCs w:val="20"/>
                <w:lang w:eastAsia="en-US"/>
              </w:rPr>
              <w:t>motifated</w:t>
            </w:r>
            <w:proofErr w:type="spellEnd"/>
            <w:r>
              <w:rPr>
                <w:rFonts w:eastAsia="Times New Roman"/>
                <w:color w:val="000000" w:themeColor="text1"/>
                <w:sz w:val="20"/>
                <w:szCs w:val="20"/>
                <w:lang w:eastAsia="en-US"/>
              </w:rPr>
              <w:t xml:space="preserve"> by the fact that it is not needed to list all SCS, but it could be sufficient to indicate that we would need to identify the maximum </w:t>
            </w:r>
            <w:proofErr w:type="spellStart"/>
            <w:r>
              <w:rPr>
                <w:rFonts w:eastAsia="Times New Roman"/>
                <w:color w:val="000000" w:themeColor="text1"/>
                <w:sz w:val="20"/>
                <w:szCs w:val="20"/>
                <w:lang w:eastAsia="en-US"/>
              </w:rPr>
              <w:t>ad</w:t>
            </w:r>
            <w:proofErr w:type="spellEnd"/>
            <w:r>
              <w:rPr>
                <w:rFonts w:eastAsia="Times New Roman"/>
                <w:color w:val="000000" w:themeColor="text1"/>
                <w:sz w:val="20"/>
                <w:szCs w:val="20"/>
                <w:lang w:eastAsia="en-US"/>
              </w:rPr>
              <w:t xml:space="preserve"> minimum number of PRBs for each of the supported SCS, since the </w:t>
            </w:r>
            <w:proofErr w:type="spellStart"/>
            <w:r>
              <w:rPr>
                <w:rFonts w:eastAsia="Times New Roman"/>
                <w:color w:val="000000" w:themeColor="text1"/>
                <w:sz w:val="20"/>
                <w:szCs w:val="20"/>
                <w:lang w:eastAsia="en-US"/>
              </w:rPr>
              <w:t>downselection</w:t>
            </w:r>
            <w:proofErr w:type="spellEnd"/>
            <w:r>
              <w:rPr>
                <w:rFonts w:eastAsia="Times New Roman"/>
                <w:color w:val="000000" w:themeColor="text1"/>
                <w:sz w:val="20"/>
                <w:szCs w:val="20"/>
                <w:lang w:eastAsia="en-US"/>
              </w:rPr>
              <w:t xml:space="preserve"> is still ongoing in other agenda items.</w:t>
            </w:r>
          </w:p>
        </w:tc>
      </w:tr>
      <w:tr w:rsidR="003576A7" w14:paraId="129792FC" w14:textId="77777777">
        <w:tc>
          <w:tcPr>
            <w:tcW w:w="1525" w:type="dxa"/>
          </w:tcPr>
          <w:p w14:paraId="705CCB3C" w14:textId="77777777" w:rsidR="003576A7" w:rsidRDefault="009F79CF">
            <w:pPr>
              <w:pStyle w:val="BodyText"/>
              <w:spacing w:after="0"/>
              <w:rPr>
                <w:sz w:val="20"/>
                <w:szCs w:val="20"/>
                <w:lang w:val="de-DE"/>
              </w:rPr>
            </w:pPr>
            <w:r>
              <w:rPr>
                <w:sz w:val="20"/>
                <w:szCs w:val="20"/>
                <w:lang w:val="de-DE"/>
              </w:rPr>
              <w:t>Apple</w:t>
            </w:r>
          </w:p>
        </w:tc>
        <w:tc>
          <w:tcPr>
            <w:tcW w:w="7560" w:type="dxa"/>
          </w:tcPr>
          <w:p w14:paraId="32EDB1B0"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This may be a typo: it is assumed that the number of RBs fulfils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2</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2</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3</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3</m:t>
                      </m:r>
                    </m:sub>
                  </m:sSub>
                </m:sup>
              </m:sSup>
              <m:r>
                <m:rPr>
                  <m:sty m:val="p"/>
                </m:rPr>
                <w:rPr>
                  <w:rFonts w:ascii="Cambria Math" w:eastAsia="Yu Mincho" w:hAnsi="Cambria Math"/>
                  <w:sz w:val="20"/>
                  <w:szCs w:val="20"/>
                  <w:highlight w:val="red"/>
                  <w:lang w:val="de-DE" w:eastAsia="ja-JP"/>
                </w:rPr>
                <m:t>∙</m:t>
              </m:r>
              <m:sSup>
                <m:sSupPr>
                  <m:ctrlPr>
                    <w:rPr>
                      <w:rFonts w:ascii="Cambria Math" w:eastAsia="Yu Mincho" w:hAnsi="Cambria Math"/>
                      <w:sz w:val="20"/>
                      <w:szCs w:val="20"/>
                      <w:highlight w:val="red"/>
                      <w:lang w:val="de-DE" w:eastAsia="ja-JP"/>
                    </w:rPr>
                  </m:ctrlPr>
                </m:sSupPr>
                <m:e>
                  <m:r>
                    <m:rPr>
                      <m:sty m:val="p"/>
                    </m:rPr>
                    <w:rPr>
                      <w:rFonts w:ascii="Cambria Math" w:eastAsia="Yu Mincho" w:hAnsi="Cambria Math"/>
                      <w:sz w:val="20"/>
                      <w:szCs w:val="20"/>
                      <w:highlight w:val="red"/>
                      <w:lang w:val="de-DE" w:eastAsia="ja-JP"/>
                    </w:rPr>
                    <m:t>5</m:t>
                  </m:r>
                </m:e>
                <m:sup>
                  <m:sSub>
                    <m:sSubPr>
                      <m:ctrlPr>
                        <w:rPr>
                          <w:rFonts w:ascii="Cambria Math" w:eastAsia="Yu Mincho" w:hAnsi="Cambria Math"/>
                          <w:sz w:val="20"/>
                          <w:szCs w:val="20"/>
                          <w:highlight w:val="red"/>
                          <w:lang w:val="de-DE" w:eastAsia="ja-JP"/>
                        </w:rPr>
                      </m:ctrlPr>
                    </m:sSubPr>
                    <m:e>
                      <m:r>
                        <w:rPr>
                          <w:rFonts w:ascii="Cambria Math" w:eastAsia="Yu Mincho" w:hAnsi="Cambria Math"/>
                          <w:sz w:val="20"/>
                          <w:szCs w:val="20"/>
                          <w:highlight w:val="red"/>
                          <w:lang w:val="de-DE" w:eastAsia="ja-JP"/>
                        </w:rPr>
                        <m:t>α</m:t>
                      </m:r>
                    </m:e>
                    <m:sub>
                      <m:r>
                        <m:rPr>
                          <m:sty m:val="p"/>
                        </m:rPr>
                        <w:rPr>
                          <w:rFonts w:ascii="Cambria Math" w:eastAsia="Yu Mincho" w:hAnsi="Cambria Math"/>
                          <w:sz w:val="20"/>
                          <w:szCs w:val="20"/>
                          <w:highlight w:val="red"/>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 Assume that we need this restriction due to the DFT-S-OFDM restrictions. </w:t>
            </w:r>
          </w:p>
          <w:p w14:paraId="63C66E33"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As observed, N will depend on multiple outside factors/parameters. RAN1 should agree on some values for the parameters/factors to be able to dimension the range of N needed and the associated granularity. The minimum will depend not only on the regulatory limits but on the UE power class and as such, could be 1 if the right conditions arise.</w:t>
            </w:r>
          </w:p>
          <w:p w14:paraId="4E7E7C62" w14:textId="77777777" w:rsidR="003576A7" w:rsidRDefault="009F79CF">
            <w:pPr>
              <w:pStyle w:val="BodyText"/>
              <w:numPr>
                <w:ilvl w:val="0"/>
                <w:numId w:val="27"/>
              </w:numPr>
              <w:spacing w:after="0"/>
              <w:ind w:left="360"/>
              <w:rPr>
                <w:rFonts w:eastAsia="Yu Mincho"/>
                <w:sz w:val="20"/>
                <w:szCs w:val="20"/>
                <w:lang w:val="de-DE" w:eastAsia="ja-JP"/>
              </w:rPr>
            </w:pPr>
            <w:r>
              <w:rPr>
                <w:rFonts w:eastAsia="Yu Mincho"/>
                <w:sz w:val="20"/>
                <w:szCs w:val="20"/>
                <w:lang w:val="de-DE" w:eastAsia="ja-JP"/>
              </w:rPr>
              <w:t xml:space="preserve">The actual number of PRBs for a PF4 transmission is fixed at the RRC configured value. If we go with a UE autonomous value, this may increase the </w:t>
            </w:r>
            <w:r>
              <w:rPr>
                <w:rFonts w:eastAsia="Yu Mincho"/>
                <w:sz w:val="20"/>
                <w:szCs w:val="20"/>
                <w:lang w:val="de-DE" w:eastAsia="ja-JP"/>
              </w:rPr>
              <w:lastRenderedPageBreak/>
              <w:t>specification effort to make sure that both gNB and UE have a common understanding and to make sure that the maximum transmit power is used.</w:t>
            </w:r>
          </w:p>
          <w:p w14:paraId="65769DFB" w14:textId="77777777" w:rsidR="003576A7" w:rsidRDefault="003576A7">
            <w:pPr>
              <w:pStyle w:val="BodyText"/>
              <w:spacing w:after="0"/>
              <w:rPr>
                <w:sz w:val="20"/>
                <w:szCs w:val="20"/>
                <w:lang w:val="de-DE"/>
              </w:rPr>
            </w:pPr>
          </w:p>
        </w:tc>
      </w:tr>
      <w:tr w:rsidR="003576A7" w14:paraId="633B15F3" w14:textId="77777777">
        <w:tc>
          <w:tcPr>
            <w:tcW w:w="1525" w:type="dxa"/>
          </w:tcPr>
          <w:p w14:paraId="5BEE7721" w14:textId="77777777" w:rsidR="003576A7" w:rsidRDefault="009F79CF">
            <w:pPr>
              <w:pStyle w:val="BodyText"/>
              <w:spacing w:after="0"/>
              <w:rPr>
                <w:sz w:val="20"/>
                <w:szCs w:val="20"/>
                <w:lang w:val="de-DE"/>
              </w:rPr>
            </w:pPr>
            <w:r>
              <w:rPr>
                <w:sz w:val="20"/>
                <w:szCs w:val="20"/>
                <w:lang w:val="de-DE"/>
              </w:rPr>
              <w:lastRenderedPageBreak/>
              <w:t>vivo</w:t>
            </w:r>
          </w:p>
        </w:tc>
        <w:tc>
          <w:tcPr>
            <w:tcW w:w="7560" w:type="dxa"/>
          </w:tcPr>
          <w:p w14:paraId="665D25EC" w14:textId="77777777" w:rsidR="003576A7" w:rsidRDefault="009F79CF">
            <w:pPr>
              <w:pStyle w:val="BodyText"/>
              <w:spacing w:after="0"/>
              <w:rPr>
                <w:sz w:val="20"/>
                <w:szCs w:val="20"/>
                <w:lang w:val="de-DE"/>
              </w:rPr>
            </w:pPr>
            <w:r>
              <w:rPr>
                <w:sz w:val="20"/>
                <w:szCs w:val="20"/>
                <w:lang w:val="de-DE"/>
              </w:rPr>
              <w:t xml:space="preserve">In principle, we are okay with this proposal. </w:t>
            </w:r>
          </w:p>
          <w:p w14:paraId="1E84AF05" w14:textId="77777777" w:rsidR="003576A7" w:rsidRDefault="009F79CF">
            <w:pPr>
              <w:pStyle w:val="BodyText"/>
              <w:spacing w:after="0"/>
              <w:rPr>
                <w:sz w:val="20"/>
                <w:szCs w:val="20"/>
              </w:rPr>
            </w:pPr>
            <w:r>
              <w:rPr>
                <w:sz w:val="20"/>
                <w:szCs w:val="20"/>
                <w:lang w:val="de-DE"/>
              </w:rPr>
              <w:t>However, like to understand the intention of the sub-bullet of the 1st bullet, “For PF4, it is assumed that the number of RBs fulfils N_RB=2^(α_2 )∙2^(α_3 )∙2^(α_5 ) where α_2,α_3,α_5 is a set of non-negative integers“.</w:t>
            </w:r>
          </w:p>
        </w:tc>
      </w:tr>
      <w:tr w:rsidR="003576A7" w14:paraId="485D6D98" w14:textId="77777777">
        <w:tc>
          <w:tcPr>
            <w:tcW w:w="1525" w:type="dxa"/>
          </w:tcPr>
          <w:p w14:paraId="6CC601E3" w14:textId="77777777" w:rsidR="003576A7" w:rsidRDefault="009F79CF">
            <w:pPr>
              <w:pStyle w:val="BodyText"/>
              <w:spacing w:after="0"/>
              <w:rPr>
                <w:lang w:val="de-DE"/>
              </w:rPr>
            </w:pPr>
            <w:r>
              <w:rPr>
                <w:rFonts w:eastAsia="Yu Mincho"/>
                <w:sz w:val="20"/>
                <w:szCs w:val="20"/>
                <w:lang w:val="de-DE" w:eastAsia="ja-JP"/>
              </w:rPr>
              <w:t>Futurewei</w:t>
            </w:r>
          </w:p>
        </w:tc>
        <w:tc>
          <w:tcPr>
            <w:tcW w:w="7560" w:type="dxa"/>
          </w:tcPr>
          <w:p w14:paraId="03434FEA" w14:textId="77777777" w:rsidR="003576A7" w:rsidRDefault="009F79CF">
            <w:pPr>
              <w:pStyle w:val="BodyText"/>
              <w:spacing w:after="0"/>
              <w:rPr>
                <w:lang w:val="de-DE"/>
              </w:rPr>
            </w:pPr>
            <w:r>
              <w:rPr>
                <w:bCs/>
                <w:iCs/>
                <w:sz w:val="20"/>
                <w:szCs w:val="20"/>
              </w:rPr>
              <w:t>We would prefer that the PUCCH bandwidth that achieves maximum allowed power (EIRP)  to be the baseline. The minimum may be the 1. The granularity can be further discussed.</w:t>
            </w:r>
          </w:p>
        </w:tc>
      </w:tr>
      <w:tr w:rsidR="003576A7" w14:paraId="60A68E8D" w14:textId="77777777">
        <w:tc>
          <w:tcPr>
            <w:tcW w:w="1525" w:type="dxa"/>
          </w:tcPr>
          <w:p w14:paraId="434232CB" w14:textId="77777777" w:rsidR="003576A7" w:rsidRDefault="009F79CF">
            <w:pPr>
              <w:pStyle w:val="BodyText"/>
              <w:spacing w:after="0"/>
              <w:rPr>
                <w:rFonts w:eastAsia="Yu Mincho"/>
                <w:lang w:val="de-DE" w:eastAsia="ja-JP"/>
              </w:rPr>
            </w:pPr>
            <w:r>
              <w:rPr>
                <w:rFonts w:eastAsia="Yu Mincho"/>
                <w:lang w:val="de-DE" w:eastAsia="ja-JP"/>
              </w:rPr>
              <w:t>InterDigital</w:t>
            </w:r>
          </w:p>
        </w:tc>
        <w:tc>
          <w:tcPr>
            <w:tcW w:w="7560" w:type="dxa"/>
          </w:tcPr>
          <w:p w14:paraId="5DA366AB" w14:textId="77777777" w:rsidR="003576A7" w:rsidRDefault="009F79CF">
            <w:pPr>
              <w:pStyle w:val="BodyText"/>
              <w:spacing w:after="0"/>
              <w:rPr>
                <w:bCs/>
                <w:iCs/>
              </w:rPr>
            </w:pPr>
            <w:r>
              <w:rPr>
                <w:bCs/>
                <w:iCs/>
              </w:rPr>
              <w:t xml:space="preserve">We are fine with the proposal. </w:t>
            </w:r>
          </w:p>
        </w:tc>
      </w:tr>
      <w:tr w:rsidR="003576A7" w14:paraId="0DA3A554" w14:textId="77777777">
        <w:tc>
          <w:tcPr>
            <w:tcW w:w="1525" w:type="dxa"/>
          </w:tcPr>
          <w:p w14:paraId="70B7AEA8" w14:textId="77777777" w:rsidR="003576A7" w:rsidRDefault="009F79CF">
            <w:pPr>
              <w:pStyle w:val="BodyText"/>
              <w:spacing w:after="0"/>
              <w:rPr>
                <w:rFonts w:eastAsia="Yu Mincho"/>
                <w:lang w:val="de-DE" w:eastAsia="ja-JP"/>
              </w:rPr>
            </w:pPr>
            <w:r>
              <w:rPr>
                <w:rFonts w:hint="eastAsia"/>
                <w:sz w:val="20"/>
                <w:szCs w:val="20"/>
                <w:lang w:val="de-DE"/>
              </w:rPr>
              <w:t>S</w:t>
            </w:r>
            <w:r>
              <w:rPr>
                <w:sz w:val="20"/>
                <w:szCs w:val="20"/>
                <w:lang w:val="de-DE"/>
              </w:rPr>
              <w:t xml:space="preserve">amsung </w:t>
            </w:r>
          </w:p>
        </w:tc>
        <w:tc>
          <w:tcPr>
            <w:tcW w:w="7560" w:type="dxa"/>
          </w:tcPr>
          <w:p w14:paraId="51B45166" w14:textId="77777777" w:rsidR="003576A7" w:rsidRDefault="009F79CF">
            <w:pPr>
              <w:pStyle w:val="BodyText"/>
              <w:spacing w:after="0"/>
              <w:rPr>
                <w:bCs/>
                <w:iCs/>
              </w:rPr>
            </w:pPr>
            <w:r>
              <w:rPr>
                <w:sz w:val="20"/>
                <w:szCs w:val="20"/>
              </w:rPr>
              <w:t xml:space="preserve">We are generally OK with the proposal. We also agree with Apple the typo should be corrected. </w:t>
            </w:r>
          </w:p>
        </w:tc>
      </w:tr>
      <w:tr w:rsidR="003576A7" w14:paraId="67CA8D10" w14:textId="77777777">
        <w:tc>
          <w:tcPr>
            <w:tcW w:w="1525" w:type="dxa"/>
          </w:tcPr>
          <w:p w14:paraId="5A0A30E0" w14:textId="77777777" w:rsidR="003576A7" w:rsidRDefault="009F79CF">
            <w:pPr>
              <w:pStyle w:val="BodyText"/>
              <w:spacing w:after="0"/>
              <w:rPr>
                <w:lang w:val="de-DE"/>
              </w:rPr>
            </w:pPr>
            <w:r>
              <w:rPr>
                <w:rFonts w:eastAsia="Yu Mincho" w:hint="eastAsia"/>
                <w:sz w:val="20"/>
                <w:lang w:val="de-DE" w:eastAsia="ja-JP"/>
              </w:rPr>
              <w:t xml:space="preserve">NTT </w:t>
            </w:r>
            <w:r>
              <w:rPr>
                <w:rFonts w:eastAsia="Yu Mincho"/>
                <w:sz w:val="20"/>
                <w:lang w:val="de-DE" w:eastAsia="ja-JP"/>
              </w:rPr>
              <w:t>DOCOMO</w:t>
            </w:r>
          </w:p>
        </w:tc>
        <w:tc>
          <w:tcPr>
            <w:tcW w:w="7560" w:type="dxa"/>
          </w:tcPr>
          <w:p w14:paraId="5401E567" w14:textId="77777777" w:rsidR="003576A7" w:rsidRDefault="009F79CF">
            <w:pPr>
              <w:pStyle w:val="BodyText"/>
              <w:spacing w:after="0"/>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are OK for the moderator’s proposal. However, we think that the enhancements for PUCCH format 4 can be deprioritized while the differences between PUCCH format 3 and format 4 are the number of available RB(s) and CDM capacity, so the increased number of RBs for PUCCH format 4 would be the multi-user version of PUCCH format 3.</w:t>
            </w:r>
          </w:p>
        </w:tc>
      </w:tr>
      <w:tr w:rsidR="003576A7" w14:paraId="24DDD1C9" w14:textId="77777777">
        <w:tc>
          <w:tcPr>
            <w:tcW w:w="1525" w:type="dxa"/>
          </w:tcPr>
          <w:p w14:paraId="60928730" w14:textId="77777777" w:rsidR="003576A7" w:rsidRDefault="009F79CF">
            <w:pPr>
              <w:pStyle w:val="BodyText"/>
              <w:spacing w:after="0"/>
              <w:rPr>
                <w:lang w:val="de-DE"/>
              </w:rPr>
            </w:pPr>
            <w:r>
              <w:rPr>
                <w:lang w:val="de-DE"/>
              </w:rPr>
              <w:t>CATT</w:t>
            </w:r>
          </w:p>
        </w:tc>
        <w:tc>
          <w:tcPr>
            <w:tcW w:w="7560" w:type="dxa"/>
          </w:tcPr>
          <w:p w14:paraId="7059173F" w14:textId="77777777" w:rsidR="003576A7" w:rsidRDefault="009F79CF">
            <w:pPr>
              <w:pStyle w:val="BodyText"/>
              <w:spacing w:after="0"/>
            </w:pPr>
            <w:r>
              <w:t>We are OK with the proposal.</w:t>
            </w:r>
          </w:p>
        </w:tc>
      </w:tr>
      <w:tr w:rsidR="003576A7" w14:paraId="09D76981" w14:textId="77777777">
        <w:tc>
          <w:tcPr>
            <w:tcW w:w="1525" w:type="dxa"/>
          </w:tcPr>
          <w:p w14:paraId="6CC5D645" w14:textId="77777777" w:rsidR="003576A7" w:rsidRDefault="009F79CF">
            <w:pPr>
              <w:pStyle w:val="BodyText"/>
              <w:spacing w:after="0"/>
              <w:rPr>
                <w:rFonts w:eastAsia="Yu Mincho"/>
                <w:sz w:val="20"/>
                <w:lang w:val="en-US"/>
              </w:rPr>
            </w:pPr>
            <w:r>
              <w:rPr>
                <w:rFonts w:eastAsia="Yu Mincho" w:hint="eastAsia"/>
                <w:sz w:val="20"/>
                <w:lang w:val="en-US"/>
              </w:rPr>
              <w:t xml:space="preserve">ZTE, </w:t>
            </w:r>
            <w:proofErr w:type="spellStart"/>
            <w:r>
              <w:rPr>
                <w:rFonts w:eastAsia="Yu Mincho" w:hint="eastAsia"/>
                <w:sz w:val="20"/>
                <w:lang w:val="en-US"/>
              </w:rPr>
              <w:t>Sanechips</w:t>
            </w:r>
            <w:proofErr w:type="spellEnd"/>
          </w:p>
        </w:tc>
        <w:tc>
          <w:tcPr>
            <w:tcW w:w="7560" w:type="dxa"/>
          </w:tcPr>
          <w:p w14:paraId="7CBA157D" w14:textId="77777777" w:rsidR="003576A7" w:rsidRDefault="009F79CF">
            <w:pPr>
              <w:pStyle w:val="BodyText"/>
              <w:spacing w:after="0"/>
              <w:rPr>
                <w:rFonts w:eastAsia="Yu Mincho"/>
                <w:sz w:val="20"/>
                <w:lang w:val="en-US"/>
              </w:rPr>
            </w:pPr>
            <w:r>
              <w:rPr>
                <w:rFonts w:eastAsia="Yu Mincho" w:hint="eastAsia"/>
                <w:sz w:val="20"/>
                <w:lang w:val="en-US"/>
              </w:rPr>
              <w:t>We agree with the proposal.</w:t>
            </w:r>
          </w:p>
        </w:tc>
      </w:tr>
      <w:tr w:rsidR="003576A7" w14:paraId="1EAFFF6F" w14:textId="77777777">
        <w:tc>
          <w:tcPr>
            <w:tcW w:w="1525" w:type="dxa"/>
          </w:tcPr>
          <w:p w14:paraId="27F72E8A" w14:textId="77777777" w:rsidR="003576A7" w:rsidRDefault="009F79CF">
            <w:pPr>
              <w:pStyle w:val="BodyText"/>
              <w:spacing w:after="0"/>
              <w:rPr>
                <w:rFonts w:eastAsia="Yu Mincho"/>
                <w:lang w:val="en-US"/>
              </w:rPr>
            </w:pPr>
            <w:r>
              <w:rPr>
                <w:rFonts w:eastAsia="Yu Mincho"/>
                <w:lang w:val="en-US"/>
              </w:rPr>
              <w:t>Sony</w:t>
            </w:r>
          </w:p>
        </w:tc>
        <w:tc>
          <w:tcPr>
            <w:tcW w:w="7560" w:type="dxa"/>
          </w:tcPr>
          <w:p w14:paraId="50C13235" w14:textId="77777777" w:rsidR="003576A7" w:rsidRDefault="009F79CF">
            <w:pPr>
              <w:pStyle w:val="BodyText"/>
              <w:spacing w:after="0"/>
              <w:rPr>
                <w:rFonts w:eastAsia="Yu Mincho"/>
                <w:lang w:val="en-US"/>
              </w:rPr>
            </w:pPr>
            <w:r>
              <w:rPr>
                <w:rFonts w:eastAsia="Times New Roman"/>
                <w:sz w:val="20"/>
                <w:szCs w:val="20"/>
                <w:lang w:eastAsia="en-US"/>
              </w:rPr>
              <w:t>Support the FL’s proposal that above points need further study.</w:t>
            </w:r>
          </w:p>
        </w:tc>
      </w:tr>
      <w:tr w:rsidR="003576A7" w14:paraId="5103010D" w14:textId="77777777">
        <w:tc>
          <w:tcPr>
            <w:tcW w:w="1525" w:type="dxa"/>
          </w:tcPr>
          <w:p w14:paraId="60E7198B" w14:textId="77777777" w:rsidR="003576A7" w:rsidRDefault="009F79CF">
            <w:pPr>
              <w:pStyle w:val="BodyText"/>
              <w:spacing w:after="0"/>
              <w:rPr>
                <w:lang w:val="en-US"/>
              </w:rPr>
            </w:pPr>
            <w:proofErr w:type="spellStart"/>
            <w:r>
              <w:rPr>
                <w:rFonts w:hint="eastAsia"/>
                <w:lang w:val="en-US"/>
              </w:rPr>
              <w:t>Spreadtrum</w:t>
            </w:r>
            <w:proofErr w:type="spellEnd"/>
          </w:p>
        </w:tc>
        <w:tc>
          <w:tcPr>
            <w:tcW w:w="7560" w:type="dxa"/>
          </w:tcPr>
          <w:p w14:paraId="1CCBC9A2" w14:textId="77777777" w:rsidR="003576A7" w:rsidRDefault="009F79CF">
            <w:pPr>
              <w:pStyle w:val="BodyText"/>
              <w:spacing w:after="0"/>
            </w:pPr>
            <w:r>
              <w:t>W</w:t>
            </w:r>
            <w:r>
              <w:rPr>
                <w:rFonts w:hint="eastAsia"/>
              </w:rPr>
              <w:t xml:space="preserve">e </w:t>
            </w:r>
            <w:r>
              <w:t xml:space="preserve">support the proposal. </w:t>
            </w:r>
          </w:p>
        </w:tc>
      </w:tr>
      <w:tr w:rsidR="003576A7" w14:paraId="70CD0CE7" w14:textId="77777777">
        <w:tc>
          <w:tcPr>
            <w:tcW w:w="1525" w:type="dxa"/>
          </w:tcPr>
          <w:p w14:paraId="7B4C2836" w14:textId="77777777" w:rsidR="003576A7" w:rsidRDefault="009F79CF">
            <w:pPr>
              <w:pStyle w:val="BodyText"/>
              <w:spacing w:after="0"/>
              <w:rPr>
                <w:lang w:val="en-US"/>
              </w:rPr>
            </w:pPr>
            <w:r>
              <w:rPr>
                <w:rFonts w:eastAsia="Yu Mincho"/>
                <w:sz w:val="20"/>
                <w:szCs w:val="20"/>
                <w:lang w:val="de-DE" w:eastAsia="ja-JP"/>
              </w:rPr>
              <w:t>Lenovo, Motorola Mobility</w:t>
            </w:r>
          </w:p>
        </w:tc>
        <w:tc>
          <w:tcPr>
            <w:tcW w:w="7560" w:type="dxa"/>
          </w:tcPr>
          <w:p w14:paraId="33AF8D50" w14:textId="77777777" w:rsidR="003576A7" w:rsidRDefault="009F79CF">
            <w:pPr>
              <w:pStyle w:val="BodyText"/>
              <w:spacing w:after="0"/>
            </w:pPr>
            <w:r>
              <w:rPr>
                <w:rFonts w:eastAsia="Times New Roman"/>
                <w:color w:val="000000" w:themeColor="text1"/>
                <w:sz w:val="20"/>
                <w:szCs w:val="20"/>
                <w:lang w:eastAsia="en-US"/>
              </w:rPr>
              <w:t>Fine with the proposal. For the required max/min number of RBs, the configured SCS and the PSD for a certain region should be taken into the account for all formats 0/1/4.</w:t>
            </w:r>
          </w:p>
        </w:tc>
      </w:tr>
      <w:tr w:rsidR="003576A7" w14:paraId="321CE5A7" w14:textId="77777777">
        <w:tc>
          <w:tcPr>
            <w:tcW w:w="1525" w:type="dxa"/>
          </w:tcPr>
          <w:p w14:paraId="0574E7C4"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70EC08C4"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Regarding the range of the supported number of PRBs, we see that the minimum should be 1 PRB for all SCSs and PUCCH formats. In Europe, 24.6 dBm EIRP is reached already with 1 PRB and 120 kHz SCS, which is a reasonable value in several scenarios. </w:t>
            </w:r>
          </w:p>
          <w:p w14:paraId="2A193ABF"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On the maximum number of PRBs, we see that up to 16 PRBs may need to be supported for 120 kHz SCS. This allows for 20.6 dBm conducted Tx power in US and up to 36.6 dBm EIRP in Europe. This can be considered sufficient even for fixed wireless access UEs capable of high EIRP.</w:t>
            </w:r>
          </w:p>
          <w:p w14:paraId="24EF6876"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There is no need to support such large number of PRBs for higher SCS values. The maximum number of PRBs supported with 480 kHz and 960 kHz SCS can be scaled down numbers of 120 kHz SCS, that is, 4 PRBs and 2 PRBs for 480 kHz and 960 kHz SCS, respectively. </w:t>
            </w:r>
          </w:p>
          <w:p w14:paraId="0F873DC1"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The granularity of configuration values can be based on 3 dB increments in the allowed EIRP / conducted power, that is, {1, 2, 4, 8, 16} PRBs for 120 kHz SCS. Scaled down configuration values can be used with 480 kHz and 960 kHz SCS (with minimum of 1 PRB).   </w:t>
            </w:r>
          </w:p>
          <w:p w14:paraId="5258C225"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see that the actual number of PRBs for PUCCH Format 4 can be fixed at the RRC configured value. </w:t>
            </w:r>
          </w:p>
        </w:tc>
      </w:tr>
      <w:tr w:rsidR="003576A7" w14:paraId="5FDC793D" w14:textId="77777777">
        <w:tc>
          <w:tcPr>
            <w:tcW w:w="1525" w:type="dxa"/>
          </w:tcPr>
          <w:p w14:paraId="19A2F3D7" w14:textId="77777777" w:rsidR="003576A7" w:rsidRDefault="009F79CF">
            <w:pPr>
              <w:pStyle w:val="BodyText"/>
              <w:spacing w:after="0"/>
              <w:rPr>
                <w:rFonts w:eastAsia="Yu Mincho"/>
                <w:lang w:val="de-DE" w:eastAsia="ja-JP"/>
              </w:rPr>
            </w:pPr>
            <w:r>
              <w:rPr>
                <w:lang w:val="de-DE" w:eastAsia="ko-KR"/>
              </w:rPr>
              <w:t>LG</w:t>
            </w:r>
            <w:r>
              <w:rPr>
                <w:sz w:val="20"/>
                <w:lang w:val="de-DE" w:eastAsia="ko-KR"/>
              </w:rPr>
              <w:t xml:space="preserve"> Electronics</w:t>
            </w:r>
          </w:p>
        </w:tc>
        <w:tc>
          <w:tcPr>
            <w:tcW w:w="7560" w:type="dxa"/>
          </w:tcPr>
          <w:p w14:paraId="1B712D1D" w14:textId="77777777" w:rsidR="003576A7" w:rsidRDefault="009F79CF">
            <w:pPr>
              <w:pStyle w:val="BodyText"/>
              <w:spacing w:after="0"/>
              <w:rPr>
                <w:rFonts w:eastAsia="Times New Roman"/>
                <w:lang w:eastAsia="en-US"/>
              </w:rPr>
            </w:pPr>
            <w:r>
              <w:rPr>
                <w:rFonts w:hint="eastAsia"/>
                <w:sz w:val="20"/>
                <w:lang w:val="de-DE" w:eastAsia="ko-KR"/>
              </w:rPr>
              <w:t xml:space="preserve">We are </w:t>
            </w:r>
            <w:r>
              <w:rPr>
                <w:sz w:val="20"/>
                <w:lang w:val="de-DE" w:eastAsia="ko-KR"/>
              </w:rPr>
              <w:t xml:space="preserve">generally fine with the proposal except for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N</m:t>
                  </m:r>
                </m:e>
                <m:sub>
                  <m:r>
                    <w:rPr>
                      <w:rFonts w:ascii="Cambria Math" w:eastAsia="Yu Mincho" w:hAnsi="Cambria Math"/>
                      <w:sz w:val="20"/>
                      <w:szCs w:val="20"/>
                      <w:lang w:val="de-DE" w:eastAsia="ja-JP"/>
                    </w:rPr>
                    <m:t>RB</m:t>
                  </m:r>
                </m:sub>
              </m:sSub>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2</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3</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sup>
              </m:sSup>
              <m:r>
                <m:rPr>
                  <m:sty m:val="p"/>
                </m:rPr>
                <w:rPr>
                  <w:rFonts w:ascii="Cambria Math" w:eastAsia="Yu Mincho" w:hAnsi="Cambria Math"/>
                  <w:sz w:val="20"/>
                  <w:szCs w:val="20"/>
                  <w:lang w:val="de-DE" w:eastAsia="ja-JP"/>
                </w:rPr>
                <m:t>∙</m:t>
              </m:r>
              <m:sSup>
                <m:sSupPr>
                  <m:ctrlPr>
                    <w:rPr>
                      <w:rFonts w:ascii="Cambria Math" w:eastAsia="Yu Mincho" w:hAnsi="Cambria Math"/>
                      <w:sz w:val="20"/>
                      <w:szCs w:val="20"/>
                      <w:lang w:val="de-DE" w:eastAsia="ja-JP"/>
                    </w:rPr>
                  </m:ctrlPr>
                </m:sSupPr>
                <m:e>
                  <m:r>
                    <m:rPr>
                      <m:sty m:val="p"/>
                    </m:rPr>
                    <w:rPr>
                      <w:rFonts w:ascii="Cambria Math" w:eastAsia="Yu Mincho" w:hAnsi="Cambria Math"/>
                      <w:sz w:val="20"/>
                      <w:szCs w:val="20"/>
                      <w:lang w:val="de-DE" w:eastAsia="ja-JP"/>
                    </w:rPr>
                    <m:t>5</m:t>
                  </m:r>
                </m:e>
                <m:sup>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sup>
              </m:sSup>
            </m:oMath>
            <w:r>
              <w:rPr>
                <w:rFonts w:eastAsia="Yu Mincho"/>
                <w:sz w:val="20"/>
                <w:szCs w:val="20"/>
                <w:lang w:val="de-DE" w:eastAsia="ja-JP"/>
              </w:rPr>
              <w:t xml:space="preserve"> where </w:t>
            </w:r>
            <m:oMath>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2</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3</m:t>
                  </m:r>
                </m:sub>
              </m:sSub>
              <m:r>
                <m:rPr>
                  <m:sty m:val="p"/>
                </m:rPr>
                <w:rPr>
                  <w:rFonts w:ascii="Cambria Math" w:eastAsia="Yu Mincho" w:hAnsi="Cambria Math"/>
                  <w:sz w:val="20"/>
                  <w:szCs w:val="20"/>
                  <w:lang w:val="de-DE" w:eastAsia="ja-JP"/>
                </w:rPr>
                <m:t>,</m:t>
              </m:r>
              <m:sSub>
                <m:sSubPr>
                  <m:ctrlPr>
                    <w:rPr>
                      <w:rFonts w:ascii="Cambria Math" w:eastAsia="Yu Mincho" w:hAnsi="Cambria Math"/>
                      <w:sz w:val="20"/>
                      <w:szCs w:val="20"/>
                      <w:lang w:val="de-DE" w:eastAsia="ja-JP"/>
                    </w:rPr>
                  </m:ctrlPr>
                </m:sSubPr>
                <m:e>
                  <m:r>
                    <w:rPr>
                      <w:rFonts w:ascii="Cambria Math" w:eastAsia="Yu Mincho" w:hAnsi="Cambria Math"/>
                      <w:sz w:val="20"/>
                      <w:szCs w:val="20"/>
                      <w:lang w:val="de-DE" w:eastAsia="ja-JP"/>
                    </w:rPr>
                    <m:t>α</m:t>
                  </m:r>
                </m:e>
                <m:sub>
                  <m:r>
                    <m:rPr>
                      <m:sty m:val="p"/>
                    </m:rPr>
                    <w:rPr>
                      <w:rFonts w:ascii="Cambria Math" w:eastAsia="Yu Mincho" w:hAnsi="Cambria Math"/>
                      <w:sz w:val="20"/>
                      <w:szCs w:val="20"/>
                      <w:lang w:val="de-DE" w:eastAsia="ja-JP"/>
                    </w:rPr>
                    <m:t>5</m:t>
                  </m:r>
                </m:sub>
              </m:sSub>
            </m:oMath>
            <w:r>
              <w:rPr>
                <w:rFonts w:eastAsia="Yu Mincho"/>
                <w:sz w:val="20"/>
                <w:szCs w:val="20"/>
                <w:lang w:val="de-DE" w:eastAsia="ja-JP"/>
              </w:rPr>
              <w:t xml:space="preserve"> is a set of non-negative integers</w:t>
            </w:r>
            <w:r>
              <w:rPr>
                <w:sz w:val="20"/>
                <w:lang w:val="de-DE" w:eastAsia="ko-KR"/>
              </w:rPr>
              <w:t>. We think that t</w:t>
            </w:r>
            <w:r>
              <w:rPr>
                <w:sz w:val="20"/>
                <w:lang w:val="de-DE"/>
              </w:rPr>
              <w:t>he minimum required number of RBs to increase transmit power for PUCCH format 0/1/4 can be predefined (based on the regulatory requirements) or configured/indicated by gNB for each subcarrier spacing.</w:t>
            </w:r>
          </w:p>
        </w:tc>
      </w:tr>
      <w:tr w:rsidR="003576A7" w14:paraId="445B2368" w14:textId="77777777">
        <w:tc>
          <w:tcPr>
            <w:tcW w:w="1525" w:type="dxa"/>
          </w:tcPr>
          <w:p w14:paraId="282412D8" w14:textId="77777777" w:rsidR="003576A7" w:rsidRDefault="009F79CF">
            <w:pPr>
              <w:pStyle w:val="BodyText"/>
              <w:spacing w:after="0"/>
              <w:rPr>
                <w:sz w:val="20"/>
                <w:lang w:val="de-DE" w:eastAsia="ko-KR"/>
              </w:rPr>
            </w:pPr>
            <w:r>
              <w:rPr>
                <w:lang w:val="de-DE" w:eastAsia="ko-KR"/>
              </w:rPr>
              <w:t>Huawei</w:t>
            </w:r>
          </w:p>
        </w:tc>
        <w:tc>
          <w:tcPr>
            <w:tcW w:w="7560" w:type="dxa"/>
          </w:tcPr>
          <w:p w14:paraId="0AF3C1B6" w14:textId="77777777" w:rsidR="003576A7" w:rsidRDefault="009F79CF">
            <w:pPr>
              <w:pStyle w:val="BodyText"/>
              <w:spacing w:after="0"/>
              <w:rPr>
                <w:sz w:val="20"/>
                <w:lang w:val="de-DE" w:eastAsia="ko-KR"/>
              </w:rPr>
            </w:pPr>
            <w:r>
              <w:rPr>
                <w:rFonts w:eastAsia="Yu Mincho"/>
                <w:lang w:val="de-DE" w:eastAsia="ja-JP"/>
              </w:rPr>
              <w:t>We are fine with the proposal. The note may not be needed though.</w:t>
            </w:r>
          </w:p>
        </w:tc>
      </w:tr>
    </w:tbl>
    <w:p w14:paraId="776A20C6" w14:textId="77777777" w:rsidR="003576A7" w:rsidRDefault="003576A7">
      <w:pPr>
        <w:pStyle w:val="BodyText"/>
        <w:rPr>
          <w:rFonts w:cs="Arial"/>
        </w:rPr>
      </w:pPr>
    </w:p>
    <w:p w14:paraId="3D783D85" w14:textId="77777777" w:rsidR="003576A7" w:rsidRDefault="003576A7">
      <w:pPr>
        <w:pStyle w:val="BodyText"/>
      </w:pPr>
    </w:p>
    <w:p w14:paraId="48DCFF3E" w14:textId="77777777" w:rsidR="003576A7" w:rsidRDefault="009F79CF">
      <w:pPr>
        <w:pStyle w:val="Heading3"/>
      </w:pPr>
      <w:bookmarkStart w:id="59" w:name="_Toc62396105"/>
      <w:r>
        <w:lastRenderedPageBreak/>
        <w:t>3.2.2</w:t>
      </w:r>
      <w:r>
        <w:tab/>
        <w:t>&lt;Summary of 1st Round Comments&gt;</w:t>
      </w:r>
    </w:p>
    <w:p w14:paraId="6138C4E3" w14:textId="77777777" w:rsidR="003576A7" w:rsidRDefault="009F79CF">
      <w:pPr>
        <w:pStyle w:val="BodyText"/>
        <w:spacing w:after="0"/>
      </w:pPr>
      <w:r>
        <w:t xml:space="preserve">Proposal 3 generally acceptable. Several companies commented that the minimum number of RBs should be 1 and that the maximum should take into </w:t>
      </w:r>
      <w:proofErr w:type="spellStart"/>
      <w:proofErr w:type="gramStart"/>
      <w:r>
        <w:t>a</w:t>
      </w:r>
      <w:proofErr w:type="spellEnd"/>
      <w:proofErr w:type="gramEnd"/>
      <w:r>
        <w:t xml:space="preserve"> account regional regulatory and UE power limitations. These limitations have now been agreed as part of the </w:t>
      </w:r>
      <w:proofErr w:type="spellStart"/>
      <w:r>
        <w:t>the</w:t>
      </w:r>
      <w:proofErr w:type="spellEnd"/>
      <w:r>
        <w:t xml:space="preserve"> link level evaluation assumptions, and it is expected that decisions on the number of RBs will be based on those agreed evaluation assumptions. Several companies pointed out an error in the formula used for the number of RBs for PF4. This is now fixed, and reflects values that ease DFT implementations (PF3 uses the same restrictions in Rel-15/16). One company suggested to deprioritize PF4; however, it is hard to do that at this stage given that PF4 enhancement is included in the WID objective. An update to Proposal 3 is as follows:</w:t>
      </w:r>
    </w:p>
    <w:p w14:paraId="59E630B9" w14:textId="77777777" w:rsidR="003576A7" w:rsidRDefault="003576A7">
      <w:pPr>
        <w:pStyle w:val="BodyText"/>
        <w:spacing w:after="0"/>
      </w:pPr>
    </w:p>
    <w:p w14:paraId="6EE81780" w14:textId="77777777" w:rsidR="003576A7" w:rsidRDefault="009F79CF">
      <w:pPr>
        <w:pStyle w:val="BodyText"/>
        <w:rPr>
          <w:b/>
          <w:bCs/>
          <w:highlight w:val="yellow"/>
        </w:rPr>
      </w:pPr>
      <w:r>
        <w:rPr>
          <w:b/>
          <w:bCs/>
          <w:highlight w:val="yellow"/>
        </w:rPr>
        <w:t>Proposal 3b</w:t>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w:t>
      </w:r>
    </w:p>
    <w:p w14:paraId="58DA71B9" w14:textId="77777777" w:rsidR="003576A7" w:rsidRDefault="009F79C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F49B985" w14:textId="77777777" w:rsidR="003576A7" w:rsidRDefault="009F79C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5A5F120F" w14:textId="77777777" w:rsidR="003576A7" w:rsidRDefault="009F79C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C44B520" w14:textId="77777777" w:rsidR="003576A7" w:rsidRDefault="009F79C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42E540C6" w14:textId="77777777" w:rsidR="003576A7" w:rsidRDefault="009F79C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FF2D5F3" w14:textId="77777777" w:rsidR="003576A7" w:rsidRDefault="009F79CF">
      <w:pPr>
        <w:pStyle w:val="BodyText"/>
        <w:numPr>
          <w:ilvl w:val="1"/>
          <w:numId w:val="28"/>
        </w:numPr>
        <w:spacing w:after="0"/>
        <w:rPr>
          <w:rFonts w:ascii="Times New Roman" w:hAnsi="Times New Roman"/>
        </w:rPr>
      </w:pPr>
      <w:r>
        <w:rPr>
          <w:rFonts w:ascii="Times New Roman" w:hAnsi="Times New Roman"/>
        </w:rPr>
        <w:t>For PF4:</w:t>
      </w:r>
    </w:p>
    <w:p w14:paraId="5206CC4E" w14:textId="77777777" w:rsidR="003576A7" w:rsidRDefault="009F79CF">
      <w:pPr>
        <w:pStyle w:val="BodyText"/>
        <w:numPr>
          <w:ilvl w:val="2"/>
          <w:numId w:val="28"/>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69D89E15" w14:textId="77777777" w:rsidR="003576A7" w:rsidRDefault="009F79C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36356BFD" w14:textId="77777777" w:rsidR="003576A7" w:rsidRDefault="009F79C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A7C9304" w14:textId="77777777" w:rsidR="003576A7" w:rsidRDefault="009F79C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5820CC94" w14:textId="77777777" w:rsidR="003576A7" w:rsidRDefault="003576A7">
      <w:pPr>
        <w:pStyle w:val="BodyText"/>
        <w:spacing w:after="0"/>
      </w:pPr>
    </w:p>
    <w:p w14:paraId="7D553895" w14:textId="77777777" w:rsidR="003576A7" w:rsidRDefault="009F79CF">
      <w:pPr>
        <w:pStyle w:val="Heading3"/>
      </w:pPr>
      <w:r>
        <w:t>3.2.3</w:t>
      </w:r>
      <w:r>
        <w:tab/>
        <w:t>&lt;2nd Round Comments&gt;</w:t>
      </w:r>
    </w:p>
    <w:p w14:paraId="49689EC5" w14:textId="77777777" w:rsidR="003576A7" w:rsidRDefault="009F79CF">
      <w:pPr>
        <w:rPr>
          <w:rFonts w:ascii="Arial" w:hAnsi="Arial"/>
          <w:lang w:val="en-US" w:eastAsia="zh-CN"/>
        </w:rPr>
      </w:pPr>
      <w:r>
        <w:rPr>
          <w:rFonts w:ascii="Arial" w:hAnsi="Arial"/>
          <w:lang w:val="en-US" w:eastAsia="zh-CN"/>
        </w:rPr>
        <w:t>Please provide your company view on Proposal 3b.</w:t>
      </w:r>
    </w:p>
    <w:tbl>
      <w:tblPr>
        <w:tblStyle w:val="TableGrid"/>
        <w:tblW w:w="9085" w:type="dxa"/>
        <w:tblLayout w:type="fixed"/>
        <w:tblLook w:val="04A0" w:firstRow="1" w:lastRow="0" w:firstColumn="1" w:lastColumn="0" w:noHBand="0" w:noVBand="1"/>
      </w:tblPr>
      <w:tblGrid>
        <w:gridCol w:w="1525"/>
        <w:gridCol w:w="7560"/>
      </w:tblGrid>
      <w:tr w:rsidR="003576A7" w14:paraId="19822058" w14:textId="77777777">
        <w:tc>
          <w:tcPr>
            <w:tcW w:w="1525" w:type="dxa"/>
          </w:tcPr>
          <w:p w14:paraId="4D9FC21C"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04E67E26" w14:textId="77777777" w:rsidR="003576A7" w:rsidRDefault="009F79CF">
            <w:pPr>
              <w:pStyle w:val="BodyText"/>
              <w:spacing w:after="0"/>
              <w:rPr>
                <w:b/>
                <w:sz w:val="20"/>
                <w:szCs w:val="20"/>
                <w:lang w:val="de-DE"/>
              </w:rPr>
            </w:pPr>
            <w:r>
              <w:rPr>
                <w:b/>
                <w:sz w:val="20"/>
                <w:szCs w:val="20"/>
                <w:lang w:val="de-DE"/>
              </w:rPr>
              <w:t>View/Position</w:t>
            </w:r>
          </w:p>
        </w:tc>
      </w:tr>
      <w:tr w:rsidR="003576A7" w14:paraId="325A9667" w14:textId="77777777">
        <w:tc>
          <w:tcPr>
            <w:tcW w:w="1525" w:type="dxa"/>
          </w:tcPr>
          <w:p w14:paraId="301F8DB6"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458C4C5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in principle.   Since PF 0/1/4 has the minimum value of N</w:t>
            </w:r>
            <w:r>
              <w:rPr>
                <w:rFonts w:eastAsia="Times New Roman"/>
                <w:sz w:val="20"/>
                <w:szCs w:val="20"/>
                <w:vertAlign w:val="subscript"/>
                <w:lang w:eastAsia="en-US"/>
              </w:rPr>
              <w:t>RB</w:t>
            </w:r>
            <w:r>
              <w:rPr>
                <w:rFonts w:eastAsia="Times New Roman"/>
                <w:sz w:val="20"/>
                <w:szCs w:val="20"/>
                <w:lang w:eastAsia="en-US"/>
              </w:rPr>
              <w:t xml:space="preserve"> </w:t>
            </w:r>
            <w:proofErr w:type="spellStart"/>
            <w:r>
              <w:rPr>
                <w:rFonts w:eastAsia="Times New Roman"/>
                <w:sz w:val="20"/>
                <w:szCs w:val="20"/>
                <w:lang w:eastAsia="en-US"/>
              </w:rPr>
              <w:t>equaling</w:t>
            </w:r>
            <w:proofErr w:type="spellEnd"/>
            <w:r>
              <w:rPr>
                <w:rFonts w:eastAsia="Times New Roman"/>
                <w:sz w:val="20"/>
                <w:szCs w:val="20"/>
                <w:lang w:eastAsia="en-US"/>
              </w:rPr>
              <w:t xml:space="preserve"> 1, the enhancement of PF0/1/4 should have the minimum value of N</w:t>
            </w:r>
            <w:r>
              <w:rPr>
                <w:rFonts w:eastAsia="Times New Roman"/>
                <w:sz w:val="20"/>
                <w:szCs w:val="20"/>
                <w:vertAlign w:val="subscript"/>
                <w:lang w:eastAsia="en-US"/>
              </w:rPr>
              <w:t xml:space="preserve">RB </w:t>
            </w:r>
            <w:r>
              <w:rPr>
                <w:rFonts w:eastAsia="Times New Roman"/>
                <w:sz w:val="20"/>
                <w:szCs w:val="20"/>
                <w:lang w:eastAsia="en-US"/>
              </w:rPr>
              <w:t xml:space="preserve">greater than 1.  We prefer to have the enhancement of PF0/1/4 with different name, e.g., PF0a/1a/4a    </w:t>
            </w:r>
          </w:p>
        </w:tc>
      </w:tr>
      <w:tr w:rsidR="003576A7" w14:paraId="17462BBB" w14:textId="77777777">
        <w:tc>
          <w:tcPr>
            <w:tcW w:w="1525" w:type="dxa"/>
          </w:tcPr>
          <w:p w14:paraId="5848C89B" w14:textId="77777777" w:rsidR="003576A7" w:rsidRDefault="009F79CF">
            <w:pPr>
              <w:pStyle w:val="BodyText"/>
              <w:spacing w:after="0"/>
              <w:rPr>
                <w:sz w:val="20"/>
                <w:szCs w:val="20"/>
                <w:lang w:val="de-DE"/>
              </w:rPr>
            </w:pPr>
            <w:r>
              <w:rPr>
                <w:rFonts w:eastAsia="Yu Mincho"/>
                <w:sz w:val="20"/>
                <w:szCs w:val="20"/>
                <w:lang w:val="de-DE" w:eastAsia="ko-KR"/>
              </w:rPr>
              <w:t>LG Electronics</w:t>
            </w:r>
          </w:p>
        </w:tc>
        <w:tc>
          <w:tcPr>
            <w:tcW w:w="7560" w:type="dxa"/>
          </w:tcPr>
          <w:p w14:paraId="7B44BE51" w14:textId="77777777" w:rsidR="003576A7" w:rsidRDefault="009F79CF">
            <w:pPr>
              <w:pStyle w:val="BodyText"/>
              <w:spacing w:after="0"/>
              <w:rPr>
                <w:sz w:val="20"/>
                <w:szCs w:val="20"/>
                <w:lang w:val="de-DE"/>
              </w:rPr>
            </w:pPr>
            <w:r>
              <w:rPr>
                <w:rFonts w:eastAsia="Times New Roman"/>
                <w:sz w:val="20"/>
                <w:szCs w:val="20"/>
                <w:lang w:eastAsia="ko-KR"/>
              </w:rPr>
              <w:t>Support the Proposal 3b. Moreover, the minimum and/or maximum value of N</w:t>
            </w:r>
            <w:r>
              <w:rPr>
                <w:rFonts w:eastAsia="Times New Roman"/>
                <w:sz w:val="20"/>
                <w:szCs w:val="20"/>
                <w:vertAlign w:val="subscript"/>
                <w:lang w:eastAsia="ko-KR"/>
              </w:rPr>
              <w:t>RB</w:t>
            </w:r>
            <w:r>
              <w:rPr>
                <w:rFonts w:eastAsia="Times New Roman"/>
                <w:sz w:val="20"/>
                <w:szCs w:val="20"/>
                <w:lang w:eastAsia="ko-KR"/>
              </w:rPr>
              <w:t xml:space="preserve"> for PUCCH format 0/1/4 can be configured by the gNB (e.g., via cell-common and/or UE-dedicated RRC </w:t>
            </w:r>
            <w:proofErr w:type="spellStart"/>
            <w:r>
              <w:rPr>
                <w:rFonts w:eastAsia="Times New Roman"/>
                <w:sz w:val="20"/>
                <w:szCs w:val="20"/>
                <w:lang w:eastAsia="ko-KR"/>
              </w:rPr>
              <w:t>signaling</w:t>
            </w:r>
            <w:proofErr w:type="spellEnd"/>
            <w:r>
              <w:rPr>
                <w:rFonts w:eastAsia="Times New Roman"/>
                <w:sz w:val="20"/>
                <w:szCs w:val="20"/>
                <w:lang w:eastAsia="ko-KR"/>
              </w:rPr>
              <w:t>) or can be controlled by the dedicated configuration for each PUCCH format/resource.</w:t>
            </w:r>
          </w:p>
        </w:tc>
      </w:tr>
      <w:tr w:rsidR="003576A7" w14:paraId="34E5B06B" w14:textId="77777777">
        <w:tc>
          <w:tcPr>
            <w:tcW w:w="1525" w:type="dxa"/>
          </w:tcPr>
          <w:p w14:paraId="7A08539C" w14:textId="77777777" w:rsidR="003576A7" w:rsidRDefault="009F79CF">
            <w:pPr>
              <w:pStyle w:val="BodyText"/>
              <w:spacing w:after="0"/>
              <w:rPr>
                <w:sz w:val="20"/>
                <w:szCs w:val="20"/>
                <w:lang w:val="de-DE"/>
              </w:rPr>
            </w:pPr>
            <w:r>
              <w:rPr>
                <w:sz w:val="20"/>
                <w:szCs w:val="20"/>
                <w:lang w:val="de-DE"/>
              </w:rPr>
              <w:t xml:space="preserve">Samsung </w:t>
            </w:r>
          </w:p>
        </w:tc>
        <w:tc>
          <w:tcPr>
            <w:tcW w:w="7560" w:type="dxa"/>
          </w:tcPr>
          <w:p w14:paraId="2C7C8E18" w14:textId="77777777" w:rsidR="003576A7" w:rsidRDefault="009F79CF">
            <w:pPr>
              <w:pStyle w:val="BodyText"/>
              <w:spacing w:after="0"/>
              <w:rPr>
                <w:rFonts w:cs="Arial"/>
                <w:sz w:val="20"/>
                <w:szCs w:val="20"/>
                <w:lang w:val="de-DE"/>
              </w:rPr>
            </w:pPr>
            <w:r>
              <w:rPr>
                <w:rFonts w:cs="Arial"/>
                <w:sz w:val="20"/>
                <w:szCs w:val="20"/>
                <w:lang w:val="de-DE"/>
              </w:rPr>
              <w:t xml:space="preserve">We’re generally ok with the proposal. </w:t>
            </w:r>
          </w:p>
          <w:p w14:paraId="41640376" w14:textId="77777777" w:rsidR="003576A7" w:rsidRDefault="009F79CF">
            <w:pPr>
              <w:pStyle w:val="BodyText"/>
              <w:spacing w:after="0"/>
              <w:rPr>
                <w:sz w:val="20"/>
                <w:szCs w:val="20"/>
                <w:lang w:val="de-DE"/>
              </w:rPr>
            </w:pPr>
            <w:r>
              <w:rPr>
                <w:rFonts w:cs="Arial"/>
                <w:sz w:val="20"/>
                <w:szCs w:val="20"/>
                <w:lang w:val="de-DE"/>
              </w:rPr>
              <w:t xml:space="preserve">For the </w:t>
            </w:r>
            <w:r>
              <w:rPr>
                <w:rFonts w:cs="Arial"/>
                <w:sz w:val="20"/>
                <w:szCs w:val="20"/>
              </w:rPr>
              <w:t>maximum value of N</w:t>
            </w:r>
            <w:r>
              <w:rPr>
                <w:rFonts w:cs="Arial"/>
                <w:sz w:val="20"/>
                <w:szCs w:val="20"/>
                <w:vertAlign w:val="subscript"/>
              </w:rPr>
              <w:t>RB</w:t>
            </w:r>
            <w:r>
              <w:rPr>
                <w:rFonts w:cs="Arial"/>
                <w:sz w:val="20"/>
                <w:szCs w:val="20"/>
              </w:rPr>
              <w:t xml:space="preserve">, we understand the proper number would be different for different SCS, but the configuration/signalling may not need to be SCS-specific. </w:t>
            </w:r>
          </w:p>
        </w:tc>
      </w:tr>
      <w:tr w:rsidR="003576A7" w14:paraId="41179F5A" w14:textId="77777777">
        <w:tc>
          <w:tcPr>
            <w:tcW w:w="1525" w:type="dxa"/>
          </w:tcPr>
          <w:p w14:paraId="6AADB795" w14:textId="77777777" w:rsidR="003576A7" w:rsidRDefault="009F79CF">
            <w:pPr>
              <w:pStyle w:val="BodyText"/>
              <w:spacing w:after="0"/>
              <w:rPr>
                <w:sz w:val="20"/>
                <w:szCs w:val="20"/>
                <w:lang w:val="de-DE"/>
              </w:rPr>
            </w:pPr>
            <w:r>
              <w:rPr>
                <w:rFonts w:hint="eastAsia"/>
                <w:sz w:val="20"/>
                <w:szCs w:val="20"/>
                <w:lang w:val="de-DE"/>
              </w:rPr>
              <w:t>Spr</w:t>
            </w:r>
            <w:r>
              <w:rPr>
                <w:sz w:val="20"/>
                <w:szCs w:val="20"/>
                <w:lang w:val="de-DE"/>
              </w:rPr>
              <w:t>eadtrum</w:t>
            </w:r>
          </w:p>
        </w:tc>
        <w:tc>
          <w:tcPr>
            <w:tcW w:w="7560" w:type="dxa"/>
          </w:tcPr>
          <w:p w14:paraId="2568D09B" w14:textId="77777777" w:rsidR="003576A7" w:rsidRDefault="009F79CF">
            <w:pPr>
              <w:pStyle w:val="BodyText"/>
              <w:spacing w:after="0"/>
              <w:rPr>
                <w:sz w:val="20"/>
                <w:szCs w:val="20"/>
                <w:lang w:val="de-DE"/>
              </w:rPr>
            </w:pPr>
            <w:r>
              <w:rPr>
                <w:sz w:val="20"/>
                <w:szCs w:val="20"/>
                <w:lang w:val="de-DE"/>
              </w:rPr>
              <w:t>W</w:t>
            </w:r>
            <w:r>
              <w:rPr>
                <w:rFonts w:hint="eastAsia"/>
                <w:sz w:val="20"/>
                <w:szCs w:val="20"/>
                <w:lang w:val="de-DE"/>
              </w:rPr>
              <w:t xml:space="preserve">e </w:t>
            </w:r>
            <w:r>
              <w:rPr>
                <w:sz w:val="20"/>
                <w:szCs w:val="20"/>
                <w:lang w:val="de-DE"/>
              </w:rPr>
              <w:t>are fine with the proposal.</w:t>
            </w:r>
          </w:p>
        </w:tc>
      </w:tr>
      <w:tr w:rsidR="003576A7" w14:paraId="541F135D" w14:textId="77777777">
        <w:tc>
          <w:tcPr>
            <w:tcW w:w="1525" w:type="dxa"/>
          </w:tcPr>
          <w:p w14:paraId="42491FC1" w14:textId="77777777" w:rsidR="003576A7" w:rsidRDefault="009F79CF">
            <w:pPr>
              <w:pStyle w:val="BodyText"/>
              <w:spacing w:after="0"/>
              <w:rPr>
                <w:lang w:val="de-DE"/>
              </w:rPr>
            </w:pPr>
            <w:r>
              <w:rPr>
                <w:lang w:val="de-DE"/>
              </w:rPr>
              <w:t>Apple</w:t>
            </w:r>
          </w:p>
        </w:tc>
        <w:tc>
          <w:tcPr>
            <w:tcW w:w="7560" w:type="dxa"/>
          </w:tcPr>
          <w:p w14:paraId="0A5403B6" w14:textId="77777777" w:rsidR="003576A7" w:rsidRDefault="009F79CF">
            <w:pPr>
              <w:pStyle w:val="BodyText"/>
              <w:spacing w:after="0"/>
              <w:rPr>
                <w:lang w:val="de-DE"/>
              </w:rPr>
            </w:pPr>
            <w:r>
              <w:rPr>
                <w:lang w:val="de-DE"/>
              </w:rPr>
              <w:t>We are fine with the proposal</w:t>
            </w:r>
          </w:p>
        </w:tc>
      </w:tr>
      <w:tr w:rsidR="003576A7" w14:paraId="070EE613" w14:textId="77777777">
        <w:tc>
          <w:tcPr>
            <w:tcW w:w="1525" w:type="dxa"/>
          </w:tcPr>
          <w:p w14:paraId="4736C41B" w14:textId="77777777" w:rsidR="003576A7" w:rsidRDefault="009F79CF">
            <w:pPr>
              <w:pStyle w:val="BodyText"/>
              <w:spacing w:after="0"/>
              <w:rPr>
                <w:lang w:val="de-DE"/>
              </w:rPr>
            </w:pPr>
            <w:bookmarkStart w:id="60" w:name="_Hlk63075812"/>
            <w:r>
              <w:rPr>
                <w:sz w:val="20"/>
                <w:szCs w:val="20"/>
                <w:lang w:val="de-DE"/>
              </w:rPr>
              <w:t>Nokia, NSB</w:t>
            </w:r>
          </w:p>
        </w:tc>
        <w:tc>
          <w:tcPr>
            <w:tcW w:w="7560" w:type="dxa"/>
          </w:tcPr>
          <w:p w14:paraId="1B0E1A2D" w14:textId="77777777" w:rsidR="003576A7" w:rsidRDefault="009F79CF">
            <w:pPr>
              <w:pStyle w:val="BodyText"/>
              <w:spacing w:after="0"/>
              <w:rPr>
                <w:sz w:val="20"/>
                <w:szCs w:val="20"/>
                <w:lang w:val="de-DE"/>
              </w:rPr>
            </w:pPr>
            <w:r>
              <w:rPr>
                <w:sz w:val="20"/>
                <w:szCs w:val="20"/>
                <w:lang w:val="de-DE"/>
              </w:rPr>
              <w:t>We support the proposal.</w:t>
            </w:r>
          </w:p>
        </w:tc>
      </w:tr>
      <w:tr w:rsidR="003576A7" w14:paraId="294EECCE" w14:textId="77777777">
        <w:tc>
          <w:tcPr>
            <w:tcW w:w="1525" w:type="dxa"/>
          </w:tcPr>
          <w:p w14:paraId="619D2371" w14:textId="77777777" w:rsidR="003576A7" w:rsidRDefault="009F79CF">
            <w:pPr>
              <w:pStyle w:val="BodyText"/>
              <w:spacing w:after="0"/>
              <w:rPr>
                <w:lang w:val="de-DE"/>
              </w:rPr>
            </w:pPr>
            <w:r>
              <w:rPr>
                <w:lang w:val="de-DE"/>
              </w:rPr>
              <w:t>Lenovo, Motorola Mobility</w:t>
            </w:r>
          </w:p>
        </w:tc>
        <w:tc>
          <w:tcPr>
            <w:tcW w:w="7560" w:type="dxa"/>
          </w:tcPr>
          <w:p w14:paraId="64659D43" w14:textId="77777777" w:rsidR="003576A7" w:rsidRDefault="009F79CF">
            <w:pPr>
              <w:pStyle w:val="BodyText"/>
              <w:spacing w:after="0"/>
              <w:rPr>
                <w:lang w:val="de-DE"/>
              </w:rPr>
            </w:pPr>
            <w:r>
              <w:rPr>
                <w:lang w:val="de-DE"/>
              </w:rPr>
              <w:t>We are fine with FL’s proposal.</w:t>
            </w:r>
          </w:p>
        </w:tc>
      </w:tr>
      <w:tr w:rsidR="003576A7" w14:paraId="62703C7C" w14:textId="77777777">
        <w:tc>
          <w:tcPr>
            <w:tcW w:w="1525" w:type="dxa"/>
          </w:tcPr>
          <w:p w14:paraId="53DF7007"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DD9AA8A" w14:textId="77777777" w:rsidR="003576A7" w:rsidRDefault="009F79CF">
            <w:pPr>
              <w:pStyle w:val="BodyText"/>
              <w:spacing w:after="0"/>
              <w:rPr>
                <w:rFonts w:eastAsia="SimSun"/>
                <w:lang w:val="en-US"/>
              </w:rPr>
            </w:pPr>
            <w:r>
              <w:rPr>
                <w:rFonts w:eastAsia="SimSun" w:hint="eastAsia"/>
                <w:lang w:val="en-US"/>
              </w:rPr>
              <w:t>We are fine with the proposal.</w:t>
            </w:r>
          </w:p>
        </w:tc>
      </w:tr>
      <w:tr w:rsidR="00024A85" w14:paraId="4EBBD0F7" w14:textId="77777777">
        <w:tc>
          <w:tcPr>
            <w:tcW w:w="1525" w:type="dxa"/>
          </w:tcPr>
          <w:p w14:paraId="06CD3E69" w14:textId="77777777" w:rsidR="00024A85" w:rsidRDefault="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0AE00210" w14:textId="77777777" w:rsidR="00024A85" w:rsidRDefault="00024A85">
            <w:pPr>
              <w:pStyle w:val="BodyText"/>
              <w:spacing w:after="0"/>
              <w:rPr>
                <w:rFonts w:eastAsia="SimSun"/>
                <w:lang w:val="en-US"/>
              </w:rPr>
            </w:pPr>
            <w:r>
              <w:rPr>
                <w:rFonts w:eastAsia="SimSun" w:hint="eastAsia"/>
                <w:lang w:val="en-US"/>
              </w:rPr>
              <w:t>We are fine with the proposal.</w:t>
            </w:r>
          </w:p>
        </w:tc>
      </w:tr>
      <w:tr w:rsidR="001377AC" w14:paraId="54AA75C2" w14:textId="77777777">
        <w:tc>
          <w:tcPr>
            <w:tcW w:w="1525" w:type="dxa"/>
          </w:tcPr>
          <w:p w14:paraId="164C7391" w14:textId="77777777" w:rsidR="001377AC" w:rsidRDefault="001377AC">
            <w:pPr>
              <w:pStyle w:val="BodyText"/>
              <w:spacing w:after="0"/>
              <w:rPr>
                <w:rFonts w:eastAsia="SimSun"/>
                <w:lang w:val="en-US"/>
              </w:rPr>
            </w:pPr>
            <w:r>
              <w:rPr>
                <w:rFonts w:eastAsia="SimSun"/>
                <w:lang w:val="en-US"/>
              </w:rPr>
              <w:t>Huawei</w:t>
            </w:r>
          </w:p>
        </w:tc>
        <w:tc>
          <w:tcPr>
            <w:tcW w:w="7560" w:type="dxa"/>
          </w:tcPr>
          <w:p w14:paraId="0DFA415E" w14:textId="77777777" w:rsidR="001377AC" w:rsidRDefault="001377AC">
            <w:pPr>
              <w:pStyle w:val="BodyText"/>
              <w:spacing w:after="0"/>
              <w:rPr>
                <w:rFonts w:eastAsia="SimSun"/>
                <w:lang w:val="en-US"/>
              </w:rPr>
            </w:pPr>
            <w:r>
              <w:rPr>
                <w:rFonts w:eastAsia="SimSun" w:hint="eastAsia"/>
                <w:lang w:val="en-US"/>
              </w:rPr>
              <w:t>We are fine with the proposal.</w:t>
            </w:r>
          </w:p>
        </w:tc>
      </w:tr>
      <w:tr w:rsidR="00764CAE" w14:paraId="4DC585AF" w14:textId="77777777">
        <w:tc>
          <w:tcPr>
            <w:tcW w:w="1525" w:type="dxa"/>
          </w:tcPr>
          <w:p w14:paraId="2A747FAD" w14:textId="77777777" w:rsidR="00764CAE" w:rsidRDefault="00764CAE">
            <w:pPr>
              <w:pStyle w:val="BodyText"/>
              <w:spacing w:after="0"/>
              <w:rPr>
                <w:rFonts w:eastAsia="SimSun"/>
                <w:lang w:val="en-US"/>
              </w:rPr>
            </w:pPr>
            <w:r>
              <w:rPr>
                <w:rFonts w:eastAsia="SimSun"/>
                <w:lang w:val="en-US"/>
              </w:rPr>
              <w:t>vivo</w:t>
            </w:r>
          </w:p>
        </w:tc>
        <w:tc>
          <w:tcPr>
            <w:tcW w:w="7560" w:type="dxa"/>
          </w:tcPr>
          <w:p w14:paraId="5252CE69" w14:textId="77777777" w:rsidR="00764CAE" w:rsidRDefault="00764CAE">
            <w:pPr>
              <w:pStyle w:val="BodyText"/>
              <w:spacing w:after="0"/>
              <w:rPr>
                <w:rFonts w:eastAsia="SimSun"/>
                <w:lang w:val="en-US"/>
              </w:rPr>
            </w:pPr>
            <w:r>
              <w:rPr>
                <w:rFonts w:eastAsia="SimSun"/>
                <w:lang w:val="en-US"/>
              </w:rPr>
              <w:t>We agree with the proposal.</w:t>
            </w:r>
          </w:p>
        </w:tc>
      </w:tr>
      <w:tr w:rsidR="003150B2" w14:paraId="501E8A43" w14:textId="77777777">
        <w:tc>
          <w:tcPr>
            <w:tcW w:w="1525" w:type="dxa"/>
          </w:tcPr>
          <w:p w14:paraId="59F2B453" w14:textId="024939FB" w:rsidR="003150B2" w:rsidRDefault="003150B2" w:rsidP="003150B2">
            <w:pPr>
              <w:pStyle w:val="BodyText"/>
              <w:spacing w:after="0"/>
              <w:rPr>
                <w:rFonts w:eastAsia="SimSun"/>
                <w:lang w:val="en-US"/>
              </w:rPr>
            </w:pPr>
            <w:r>
              <w:rPr>
                <w:rFonts w:eastAsia="SimSun"/>
                <w:lang w:val="en-US"/>
              </w:rPr>
              <w:lastRenderedPageBreak/>
              <w:t>Intel</w:t>
            </w:r>
          </w:p>
        </w:tc>
        <w:tc>
          <w:tcPr>
            <w:tcW w:w="7560" w:type="dxa"/>
          </w:tcPr>
          <w:p w14:paraId="4E41F852" w14:textId="77777777" w:rsidR="003150B2" w:rsidRDefault="003150B2" w:rsidP="003150B2">
            <w:pPr>
              <w:pStyle w:val="BodyText"/>
              <w:spacing w:after="0"/>
              <w:rPr>
                <w:rFonts w:eastAsia="SimSun"/>
                <w:lang w:val="en-US"/>
              </w:rPr>
            </w:pPr>
            <w:r>
              <w:rPr>
                <w:rFonts w:eastAsia="SimSun"/>
                <w:lang w:val="en-US"/>
              </w:rPr>
              <w:t>We are fine with the proposal. However, for PF4 we prefer to keep the first bullet as FFS, and discuss in a second instance on whether the number of RBs should be varied more dynamically based on the PUCCH payload or not:</w:t>
            </w:r>
          </w:p>
          <w:p w14:paraId="53E04D16" w14:textId="77777777" w:rsidR="003150B2" w:rsidRDefault="003150B2" w:rsidP="003150B2">
            <w:pPr>
              <w:pStyle w:val="BodyText"/>
              <w:spacing w:after="0"/>
              <w:rPr>
                <w:rFonts w:eastAsia="SimSun"/>
                <w:lang w:val="en-US"/>
              </w:rPr>
            </w:pPr>
          </w:p>
          <w:p w14:paraId="5EFA3A07" w14:textId="77777777" w:rsidR="003150B2" w:rsidRDefault="003150B2" w:rsidP="003150B2">
            <w:pPr>
              <w:pStyle w:val="BodyText"/>
              <w:numPr>
                <w:ilvl w:val="1"/>
                <w:numId w:val="28"/>
              </w:numPr>
              <w:spacing w:after="0"/>
              <w:rPr>
                <w:rFonts w:ascii="Times New Roman" w:hAnsi="Times New Roman"/>
              </w:rPr>
            </w:pPr>
            <w:r>
              <w:rPr>
                <w:rFonts w:ascii="Times New Roman" w:hAnsi="Times New Roman"/>
              </w:rPr>
              <w:t>For PF4:</w:t>
            </w:r>
          </w:p>
          <w:p w14:paraId="4091141B" w14:textId="77777777" w:rsidR="003150B2" w:rsidRPr="002E38A8" w:rsidRDefault="003150B2" w:rsidP="003150B2">
            <w:pPr>
              <w:pStyle w:val="BodyText"/>
              <w:numPr>
                <w:ilvl w:val="2"/>
                <w:numId w:val="28"/>
              </w:numPr>
              <w:spacing w:after="0"/>
              <w:rPr>
                <w:rFonts w:ascii="Times New Roman" w:hAnsi="Times New Roman"/>
              </w:rPr>
            </w:pPr>
            <w:r w:rsidRPr="00FD7BF9">
              <w:rPr>
                <w:rFonts w:ascii="Times New Roman" w:hAnsi="Times New Roman"/>
                <w:color w:val="FF0000"/>
              </w:rPr>
              <w:t xml:space="preserve">FFS: whether </w:t>
            </w:r>
            <w:proofErr w:type="spellStart"/>
            <w:r w:rsidRPr="00FD7BF9">
              <w:rPr>
                <w:rFonts w:ascii="Times New Roman" w:hAnsi="Times New Roman"/>
                <w:strike/>
                <w:color w:val="FF0000"/>
              </w:rPr>
              <w:t>Tt</w:t>
            </w:r>
            <w:r w:rsidRPr="002E38A8">
              <w:rPr>
                <w:rFonts w:ascii="Times New Roman" w:hAnsi="Times New Roman"/>
              </w:rPr>
              <w:t>he</w:t>
            </w:r>
            <w:proofErr w:type="spellEnd"/>
            <w:r w:rsidRPr="002E38A8">
              <w:rPr>
                <w:rFonts w:ascii="Times New Roman" w:hAnsi="Times New Roman"/>
              </w:rPr>
              <w:t xml:space="preserve"> actual number of RBs used for a PUCCH transmission is equal to NRB, i.e., the actual number of RBs does not vary dynamically based on PUCCH payload</w:t>
            </w:r>
          </w:p>
          <w:p w14:paraId="2BEAF75E" w14:textId="4D63C34D" w:rsidR="003150B2" w:rsidRPr="003150B2" w:rsidRDefault="003150B2" w:rsidP="003150B2">
            <w:pPr>
              <w:pStyle w:val="BodyText"/>
              <w:numPr>
                <w:ilvl w:val="2"/>
                <w:numId w:val="28"/>
              </w:numPr>
              <w:spacing w:after="0"/>
              <w:rPr>
                <w:rFonts w:ascii="Times New Roman" w:hAnsi="Times New Roman"/>
              </w:rPr>
            </w:pPr>
            <w:r w:rsidRPr="003150B2">
              <w:rPr>
                <w:rFonts w:ascii="Times New Roman" w:hAnsi="Times New Roman"/>
              </w:rPr>
              <w:t>N</w:t>
            </w:r>
            <w:r w:rsidRPr="003150B2">
              <w:rPr>
                <w:rFonts w:ascii="Times New Roman" w:hAnsi="Times New Roman"/>
                <w:vertAlign w:val="subscript"/>
              </w:rPr>
              <w:t>RB</w:t>
            </w:r>
            <w:r w:rsidRPr="003150B2">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sidRPr="003150B2">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sidRPr="003150B2">
              <w:rPr>
                <w:rFonts w:ascii="Times New Roman" w:hAnsi="Times New Roman"/>
              </w:rPr>
              <w:t xml:space="preserve"> is a set of non-negative integers</w:t>
            </w:r>
          </w:p>
          <w:p w14:paraId="4EFCB7A8" w14:textId="77777777" w:rsidR="003150B2" w:rsidRDefault="003150B2" w:rsidP="003150B2">
            <w:pPr>
              <w:pStyle w:val="BodyText"/>
              <w:spacing w:after="0"/>
              <w:rPr>
                <w:rFonts w:eastAsia="SimSun"/>
                <w:lang w:val="en-US"/>
              </w:rPr>
            </w:pPr>
          </w:p>
        </w:tc>
      </w:tr>
      <w:tr w:rsidR="003150B2" w14:paraId="04EC6D4D" w14:textId="77777777">
        <w:tc>
          <w:tcPr>
            <w:tcW w:w="1525" w:type="dxa"/>
          </w:tcPr>
          <w:p w14:paraId="5EFA3168" w14:textId="4FD3A05A" w:rsidR="003150B2" w:rsidRPr="009B2EB4" w:rsidRDefault="009B2EB4">
            <w:pPr>
              <w:pStyle w:val="BodyText"/>
              <w:spacing w:after="0"/>
              <w:rPr>
                <w:rFonts w:eastAsia="Yu Mincho"/>
                <w:lang w:val="en-US" w:eastAsia="ja-JP"/>
              </w:rPr>
            </w:pPr>
            <w:r>
              <w:rPr>
                <w:rFonts w:eastAsia="Yu Mincho" w:hint="eastAsia"/>
                <w:lang w:val="en-US" w:eastAsia="ja-JP"/>
              </w:rPr>
              <w:t>NTT DOCOMO</w:t>
            </w:r>
          </w:p>
        </w:tc>
        <w:tc>
          <w:tcPr>
            <w:tcW w:w="7560" w:type="dxa"/>
          </w:tcPr>
          <w:p w14:paraId="3F463F05" w14:textId="0B62E61F" w:rsidR="003150B2" w:rsidRPr="009B2EB4" w:rsidRDefault="009B2EB4">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CC7CF5" w14:paraId="103BB9D1" w14:textId="77777777">
        <w:tc>
          <w:tcPr>
            <w:tcW w:w="1525" w:type="dxa"/>
          </w:tcPr>
          <w:p w14:paraId="10910FF3" w14:textId="660E2CCD" w:rsidR="00CC7CF5" w:rsidRDefault="00CC7CF5" w:rsidP="00CC7CF5">
            <w:pPr>
              <w:pStyle w:val="BodyText"/>
              <w:spacing w:after="0"/>
              <w:rPr>
                <w:rFonts w:eastAsia="Yu Mincho"/>
                <w:lang w:val="en-US" w:eastAsia="ja-JP"/>
              </w:rPr>
            </w:pPr>
            <w:r>
              <w:rPr>
                <w:rFonts w:eastAsia="SimSun"/>
                <w:lang w:val="en-US"/>
              </w:rPr>
              <w:t>Sony</w:t>
            </w:r>
          </w:p>
        </w:tc>
        <w:tc>
          <w:tcPr>
            <w:tcW w:w="7560" w:type="dxa"/>
          </w:tcPr>
          <w:p w14:paraId="281D89C9" w14:textId="48D9AA42" w:rsidR="00CC7CF5" w:rsidRDefault="00CC7CF5" w:rsidP="00CC7CF5">
            <w:pPr>
              <w:pStyle w:val="BodyText"/>
              <w:spacing w:after="0"/>
              <w:rPr>
                <w:rFonts w:eastAsia="Yu Mincho"/>
                <w:lang w:val="en-US" w:eastAsia="ja-JP"/>
              </w:rPr>
            </w:pPr>
            <w:r>
              <w:rPr>
                <w:rFonts w:eastAsia="SimSun"/>
                <w:lang w:val="en-US"/>
              </w:rPr>
              <w:t>We are okay with the proposal.</w:t>
            </w:r>
          </w:p>
        </w:tc>
      </w:tr>
      <w:tr w:rsidR="007F49F1" w14:paraId="0844C429" w14:textId="77777777">
        <w:tc>
          <w:tcPr>
            <w:tcW w:w="1525" w:type="dxa"/>
          </w:tcPr>
          <w:p w14:paraId="27FB5952" w14:textId="484A984B" w:rsidR="007F49F1" w:rsidRPr="007F49F1" w:rsidRDefault="007F49F1" w:rsidP="00CC7CF5">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709E6991" w14:textId="590EF4A8" w:rsidR="007F49F1" w:rsidRPr="007F49F1" w:rsidRDefault="007F49F1" w:rsidP="00CC7CF5">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bookmarkEnd w:id="60"/>
    </w:tbl>
    <w:p w14:paraId="2DA667DD" w14:textId="43B53B55" w:rsidR="003576A7" w:rsidRDefault="003576A7">
      <w:pPr>
        <w:pStyle w:val="BodyText"/>
        <w:spacing w:after="0"/>
      </w:pPr>
    </w:p>
    <w:p w14:paraId="3C5E20D3" w14:textId="2D7E82F5" w:rsidR="005A615F" w:rsidRDefault="005A615F" w:rsidP="005A615F">
      <w:pPr>
        <w:pStyle w:val="Heading3"/>
      </w:pPr>
      <w:r>
        <w:t>3.2.3</w:t>
      </w:r>
      <w:r>
        <w:tab/>
        <w:t>&lt;Summary of 2nd Round Comments&gt;</w:t>
      </w:r>
    </w:p>
    <w:p w14:paraId="021E10DA" w14:textId="5498FC13" w:rsidR="005A615F" w:rsidRDefault="005A615F" w:rsidP="005A615F">
      <w:pPr>
        <w:pStyle w:val="BodyText"/>
        <w:spacing w:after="0"/>
      </w:pPr>
      <w:r>
        <w:t>Proposal 3b seems generally acceptable</w:t>
      </w:r>
      <w:r w:rsidR="00206C1F">
        <w:t>, but several companies have suggested minor adjustments. Please see updated Proposal 3c addressin</w:t>
      </w:r>
      <w:r w:rsidR="00D47BD9">
        <w:t>g</w:t>
      </w:r>
      <w:r w:rsidR="00206C1F">
        <w:t xml:space="preserve"> these comments</w:t>
      </w:r>
      <w:r w:rsidR="00D47BD9">
        <w:t xml:space="preserve"> as well as the moderator feedback in the below table.</w:t>
      </w:r>
    </w:p>
    <w:p w14:paraId="567938A3" w14:textId="77777777" w:rsidR="005A615F" w:rsidRDefault="005A615F" w:rsidP="005A615F">
      <w:pPr>
        <w:pStyle w:val="BodyText"/>
        <w:spacing w:after="0"/>
      </w:pPr>
    </w:p>
    <w:p w14:paraId="037E9CF6" w14:textId="1DC55110" w:rsidR="005A615F" w:rsidRDefault="005A615F" w:rsidP="005A615F">
      <w:pPr>
        <w:pStyle w:val="BodyText"/>
        <w:rPr>
          <w:b/>
          <w:bCs/>
          <w:highlight w:val="yellow"/>
        </w:rPr>
      </w:pPr>
      <w:r>
        <w:rPr>
          <w:b/>
          <w:bCs/>
          <w:highlight w:val="yellow"/>
        </w:rPr>
        <w:t>Proposal 3c</w:t>
      </w:r>
      <w:r>
        <w:rPr>
          <w:b/>
          <w:bCs/>
          <w:highlight w:val="yellow"/>
        </w:rPr>
        <w:tab/>
      </w:r>
      <w:r>
        <w:rPr>
          <w:b/>
          <w:bCs/>
          <w:highlight w:val="yellow"/>
        </w:rPr>
        <w:tab/>
        <w:t xml:space="preserve">Agree to the following update of </w:t>
      </w:r>
      <w:proofErr w:type="spellStart"/>
      <w:r>
        <w:rPr>
          <w:b/>
          <w:bCs/>
          <w:highlight w:val="yellow"/>
        </w:rPr>
        <w:t>Propsal</w:t>
      </w:r>
      <w:proofErr w:type="spellEnd"/>
      <w:r>
        <w:rPr>
          <w:b/>
          <w:bCs/>
          <w:highlight w:val="yellow"/>
        </w:rPr>
        <w:t xml:space="preserve"> 3b</w:t>
      </w:r>
    </w:p>
    <w:p w14:paraId="2B584862"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74DDA839"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768B7DA0"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605F6B1E" w14:textId="77777777" w:rsidR="005A615F" w:rsidRDefault="005A615F" w:rsidP="005A615F">
      <w:pPr>
        <w:pStyle w:val="BodyText"/>
        <w:numPr>
          <w:ilvl w:val="2"/>
          <w:numId w:val="28"/>
        </w:numPr>
        <w:spacing w:after="0"/>
        <w:rPr>
          <w:rFonts w:ascii="Times New Roman" w:hAnsi="Times New Roman"/>
        </w:rPr>
      </w:pPr>
      <w:r>
        <w:rPr>
          <w:rFonts w:ascii="Times New Roman" w:hAnsi="Times New Roman"/>
        </w:rPr>
        <w:t>FFS: maximum value for each SCS and each of PF0/1/4</w:t>
      </w:r>
    </w:p>
    <w:p w14:paraId="479D51D0" w14:textId="43C4A2C2" w:rsidR="005A615F" w:rsidRDefault="005A615F" w:rsidP="005A615F">
      <w:pPr>
        <w:pStyle w:val="BodyText"/>
        <w:numPr>
          <w:ilvl w:val="1"/>
          <w:numId w:val="28"/>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69A4CC62" w14:textId="0E022270" w:rsidR="00CD153E" w:rsidRPr="00CD153E" w:rsidRDefault="00CD153E" w:rsidP="005A615F">
      <w:pPr>
        <w:pStyle w:val="BodyText"/>
        <w:numPr>
          <w:ilvl w:val="1"/>
          <w:numId w:val="28"/>
        </w:numPr>
        <w:spacing w:after="0"/>
        <w:rPr>
          <w:rFonts w:ascii="Times New Roman" w:hAnsi="Times New Roman"/>
          <w:color w:val="FF0000"/>
        </w:rPr>
      </w:pPr>
      <w:r w:rsidRPr="00CD153E">
        <w:rPr>
          <w:rFonts w:ascii="Times New Roman" w:hAnsi="Times New Roman"/>
          <w:color w:val="FF0000"/>
        </w:rPr>
        <w:t>FFS: Details of indication of N</w:t>
      </w:r>
      <w:r w:rsidRPr="00CD153E">
        <w:rPr>
          <w:rFonts w:ascii="Times New Roman" w:hAnsi="Times New Roman"/>
          <w:color w:val="FF0000"/>
          <w:vertAlign w:val="subscript"/>
        </w:rPr>
        <w:t>RB</w:t>
      </w:r>
      <w:r w:rsidRPr="00CD153E">
        <w:rPr>
          <w:rFonts w:ascii="Times New Roman" w:hAnsi="Times New Roman"/>
          <w:color w:val="FF0000"/>
        </w:rPr>
        <w:t xml:space="preserve"> by cell-specific and dedicate </w:t>
      </w:r>
      <w:proofErr w:type="spellStart"/>
      <w:r w:rsidRPr="00CD153E">
        <w:rPr>
          <w:rFonts w:ascii="Times New Roman" w:hAnsi="Times New Roman"/>
          <w:color w:val="FF0000"/>
        </w:rPr>
        <w:t>signaling</w:t>
      </w:r>
      <w:proofErr w:type="spellEnd"/>
    </w:p>
    <w:p w14:paraId="79587253" w14:textId="77777777" w:rsidR="005A615F" w:rsidRDefault="005A615F" w:rsidP="005A615F">
      <w:pPr>
        <w:pStyle w:val="BodyText"/>
        <w:numPr>
          <w:ilvl w:val="1"/>
          <w:numId w:val="28"/>
        </w:numPr>
        <w:spacing w:after="0"/>
        <w:rPr>
          <w:rFonts w:ascii="Times New Roman" w:hAnsi="Times New Roman"/>
        </w:rPr>
      </w:pPr>
      <w:r>
        <w:rPr>
          <w:rFonts w:ascii="Times New Roman" w:hAnsi="Times New Roman"/>
        </w:rPr>
        <w:t>For PF4:</w:t>
      </w:r>
    </w:p>
    <w:p w14:paraId="5126CB38" w14:textId="0956F97E" w:rsidR="005A615F" w:rsidRDefault="00CD153E" w:rsidP="005A615F">
      <w:pPr>
        <w:pStyle w:val="BodyText"/>
        <w:numPr>
          <w:ilvl w:val="2"/>
          <w:numId w:val="28"/>
        </w:numPr>
        <w:spacing w:after="0"/>
        <w:rPr>
          <w:rFonts w:ascii="Times New Roman" w:hAnsi="Times New Roman"/>
        </w:rPr>
      </w:pPr>
      <w:r w:rsidRPr="00CD153E">
        <w:rPr>
          <w:rFonts w:ascii="Times New Roman" w:hAnsi="Times New Roman"/>
          <w:color w:val="FF0000"/>
        </w:rPr>
        <w:t>[FFS</w:t>
      </w:r>
      <w:r>
        <w:rPr>
          <w:rFonts w:ascii="Times New Roman" w:hAnsi="Times New Roman"/>
          <w:color w:val="FF0000"/>
        </w:rPr>
        <w:t>: whether or not</w:t>
      </w:r>
      <w:r w:rsidRPr="00CD153E">
        <w:rPr>
          <w:rFonts w:ascii="Times New Roman" w:hAnsi="Times New Roman"/>
          <w:color w:val="FF0000"/>
        </w:rPr>
        <w:t xml:space="preserve">] </w:t>
      </w:r>
      <w:r w:rsidR="005A615F">
        <w:rPr>
          <w:rFonts w:ascii="Times New Roman" w:hAnsi="Times New Roman"/>
        </w:rPr>
        <w:t>The actual number of RBs used for a PUCCH transmission is equal to N</w:t>
      </w:r>
      <w:r w:rsidR="005A615F">
        <w:rPr>
          <w:rFonts w:ascii="Times New Roman" w:hAnsi="Times New Roman"/>
          <w:vertAlign w:val="subscript"/>
        </w:rPr>
        <w:t>RB</w:t>
      </w:r>
      <w:r w:rsidR="005A615F">
        <w:rPr>
          <w:rFonts w:ascii="Times New Roman" w:hAnsi="Times New Roman"/>
        </w:rPr>
        <w:t>, i.e., the actual number of RBs does not vary dynamically based on PUCCH payload</w:t>
      </w:r>
    </w:p>
    <w:p w14:paraId="584F00EE" w14:textId="77777777" w:rsidR="005A615F" w:rsidRDefault="005A615F" w:rsidP="005A615F">
      <w:pPr>
        <w:pStyle w:val="BodyText"/>
        <w:numPr>
          <w:ilvl w:val="2"/>
          <w:numId w:val="28"/>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69E37F47"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796B84F" w14:textId="77777777" w:rsidR="005A615F" w:rsidRDefault="005A615F" w:rsidP="005A615F">
      <w:pPr>
        <w:pStyle w:val="BodyText"/>
        <w:numPr>
          <w:ilvl w:val="0"/>
          <w:numId w:val="28"/>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4C298FA8" w14:textId="77777777" w:rsidR="005A615F" w:rsidRDefault="005A615F" w:rsidP="005A615F">
      <w:pPr>
        <w:pStyle w:val="BodyText"/>
        <w:spacing w:after="0"/>
      </w:pPr>
    </w:p>
    <w:p w14:paraId="7178FB84" w14:textId="16088F21" w:rsidR="005A615F" w:rsidRDefault="005A615F" w:rsidP="005A615F">
      <w:pPr>
        <w:pStyle w:val="Heading3"/>
      </w:pPr>
      <w:r>
        <w:t>3.2.4</w:t>
      </w:r>
      <w:r>
        <w:tab/>
        <w:t>&lt;3rd Round Comments&gt;</w:t>
      </w:r>
    </w:p>
    <w:p w14:paraId="4955EED7" w14:textId="61EB9563" w:rsidR="005A615F" w:rsidRDefault="005A615F" w:rsidP="005A615F">
      <w:pPr>
        <w:rPr>
          <w:rFonts w:ascii="Arial" w:hAnsi="Arial"/>
          <w:lang w:val="en-US" w:eastAsia="zh-CN"/>
        </w:rPr>
      </w:pPr>
      <w:r>
        <w:rPr>
          <w:rFonts w:ascii="Arial" w:hAnsi="Arial"/>
          <w:lang w:val="en-US" w:eastAsia="zh-CN"/>
        </w:rPr>
        <w:t>Please provide your company view on Proposal 3c.</w:t>
      </w:r>
    </w:p>
    <w:tbl>
      <w:tblPr>
        <w:tblStyle w:val="TableGrid"/>
        <w:tblW w:w="9085" w:type="dxa"/>
        <w:tblLayout w:type="fixed"/>
        <w:tblLook w:val="04A0" w:firstRow="1" w:lastRow="0" w:firstColumn="1" w:lastColumn="0" w:noHBand="0" w:noVBand="1"/>
      </w:tblPr>
      <w:tblGrid>
        <w:gridCol w:w="1525"/>
        <w:gridCol w:w="7560"/>
      </w:tblGrid>
      <w:tr w:rsidR="005A615F" w14:paraId="15D388E1" w14:textId="77777777" w:rsidTr="005A615F">
        <w:tc>
          <w:tcPr>
            <w:tcW w:w="1525" w:type="dxa"/>
          </w:tcPr>
          <w:p w14:paraId="00B87990" w14:textId="77777777" w:rsidR="005A615F" w:rsidRDefault="005A615F" w:rsidP="005A615F">
            <w:pPr>
              <w:pStyle w:val="BodyText"/>
              <w:spacing w:after="0"/>
              <w:rPr>
                <w:b/>
                <w:sz w:val="20"/>
                <w:szCs w:val="20"/>
                <w:lang w:val="de-DE"/>
              </w:rPr>
            </w:pPr>
            <w:r>
              <w:rPr>
                <w:b/>
                <w:sz w:val="20"/>
                <w:szCs w:val="20"/>
                <w:lang w:val="de-DE"/>
              </w:rPr>
              <w:t>Company</w:t>
            </w:r>
          </w:p>
        </w:tc>
        <w:tc>
          <w:tcPr>
            <w:tcW w:w="7560" w:type="dxa"/>
          </w:tcPr>
          <w:p w14:paraId="401C396B" w14:textId="77777777" w:rsidR="005A615F" w:rsidRDefault="005A615F" w:rsidP="005A615F">
            <w:pPr>
              <w:pStyle w:val="BodyText"/>
              <w:spacing w:after="0"/>
              <w:rPr>
                <w:b/>
                <w:sz w:val="20"/>
                <w:szCs w:val="20"/>
                <w:lang w:val="de-DE"/>
              </w:rPr>
            </w:pPr>
            <w:r>
              <w:rPr>
                <w:b/>
                <w:sz w:val="20"/>
                <w:szCs w:val="20"/>
                <w:lang w:val="de-DE"/>
              </w:rPr>
              <w:t>View/Position</w:t>
            </w:r>
          </w:p>
        </w:tc>
      </w:tr>
      <w:tr w:rsidR="005A615F" w14:paraId="7FE6A346" w14:textId="77777777" w:rsidTr="00D47BD9">
        <w:tc>
          <w:tcPr>
            <w:tcW w:w="1525" w:type="dxa"/>
            <w:shd w:val="clear" w:color="auto" w:fill="00B0F0"/>
          </w:tcPr>
          <w:p w14:paraId="6F36D7DB" w14:textId="35012312" w:rsidR="005A615F" w:rsidRDefault="00206C1F" w:rsidP="005A615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2673D99A" w14:textId="6671A5A9" w:rsidR="00206C1F" w:rsidRPr="00CD153E" w:rsidRDefault="00206C1F" w:rsidP="00206C1F">
            <w:pPr>
              <w:pStyle w:val="BodyText"/>
              <w:spacing w:after="0"/>
              <w:rPr>
                <w:rFonts w:eastAsia="Times New Roman"/>
                <w:sz w:val="20"/>
                <w:szCs w:val="20"/>
                <w:lang w:eastAsia="en-US"/>
              </w:rPr>
            </w:pPr>
            <w:r w:rsidRPr="00CD153E">
              <w:rPr>
                <w:rFonts w:eastAsia="Times New Roman"/>
                <w:sz w:val="20"/>
                <w:szCs w:val="20"/>
                <w:lang w:eastAsia="en-US"/>
              </w:rPr>
              <w:t>@CATT</w:t>
            </w:r>
          </w:p>
          <w:p w14:paraId="2DE788B2" w14:textId="37E72DBC" w:rsidR="00206C1F" w:rsidRPr="00CD153E" w:rsidRDefault="00206C1F" w:rsidP="00206C1F">
            <w:pPr>
              <w:pStyle w:val="BodyText"/>
              <w:spacing w:after="0"/>
              <w:ind w:left="567"/>
              <w:rPr>
                <w:rFonts w:eastAsia="Times New Roman"/>
                <w:sz w:val="20"/>
                <w:szCs w:val="20"/>
                <w:lang w:eastAsia="en-US"/>
              </w:rPr>
            </w:pPr>
            <w:r w:rsidRPr="00CD153E">
              <w:rPr>
                <w:sz w:val="20"/>
                <w:szCs w:val="20"/>
              </w:rPr>
              <w:t xml:space="preserve">Regarding the minimum number of RBs, CATT points out that PF0/1/4 already supports 1 RB, and suggests defining new PUCCH formats PF0/1/4 for N_RB &gt; 1. In the moderator's view, from a specification perspective, it would be highly undesirable to define 3 new PUCCH formats when the main difference between Rel-15/16 PF0/1/4 and enhanced PF0/1/4 for Rel-17 is the number of RBs. It would be preferable, from a specifications perspective, is that if there are any other differences between legacy and enhanced </w:t>
            </w:r>
            <w:r w:rsidRPr="00CD153E">
              <w:rPr>
                <w:sz w:val="20"/>
                <w:szCs w:val="20"/>
              </w:rPr>
              <w:lastRenderedPageBreak/>
              <w:t>PF0/1/4 that the legacy spec can be used, but there can be a differentiation for the two cases: (1) N_RB = 1, and (2) N_RB &gt; 1.</w:t>
            </w:r>
            <w:r w:rsidR="00CD153E" w:rsidRPr="00CD153E">
              <w:rPr>
                <w:sz w:val="20"/>
                <w:szCs w:val="20"/>
              </w:rPr>
              <w:t xml:space="preserve"> With this in mind, I hope it is acceptable to leave the proposal on the minimum number of RBs as is.</w:t>
            </w:r>
          </w:p>
          <w:p w14:paraId="0CD2B632" w14:textId="68AE00A8" w:rsidR="00206C1F" w:rsidRPr="00CD153E" w:rsidRDefault="00206C1F" w:rsidP="005A615F">
            <w:pPr>
              <w:pStyle w:val="BodyText"/>
              <w:spacing w:after="0"/>
              <w:rPr>
                <w:rFonts w:eastAsia="Times New Roman"/>
                <w:sz w:val="20"/>
                <w:szCs w:val="20"/>
                <w:lang w:eastAsia="en-US"/>
              </w:rPr>
            </w:pPr>
            <w:r w:rsidRPr="00CD153E">
              <w:rPr>
                <w:rFonts w:eastAsia="Times New Roman"/>
                <w:sz w:val="20"/>
                <w:szCs w:val="20"/>
                <w:lang w:eastAsia="en-US"/>
              </w:rPr>
              <w:t>@LG</w:t>
            </w:r>
          </w:p>
          <w:p w14:paraId="19453511" w14:textId="02EFDCD6" w:rsidR="00206C1F" w:rsidRDefault="00CD153E" w:rsidP="00CD153E">
            <w:pPr>
              <w:pStyle w:val="BodyText"/>
              <w:spacing w:after="0"/>
              <w:ind w:left="567"/>
              <w:rPr>
                <w:rFonts w:eastAsia="Times New Roman"/>
                <w:sz w:val="20"/>
                <w:szCs w:val="20"/>
                <w:lang w:eastAsia="en-US"/>
              </w:rPr>
            </w:pPr>
            <w:r w:rsidRPr="00CD153E">
              <w:rPr>
                <w:rFonts w:eastAsia="Times New Roman"/>
                <w:sz w:val="20"/>
                <w:szCs w:val="20"/>
                <w:lang w:eastAsia="en-US"/>
              </w:rPr>
              <w:t xml:space="preserve">Agreed, the </w:t>
            </w:r>
            <w:proofErr w:type="spellStart"/>
            <w:r w:rsidRPr="00CD153E">
              <w:rPr>
                <w:rFonts w:eastAsia="Times New Roman"/>
                <w:sz w:val="20"/>
                <w:szCs w:val="20"/>
                <w:lang w:eastAsia="en-US"/>
              </w:rPr>
              <w:t>inidication</w:t>
            </w:r>
            <w:proofErr w:type="spellEnd"/>
            <w:r w:rsidRPr="00CD153E">
              <w:rPr>
                <w:rFonts w:eastAsia="Times New Roman"/>
                <w:sz w:val="20"/>
                <w:szCs w:val="20"/>
                <w:lang w:eastAsia="en-US"/>
              </w:rPr>
              <w:t xml:space="preserve"> of N_RB can be by cell-specific or by dedicated signalling. Regarding the former, we will revisit PUCCH resource set prior to RRC configuration once further progress is made on </w:t>
            </w:r>
            <w:r>
              <w:rPr>
                <w:rFonts w:eastAsia="Times New Roman"/>
                <w:sz w:val="20"/>
                <w:szCs w:val="20"/>
                <w:lang w:eastAsia="en-US"/>
              </w:rPr>
              <w:t>design of PF0/1 (see proposed conclusion in Section 6). For now, we can add an FFS on signalling details.</w:t>
            </w:r>
          </w:p>
          <w:p w14:paraId="46F7AF6B" w14:textId="6EAE68DF" w:rsidR="00CD153E" w:rsidRDefault="00CD153E" w:rsidP="00CD153E">
            <w:pPr>
              <w:pStyle w:val="BodyText"/>
              <w:spacing w:after="0"/>
              <w:rPr>
                <w:rFonts w:eastAsia="Times New Roman"/>
                <w:sz w:val="20"/>
                <w:szCs w:val="20"/>
                <w:lang w:eastAsia="en-US"/>
              </w:rPr>
            </w:pPr>
            <w:r>
              <w:rPr>
                <w:rFonts w:eastAsia="Times New Roman"/>
                <w:sz w:val="20"/>
                <w:szCs w:val="20"/>
                <w:lang w:eastAsia="en-US"/>
              </w:rPr>
              <w:t>@Samsung</w:t>
            </w:r>
          </w:p>
          <w:p w14:paraId="33FA2D98" w14:textId="511A54EB" w:rsidR="00CD153E" w:rsidRPr="00CD153E" w:rsidRDefault="00CD153E" w:rsidP="00CD153E">
            <w:pPr>
              <w:pStyle w:val="BodyText"/>
              <w:spacing w:after="0"/>
              <w:ind w:left="567"/>
              <w:rPr>
                <w:rFonts w:eastAsia="Times New Roman"/>
                <w:sz w:val="20"/>
                <w:szCs w:val="20"/>
                <w:lang w:eastAsia="en-US"/>
              </w:rPr>
            </w:pPr>
            <w:r>
              <w:rPr>
                <w:rFonts w:eastAsia="Times New Roman"/>
                <w:sz w:val="20"/>
                <w:szCs w:val="20"/>
                <w:lang w:eastAsia="en-US"/>
              </w:rPr>
              <w:t xml:space="preserve">Agreed, </w:t>
            </w:r>
            <w:r w:rsidR="00D47BD9">
              <w:rPr>
                <w:rFonts w:eastAsia="Times New Roman"/>
                <w:sz w:val="20"/>
                <w:szCs w:val="20"/>
                <w:lang w:eastAsia="en-US"/>
              </w:rPr>
              <w:t xml:space="preserve">even if there is a different defined maximum value for each SCS, </w:t>
            </w:r>
            <w:r>
              <w:rPr>
                <w:rFonts w:eastAsia="Times New Roman"/>
                <w:sz w:val="20"/>
                <w:szCs w:val="20"/>
                <w:lang w:eastAsia="en-US"/>
              </w:rPr>
              <w:t xml:space="preserve">the signalling of N_RB </w:t>
            </w:r>
            <w:r w:rsidR="00D47BD9">
              <w:rPr>
                <w:rFonts w:eastAsia="Times New Roman"/>
                <w:sz w:val="20"/>
                <w:szCs w:val="20"/>
                <w:lang w:eastAsia="en-US"/>
              </w:rPr>
              <w:t>can be common. Hopefully your concern is addressed by the addition of the FFS on signalling details.</w:t>
            </w:r>
          </w:p>
          <w:p w14:paraId="3055B7C0" w14:textId="77777777" w:rsidR="00206C1F" w:rsidRPr="00CD153E" w:rsidRDefault="00206C1F" w:rsidP="005A615F">
            <w:pPr>
              <w:pStyle w:val="BodyText"/>
              <w:spacing w:after="0"/>
              <w:rPr>
                <w:rFonts w:eastAsia="Times New Roman"/>
                <w:sz w:val="20"/>
                <w:szCs w:val="20"/>
                <w:lang w:eastAsia="en-US"/>
              </w:rPr>
            </w:pPr>
            <w:r w:rsidRPr="00CD153E">
              <w:rPr>
                <w:rFonts w:eastAsia="Times New Roman"/>
                <w:sz w:val="20"/>
                <w:szCs w:val="20"/>
                <w:lang w:eastAsia="en-US"/>
              </w:rPr>
              <w:t>@Intel</w:t>
            </w:r>
          </w:p>
          <w:p w14:paraId="2603EEA3" w14:textId="7A389B20" w:rsidR="00206C1F" w:rsidRDefault="00206C1F" w:rsidP="00D47BD9">
            <w:pPr>
              <w:pStyle w:val="BodyText"/>
              <w:spacing w:after="0"/>
              <w:ind w:left="567"/>
              <w:rPr>
                <w:rFonts w:eastAsia="Times New Roman"/>
                <w:sz w:val="20"/>
                <w:szCs w:val="20"/>
                <w:lang w:eastAsia="en-US"/>
              </w:rPr>
            </w:pPr>
            <w:r w:rsidRPr="00CD153E">
              <w:rPr>
                <w:rFonts w:eastAsia="Times New Roman"/>
                <w:sz w:val="20"/>
                <w:szCs w:val="20"/>
                <w:lang w:eastAsia="en-US"/>
              </w:rPr>
              <w:t xml:space="preserve">I have added square brackets around the FFS, since it seems the majority of companies providing comments on the issue, suggest that the actual number of PRBs should not vary based on the PUCCH payload. We can </w:t>
            </w:r>
            <w:r w:rsidR="00CD153E" w:rsidRPr="00CD153E">
              <w:rPr>
                <w:rFonts w:eastAsia="Times New Roman"/>
                <w:sz w:val="20"/>
                <w:szCs w:val="20"/>
                <w:lang w:eastAsia="en-US"/>
              </w:rPr>
              <w:t>see what feedback there is from other companies.</w:t>
            </w:r>
          </w:p>
        </w:tc>
      </w:tr>
      <w:tr w:rsidR="005A615F" w:rsidRPr="005A615F" w14:paraId="1A37704D" w14:textId="77777777" w:rsidTr="005A615F">
        <w:tc>
          <w:tcPr>
            <w:tcW w:w="1525" w:type="dxa"/>
          </w:tcPr>
          <w:p w14:paraId="28CE7865" w14:textId="461FE9F6" w:rsidR="005A615F" w:rsidRPr="005A615F" w:rsidRDefault="00BB490A" w:rsidP="005A615F">
            <w:pPr>
              <w:pStyle w:val="BodyText"/>
              <w:spacing w:after="0"/>
              <w:rPr>
                <w:rFonts w:eastAsia="Yu Mincho"/>
                <w:sz w:val="20"/>
                <w:lang w:val="de-DE" w:eastAsia="ja-JP"/>
              </w:rPr>
            </w:pPr>
            <w:r>
              <w:rPr>
                <w:rFonts w:eastAsia="Yu Mincho"/>
                <w:sz w:val="20"/>
                <w:lang w:val="de-DE" w:eastAsia="ja-JP"/>
              </w:rPr>
              <w:lastRenderedPageBreak/>
              <w:t>Futurewei</w:t>
            </w:r>
          </w:p>
        </w:tc>
        <w:tc>
          <w:tcPr>
            <w:tcW w:w="7560" w:type="dxa"/>
          </w:tcPr>
          <w:p w14:paraId="13ED85EC" w14:textId="5874A37B" w:rsidR="005A615F" w:rsidRPr="005A615F" w:rsidRDefault="00BB490A" w:rsidP="005A615F">
            <w:pPr>
              <w:pStyle w:val="BodyText"/>
              <w:spacing w:after="0"/>
              <w:rPr>
                <w:rFonts w:eastAsia="Times New Roman"/>
                <w:sz w:val="20"/>
                <w:lang w:eastAsia="en-US"/>
              </w:rPr>
            </w:pPr>
            <w:r>
              <w:rPr>
                <w:rFonts w:eastAsia="Times New Roman"/>
                <w:sz w:val="20"/>
                <w:lang w:eastAsia="en-US"/>
              </w:rPr>
              <w:t>We are OK with the proposal, and we prefer to remove the square brackets text.</w:t>
            </w:r>
          </w:p>
        </w:tc>
      </w:tr>
      <w:tr w:rsidR="005A615F" w:rsidRPr="005A615F" w14:paraId="708EAB68" w14:textId="77777777" w:rsidTr="005A615F">
        <w:tc>
          <w:tcPr>
            <w:tcW w:w="1525" w:type="dxa"/>
          </w:tcPr>
          <w:p w14:paraId="04893CC7" w14:textId="3F474AA3" w:rsidR="005A615F" w:rsidRPr="005A615F" w:rsidRDefault="007E051E" w:rsidP="005A615F">
            <w:pPr>
              <w:pStyle w:val="BodyText"/>
              <w:spacing w:after="0"/>
              <w:rPr>
                <w:rFonts w:eastAsia="Yu Mincho"/>
                <w:sz w:val="20"/>
                <w:lang w:val="de-DE" w:eastAsia="ja-JP"/>
              </w:rPr>
            </w:pPr>
            <w:r>
              <w:rPr>
                <w:rFonts w:eastAsia="Yu Mincho"/>
                <w:sz w:val="20"/>
                <w:lang w:val="de-DE" w:eastAsia="ja-JP"/>
              </w:rPr>
              <w:t>Qualcomm</w:t>
            </w:r>
          </w:p>
        </w:tc>
        <w:tc>
          <w:tcPr>
            <w:tcW w:w="7560" w:type="dxa"/>
          </w:tcPr>
          <w:p w14:paraId="1FED6028" w14:textId="7353C0CA" w:rsidR="005A615F" w:rsidRPr="005A615F" w:rsidRDefault="007E051E" w:rsidP="005A615F">
            <w:pPr>
              <w:pStyle w:val="BodyText"/>
              <w:spacing w:after="0"/>
              <w:rPr>
                <w:rFonts w:eastAsia="Times New Roman"/>
                <w:sz w:val="20"/>
                <w:lang w:eastAsia="en-US"/>
              </w:rPr>
            </w:pPr>
            <w:r>
              <w:rPr>
                <w:rFonts w:eastAsia="Times New Roman"/>
                <w:sz w:val="20"/>
                <w:lang w:eastAsia="en-US"/>
              </w:rPr>
              <w:t>We are OK with the proposal</w:t>
            </w:r>
          </w:p>
        </w:tc>
      </w:tr>
      <w:tr w:rsidR="005A615F" w:rsidRPr="005A615F" w14:paraId="66A58257" w14:textId="77777777" w:rsidTr="005A615F">
        <w:tc>
          <w:tcPr>
            <w:tcW w:w="1525" w:type="dxa"/>
          </w:tcPr>
          <w:p w14:paraId="38BEBA40" w14:textId="768FA766" w:rsidR="005A615F" w:rsidRPr="005A615F" w:rsidRDefault="00063816" w:rsidP="005A615F">
            <w:pPr>
              <w:pStyle w:val="BodyText"/>
              <w:spacing w:after="0"/>
              <w:rPr>
                <w:rFonts w:eastAsia="Yu Mincho"/>
                <w:sz w:val="20"/>
                <w:lang w:val="de-DE" w:eastAsia="ja-JP"/>
              </w:rPr>
            </w:pPr>
            <w:r>
              <w:rPr>
                <w:rFonts w:eastAsia="Yu Mincho"/>
                <w:sz w:val="20"/>
                <w:lang w:val="de-DE" w:eastAsia="ja-JP"/>
              </w:rPr>
              <w:t>vivo</w:t>
            </w:r>
          </w:p>
        </w:tc>
        <w:tc>
          <w:tcPr>
            <w:tcW w:w="7560" w:type="dxa"/>
          </w:tcPr>
          <w:p w14:paraId="07FBEC51" w14:textId="5BD41909" w:rsidR="005A615F" w:rsidRPr="005A615F" w:rsidRDefault="00063816" w:rsidP="005A615F">
            <w:pPr>
              <w:pStyle w:val="BodyText"/>
              <w:spacing w:after="0"/>
              <w:rPr>
                <w:rFonts w:eastAsia="Times New Roman"/>
                <w:sz w:val="20"/>
                <w:lang w:eastAsia="en-US"/>
              </w:rPr>
            </w:pPr>
            <w:r>
              <w:rPr>
                <w:rFonts w:eastAsia="Times New Roman"/>
                <w:sz w:val="20"/>
                <w:lang w:eastAsia="en-US"/>
              </w:rPr>
              <w:t>We are fine with this proposal.</w:t>
            </w:r>
          </w:p>
        </w:tc>
      </w:tr>
      <w:tr w:rsidR="00D93F04" w:rsidRPr="005A615F" w14:paraId="7BD7948C" w14:textId="77777777" w:rsidTr="005A615F">
        <w:tc>
          <w:tcPr>
            <w:tcW w:w="1525" w:type="dxa"/>
          </w:tcPr>
          <w:p w14:paraId="2B1393E8" w14:textId="450C0E6D" w:rsidR="00D93F04" w:rsidRDefault="00D93F04" w:rsidP="005A615F">
            <w:pPr>
              <w:pStyle w:val="BodyText"/>
              <w:spacing w:after="0"/>
              <w:rPr>
                <w:rFonts w:eastAsia="Yu Mincho"/>
                <w:lang w:val="de-DE" w:eastAsia="ja-JP"/>
              </w:rPr>
            </w:pPr>
            <w:r>
              <w:rPr>
                <w:rFonts w:eastAsia="Yu Mincho"/>
                <w:lang w:val="de-DE" w:eastAsia="ja-JP"/>
              </w:rPr>
              <w:t>Lenovo, Motorola Mobility</w:t>
            </w:r>
          </w:p>
        </w:tc>
        <w:tc>
          <w:tcPr>
            <w:tcW w:w="7560" w:type="dxa"/>
          </w:tcPr>
          <w:p w14:paraId="291DEB46" w14:textId="19D899BC" w:rsidR="00D93F04" w:rsidRDefault="00D93F04" w:rsidP="005A615F">
            <w:pPr>
              <w:pStyle w:val="BodyText"/>
              <w:spacing w:after="0"/>
              <w:rPr>
                <w:rFonts w:eastAsia="Times New Roman"/>
                <w:lang w:eastAsia="en-US"/>
              </w:rPr>
            </w:pPr>
            <w:r>
              <w:rPr>
                <w:rFonts w:eastAsia="Times New Roman"/>
                <w:lang w:eastAsia="en-US"/>
              </w:rPr>
              <w:t>We are fine with Proposal #3c.</w:t>
            </w:r>
          </w:p>
        </w:tc>
      </w:tr>
    </w:tbl>
    <w:p w14:paraId="1AB211B6" w14:textId="77777777" w:rsidR="005A615F" w:rsidRDefault="005A615F">
      <w:pPr>
        <w:pStyle w:val="BodyText"/>
        <w:spacing w:after="0"/>
      </w:pPr>
    </w:p>
    <w:p w14:paraId="63EB423B" w14:textId="77777777" w:rsidR="003576A7" w:rsidRDefault="009F79CF">
      <w:pPr>
        <w:pStyle w:val="Heading1"/>
      </w:pPr>
      <w:r>
        <w:t>4</w:t>
      </w:r>
      <w:r>
        <w:tab/>
      </w:r>
      <w:bookmarkEnd w:id="12"/>
      <w:bookmarkEnd w:id="13"/>
      <w:bookmarkEnd w:id="14"/>
      <w:bookmarkEnd w:id="15"/>
      <w:bookmarkEnd w:id="16"/>
      <w:bookmarkEnd w:id="17"/>
      <w:r>
        <w:t>PUCCH Format 0/1 Sequence Type</w:t>
      </w:r>
      <w:bookmarkEnd w:id="59"/>
    </w:p>
    <w:p w14:paraId="5358AD12" w14:textId="77777777" w:rsidR="003576A7" w:rsidRDefault="009F79CF">
      <w:pPr>
        <w:pStyle w:val="BodyText"/>
        <w:spacing w:after="0"/>
      </w:pPr>
      <w:r>
        <w:t>The following table provides a summary of company proposals on this topic.</w:t>
      </w:r>
    </w:p>
    <w:p w14:paraId="0BF46B00"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13757DB5" w14:textId="77777777">
        <w:tc>
          <w:tcPr>
            <w:tcW w:w="1525" w:type="dxa"/>
          </w:tcPr>
          <w:p w14:paraId="3AB9A236"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7E90C8D5" w14:textId="77777777" w:rsidR="003576A7" w:rsidRDefault="009F79CF">
            <w:pPr>
              <w:pStyle w:val="BodyText"/>
              <w:spacing w:after="0"/>
              <w:rPr>
                <w:b/>
                <w:sz w:val="20"/>
                <w:szCs w:val="20"/>
                <w:lang w:val="de-DE"/>
              </w:rPr>
            </w:pPr>
            <w:r>
              <w:rPr>
                <w:b/>
                <w:sz w:val="20"/>
                <w:szCs w:val="20"/>
                <w:lang w:val="de-DE"/>
              </w:rPr>
              <w:t>Company Proposals</w:t>
            </w:r>
          </w:p>
        </w:tc>
      </w:tr>
      <w:tr w:rsidR="003576A7" w14:paraId="5DCF7431" w14:textId="77777777">
        <w:tc>
          <w:tcPr>
            <w:tcW w:w="1525" w:type="dxa"/>
          </w:tcPr>
          <w:p w14:paraId="1D6432A4" w14:textId="77777777" w:rsidR="003576A7" w:rsidRDefault="009F79CF">
            <w:pPr>
              <w:pStyle w:val="BodyText"/>
              <w:spacing w:after="0"/>
              <w:rPr>
                <w:sz w:val="20"/>
                <w:szCs w:val="20"/>
                <w:lang w:val="de-DE"/>
              </w:rPr>
            </w:pPr>
            <w:r>
              <w:rPr>
                <w:sz w:val="20"/>
                <w:szCs w:val="20"/>
                <w:lang w:val="de-DE"/>
              </w:rPr>
              <w:t>Intel</w:t>
            </w:r>
          </w:p>
        </w:tc>
        <w:tc>
          <w:tcPr>
            <w:tcW w:w="8104" w:type="dxa"/>
          </w:tcPr>
          <w:p w14:paraId="27F785A9" w14:textId="77777777" w:rsidR="003576A7" w:rsidRDefault="009F79CF">
            <w:pPr>
              <w:pStyle w:val="paragraph"/>
              <w:jc w:val="both"/>
              <w:textAlignment w:val="baseline"/>
              <w:rPr>
                <w:rFonts w:eastAsia="MS Mincho"/>
                <w:b/>
                <w:sz w:val="20"/>
                <w:szCs w:val="20"/>
              </w:rPr>
            </w:pPr>
            <w:r>
              <w:rPr>
                <w:rStyle w:val="normaltextrun1"/>
                <w:rFonts w:eastAsia="MS Mincho"/>
                <w:b/>
                <w:sz w:val="20"/>
                <w:szCs w:val="20"/>
              </w:rPr>
              <w:t xml:space="preserve">Proposal 2: For PUCCH format 0 and 1, the sequence is generated by using a computer-generated sequence or </w:t>
            </w:r>
            <w:proofErr w:type="spellStart"/>
            <w:r>
              <w:rPr>
                <w:rStyle w:val="normaltextrun1"/>
                <w:rFonts w:eastAsia="MS Mincho"/>
                <w:b/>
                <w:sz w:val="20"/>
                <w:szCs w:val="20"/>
              </w:rPr>
              <w:t>Zadoff</w:t>
            </w:r>
            <w:proofErr w:type="spellEnd"/>
            <w:r>
              <w:rPr>
                <w:rStyle w:val="normaltextrun1"/>
                <w:rFonts w:eastAsia="MS Mincho"/>
                <w:b/>
                <w:sz w:val="20"/>
                <w:szCs w:val="20"/>
              </w:rPr>
              <w:t>-Chu sequence of length equal to the number of subcarriers over which the PUCCH spans across.</w:t>
            </w:r>
          </w:p>
        </w:tc>
      </w:tr>
      <w:tr w:rsidR="003576A7" w14:paraId="675B97AD" w14:textId="77777777">
        <w:tc>
          <w:tcPr>
            <w:tcW w:w="1525" w:type="dxa"/>
          </w:tcPr>
          <w:p w14:paraId="7AA966CC" w14:textId="77777777" w:rsidR="003576A7" w:rsidRDefault="009F79CF">
            <w:pPr>
              <w:pStyle w:val="BodyText"/>
              <w:spacing w:after="0"/>
              <w:rPr>
                <w:sz w:val="20"/>
                <w:szCs w:val="20"/>
                <w:lang w:val="de-DE"/>
              </w:rPr>
            </w:pPr>
            <w:r>
              <w:rPr>
                <w:sz w:val="20"/>
                <w:szCs w:val="20"/>
                <w:lang w:val="de-DE"/>
              </w:rPr>
              <w:t>Ericsson</w:t>
            </w:r>
          </w:p>
        </w:tc>
        <w:tc>
          <w:tcPr>
            <w:tcW w:w="8104" w:type="dxa"/>
          </w:tcPr>
          <w:p w14:paraId="4FD988A2"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6742D79C" w14:textId="77777777">
        <w:tc>
          <w:tcPr>
            <w:tcW w:w="1525" w:type="dxa"/>
          </w:tcPr>
          <w:p w14:paraId="3FD6A61C" w14:textId="77777777" w:rsidR="003576A7" w:rsidRDefault="009F79CF">
            <w:pPr>
              <w:pStyle w:val="BodyText"/>
              <w:spacing w:after="0"/>
              <w:rPr>
                <w:sz w:val="20"/>
                <w:szCs w:val="20"/>
                <w:lang w:val="de-DE"/>
              </w:rPr>
            </w:pPr>
            <w:r>
              <w:rPr>
                <w:sz w:val="20"/>
                <w:szCs w:val="20"/>
                <w:lang w:val="de-DE"/>
              </w:rPr>
              <w:t>vivo</w:t>
            </w:r>
          </w:p>
        </w:tc>
        <w:tc>
          <w:tcPr>
            <w:tcW w:w="8104" w:type="dxa"/>
          </w:tcPr>
          <w:p w14:paraId="28AF46FB" w14:textId="77777777" w:rsidR="003576A7" w:rsidRDefault="009F79CF">
            <w:pPr>
              <w:pStyle w:val="BodyText"/>
              <w:spacing w:after="0"/>
              <w:rPr>
                <w:sz w:val="20"/>
                <w:szCs w:val="20"/>
                <w:lang w:val="de-DE"/>
              </w:rPr>
            </w:pPr>
            <w:r>
              <w:rPr>
                <w:rFonts w:ascii="Times New Roman" w:hAnsi="Times New Roman"/>
                <w:b/>
                <w:sz w:val="20"/>
                <w:szCs w:val="20"/>
              </w:rPr>
              <w:t xml:space="preserve">Proposal </w:t>
            </w:r>
            <w:r>
              <w:rPr>
                <w:rFonts w:ascii="Times New Roman" w:hAnsi="Times New Roman"/>
                <w:b/>
              </w:rPr>
              <w:fldChar w:fldCharType="begin"/>
            </w:r>
            <w:r>
              <w:rPr>
                <w:rFonts w:ascii="Times New Roman" w:hAnsi="Times New Roman"/>
                <w:b/>
                <w:sz w:val="20"/>
                <w:szCs w:val="20"/>
              </w:rPr>
              <w:instrText xml:space="preserve"> SEQ Proposal \* ARABIC </w:instrText>
            </w:r>
            <w:r>
              <w:rPr>
                <w:rFonts w:ascii="Times New Roman" w:hAnsi="Times New Roman"/>
                <w:b/>
              </w:rPr>
              <w:fldChar w:fldCharType="separate"/>
            </w:r>
            <w:r>
              <w:rPr>
                <w:rFonts w:ascii="Times New Roman" w:hAnsi="Times New Roman"/>
                <w:b/>
                <w:sz w:val="20"/>
                <w:szCs w:val="20"/>
              </w:rPr>
              <w:t>3</w:t>
            </w:r>
            <w:r>
              <w:rPr>
                <w:rFonts w:ascii="Times New Roman" w:hAnsi="Times New Roman"/>
                <w:b/>
              </w:rPr>
              <w:fldChar w:fldCharType="end"/>
            </w:r>
            <w:r>
              <w:rPr>
                <w:rFonts w:ascii="Times New Roman" w:hAnsi="Times New Roman"/>
                <w:b/>
                <w:sz w:val="20"/>
                <w:szCs w:val="20"/>
              </w:rPr>
              <w:t>: The RE and sequence mapping pattern of multi-sub-PRB based PUCCH needs further study.</w:t>
            </w:r>
          </w:p>
        </w:tc>
      </w:tr>
      <w:tr w:rsidR="003576A7" w14:paraId="270D9B4F" w14:textId="77777777">
        <w:tc>
          <w:tcPr>
            <w:tcW w:w="1525" w:type="dxa"/>
          </w:tcPr>
          <w:p w14:paraId="0A566001" w14:textId="77777777" w:rsidR="003576A7" w:rsidRDefault="009F79CF">
            <w:pPr>
              <w:pStyle w:val="BodyText"/>
              <w:spacing w:after="0"/>
              <w:rPr>
                <w:sz w:val="20"/>
                <w:szCs w:val="20"/>
                <w:lang w:val="de-DE"/>
              </w:rPr>
            </w:pPr>
            <w:r>
              <w:rPr>
                <w:sz w:val="20"/>
                <w:szCs w:val="20"/>
                <w:lang w:val="de-DE"/>
              </w:rPr>
              <w:t>Futurewei</w:t>
            </w:r>
          </w:p>
        </w:tc>
        <w:tc>
          <w:tcPr>
            <w:tcW w:w="8104" w:type="dxa"/>
          </w:tcPr>
          <w:p w14:paraId="2EADC228" w14:textId="77777777" w:rsidR="003576A7" w:rsidRDefault="00DE4030">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w:t>
            </w:r>
          </w:p>
          <w:p w14:paraId="5AFE506C" w14:textId="77777777" w:rsidR="003576A7" w:rsidRDefault="00DE4030">
            <w:pPr>
              <w:pStyle w:val="TableofFigures"/>
              <w:tabs>
                <w:tab w:val="right" w:leader="dot" w:pos="9629"/>
              </w:tabs>
              <w:jc w:val="both"/>
              <w:rPr>
                <w:rStyle w:val="Hyperlink"/>
                <w:rFonts w:ascii="Times New Roman" w:hAnsi="Times New Roman"/>
                <w:color w:val="000000" w:themeColor="text1"/>
                <w:sz w:val="20"/>
                <w:szCs w:val="20"/>
                <w:u w:val="none"/>
              </w:rPr>
            </w:pPr>
            <w:hyperlink w:anchor="_Toc53775918" w:history="1">
              <w:r w:rsidR="009F79CF">
                <w:rPr>
                  <w:rStyle w:val="Hyperlink"/>
                  <w:rFonts w:ascii="Times New Roman" w:hAnsi="Times New Roman"/>
                  <w:color w:val="000000" w:themeColor="text1"/>
                  <w:sz w:val="20"/>
                  <w:szCs w:val="20"/>
                  <w:u w:val="none"/>
                </w:rPr>
                <w:t>Proposal 3</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 xml:space="preserve">For the PAPR concern, </w:t>
              </w:r>
              <w:r w:rsidR="009F79CF">
                <w:rPr>
                  <w:rStyle w:val="Hyperlink"/>
                  <w:rFonts w:ascii="Times New Roman" w:hAnsi="Times New Roman"/>
                  <w:color w:val="000000" w:themeColor="text1"/>
                  <w:sz w:val="20"/>
                  <w:szCs w:val="20"/>
                  <w:u w:val="none"/>
                </w:rPr>
                <w:t>the</w:t>
              </w:r>
            </w:hyperlink>
            <w:r w:rsidR="009F79CF">
              <w:rPr>
                <w:rStyle w:val="Hyperlink"/>
                <w:rFonts w:ascii="Times New Roman" w:hAnsi="Times New Roman"/>
                <w:color w:val="000000" w:themeColor="text1"/>
                <w:sz w:val="20"/>
                <w:szCs w:val="20"/>
                <w:u w:val="none"/>
              </w:rPr>
              <w:t xml:space="preserve"> length-12NRB sequence offers sufficiently low PAPR and is preferred over sequence repetition over a length-NRB sequence, given RB extension is allowed for PF 0 for NR-U 52.6 to 71GHz.</w:t>
            </w:r>
          </w:p>
          <w:p w14:paraId="69601B8B" w14:textId="77777777" w:rsidR="003576A7" w:rsidRDefault="00DE4030">
            <w:pPr>
              <w:pStyle w:val="TableofFigures"/>
              <w:tabs>
                <w:tab w:val="right" w:leader="dot" w:pos="9629"/>
              </w:tabs>
              <w:jc w:val="both"/>
              <w:rPr>
                <w:rFonts w:ascii="Times New Roman" w:hAnsi="Times New Roman"/>
                <w:color w:val="000000" w:themeColor="text1"/>
                <w:sz w:val="20"/>
                <w:szCs w:val="20"/>
              </w:rPr>
            </w:pPr>
            <w:hyperlink w:anchor="_Toc53775918" w:history="1">
              <w:r w:rsidR="009F79CF">
                <w:rPr>
                  <w:rStyle w:val="Hyperlink"/>
                  <w:rFonts w:ascii="Times New Roman" w:hAnsi="Times New Roman"/>
                  <w:color w:val="000000" w:themeColor="text1"/>
                  <w:sz w:val="20"/>
                  <w:szCs w:val="20"/>
                  <w:u w:val="none"/>
                </w:rPr>
                <w:t>Proposal 4</w:t>
              </w:r>
              <w:r w:rsidR="009F79CF">
                <w:rPr>
                  <w:rFonts w:ascii="Times New Roman" w:hAnsi="Times New Roman"/>
                  <w:b w:val="0"/>
                  <w:color w:val="000000" w:themeColor="text1"/>
                  <w:sz w:val="20"/>
                  <w:szCs w:val="20"/>
                  <w:lang w:eastAsia="en-US"/>
                </w:rPr>
                <w:tab/>
              </w:r>
              <w:r w:rsidR="009F79CF">
                <w:rPr>
                  <w:rFonts w:ascii="Times New Roman" w:hAnsi="Times New Roman"/>
                  <w:bCs/>
                  <w:color w:val="000000" w:themeColor="text1"/>
                  <w:sz w:val="20"/>
                  <w:szCs w:val="20"/>
                  <w:lang w:eastAsia="en-US"/>
                </w:rPr>
                <w:t>Consider</w:t>
              </w:r>
            </w:hyperlink>
            <w:r w:rsidR="009F79CF">
              <w:rPr>
                <w:rStyle w:val="Hyperlink"/>
                <w:rFonts w:ascii="Times New Roman" w:hAnsi="Times New Roman"/>
                <w:color w:val="000000" w:themeColor="text1"/>
                <w:sz w:val="20"/>
                <w:szCs w:val="20"/>
                <w:u w:val="none"/>
              </w:rPr>
              <w:t xml:space="preserve"> evaluating the applicability of the new sequences designed under R17 coverage enhancement for </w:t>
            </w:r>
            <w:r w:rsidR="009F79CF">
              <w:rPr>
                <w:rFonts w:ascii="Times New Roman" w:hAnsi="Times New Roman"/>
                <w:sz w:val="20"/>
                <w:szCs w:val="20"/>
              </w:rPr>
              <w:t xml:space="preserve">NR-U 52.6 to 71GHz and further redesigns, given that the RB extension for PF0/1/4 </w:t>
            </w:r>
            <w:r w:rsidR="009F79CF">
              <w:rPr>
                <w:rStyle w:val="Hyperlink"/>
                <w:rFonts w:ascii="Times New Roman" w:hAnsi="Times New Roman"/>
                <w:color w:val="000000" w:themeColor="text1"/>
                <w:sz w:val="20"/>
                <w:szCs w:val="20"/>
                <w:u w:val="none"/>
              </w:rPr>
              <w:t>is supported.</w:t>
            </w:r>
          </w:p>
        </w:tc>
      </w:tr>
      <w:tr w:rsidR="003576A7" w14:paraId="713730B3" w14:textId="77777777">
        <w:tc>
          <w:tcPr>
            <w:tcW w:w="1525" w:type="dxa"/>
          </w:tcPr>
          <w:p w14:paraId="500BEA2F" w14:textId="77777777" w:rsidR="003576A7" w:rsidRDefault="009F79CF">
            <w:pPr>
              <w:pStyle w:val="BodyText"/>
              <w:spacing w:after="0"/>
              <w:rPr>
                <w:sz w:val="20"/>
                <w:szCs w:val="20"/>
                <w:lang w:val="de-DE"/>
              </w:rPr>
            </w:pPr>
            <w:r>
              <w:rPr>
                <w:sz w:val="20"/>
                <w:szCs w:val="20"/>
                <w:lang w:val="de-DE"/>
              </w:rPr>
              <w:t>Lenovo, MoM</w:t>
            </w:r>
          </w:p>
        </w:tc>
        <w:tc>
          <w:tcPr>
            <w:tcW w:w="8104" w:type="dxa"/>
          </w:tcPr>
          <w:p w14:paraId="7423E7A9"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p w14:paraId="207B2F63"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lastRenderedPageBreak/>
              <w:t xml:space="preserve">Proposal 3: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with longer base sequence (more than length 12) should be supported for mapping to multiple RBs</w:t>
            </w:r>
          </w:p>
          <w:p w14:paraId="30D5BF82"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sz w:val="20"/>
                <w:szCs w:val="20"/>
              </w:rPr>
              <w:t xml:space="preserve">Proposal 4: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PUCCH format 0  transmitted with multiple number of (same) base sequences should be supported for mapping to multiple RBs</w:t>
            </w:r>
          </w:p>
          <w:p w14:paraId="1320B034" w14:textId="77777777" w:rsidR="003576A7" w:rsidRDefault="009F79CF">
            <w:pPr>
              <w:jc w:val="both"/>
              <w:rPr>
                <w:rFonts w:asciiTheme="majorBidi" w:hAnsiTheme="majorBidi" w:cstheme="majorBidi"/>
                <w:b/>
                <w:bCs/>
                <w:i/>
                <w:iCs/>
                <w:sz w:val="20"/>
                <w:szCs w:val="20"/>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p w14:paraId="6814636D"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rPr>
              <w:t xml:space="preserve">Proposal 6: </w:t>
            </w:r>
            <w:r>
              <w:rPr>
                <w:rFonts w:asciiTheme="majorBidi" w:hAnsiTheme="majorBidi" w:cstheme="majorBidi"/>
                <w:b/>
                <w:bCs/>
                <w:i/>
                <w:iCs/>
                <w:lang w:eastAsia="zh-CN"/>
              </w:rPr>
              <w:t>For NR operation between 52.6 GHz and 71 GHz</w:t>
            </w:r>
            <w:r>
              <w:rPr>
                <w:b/>
                <w:i/>
                <w:iCs/>
              </w:rPr>
              <w:t xml:space="preserve">, PUCCH format 1 with </w:t>
            </w:r>
            <w:r>
              <w:rPr>
                <w:rFonts w:asciiTheme="majorBidi" w:hAnsiTheme="majorBidi" w:cstheme="majorBidi"/>
                <w:b/>
                <w:bCs/>
                <w:i/>
                <w:iCs/>
              </w:rPr>
              <w:t>longer orthogonal code (longer than the configured OFDM symbols for PUCCH) should be supported for mapping to multiple RBs</w:t>
            </w:r>
          </w:p>
        </w:tc>
      </w:tr>
      <w:tr w:rsidR="003576A7" w14:paraId="54724783" w14:textId="77777777">
        <w:tc>
          <w:tcPr>
            <w:tcW w:w="1525" w:type="dxa"/>
          </w:tcPr>
          <w:p w14:paraId="6D5436A4" w14:textId="77777777" w:rsidR="003576A7" w:rsidRDefault="009F79CF">
            <w:pPr>
              <w:pStyle w:val="BodyText"/>
              <w:spacing w:after="0"/>
              <w:rPr>
                <w:sz w:val="20"/>
                <w:szCs w:val="20"/>
                <w:lang w:val="de-DE"/>
              </w:rPr>
            </w:pPr>
            <w:r>
              <w:rPr>
                <w:sz w:val="20"/>
                <w:szCs w:val="20"/>
                <w:lang w:val="de-DE"/>
              </w:rPr>
              <w:lastRenderedPageBreak/>
              <w:t>Qualcomm</w:t>
            </w:r>
          </w:p>
        </w:tc>
        <w:tc>
          <w:tcPr>
            <w:tcW w:w="8104" w:type="dxa"/>
          </w:tcPr>
          <w:p w14:paraId="52C115E8" w14:textId="77777777" w:rsidR="003576A7" w:rsidRDefault="009F79CF">
            <w:pPr>
              <w:rPr>
                <w:b/>
                <w:bCs/>
                <w:sz w:val="20"/>
                <w:szCs w:val="20"/>
              </w:rPr>
            </w:pPr>
            <w:r>
              <w:rPr>
                <w:b/>
                <w:bCs/>
                <w:sz w:val="20"/>
                <w:szCs w:val="20"/>
              </w:rPr>
              <w:t>Proposal 2: NR should re-use the same base sequence generation procedure as in EPUCCH in NR-U FR1 for a PUCCH Format 0/1 in 60GHz unlicensed band if a PUCCH format 0/1 resource is configured with more than one RB.</w:t>
            </w:r>
          </w:p>
        </w:tc>
      </w:tr>
      <w:tr w:rsidR="003576A7" w14:paraId="29A8C5EB" w14:textId="77777777">
        <w:tc>
          <w:tcPr>
            <w:tcW w:w="1525" w:type="dxa"/>
          </w:tcPr>
          <w:p w14:paraId="3F2E4B73" w14:textId="77777777" w:rsidR="003576A7" w:rsidRDefault="009F79CF">
            <w:pPr>
              <w:pStyle w:val="BodyText"/>
              <w:spacing w:after="0"/>
              <w:rPr>
                <w:sz w:val="20"/>
                <w:szCs w:val="20"/>
                <w:lang w:val="de-DE"/>
              </w:rPr>
            </w:pPr>
            <w:r>
              <w:rPr>
                <w:sz w:val="20"/>
                <w:szCs w:val="20"/>
                <w:lang w:val="de-DE"/>
              </w:rPr>
              <w:t>ZTE</w:t>
            </w:r>
          </w:p>
        </w:tc>
        <w:tc>
          <w:tcPr>
            <w:tcW w:w="8104" w:type="dxa"/>
          </w:tcPr>
          <w:p w14:paraId="6E1152F7" w14:textId="77777777" w:rsidR="003576A7" w:rsidRDefault="009F79CF">
            <w:pPr>
              <w:widowControl w:val="0"/>
              <w:spacing w:after="0" w:line="360" w:lineRule="auto"/>
              <w:rPr>
                <w:rFonts w:eastAsia="MS Mincho"/>
                <w:b/>
                <w:bCs/>
                <w:sz w:val="20"/>
                <w:szCs w:val="20"/>
                <w:lang w:val="en-US" w:eastAsia="zh-CN"/>
              </w:rPr>
            </w:pPr>
            <w:r>
              <w:rPr>
                <w:rFonts w:eastAsia="MS Mincho" w:hint="eastAsia"/>
                <w:b/>
                <w:bCs/>
                <w:sz w:val="20"/>
                <w:szCs w:val="20"/>
                <w:lang w:val="en-US" w:eastAsia="zh-CN"/>
              </w:rPr>
              <w:t>Proposal 1: Reuse the sequence based PUCCH format 0/1, further study on the sequence type</w:t>
            </w:r>
            <w:r>
              <w:rPr>
                <w:rFonts w:eastAsia="MS Mincho"/>
                <w:b/>
                <w:bCs/>
                <w:sz w:val="20"/>
                <w:szCs w:val="20"/>
                <w:lang w:val="en-US" w:eastAsia="zh-CN"/>
              </w:rPr>
              <w:t xml:space="preserve"> </w:t>
            </w:r>
            <w:r>
              <w:rPr>
                <w:rFonts w:eastAsia="MS Mincho" w:hint="eastAsia"/>
                <w:b/>
                <w:bCs/>
                <w:sz w:val="20"/>
                <w:szCs w:val="20"/>
                <w:lang w:val="en-US" w:eastAsia="zh-CN"/>
              </w:rPr>
              <w:t xml:space="preserve">and length based on CM/PAPR, detection performance and coverage analysis to </w:t>
            </w:r>
            <w:r>
              <w:rPr>
                <w:rFonts w:eastAsia="MS Mincho"/>
                <w:b/>
                <w:bCs/>
                <w:sz w:val="20"/>
                <w:szCs w:val="20"/>
                <w:lang w:val="en-US" w:eastAsia="zh-CN"/>
              </w:rPr>
              <w:t xml:space="preserve">select between </w:t>
            </w:r>
            <w:r>
              <w:rPr>
                <w:rFonts w:eastAsia="MS Mincho" w:hint="eastAsia"/>
                <w:b/>
                <w:sz w:val="20"/>
                <w:szCs w:val="20"/>
                <w:lang w:val="en-US" w:eastAsia="zh-CN"/>
              </w:rPr>
              <w:t>CGS extended sequence</w:t>
            </w:r>
            <w:r>
              <w:rPr>
                <w:rFonts w:eastAsia="MS Mincho"/>
                <w:b/>
                <w:sz w:val="20"/>
                <w:szCs w:val="20"/>
                <w:lang w:val="en-US" w:eastAsia="zh-CN"/>
              </w:rPr>
              <w:t xml:space="preserve"> and ZC sequence</w:t>
            </w:r>
            <w:r>
              <w:rPr>
                <w:rFonts w:eastAsia="MS Mincho" w:hint="eastAsia"/>
                <w:b/>
                <w:sz w:val="20"/>
                <w:szCs w:val="20"/>
                <w:lang w:val="en-US" w:eastAsia="zh-CN"/>
              </w:rPr>
              <w:t xml:space="preserve"> </w:t>
            </w:r>
            <w:r>
              <w:rPr>
                <w:rFonts w:eastAsia="MS Mincho" w:hint="eastAsia"/>
                <w:b/>
                <w:bCs/>
                <w:sz w:val="20"/>
                <w:szCs w:val="20"/>
                <w:lang w:val="en-US" w:eastAsia="zh-CN"/>
              </w:rPr>
              <w:t xml:space="preserve">is needed. </w:t>
            </w:r>
          </w:p>
        </w:tc>
      </w:tr>
      <w:tr w:rsidR="003576A7" w14:paraId="16737393" w14:textId="77777777">
        <w:tc>
          <w:tcPr>
            <w:tcW w:w="1525" w:type="dxa"/>
          </w:tcPr>
          <w:p w14:paraId="4ABD8955" w14:textId="77777777" w:rsidR="003576A7" w:rsidRDefault="009F79CF">
            <w:pPr>
              <w:pStyle w:val="BodyText"/>
              <w:spacing w:after="0"/>
              <w:rPr>
                <w:sz w:val="20"/>
                <w:szCs w:val="20"/>
                <w:lang w:val="de-DE"/>
              </w:rPr>
            </w:pPr>
            <w:r>
              <w:rPr>
                <w:sz w:val="20"/>
                <w:szCs w:val="20"/>
                <w:lang w:val="de-DE"/>
              </w:rPr>
              <w:t>Huawei</w:t>
            </w:r>
          </w:p>
        </w:tc>
        <w:tc>
          <w:tcPr>
            <w:tcW w:w="8104" w:type="dxa"/>
          </w:tcPr>
          <w:p w14:paraId="644A6E39" w14:textId="77777777" w:rsidR="003576A7" w:rsidRDefault="009F79CF">
            <w:pPr>
              <w:rPr>
                <w:b/>
                <w:i/>
                <w:sz w:val="20"/>
                <w:szCs w:val="20"/>
                <w:lang w:eastAsia="zh-CN"/>
              </w:rPr>
            </w:pPr>
            <w:r>
              <w:rPr>
                <w:b/>
                <w:i/>
                <w:sz w:val="20"/>
                <w:szCs w:val="20"/>
                <w:lang w:eastAsia="zh-CN"/>
              </w:rPr>
              <w:t xml:space="preserve">Proposal 3: The Alternatives 1a/1b/2 identified for enhanced PUCCH format 0/1 in NR-U Rel-16 should be the starting point and be re-evaluated for the new SCS and different number of PRBs in the frequency band from 52.6 GHz to 71 GHz. </w:t>
            </w:r>
          </w:p>
        </w:tc>
      </w:tr>
      <w:tr w:rsidR="003576A7" w14:paraId="6420040E" w14:textId="77777777">
        <w:tc>
          <w:tcPr>
            <w:tcW w:w="1525" w:type="dxa"/>
          </w:tcPr>
          <w:p w14:paraId="66259356" w14:textId="77777777" w:rsidR="003576A7" w:rsidRDefault="009F79CF">
            <w:pPr>
              <w:pStyle w:val="BodyText"/>
              <w:spacing w:after="0"/>
              <w:rPr>
                <w:sz w:val="20"/>
                <w:szCs w:val="20"/>
                <w:lang w:val="de-DE"/>
              </w:rPr>
            </w:pPr>
            <w:r>
              <w:rPr>
                <w:sz w:val="20"/>
                <w:szCs w:val="20"/>
                <w:lang w:val="de-DE"/>
              </w:rPr>
              <w:t>LGE</w:t>
            </w:r>
          </w:p>
        </w:tc>
        <w:tc>
          <w:tcPr>
            <w:tcW w:w="8104" w:type="dxa"/>
          </w:tcPr>
          <w:p w14:paraId="4A922847" w14:textId="77777777" w:rsidR="003576A7" w:rsidRDefault="009F79CF">
            <w:pPr>
              <w:spacing w:before="120" w:after="120" w:line="240" w:lineRule="auto"/>
              <w:ind w:firstLineChars="100" w:firstLine="196"/>
              <w:rPr>
                <w:rFonts w:eastAsia="Batang"/>
                <w:b/>
                <w:sz w:val="20"/>
                <w:szCs w:val="20"/>
                <w:lang w:val="en-US" w:eastAsia="ko-KR"/>
              </w:rPr>
            </w:pPr>
            <w:r>
              <w:rPr>
                <w:rFonts w:eastAsia="Batang"/>
                <w:b/>
                <w:sz w:val="20"/>
                <w:szCs w:val="20"/>
                <w:lang w:eastAsia="ko-KR"/>
              </w:rPr>
              <w:t xml:space="preserve">Proposal #3: </w:t>
            </w:r>
            <w:r>
              <w:rPr>
                <w:rFonts w:eastAsia="Batang"/>
                <w:b/>
                <w:sz w:val="20"/>
                <w:szCs w:val="20"/>
                <w:lang w:val="en-US" w:eastAsia="ko-KR"/>
              </w:rPr>
              <w:t>For multi-PRB based PUCCH format 0/1, consider the single long PUCCH sequence with contiguous mapping or PUCCH sequence by frequency domain repetition with an appropriate PAPR mitigation technique.</w:t>
            </w:r>
          </w:p>
        </w:tc>
      </w:tr>
      <w:tr w:rsidR="003576A7" w14:paraId="46775382" w14:textId="77777777">
        <w:tc>
          <w:tcPr>
            <w:tcW w:w="1525" w:type="dxa"/>
          </w:tcPr>
          <w:p w14:paraId="3B488C3D" w14:textId="77777777" w:rsidR="003576A7" w:rsidRDefault="009F79CF">
            <w:pPr>
              <w:pStyle w:val="BodyText"/>
              <w:spacing w:after="0"/>
              <w:rPr>
                <w:sz w:val="20"/>
                <w:szCs w:val="20"/>
                <w:lang w:val="de-DE"/>
              </w:rPr>
            </w:pPr>
            <w:r>
              <w:rPr>
                <w:sz w:val="20"/>
                <w:szCs w:val="20"/>
                <w:lang w:val="de-DE"/>
              </w:rPr>
              <w:t>Nokia</w:t>
            </w:r>
          </w:p>
        </w:tc>
        <w:tc>
          <w:tcPr>
            <w:tcW w:w="8104" w:type="dxa"/>
          </w:tcPr>
          <w:p w14:paraId="6938E35D" w14:textId="77777777" w:rsidR="003576A7" w:rsidRDefault="009F79CF">
            <w:pPr>
              <w:spacing w:before="180" w:line="240" w:lineRule="auto"/>
              <w:jc w:val="both"/>
              <w:rPr>
                <w:rFonts w:eastAsia="SimSun"/>
                <w:i/>
                <w:sz w:val="20"/>
                <w:szCs w:val="20"/>
                <w:lang w:eastAsia="en-US"/>
              </w:rPr>
            </w:pPr>
            <w:r>
              <w:rPr>
                <w:rFonts w:eastAsia="SimSun"/>
                <w:b/>
                <w:i/>
                <w:sz w:val="20"/>
                <w:szCs w:val="20"/>
                <w:lang w:eastAsia="en-US"/>
              </w:rPr>
              <w:t>Proposal 3:</w:t>
            </w:r>
            <w:r>
              <w:rPr>
                <w:rFonts w:eastAsia="SimSun"/>
                <w:i/>
                <w:sz w:val="20"/>
                <w:szCs w:val="20"/>
                <w:lang w:eastAsia="en-US"/>
              </w:rPr>
              <w:t xml:space="preserve"> Contiguous multi-RB allocation is supported for PUCCH format 0 and format 1 by using type 1 low-PAPR sequences either of length </w:t>
            </w:r>
            <m:oMath>
              <m:r>
                <w:rPr>
                  <w:rFonts w:ascii="Cambria Math" w:eastAsia="SimSun" w:hAnsi="Cambria Math"/>
                  <w:sz w:val="20"/>
                  <w:szCs w:val="20"/>
                  <w:lang w:eastAsia="en-US"/>
                </w:rPr>
                <m:t>m</m:t>
              </m:r>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or of length </w:t>
            </w:r>
            <m:oMath>
              <m:sSubSup>
                <m:sSubSupPr>
                  <m:ctrlPr>
                    <w:rPr>
                      <w:rFonts w:ascii="Cambria Math" w:eastAsia="SimSun" w:hAnsi="Cambria Math"/>
                      <w:i/>
                      <w:sz w:val="20"/>
                      <w:szCs w:val="20"/>
                      <w:lang w:eastAsia="en-US"/>
                    </w:rPr>
                  </m:ctrlPr>
                </m:sSubSupPr>
                <m:e>
                  <m:r>
                    <w:rPr>
                      <w:rFonts w:ascii="Cambria Math" w:eastAsia="SimSun" w:hAnsi="Cambria Math"/>
                      <w:sz w:val="20"/>
                      <w:szCs w:val="20"/>
                      <w:lang w:eastAsia="en-US"/>
                    </w:rPr>
                    <m:t>N</m:t>
                  </m:r>
                </m:e>
                <m:sub>
                  <m:r>
                    <m:rPr>
                      <m:nor/>
                    </m:rPr>
                    <w:rPr>
                      <w:rFonts w:ascii="Cambria Math" w:eastAsia="SimSun" w:hAnsi="Cambria Math"/>
                      <w:i/>
                      <w:sz w:val="20"/>
                      <w:szCs w:val="20"/>
                      <w:lang w:eastAsia="en-US"/>
                    </w:rPr>
                    <m:t>sc</m:t>
                  </m:r>
                </m:sub>
                <m:sup>
                  <m:r>
                    <m:rPr>
                      <m:nor/>
                    </m:rPr>
                    <w:rPr>
                      <w:rFonts w:ascii="Cambria Math" w:eastAsia="SimSun" w:hAnsi="Cambria Math"/>
                      <w:i/>
                      <w:sz w:val="20"/>
                      <w:szCs w:val="20"/>
                      <w:lang w:eastAsia="en-US"/>
                    </w:rPr>
                    <m:t>RB</m:t>
                  </m:r>
                </m:sup>
              </m:sSubSup>
            </m:oMath>
            <w:r>
              <w:rPr>
                <w:rFonts w:eastAsia="SimSun"/>
                <w:i/>
                <w:sz w:val="20"/>
                <w:szCs w:val="20"/>
                <w:lang w:eastAsia="en-US"/>
              </w:rPr>
              <w:t xml:space="preserve"> repeated for each RB with a RB dependent cyclic shift component.</w:t>
            </w:r>
            <w:r>
              <w:rPr>
                <w:rFonts w:eastAsia="SimSun"/>
                <w:sz w:val="20"/>
                <w:szCs w:val="20"/>
                <w:lang w:eastAsia="en-US"/>
              </w:rPr>
              <w:t xml:space="preserve"> </w:t>
            </w:r>
            <w:r>
              <w:rPr>
                <w:rFonts w:eastAsia="SimSun"/>
                <w:i/>
                <w:sz w:val="20"/>
                <w:szCs w:val="20"/>
                <w:lang w:eastAsia="en-US"/>
              </w:rPr>
              <w:t xml:space="preserve">    </w:t>
            </w:r>
          </w:p>
        </w:tc>
      </w:tr>
      <w:tr w:rsidR="003576A7" w14:paraId="63FD71E5" w14:textId="77777777">
        <w:tc>
          <w:tcPr>
            <w:tcW w:w="1525" w:type="dxa"/>
          </w:tcPr>
          <w:p w14:paraId="6ACB6B34" w14:textId="77777777" w:rsidR="003576A7" w:rsidRDefault="009F79CF">
            <w:pPr>
              <w:pStyle w:val="BodyText"/>
              <w:spacing w:after="0"/>
              <w:rPr>
                <w:sz w:val="20"/>
                <w:szCs w:val="20"/>
                <w:lang w:val="de-DE"/>
              </w:rPr>
            </w:pPr>
            <w:r>
              <w:rPr>
                <w:sz w:val="20"/>
                <w:szCs w:val="20"/>
                <w:lang w:val="de-DE"/>
              </w:rPr>
              <w:t>Samsung</w:t>
            </w:r>
          </w:p>
        </w:tc>
        <w:tc>
          <w:tcPr>
            <w:tcW w:w="8104" w:type="dxa"/>
          </w:tcPr>
          <w:p w14:paraId="18DCA6F3" w14:textId="77777777" w:rsidR="003576A7" w:rsidRDefault="009F79CF">
            <w:pPr>
              <w:overflowPunct/>
              <w:autoSpaceDE/>
              <w:autoSpaceDN/>
              <w:adjustRightInd/>
              <w:spacing w:after="0" w:line="276" w:lineRule="auto"/>
              <w:jc w:val="both"/>
              <w:textAlignment w:val="auto"/>
              <w:rPr>
                <w:rFonts w:eastAsia="Malgun Gothic"/>
                <w:sz w:val="20"/>
                <w:szCs w:val="20"/>
                <w:lang w:val="en-US" w:eastAsia="zh-CN"/>
              </w:rPr>
            </w:pPr>
            <w:r>
              <w:rPr>
                <w:rFonts w:eastAsia="Malgun Gothic" w:hint="eastAsia"/>
                <w:b/>
                <w:sz w:val="20"/>
                <w:szCs w:val="20"/>
                <w:lang w:eastAsia="zh-CN"/>
              </w:rPr>
              <w:t>P</w:t>
            </w:r>
            <w:r>
              <w:rPr>
                <w:rFonts w:eastAsia="Malgun Gothic"/>
                <w:b/>
                <w:sz w:val="20"/>
                <w:szCs w:val="20"/>
                <w:lang w:eastAsia="zh-CN"/>
              </w:rPr>
              <w:t>roposal 2: Support contiguous multi-PRB PUCCH format 0/1 by reusing the design of NR-U PUCCH format 0/1, i.e. single-PRB sequence repetition and Cyclic Shift hopping among multiple PRBs.</w:t>
            </w:r>
          </w:p>
        </w:tc>
      </w:tr>
      <w:tr w:rsidR="003576A7" w14:paraId="30D3CEFF" w14:textId="77777777">
        <w:tc>
          <w:tcPr>
            <w:tcW w:w="1525" w:type="dxa"/>
          </w:tcPr>
          <w:p w14:paraId="0D07522F" w14:textId="77777777" w:rsidR="003576A7" w:rsidRDefault="009F79CF">
            <w:pPr>
              <w:pStyle w:val="BodyText"/>
              <w:spacing w:after="0"/>
              <w:rPr>
                <w:rFonts w:cs="Arial"/>
                <w:sz w:val="20"/>
                <w:szCs w:val="20"/>
                <w:lang w:val="de-DE"/>
              </w:rPr>
            </w:pPr>
            <w:r>
              <w:rPr>
                <w:rFonts w:cs="Arial"/>
                <w:sz w:val="20"/>
                <w:szCs w:val="20"/>
                <w:lang w:val="de-DE"/>
              </w:rPr>
              <w:t>CATT</w:t>
            </w:r>
          </w:p>
        </w:tc>
        <w:tc>
          <w:tcPr>
            <w:tcW w:w="8104" w:type="dxa"/>
          </w:tcPr>
          <w:p w14:paraId="6CE88F71" w14:textId="77777777" w:rsidR="003576A7" w:rsidRDefault="009F79CF">
            <w:pPr>
              <w:rPr>
                <w:rFonts w:ascii="Arial" w:hAnsi="Arial" w:cs="Arial"/>
              </w:rPr>
            </w:pPr>
            <w:r>
              <w:rPr>
                <w:rFonts w:ascii="Arial" w:hAnsi="Arial" w:cs="Arial"/>
                <w:b/>
              </w:rPr>
              <w:t>Proposal 2</w:t>
            </w:r>
            <w:r>
              <w:rPr>
                <w:rFonts w:ascii="Arial" w:hAnsi="Arial" w:cs="Arial"/>
              </w:rPr>
              <w:t xml:space="preserve"> The method to reduce the PAPR can be discussed if repetitive sequences are supported.</w:t>
            </w:r>
          </w:p>
        </w:tc>
      </w:tr>
      <w:tr w:rsidR="003576A7" w14:paraId="6796BE8A" w14:textId="77777777">
        <w:tc>
          <w:tcPr>
            <w:tcW w:w="1525" w:type="dxa"/>
          </w:tcPr>
          <w:p w14:paraId="48B8EAAC" w14:textId="77777777" w:rsidR="003576A7" w:rsidRDefault="009F79CF">
            <w:pPr>
              <w:pStyle w:val="BodyText"/>
              <w:spacing w:after="0"/>
              <w:rPr>
                <w:sz w:val="20"/>
                <w:szCs w:val="20"/>
                <w:lang w:val="de-DE"/>
              </w:rPr>
            </w:pPr>
            <w:r>
              <w:rPr>
                <w:sz w:val="20"/>
                <w:szCs w:val="20"/>
                <w:lang w:val="de-DE"/>
              </w:rPr>
              <w:t>Apple</w:t>
            </w:r>
          </w:p>
        </w:tc>
        <w:tc>
          <w:tcPr>
            <w:tcW w:w="8104" w:type="dxa"/>
          </w:tcPr>
          <w:p w14:paraId="790FA0BF"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665D0303" w14:textId="77777777">
        <w:tc>
          <w:tcPr>
            <w:tcW w:w="1525" w:type="dxa"/>
          </w:tcPr>
          <w:p w14:paraId="1D18976A" w14:textId="77777777" w:rsidR="003576A7" w:rsidRDefault="009F79CF">
            <w:pPr>
              <w:pStyle w:val="BodyText"/>
              <w:spacing w:after="0"/>
              <w:rPr>
                <w:sz w:val="20"/>
                <w:szCs w:val="20"/>
                <w:lang w:val="de-DE"/>
              </w:rPr>
            </w:pPr>
            <w:r>
              <w:rPr>
                <w:sz w:val="20"/>
                <w:szCs w:val="20"/>
                <w:lang w:val="de-DE"/>
              </w:rPr>
              <w:t>Interdigital</w:t>
            </w:r>
          </w:p>
        </w:tc>
        <w:tc>
          <w:tcPr>
            <w:tcW w:w="8104" w:type="dxa"/>
          </w:tcPr>
          <w:p w14:paraId="53758AD5"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5F5BF89A"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r w:rsidR="003576A7" w14:paraId="3926C906" w14:textId="77777777">
        <w:tc>
          <w:tcPr>
            <w:tcW w:w="1525" w:type="dxa"/>
          </w:tcPr>
          <w:p w14:paraId="1949667B" w14:textId="77777777" w:rsidR="003576A7" w:rsidRDefault="009F79CF">
            <w:pPr>
              <w:pStyle w:val="BodyText"/>
              <w:spacing w:after="0"/>
              <w:rPr>
                <w:sz w:val="20"/>
                <w:szCs w:val="20"/>
                <w:lang w:val="de-DE"/>
              </w:rPr>
            </w:pPr>
            <w:r>
              <w:rPr>
                <w:sz w:val="20"/>
                <w:szCs w:val="20"/>
                <w:lang w:val="de-DE"/>
              </w:rPr>
              <w:t>WILUS</w:t>
            </w:r>
          </w:p>
        </w:tc>
        <w:tc>
          <w:tcPr>
            <w:tcW w:w="8104" w:type="dxa"/>
          </w:tcPr>
          <w:p w14:paraId="2FED2EBD" w14:textId="77777777" w:rsidR="003576A7" w:rsidRDefault="009F79CF">
            <w:pPr>
              <w:pStyle w:val="ListParagraph"/>
              <w:widowControl w:val="0"/>
              <w:numPr>
                <w:ilvl w:val="0"/>
                <w:numId w:val="20"/>
              </w:numPr>
              <w:overflowPunct/>
              <w:adjustRightInd/>
              <w:spacing w:after="120" w:line="276" w:lineRule="auto"/>
              <w:ind w:left="426"/>
              <w:jc w:val="both"/>
              <w:textAlignment w:val="auto"/>
              <w:rPr>
                <w:rFonts w:ascii="Times New Roman" w:hAnsi="Times New Roman"/>
                <w:i/>
                <w:sz w:val="20"/>
                <w:szCs w:val="20"/>
                <w:lang w:val="en-US"/>
              </w:rPr>
            </w:pPr>
            <w:r>
              <w:rPr>
                <w:rFonts w:ascii="Times New Roman" w:hAnsi="Times New Roman" w:hint="eastAsia"/>
                <w:i/>
                <w:sz w:val="20"/>
                <w:szCs w:val="20"/>
                <w:lang w:val="en-US"/>
              </w:rPr>
              <w:t>P</w:t>
            </w:r>
            <w:r>
              <w:rPr>
                <w:rFonts w:ascii="Times New Roman" w:hAnsi="Times New Roman"/>
                <w:i/>
                <w:sz w:val="20"/>
                <w:szCs w:val="20"/>
                <w:lang w:val="en-US"/>
              </w:rPr>
              <w:t>roposal 2: For the case of sequence based PUCCH format 0/1, time/freq. domain repetition considering coherent bandwidth for the new numerologies 480k</w:t>
            </w:r>
            <w:r>
              <w:rPr>
                <w:rFonts w:ascii="Times New Roman" w:hAnsi="Times New Roman" w:hint="eastAsia"/>
                <w:i/>
                <w:sz w:val="20"/>
                <w:szCs w:val="20"/>
                <w:lang w:val="en-US"/>
              </w:rPr>
              <w:t>H</w:t>
            </w:r>
            <w:r>
              <w:rPr>
                <w:rFonts w:ascii="Times New Roman" w:hAnsi="Times New Roman"/>
                <w:i/>
                <w:sz w:val="20"/>
                <w:szCs w:val="20"/>
                <w:lang w:val="en-US"/>
              </w:rPr>
              <w:t>z and 960kHz should be further investigated to compensate for PSD limitation per MHz in 60GHz unlicensed spectrum.</w:t>
            </w:r>
          </w:p>
        </w:tc>
      </w:tr>
      <w:tr w:rsidR="003576A7" w14:paraId="23092329" w14:textId="77777777">
        <w:tc>
          <w:tcPr>
            <w:tcW w:w="1525" w:type="dxa"/>
          </w:tcPr>
          <w:p w14:paraId="1FFAC625" w14:textId="77777777" w:rsidR="003576A7" w:rsidRDefault="009F79CF">
            <w:pPr>
              <w:pStyle w:val="BodyText"/>
              <w:spacing w:after="0"/>
              <w:rPr>
                <w:sz w:val="20"/>
                <w:szCs w:val="20"/>
                <w:lang w:val="de-DE"/>
              </w:rPr>
            </w:pPr>
            <w:r>
              <w:rPr>
                <w:sz w:val="20"/>
                <w:szCs w:val="20"/>
                <w:lang w:val="de-DE"/>
              </w:rPr>
              <w:lastRenderedPageBreak/>
              <w:t>MediaTek</w:t>
            </w:r>
          </w:p>
        </w:tc>
        <w:tc>
          <w:tcPr>
            <w:tcW w:w="8104" w:type="dxa"/>
          </w:tcPr>
          <w:p w14:paraId="7290408C" w14:textId="77777777" w:rsidR="003576A7" w:rsidRDefault="009F79CF">
            <w:pPr>
              <w:rPr>
                <w:b/>
                <w:iCs/>
                <w:sz w:val="20"/>
                <w:szCs w:val="20"/>
                <w:lang w:val="en-US" w:eastAsia="zh-CN"/>
              </w:rPr>
            </w:pPr>
            <w:bookmarkStart w:id="61" w:name="_Ref53739546"/>
            <w:r>
              <w:rPr>
                <w:b/>
                <w:sz w:val="20"/>
                <w:szCs w:val="20"/>
              </w:rPr>
              <w:t xml:space="preserve">Proposal </w:t>
            </w:r>
            <w:r>
              <w:fldChar w:fldCharType="begin"/>
            </w:r>
            <w:r>
              <w:rPr>
                <w:b/>
                <w:sz w:val="20"/>
                <w:szCs w:val="20"/>
              </w:rPr>
              <w:instrText xml:space="preserve"> SEQ Proposal \* ARABIC </w:instrText>
            </w:r>
            <w:r>
              <w:fldChar w:fldCharType="separate"/>
            </w:r>
            <w:r>
              <w:rPr>
                <w:b/>
                <w:sz w:val="20"/>
                <w:szCs w:val="20"/>
              </w:rPr>
              <w:t>2</w:t>
            </w:r>
            <w:r>
              <w:fldChar w:fldCharType="end"/>
            </w:r>
            <w:r>
              <w:rPr>
                <w:b/>
                <w:sz w:val="20"/>
                <w:szCs w:val="20"/>
              </w:rPr>
              <w:t xml:space="preserve">: </w:t>
            </w:r>
            <w:r>
              <w:rPr>
                <w:b/>
                <w:iCs/>
                <w:sz w:val="20"/>
                <w:szCs w:val="20"/>
              </w:rPr>
              <w:t>Potential enhancements for PUCCH format 0/1/4 transmissions to achieve higher transmit power by repetition in frequency domain with PAPR mitigation schemes and longer sequence than length 12 for PUCCH format 0/1 can be considered.</w:t>
            </w:r>
            <w:bookmarkEnd w:id="61"/>
          </w:p>
        </w:tc>
      </w:tr>
      <w:tr w:rsidR="003576A7" w14:paraId="0D97F23C" w14:textId="77777777">
        <w:tc>
          <w:tcPr>
            <w:tcW w:w="1525" w:type="dxa"/>
          </w:tcPr>
          <w:p w14:paraId="3096AFBE" w14:textId="77777777" w:rsidR="003576A7" w:rsidRDefault="009F79CF">
            <w:pPr>
              <w:pStyle w:val="BodyText"/>
              <w:spacing w:after="0"/>
              <w:rPr>
                <w:sz w:val="20"/>
                <w:lang w:val="de-DE"/>
              </w:rPr>
            </w:pPr>
            <w:r>
              <w:rPr>
                <w:sz w:val="20"/>
                <w:lang w:val="de-DE"/>
              </w:rPr>
              <w:t>Speadtrum</w:t>
            </w:r>
          </w:p>
        </w:tc>
        <w:tc>
          <w:tcPr>
            <w:tcW w:w="8104" w:type="dxa"/>
          </w:tcPr>
          <w:p w14:paraId="1FE0C951" w14:textId="77777777" w:rsidR="003576A7" w:rsidRDefault="009F79CF">
            <w:pPr>
              <w:rPr>
                <w:b/>
                <w:i/>
                <w:szCs w:val="20"/>
                <w:lang w:eastAsia="zh-CN"/>
              </w:rPr>
            </w:pPr>
            <w:r>
              <w:rPr>
                <w:b/>
                <w:i/>
                <w:szCs w:val="20"/>
                <w:lang w:eastAsia="zh-CN"/>
              </w:rPr>
              <w:t>Proposal 2: Rel-16 NR-U enhanced PUCCH format 0 and 1 could be the start point for the enhancement of multi-PRB allocation PUCCH format 0 and 1.</w:t>
            </w:r>
          </w:p>
        </w:tc>
      </w:tr>
      <w:tr w:rsidR="003576A7" w14:paraId="282B5B8A" w14:textId="77777777">
        <w:tc>
          <w:tcPr>
            <w:tcW w:w="1525" w:type="dxa"/>
          </w:tcPr>
          <w:p w14:paraId="1934980E" w14:textId="77777777" w:rsidR="003576A7" w:rsidRDefault="009F79CF">
            <w:pPr>
              <w:pStyle w:val="BodyText"/>
              <w:spacing w:after="0"/>
              <w:rPr>
                <w:sz w:val="20"/>
                <w:lang w:val="de-DE"/>
              </w:rPr>
            </w:pPr>
            <w:r>
              <w:rPr>
                <w:sz w:val="20"/>
                <w:lang w:val="de-DE"/>
              </w:rPr>
              <w:t>OPPO</w:t>
            </w:r>
          </w:p>
        </w:tc>
        <w:tc>
          <w:tcPr>
            <w:tcW w:w="8104" w:type="dxa"/>
          </w:tcPr>
          <w:p w14:paraId="11BA03AA" w14:textId="77777777" w:rsidR="003576A7" w:rsidRDefault="009F79CF">
            <w:pPr>
              <w:pStyle w:val="BodyText"/>
              <w:rPr>
                <w:rFonts w:eastAsia="SimSun"/>
                <w:b/>
                <w:sz w:val="20"/>
                <w:szCs w:val="20"/>
              </w:rPr>
            </w:pPr>
            <w:r>
              <w:rPr>
                <w:rFonts w:eastAsia="SimSun"/>
                <w:b/>
                <w:sz w:val="20"/>
                <w:szCs w:val="20"/>
              </w:rPr>
              <w:t>Proposal 3: adopt NRU-like phase cycling concept for PRB-based PUCCH allocation. FFS for sub-PRB based PUCCH allocation</w:t>
            </w:r>
          </w:p>
        </w:tc>
      </w:tr>
    </w:tbl>
    <w:p w14:paraId="22637B40" w14:textId="77777777" w:rsidR="003576A7" w:rsidRDefault="003576A7">
      <w:pPr>
        <w:pStyle w:val="BodyText"/>
      </w:pPr>
    </w:p>
    <w:p w14:paraId="5D7C0FFA" w14:textId="77777777" w:rsidR="003576A7" w:rsidRDefault="009F79CF">
      <w:pPr>
        <w:pStyle w:val="BodyText"/>
      </w:pPr>
      <w:r>
        <w:t>Based on company contributions, two main alternatives are identified for enhanced (multi-RB) PF0/1. The first is based on extending the length of a Type-1 low-PAPR sequence to match the number of Res in multi-RB PF0/1. Type-1 low-PAPR sequence generation is described in 38.211 Section 5.2.2, which is used for PUCCH formats 0 and 1 in Rel-16. The other approach is to repeat a length-M Type-1 low-PAPR sequence in each of the PRBs (where M &lt;= 12</w:t>
      </w:r>
      <w:proofErr w:type="gramStart"/>
      <w:r>
        <w:t>), and</w:t>
      </w:r>
      <w:proofErr w:type="gramEnd"/>
      <w:r>
        <w:t xml:space="preserve"> using an appropriate PAPR/CM mitigation approach as was specified for interlaced PF0/1 in Rel-16.</w:t>
      </w:r>
    </w:p>
    <w:p w14:paraId="7B7DDFD4" w14:textId="77777777" w:rsidR="003576A7" w:rsidRDefault="009F79CF">
      <w:pPr>
        <w:pStyle w:val="BodyText"/>
      </w:pPr>
      <w:r>
        <w:t>The following is proposed, which could be agreed independently from the proposal in Section 3.1 on frequency domain resource mapping.</w:t>
      </w:r>
    </w:p>
    <w:p w14:paraId="2700CB71" w14:textId="77777777" w:rsidR="003576A7" w:rsidRDefault="009F79CF">
      <w:pPr>
        <w:pStyle w:val="BodyText"/>
        <w:rPr>
          <w:b/>
          <w:bCs/>
          <w:highlight w:val="yellow"/>
        </w:rPr>
      </w:pPr>
      <w:r>
        <w:rPr>
          <w:b/>
          <w:bCs/>
          <w:highlight w:val="yellow"/>
        </w:rPr>
        <w:t>Proposal 4</w:t>
      </w:r>
      <w:r>
        <w:rPr>
          <w:b/>
          <w:bCs/>
          <w:highlight w:val="yellow"/>
        </w:rPr>
        <w:tab/>
      </w:r>
      <w:r>
        <w:rPr>
          <w:b/>
          <w:bCs/>
          <w:highlight w:val="yellow"/>
        </w:rPr>
        <w:tab/>
        <w:t>Agree to the following</w:t>
      </w:r>
    </w:p>
    <w:p w14:paraId="6489789A" w14:textId="77777777" w:rsidR="003576A7" w:rsidRDefault="009F79CF">
      <w:pPr>
        <w:pStyle w:val="BodyText"/>
        <w:spacing w:after="0"/>
        <w:rPr>
          <w:rFonts w:ascii="Times New Roman" w:hAnsi="Times New Roman"/>
        </w:rPr>
      </w:pPr>
      <w:r>
        <w:rPr>
          <w:rFonts w:ascii="Times New Roman" w:hAnsi="Times New Roman"/>
        </w:rPr>
        <w:t>For enhanced (multi-RB) PUCCH Formats 0/1 for 120/480/960 kHz SCS, support Type-1 low PAPR sequences. Further discuss the following alternatives for sequence construction:</w:t>
      </w:r>
    </w:p>
    <w:p w14:paraId="08E4A1E3" w14:textId="77777777" w:rsidR="003576A7" w:rsidRDefault="009F79C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46233132" w14:textId="77777777" w:rsidR="003576A7" w:rsidRDefault="009F79C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4F2319B0"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09D5C91" w14:textId="77777777" w:rsidR="003576A7" w:rsidRDefault="003576A7">
      <w:pPr>
        <w:pStyle w:val="BodyText"/>
      </w:pPr>
    </w:p>
    <w:p w14:paraId="7FF4E22A" w14:textId="77777777" w:rsidR="003576A7" w:rsidRDefault="009F79CF">
      <w:pPr>
        <w:pStyle w:val="Heading2"/>
      </w:pPr>
      <w:bookmarkStart w:id="62" w:name="_Toc62396106"/>
      <w:r>
        <w:t>4.1</w:t>
      </w:r>
      <w:r>
        <w:tab/>
        <w:t>&lt;1</w:t>
      </w:r>
      <w:r>
        <w:rPr>
          <w:vertAlign w:val="superscript"/>
        </w:rPr>
        <w:t>st</w:t>
      </w:r>
      <w:r>
        <w:t xml:space="preserve"> Round Comments&gt;</w:t>
      </w:r>
      <w:bookmarkEnd w:id="62"/>
    </w:p>
    <w:p w14:paraId="70956E0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4EE367C8" w14:textId="77777777">
        <w:tc>
          <w:tcPr>
            <w:tcW w:w="1525" w:type="dxa"/>
          </w:tcPr>
          <w:p w14:paraId="2FA9E2DF"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23715C01" w14:textId="77777777" w:rsidR="003576A7" w:rsidRDefault="009F79CF">
            <w:pPr>
              <w:pStyle w:val="BodyText"/>
              <w:spacing w:after="0"/>
              <w:rPr>
                <w:b/>
                <w:sz w:val="20"/>
                <w:szCs w:val="20"/>
                <w:lang w:val="de-DE"/>
              </w:rPr>
            </w:pPr>
            <w:r>
              <w:rPr>
                <w:b/>
                <w:sz w:val="20"/>
                <w:szCs w:val="20"/>
                <w:lang w:val="de-DE"/>
              </w:rPr>
              <w:t>View/Position</w:t>
            </w:r>
          </w:p>
        </w:tc>
      </w:tr>
      <w:tr w:rsidR="003576A7" w14:paraId="696C7CA6" w14:textId="77777777">
        <w:tc>
          <w:tcPr>
            <w:tcW w:w="1525" w:type="dxa"/>
          </w:tcPr>
          <w:p w14:paraId="05114032"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01D87E28"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Alt2 is preferred for </w:t>
            </w:r>
            <w:proofErr w:type="spellStart"/>
            <w:r>
              <w:rPr>
                <w:rFonts w:eastAsia="Times New Roman"/>
                <w:sz w:val="20"/>
                <w:szCs w:val="20"/>
                <w:lang w:eastAsia="en-US"/>
              </w:rPr>
              <w:t>for</w:t>
            </w:r>
            <w:proofErr w:type="spellEnd"/>
            <w:r>
              <w:rPr>
                <w:rFonts w:eastAsia="Times New Roman"/>
                <w:sz w:val="20"/>
                <w:szCs w:val="20"/>
                <w:lang w:eastAsia="en-US"/>
              </w:rPr>
              <w:t xml:space="preserve"> the reason of simplicity</w:t>
            </w:r>
          </w:p>
        </w:tc>
      </w:tr>
      <w:tr w:rsidR="003576A7" w14:paraId="74A10882" w14:textId="77777777">
        <w:tc>
          <w:tcPr>
            <w:tcW w:w="1525" w:type="dxa"/>
          </w:tcPr>
          <w:p w14:paraId="01F6EE63"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7923FCAA" w14:textId="77777777" w:rsidR="003576A7" w:rsidRDefault="009F79CF">
            <w:pPr>
              <w:pStyle w:val="BodyText"/>
              <w:spacing w:after="0"/>
              <w:rPr>
                <w:sz w:val="20"/>
                <w:szCs w:val="20"/>
                <w:lang w:val="de-DE"/>
              </w:rPr>
            </w:pPr>
            <w:r>
              <w:rPr>
                <w:rFonts w:hint="eastAsia"/>
                <w:sz w:val="20"/>
                <w:szCs w:val="20"/>
              </w:rPr>
              <w:t>Alt-2 is preferred.</w:t>
            </w:r>
          </w:p>
        </w:tc>
      </w:tr>
      <w:tr w:rsidR="003576A7" w14:paraId="0A530C9B" w14:textId="77777777">
        <w:tc>
          <w:tcPr>
            <w:tcW w:w="1525" w:type="dxa"/>
          </w:tcPr>
          <w:p w14:paraId="60D052A5"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32FF61AE"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and our preference is for Alt-1 given that based on our evaluations this provides clear advantages in terms of PAPR and CM for all SCS. </w:t>
            </w:r>
          </w:p>
        </w:tc>
      </w:tr>
      <w:tr w:rsidR="003576A7" w14:paraId="3737162B" w14:textId="77777777">
        <w:tc>
          <w:tcPr>
            <w:tcW w:w="1525" w:type="dxa"/>
          </w:tcPr>
          <w:p w14:paraId="2F175939" w14:textId="77777777" w:rsidR="003576A7" w:rsidRDefault="009F79CF">
            <w:pPr>
              <w:pStyle w:val="BodyText"/>
              <w:spacing w:after="0"/>
              <w:rPr>
                <w:sz w:val="20"/>
                <w:szCs w:val="20"/>
                <w:lang w:val="de-DE"/>
              </w:rPr>
            </w:pPr>
            <w:r>
              <w:rPr>
                <w:sz w:val="20"/>
                <w:szCs w:val="20"/>
                <w:lang w:val="de-DE"/>
              </w:rPr>
              <w:t>Apple</w:t>
            </w:r>
          </w:p>
        </w:tc>
        <w:tc>
          <w:tcPr>
            <w:tcW w:w="7560" w:type="dxa"/>
          </w:tcPr>
          <w:p w14:paraId="2DC69B0D" w14:textId="77777777" w:rsidR="003576A7" w:rsidRDefault="009F79CF">
            <w:pPr>
              <w:pStyle w:val="BodyText"/>
              <w:spacing w:after="0"/>
              <w:rPr>
                <w:sz w:val="20"/>
                <w:szCs w:val="20"/>
                <w:lang w:val="de-DE"/>
              </w:rPr>
            </w:pPr>
            <w:r>
              <w:rPr>
                <w:sz w:val="20"/>
                <w:szCs w:val="20"/>
                <w:lang w:val="de-DE"/>
              </w:rPr>
              <w:t>We prefer Alt-1</w:t>
            </w:r>
          </w:p>
        </w:tc>
      </w:tr>
      <w:tr w:rsidR="003576A7" w14:paraId="0202B6D1" w14:textId="77777777">
        <w:tc>
          <w:tcPr>
            <w:tcW w:w="1525" w:type="dxa"/>
          </w:tcPr>
          <w:p w14:paraId="575A3E4B" w14:textId="77777777" w:rsidR="003576A7" w:rsidRDefault="009F79CF">
            <w:pPr>
              <w:pStyle w:val="BodyText"/>
              <w:spacing w:after="0"/>
              <w:rPr>
                <w:sz w:val="20"/>
                <w:szCs w:val="20"/>
                <w:lang w:val="de-DE"/>
              </w:rPr>
            </w:pPr>
            <w:r>
              <w:rPr>
                <w:sz w:val="20"/>
                <w:szCs w:val="20"/>
                <w:lang w:val="de-DE"/>
              </w:rPr>
              <w:t>vivo</w:t>
            </w:r>
          </w:p>
        </w:tc>
        <w:tc>
          <w:tcPr>
            <w:tcW w:w="7560" w:type="dxa"/>
          </w:tcPr>
          <w:p w14:paraId="3C14B8CF" w14:textId="77777777" w:rsidR="003576A7" w:rsidRDefault="009F79CF">
            <w:pPr>
              <w:pStyle w:val="BodyText"/>
              <w:spacing w:after="0"/>
              <w:rPr>
                <w:sz w:val="20"/>
                <w:szCs w:val="20"/>
                <w:lang w:val="de-DE"/>
              </w:rPr>
            </w:pPr>
            <w:r>
              <w:rPr>
                <w:sz w:val="20"/>
                <w:szCs w:val="20"/>
                <w:lang w:val="de-DE"/>
              </w:rPr>
              <w:t>Support proposal 4 to FFS on Alt-1 and Alt-2.</w:t>
            </w:r>
          </w:p>
        </w:tc>
      </w:tr>
      <w:tr w:rsidR="003576A7" w14:paraId="4A93C531" w14:textId="77777777">
        <w:tc>
          <w:tcPr>
            <w:tcW w:w="1525" w:type="dxa"/>
          </w:tcPr>
          <w:p w14:paraId="3D2C2CB1" w14:textId="77777777" w:rsidR="003576A7" w:rsidRDefault="009F79CF">
            <w:pPr>
              <w:pStyle w:val="BodyText"/>
              <w:spacing w:after="0"/>
              <w:rPr>
                <w:lang w:val="de-DE"/>
              </w:rPr>
            </w:pPr>
            <w:r>
              <w:rPr>
                <w:lang w:val="de-DE"/>
              </w:rPr>
              <w:t>Futurewei</w:t>
            </w:r>
          </w:p>
        </w:tc>
        <w:tc>
          <w:tcPr>
            <w:tcW w:w="7560" w:type="dxa"/>
          </w:tcPr>
          <w:p w14:paraId="62BB680E" w14:textId="77777777" w:rsidR="003576A7" w:rsidRDefault="009F79CF">
            <w:pPr>
              <w:pStyle w:val="BodyText"/>
              <w:spacing w:after="0"/>
              <w:rPr>
                <w:lang w:val="de-DE"/>
              </w:rPr>
            </w:pPr>
            <w:r>
              <w:rPr>
                <w:lang w:val="de-DE"/>
              </w:rPr>
              <w:t xml:space="preserve">Agree with vivo that further study is necessary to evaluate the PAPR and CM of solutions.  </w:t>
            </w:r>
          </w:p>
        </w:tc>
      </w:tr>
      <w:tr w:rsidR="003576A7" w14:paraId="2646F603" w14:textId="77777777">
        <w:tc>
          <w:tcPr>
            <w:tcW w:w="1525" w:type="dxa"/>
          </w:tcPr>
          <w:p w14:paraId="2200B60E" w14:textId="77777777" w:rsidR="003576A7" w:rsidRDefault="009F79CF">
            <w:pPr>
              <w:pStyle w:val="BodyText"/>
              <w:spacing w:after="0"/>
              <w:rPr>
                <w:lang w:val="de-DE"/>
              </w:rPr>
            </w:pPr>
            <w:r>
              <w:rPr>
                <w:lang w:val="de-DE"/>
              </w:rPr>
              <w:t>InterDigital</w:t>
            </w:r>
          </w:p>
        </w:tc>
        <w:tc>
          <w:tcPr>
            <w:tcW w:w="7560" w:type="dxa"/>
          </w:tcPr>
          <w:p w14:paraId="1054F4FB" w14:textId="77777777" w:rsidR="003576A7" w:rsidRDefault="009F79CF">
            <w:pPr>
              <w:pStyle w:val="BodyText"/>
              <w:spacing w:after="0"/>
              <w:rPr>
                <w:lang w:val="de-DE"/>
              </w:rPr>
            </w:pPr>
            <w:r>
              <w:rPr>
                <w:lang w:val="de-DE"/>
              </w:rPr>
              <w:t>Agree with vivo and Futurewei that further study is needed.</w:t>
            </w:r>
          </w:p>
        </w:tc>
      </w:tr>
      <w:tr w:rsidR="003576A7" w14:paraId="25A13050" w14:textId="77777777">
        <w:tc>
          <w:tcPr>
            <w:tcW w:w="1525" w:type="dxa"/>
          </w:tcPr>
          <w:p w14:paraId="0B5886BE"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5E35DC98" w14:textId="77777777" w:rsidR="003576A7" w:rsidRDefault="009F79CF">
            <w:pPr>
              <w:pStyle w:val="BodyText"/>
              <w:spacing w:after="0"/>
              <w:rPr>
                <w:sz w:val="20"/>
                <w:szCs w:val="20"/>
              </w:rPr>
            </w:pPr>
            <w:r>
              <w:rPr>
                <w:rFonts w:hint="eastAsia"/>
                <w:sz w:val="20"/>
                <w:szCs w:val="20"/>
              </w:rPr>
              <w:t>A</w:t>
            </w:r>
            <w:r>
              <w:rPr>
                <w:sz w:val="20"/>
                <w:szCs w:val="20"/>
              </w:rPr>
              <w:t xml:space="preserve">gree with proposal 4. When comparing these 2 alternatives, both performance and potential standard effort should be considered. </w:t>
            </w:r>
          </w:p>
          <w:p w14:paraId="535CAE8D" w14:textId="77777777" w:rsidR="003576A7" w:rsidRDefault="009F79CF">
            <w:pPr>
              <w:pStyle w:val="BodyText"/>
              <w:spacing w:after="0"/>
              <w:rPr>
                <w:lang w:val="de-DE"/>
              </w:rPr>
            </w:pPr>
            <w:r>
              <w:rPr>
                <w:sz w:val="20"/>
                <w:szCs w:val="20"/>
              </w:rPr>
              <w:t>Besides, similar to PUCCH format 4, whether or not the PRBs of enhanced (multi-RB) PF0/1 are aligned for users that are multiplexed also affects the sequence design selection in order to ensure orthogonality between multiplexed users.</w:t>
            </w:r>
          </w:p>
        </w:tc>
      </w:tr>
      <w:tr w:rsidR="003576A7" w14:paraId="0FDC8EE3" w14:textId="77777777">
        <w:tc>
          <w:tcPr>
            <w:tcW w:w="1525" w:type="dxa"/>
          </w:tcPr>
          <w:p w14:paraId="33C745C7" w14:textId="77777777" w:rsidR="003576A7" w:rsidRDefault="009F79CF">
            <w:pPr>
              <w:pStyle w:val="BodyText"/>
              <w:spacing w:after="0"/>
              <w:rPr>
                <w:lang w:val="de-DE"/>
              </w:rPr>
            </w:pPr>
            <w:r>
              <w:rPr>
                <w:rFonts w:eastAsia="Yu Mincho" w:hint="eastAsia"/>
                <w:lang w:val="de-DE" w:eastAsia="ja-JP"/>
              </w:rPr>
              <w:t>NTT DOCOMO</w:t>
            </w:r>
          </w:p>
        </w:tc>
        <w:tc>
          <w:tcPr>
            <w:tcW w:w="7560" w:type="dxa"/>
          </w:tcPr>
          <w:p w14:paraId="7ECCBF87" w14:textId="77777777" w:rsidR="003576A7" w:rsidRDefault="009F79CF">
            <w:pPr>
              <w:pStyle w:val="BodyText"/>
              <w:spacing w:after="0"/>
            </w:pPr>
            <w:r>
              <w:rPr>
                <w:rFonts w:eastAsia="Yu Mincho"/>
                <w:lang w:val="de-DE" w:eastAsia="ja-JP"/>
              </w:rPr>
              <w:t>Agree with vivo, Futurewei and InterDigital.</w:t>
            </w:r>
          </w:p>
        </w:tc>
      </w:tr>
      <w:tr w:rsidR="003576A7" w14:paraId="1B7B250C" w14:textId="77777777">
        <w:tc>
          <w:tcPr>
            <w:tcW w:w="1525" w:type="dxa"/>
          </w:tcPr>
          <w:p w14:paraId="1B626339" w14:textId="77777777" w:rsidR="003576A7" w:rsidRDefault="009F79CF">
            <w:pPr>
              <w:pStyle w:val="BodyText"/>
              <w:spacing w:after="0"/>
              <w:rPr>
                <w:lang w:val="de-DE"/>
              </w:rPr>
            </w:pPr>
            <w:r>
              <w:rPr>
                <w:lang w:val="de-DE"/>
              </w:rPr>
              <w:lastRenderedPageBreak/>
              <w:t>CATT</w:t>
            </w:r>
          </w:p>
        </w:tc>
        <w:tc>
          <w:tcPr>
            <w:tcW w:w="7560" w:type="dxa"/>
          </w:tcPr>
          <w:p w14:paraId="2885437F" w14:textId="77777777" w:rsidR="003576A7" w:rsidRDefault="009F79CF">
            <w:pPr>
              <w:pStyle w:val="BodyText"/>
              <w:spacing w:after="0"/>
              <w:rPr>
                <w:lang w:val="de-DE"/>
              </w:rPr>
            </w:pPr>
            <w:r>
              <w:rPr>
                <w:lang w:val="de-DE"/>
              </w:rPr>
              <w:t>We are OK either Alt-1 or Alt-2 with the down selection criteria of BLER performance, coverage, and multiplexing capability</w:t>
            </w:r>
          </w:p>
        </w:tc>
      </w:tr>
      <w:tr w:rsidR="003576A7" w14:paraId="4CFAA0A5" w14:textId="77777777">
        <w:tc>
          <w:tcPr>
            <w:tcW w:w="1525" w:type="dxa"/>
          </w:tcPr>
          <w:p w14:paraId="5E4902E4"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ZTE, </w:t>
            </w:r>
            <w:proofErr w:type="spellStart"/>
            <w:r>
              <w:rPr>
                <w:rFonts w:eastAsia="Yu Mincho" w:hint="eastAsia"/>
                <w:color w:val="000000" w:themeColor="text1"/>
                <w:sz w:val="20"/>
                <w:szCs w:val="20"/>
                <w:lang w:val="en-US"/>
              </w:rPr>
              <w:t>Sanechips</w:t>
            </w:r>
            <w:proofErr w:type="spellEnd"/>
          </w:p>
        </w:tc>
        <w:tc>
          <w:tcPr>
            <w:tcW w:w="7560" w:type="dxa"/>
          </w:tcPr>
          <w:p w14:paraId="3200D43F"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Agree with Moderator</w:t>
            </w:r>
            <w:r>
              <w:rPr>
                <w:rFonts w:eastAsia="Yu Mincho"/>
                <w:color w:val="000000" w:themeColor="text1"/>
                <w:sz w:val="20"/>
                <w:szCs w:val="20"/>
                <w:lang w:val="en-US"/>
              </w:rPr>
              <w:t>’</w:t>
            </w:r>
            <w:r>
              <w:rPr>
                <w:rFonts w:eastAsia="Yu Mincho" w:hint="eastAsia"/>
                <w:color w:val="000000" w:themeColor="text1"/>
                <w:sz w:val="20"/>
                <w:szCs w:val="20"/>
                <w:lang w:val="en-US"/>
              </w:rPr>
              <w:t>s proposal. Among the 2 options, we prefer alt2.</w:t>
            </w:r>
          </w:p>
          <w:p w14:paraId="64DB528C" w14:textId="77777777" w:rsidR="003576A7" w:rsidRDefault="009F79CF">
            <w:pPr>
              <w:pStyle w:val="BodyText"/>
              <w:spacing w:after="0"/>
              <w:rPr>
                <w:rFonts w:eastAsia="Yu Mincho"/>
                <w:color w:val="000000" w:themeColor="text1"/>
                <w:sz w:val="20"/>
                <w:szCs w:val="20"/>
                <w:lang w:val="en-US"/>
              </w:rPr>
            </w:pPr>
            <w:r>
              <w:rPr>
                <w:rFonts w:eastAsia="Yu Mincho" w:hint="eastAsia"/>
                <w:color w:val="000000" w:themeColor="text1"/>
                <w:sz w:val="20"/>
                <w:szCs w:val="20"/>
                <w:lang w:val="en-US"/>
              </w:rPr>
              <w:t xml:space="preserve">We are also fine to further evaluate the 2 options before </w:t>
            </w:r>
            <w:proofErr w:type="spellStart"/>
            <w:r>
              <w:rPr>
                <w:rFonts w:eastAsia="Yu Mincho" w:hint="eastAsia"/>
                <w:color w:val="000000" w:themeColor="text1"/>
                <w:sz w:val="20"/>
                <w:szCs w:val="20"/>
                <w:lang w:val="en-US"/>
              </w:rPr>
              <w:t>downselection</w:t>
            </w:r>
            <w:proofErr w:type="spellEnd"/>
            <w:r>
              <w:rPr>
                <w:rFonts w:eastAsia="Yu Mincho" w:hint="eastAsia"/>
                <w:color w:val="000000" w:themeColor="text1"/>
                <w:sz w:val="20"/>
                <w:szCs w:val="20"/>
                <w:lang w:val="en-US"/>
              </w:rPr>
              <w:t>.</w:t>
            </w:r>
          </w:p>
        </w:tc>
      </w:tr>
      <w:tr w:rsidR="003576A7" w14:paraId="2A57525F" w14:textId="77777777">
        <w:tc>
          <w:tcPr>
            <w:tcW w:w="1525" w:type="dxa"/>
          </w:tcPr>
          <w:p w14:paraId="45F1C756" w14:textId="77777777" w:rsidR="003576A7" w:rsidRDefault="009F79CF">
            <w:pPr>
              <w:pStyle w:val="BodyText"/>
              <w:spacing w:after="0"/>
              <w:rPr>
                <w:rFonts w:eastAsia="Yu Mincho"/>
                <w:color w:val="000000" w:themeColor="text1"/>
                <w:lang w:val="en-US"/>
              </w:rPr>
            </w:pPr>
            <w:r>
              <w:rPr>
                <w:rFonts w:eastAsia="Yu Mincho"/>
                <w:color w:val="000000" w:themeColor="text1"/>
                <w:lang w:val="en-US"/>
              </w:rPr>
              <w:t>Sony</w:t>
            </w:r>
          </w:p>
        </w:tc>
        <w:tc>
          <w:tcPr>
            <w:tcW w:w="7560" w:type="dxa"/>
          </w:tcPr>
          <w:p w14:paraId="67790F92" w14:textId="77777777" w:rsidR="003576A7" w:rsidRDefault="009F79CF">
            <w:pPr>
              <w:pStyle w:val="BodyText"/>
              <w:spacing w:after="0"/>
              <w:rPr>
                <w:rFonts w:eastAsia="Yu Mincho"/>
                <w:lang w:val="en-US"/>
              </w:rPr>
            </w:pPr>
            <w:r>
              <w:rPr>
                <w:rFonts w:eastAsia="Times New Roman"/>
                <w:sz w:val="20"/>
                <w:szCs w:val="20"/>
                <w:lang w:eastAsia="en-US"/>
              </w:rPr>
              <w:t>For minimum spec impact and UE complexity, at least Alt-2 should be supported.</w:t>
            </w:r>
          </w:p>
        </w:tc>
      </w:tr>
      <w:tr w:rsidR="003576A7" w14:paraId="68587BBD" w14:textId="77777777">
        <w:tc>
          <w:tcPr>
            <w:tcW w:w="1525" w:type="dxa"/>
          </w:tcPr>
          <w:p w14:paraId="72FFC36D" w14:textId="77777777" w:rsidR="003576A7" w:rsidRDefault="009F79CF">
            <w:pPr>
              <w:pStyle w:val="BodyText"/>
              <w:spacing w:after="0"/>
              <w:rPr>
                <w:color w:val="000000" w:themeColor="text1"/>
                <w:lang w:val="en-US"/>
              </w:rPr>
            </w:pPr>
            <w:proofErr w:type="spellStart"/>
            <w:r>
              <w:rPr>
                <w:rFonts w:hint="eastAsia"/>
                <w:color w:val="000000" w:themeColor="text1"/>
                <w:lang w:val="en-US"/>
              </w:rPr>
              <w:t>Spreadtrum</w:t>
            </w:r>
            <w:proofErr w:type="spellEnd"/>
          </w:p>
        </w:tc>
        <w:tc>
          <w:tcPr>
            <w:tcW w:w="7560" w:type="dxa"/>
          </w:tcPr>
          <w:p w14:paraId="58F92049" w14:textId="77777777" w:rsidR="003576A7" w:rsidRDefault="009F79CF">
            <w:pPr>
              <w:pStyle w:val="BodyText"/>
              <w:spacing w:after="0"/>
            </w:pPr>
            <w:r>
              <w:t>W</w:t>
            </w:r>
            <w:r>
              <w:rPr>
                <w:rFonts w:hint="eastAsia"/>
              </w:rPr>
              <w:t xml:space="preserve">e </w:t>
            </w:r>
            <w:r>
              <w:t xml:space="preserve">prefer Alt-2 to minimize standardization effort. </w:t>
            </w:r>
          </w:p>
        </w:tc>
      </w:tr>
      <w:tr w:rsidR="003576A7" w14:paraId="69FBDE70" w14:textId="77777777">
        <w:tc>
          <w:tcPr>
            <w:tcW w:w="1525" w:type="dxa"/>
          </w:tcPr>
          <w:p w14:paraId="258FFF18" w14:textId="77777777" w:rsidR="003576A7" w:rsidRDefault="009F79CF">
            <w:pPr>
              <w:pStyle w:val="BodyText"/>
              <w:spacing w:after="0"/>
              <w:rPr>
                <w:color w:val="000000" w:themeColor="text1"/>
                <w:lang w:val="en-US"/>
              </w:rPr>
            </w:pPr>
            <w:r>
              <w:rPr>
                <w:rFonts w:eastAsia="Yu Mincho"/>
                <w:sz w:val="20"/>
                <w:szCs w:val="20"/>
                <w:lang w:val="de-DE" w:eastAsia="ja-JP"/>
              </w:rPr>
              <w:t>Lenovo, Motorola Mobility</w:t>
            </w:r>
          </w:p>
        </w:tc>
        <w:tc>
          <w:tcPr>
            <w:tcW w:w="7560" w:type="dxa"/>
          </w:tcPr>
          <w:p w14:paraId="2039F1BF" w14:textId="77777777" w:rsidR="003576A7" w:rsidRDefault="009F79CF">
            <w:pPr>
              <w:pStyle w:val="BodyText"/>
              <w:spacing w:after="0"/>
            </w:pPr>
            <w:r>
              <w:rPr>
                <w:rFonts w:eastAsia="Times New Roman"/>
                <w:sz w:val="20"/>
                <w:szCs w:val="20"/>
                <w:lang w:eastAsia="en-US"/>
              </w:rPr>
              <w:t>Support both Alt-1 and Alt-2. PAPR mitigation techniques for Alt-2 can be studied further.</w:t>
            </w:r>
          </w:p>
        </w:tc>
      </w:tr>
      <w:tr w:rsidR="003576A7" w14:paraId="4F7A4F37" w14:textId="77777777">
        <w:tc>
          <w:tcPr>
            <w:tcW w:w="1525" w:type="dxa"/>
          </w:tcPr>
          <w:p w14:paraId="7E915569"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869E79"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 xml:space="preserve">We propose that both alternatives are considered further, as the preferred sequence construction depends also on the range of RBs that are supported for PUCCH Formats 0/1. </w:t>
            </w:r>
          </w:p>
        </w:tc>
      </w:tr>
      <w:tr w:rsidR="003576A7" w14:paraId="792ED24C" w14:textId="77777777">
        <w:tc>
          <w:tcPr>
            <w:tcW w:w="1525" w:type="dxa"/>
          </w:tcPr>
          <w:p w14:paraId="223DC0DB" w14:textId="77777777" w:rsidR="003576A7" w:rsidRDefault="009F79CF">
            <w:pPr>
              <w:pStyle w:val="BodyText"/>
              <w:spacing w:after="0"/>
              <w:rPr>
                <w:rFonts w:eastAsia="Yu Mincho"/>
                <w:lang w:val="de-DE" w:eastAsia="ja-JP"/>
              </w:rPr>
            </w:pPr>
            <w:r>
              <w:rPr>
                <w:lang w:val="de-DE" w:eastAsia="ko-KR"/>
              </w:rPr>
              <w:t>LG</w:t>
            </w:r>
          </w:p>
        </w:tc>
        <w:tc>
          <w:tcPr>
            <w:tcW w:w="7560" w:type="dxa"/>
          </w:tcPr>
          <w:p w14:paraId="361C5D2A" w14:textId="77777777" w:rsidR="003576A7" w:rsidRDefault="009F79CF">
            <w:pPr>
              <w:pStyle w:val="BodyText"/>
              <w:spacing w:after="0"/>
              <w:rPr>
                <w:rFonts w:eastAsia="Times New Roman"/>
                <w:lang w:eastAsia="en-US"/>
              </w:rPr>
            </w:pPr>
            <w:r>
              <w:rPr>
                <w:rFonts w:hint="eastAsia"/>
                <w:sz w:val="20"/>
                <w:lang w:val="de-DE" w:eastAsia="ko-KR"/>
              </w:rPr>
              <w:t>Alt-2 is preferred.</w:t>
            </w:r>
          </w:p>
        </w:tc>
      </w:tr>
      <w:tr w:rsidR="003576A7" w14:paraId="01210EBD" w14:textId="77777777">
        <w:tc>
          <w:tcPr>
            <w:tcW w:w="1525" w:type="dxa"/>
          </w:tcPr>
          <w:p w14:paraId="144696BD" w14:textId="77777777" w:rsidR="003576A7" w:rsidRDefault="009F79CF">
            <w:pPr>
              <w:pStyle w:val="BodyText"/>
              <w:spacing w:after="0"/>
              <w:rPr>
                <w:sz w:val="20"/>
                <w:lang w:val="de-DE" w:eastAsia="ko-KR"/>
              </w:rPr>
            </w:pPr>
            <w:r>
              <w:rPr>
                <w:lang w:val="de-DE" w:eastAsia="ko-KR"/>
              </w:rPr>
              <w:t>Huawei</w:t>
            </w:r>
          </w:p>
        </w:tc>
        <w:tc>
          <w:tcPr>
            <w:tcW w:w="7560" w:type="dxa"/>
          </w:tcPr>
          <w:p w14:paraId="73117E24" w14:textId="77777777" w:rsidR="003576A7" w:rsidRDefault="009F79CF">
            <w:pPr>
              <w:pStyle w:val="BodyText"/>
              <w:spacing w:after="0"/>
              <w:rPr>
                <w:sz w:val="20"/>
                <w:lang w:val="de-DE" w:eastAsia="ko-KR"/>
              </w:rPr>
            </w:pPr>
            <w:r>
              <w:rPr>
                <w:rFonts w:eastAsia="Yu Mincho"/>
                <w:lang w:val="de-DE" w:eastAsia="ja-JP"/>
              </w:rPr>
              <w:t>Agree that further study is needed.</w:t>
            </w:r>
          </w:p>
        </w:tc>
      </w:tr>
      <w:tr w:rsidR="007F49F1" w:rsidRPr="00A15B54" w14:paraId="42E6855F" w14:textId="77777777" w:rsidTr="007F49F1">
        <w:tc>
          <w:tcPr>
            <w:tcW w:w="1525" w:type="dxa"/>
          </w:tcPr>
          <w:p w14:paraId="7BEB5FDD" w14:textId="77777777" w:rsidR="007F49F1" w:rsidRPr="00A15B54" w:rsidRDefault="007F49F1" w:rsidP="005A615F">
            <w:pPr>
              <w:pStyle w:val="BodyText"/>
              <w:spacing w:after="0"/>
              <w:rPr>
                <w:rFonts w:eastAsia="Malgun Gothic" w:cs="Arial"/>
                <w:lang w:val="de-DE" w:eastAsia="ko-KR"/>
              </w:rPr>
            </w:pPr>
            <w:r w:rsidRPr="00A15B54">
              <w:rPr>
                <w:rFonts w:eastAsia="Malgun Gothic" w:cs="Arial"/>
                <w:lang w:val="de-DE" w:eastAsia="ko-KR"/>
              </w:rPr>
              <w:t>WILUS</w:t>
            </w:r>
          </w:p>
        </w:tc>
        <w:tc>
          <w:tcPr>
            <w:tcW w:w="7560" w:type="dxa"/>
          </w:tcPr>
          <w:p w14:paraId="0FC991AE" w14:textId="77777777" w:rsidR="007F49F1" w:rsidRPr="00A15B54" w:rsidRDefault="007F49F1" w:rsidP="005A615F">
            <w:pPr>
              <w:pStyle w:val="BodyText"/>
              <w:spacing w:after="0"/>
              <w:rPr>
                <w:rFonts w:eastAsia="Malgun Gothic" w:cs="Arial"/>
                <w:lang w:val="de-DE" w:eastAsia="ko-KR"/>
              </w:rPr>
            </w:pPr>
            <w:r w:rsidRPr="00A15B54">
              <w:rPr>
                <w:rFonts w:eastAsia="Malgun Gothic" w:cs="Arial"/>
                <w:lang w:val="de-DE" w:eastAsia="ko-KR"/>
              </w:rPr>
              <w:t>Agree with the proposal 4. It needs further study to down-select between Alt-1 and Alt-2.</w:t>
            </w:r>
          </w:p>
        </w:tc>
      </w:tr>
    </w:tbl>
    <w:p w14:paraId="6C3F0C40" w14:textId="77777777" w:rsidR="003576A7" w:rsidRPr="007F49F1" w:rsidRDefault="003576A7">
      <w:pPr>
        <w:pStyle w:val="BodyText"/>
        <w:rPr>
          <w:rFonts w:cs="Arial"/>
          <w:lang w:val="de-DE"/>
        </w:rPr>
      </w:pPr>
    </w:p>
    <w:p w14:paraId="49C5D7CE" w14:textId="77777777" w:rsidR="003576A7" w:rsidRDefault="003576A7">
      <w:pPr>
        <w:pStyle w:val="BodyText"/>
      </w:pPr>
    </w:p>
    <w:p w14:paraId="45F4D613" w14:textId="77777777" w:rsidR="003576A7" w:rsidRDefault="009F79CF">
      <w:pPr>
        <w:pStyle w:val="Heading2"/>
      </w:pPr>
      <w:bookmarkStart w:id="63" w:name="_Toc62396107"/>
      <w:r>
        <w:t>4.2</w:t>
      </w:r>
      <w:r>
        <w:tab/>
        <w:t>&lt;Summary of 1</w:t>
      </w:r>
      <w:r>
        <w:rPr>
          <w:vertAlign w:val="superscript"/>
        </w:rPr>
        <w:t>st</w:t>
      </w:r>
      <w:r>
        <w:t xml:space="preserve"> Round Comments&gt;</w:t>
      </w:r>
    </w:p>
    <w:p w14:paraId="5CC56161" w14:textId="77777777" w:rsidR="003576A7" w:rsidRDefault="009F79CF">
      <w:pPr>
        <w:pStyle w:val="BodyText"/>
      </w:pPr>
      <w:r>
        <w:t xml:space="preserve">Proposal 4 seems generally acceptable. While some companies have </w:t>
      </w:r>
      <w:r>
        <w:pgNum/>
      </w:r>
      <w:proofErr w:type="spellStart"/>
      <w:r>
        <w:t>rdert</w:t>
      </w:r>
      <w:proofErr w:type="spellEnd"/>
      <w:r>
        <w:t xml:space="preserve"> o</w:t>
      </w:r>
      <w:r>
        <w:pgNum/>
      </w:r>
      <w:r>
        <w:t xml:space="preserve"> a preference for which alternative should be supported, other companies recommend that further study is required. Several companies have listed criteria that should be used to make a selection between the two alternatives including the </w:t>
      </w:r>
      <w:proofErr w:type="spellStart"/>
      <w:r>
        <w:t>the</w:t>
      </w:r>
      <w:proofErr w:type="spellEnd"/>
      <w:r>
        <w:t xml:space="preserve"> following aspects</w:t>
      </w:r>
    </w:p>
    <w:p w14:paraId="1B35B536" w14:textId="77777777" w:rsidR="003576A7" w:rsidRDefault="009F79CF">
      <w:pPr>
        <w:pStyle w:val="BodyText"/>
        <w:numPr>
          <w:ilvl w:val="0"/>
          <w:numId w:val="30"/>
        </w:numPr>
      </w:pPr>
      <w:r>
        <w:t>PAPR/CM as a function of N_RB</w:t>
      </w:r>
    </w:p>
    <w:p w14:paraId="76758C77" w14:textId="77777777" w:rsidR="003576A7" w:rsidRDefault="009F79CF">
      <w:pPr>
        <w:pStyle w:val="BodyText"/>
        <w:numPr>
          <w:ilvl w:val="0"/>
          <w:numId w:val="30"/>
        </w:numPr>
      </w:pPr>
      <w:r>
        <w:t>Required SNR to fulfil detection criterion</w:t>
      </w:r>
    </w:p>
    <w:p w14:paraId="169AA5BF" w14:textId="77777777" w:rsidR="003576A7" w:rsidRDefault="009F79CF">
      <w:pPr>
        <w:pStyle w:val="BodyText"/>
        <w:numPr>
          <w:ilvl w:val="0"/>
          <w:numId w:val="30"/>
        </w:numPr>
      </w:pPr>
      <w:r>
        <w:t>Coverage (maximum isotropic loss (MIL))</w:t>
      </w:r>
    </w:p>
    <w:p w14:paraId="45D5553F" w14:textId="77777777" w:rsidR="003576A7" w:rsidRDefault="009F79CF">
      <w:pPr>
        <w:pStyle w:val="BodyText"/>
        <w:numPr>
          <w:ilvl w:val="0"/>
          <w:numId w:val="30"/>
        </w:numPr>
      </w:pPr>
      <w:r>
        <w:t>Consideration of RB alignment/misalignment of PUCCH resources between users</w:t>
      </w:r>
    </w:p>
    <w:p w14:paraId="243428F5" w14:textId="77777777" w:rsidR="003576A7" w:rsidRDefault="009F79CF">
      <w:pPr>
        <w:pStyle w:val="BodyText"/>
        <w:numPr>
          <w:ilvl w:val="0"/>
          <w:numId w:val="30"/>
        </w:numPr>
      </w:pPr>
      <w:r>
        <w:t>Spec impact</w:t>
      </w:r>
    </w:p>
    <w:p w14:paraId="0013F508" w14:textId="77777777" w:rsidR="003576A7" w:rsidRDefault="009F79CF">
      <w:pPr>
        <w:pStyle w:val="BodyText"/>
      </w:pPr>
      <w:r>
        <w:t>Proposal 4 is updated to include a list of aspects to study, and that after study, down-selection to one of the alternatives should be done.</w:t>
      </w:r>
    </w:p>
    <w:p w14:paraId="18ABE5F6" w14:textId="77777777" w:rsidR="003576A7" w:rsidRDefault="009F79CF">
      <w:pPr>
        <w:pStyle w:val="BodyText"/>
        <w:rPr>
          <w:b/>
          <w:bCs/>
          <w:highlight w:val="yellow"/>
        </w:rPr>
      </w:pPr>
      <w:r>
        <w:rPr>
          <w:b/>
          <w:bCs/>
          <w:highlight w:val="yellow"/>
        </w:rPr>
        <w:t>Proposal 4b</w:t>
      </w:r>
      <w:r>
        <w:rPr>
          <w:b/>
          <w:bCs/>
          <w:highlight w:val="yellow"/>
        </w:rPr>
        <w:tab/>
        <w:t>Agree to the following update to Proposal 4</w:t>
      </w:r>
    </w:p>
    <w:p w14:paraId="15A1CEBC" w14:textId="77777777" w:rsidR="003576A7" w:rsidRDefault="009F79CF">
      <w:pPr>
        <w:pStyle w:val="BodyText"/>
        <w:numPr>
          <w:ilvl w:val="0"/>
          <w:numId w:val="31"/>
        </w:numPr>
        <w:spacing w:after="0"/>
        <w:rPr>
          <w:rFonts w:ascii="Times New Roman" w:hAnsi="Times New Roman"/>
        </w:rPr>
      </w:pPr>
      <w:r>
        <w:rPr>
          <w:rFonts w:ascii="Times New Roman" w:hAnsi="Times New Roman"/>
        </w:rPr>
        <w:t>For enhanced PF0/1, support Type-1 low PAPR sequences. Further study and then down-select to one to the following alternatives:</w:t>
      </w:r>
    </w:p>
    <w:p w14:paraId="7B84C48D"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2F753D18" w14:textId="77777777" w:rsidR="003576A7" w:rsidRDefault="009F79CF">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3FB58A53" w14:textId="77777777" w:rsidR="003576A7" w:rsidRDefault="009F79CF">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2886C5E" w14:textId="77777777" w:rsidR="003576A7" w:rsidRDefault="009F79CF">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36B2204D" w14:textId="77777777" w:rsidR="003576A7" w:rsidRDefault="009F79CF">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6A8DEEC1" w14:textId="77777777" w:rsidR="003576A7" w:rsidRDefault="009F79CF">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620D5893" w14:textId="77777777" w:rsidR="003576A7" w:rsidRDefault="009F79CF">
      <w:pPr>
        <w:pStyle w:val="BodyText"/>
        <w:numPr>
          <w:ilvl w:val="2"/>
          <w:numId w:val="29"/>
        </w:numPr>
        <w:spacing w:after="0"/>
        <w:rPr>
          <w:rFonts w:ascii="Times New Roman" w:hAnsi="Times New Roman"/>
        </w:rPr>
      </w:pPr>
      <w:r>
        <w:rPr>
          <w:rFonts w:ascii="Times New Roman" w:hAnsi="Times New Roman"/>
        </w:rPr>
        <w:t>PAPR/CM as a function of N_RB</w:t>
      </w:r>
    </w:p>
    <w:p w14:paraId="350BDFE9" w14:textId="77777777" w:rsidR="003576A7" w:rsidRDefault="009F79CF">
      <w:pPr>
        <w:pStyle w:val="BodyText"/>
        <w:numPr>
          <w:ilvl w:val="1"/>
          <w:numId w:val="29"/>
        </w:numPr>
        <w:spacing w:after="0"/>
        <w:rPr>
          <w:rFonts w:ascii="Times New Roman" w:hAnsi="Times New Roman"/>
        </w:rPr>
      </w:pPr>
      <w:r>
        <w:rPr>
          <w:rFonts w:ascii="Times New Roman" w:hAnsi="Times New Roman"/>
        </w:rPr>
        <w:t>Consideration of RB alignment/misalignment of PUCCH resources between multiplexed users</w:t>
      </w:r>
    </w:p>
    <w:p w14:paraId="2399C5B0" w14:textId="77777777" w:rsidR="003576A7" w:rsidRDefault="009F79CF">
      <w:pPr>
        <w:pStyle w:val="BodyText"/>
        <w:numPr>
          <w:ilvl w:val="1"/>
          <w:numId w:val="29"/>
        </w:numPr>
        <w:spacing w:after="0"/>
        <w:rPr>
          <w:rFonts w:ascii="Times New Roman" w:hAnsi="Times New Roman"/>
        </w:rPr>
      </w:pPr>
      <w:r>
        <w:rPr>
          <w:rFonts w:ascii="Times New Roman" w:hAnsi="Times New Roman"/>
        </w:rPr>
        <w:t>Specification impact</w:t>
      </w:r>
    </w:p>
    <w:p w14:paraId="5D41B4D2" w14:textId="77777777" w:rsidR="003576A7" w:rsidRDefault="003576A7">
      <w:pPr>
        <w:pStyle w:val="BodyText"/>
      </w:pPr>
    </w:p>
    <w:p w14:paraId="3CC2CBDC" w14:textId="77777777" w:rsidR="003576A7" w:rsidRDefault="009F79CF">
      <w:pPr>
        <w:pStyle w:val="Heading2"/>
      </w:pPr>
      <w:r>
        <w:lastRenderedPageBreak/>
        <w:t>4.3</w:t>
      </w:r>
      <w:r>
        <w:tab/>
        <w:t>&lt;2nd Round Comments&gt;</w:t>
      </w:r>
    </w:p>
    <w:p w14:paraId="18137C29" w14:textId="77777777" w:rsidR="003576A7" w:rsidRDefault="009F79CF">
      <w:pPr>
        <w:rPr>
          <w:rFonts w:ascii="Arial" w:hAnsi="Arial"/>
          <w:lang w:val="en-US" w:eastAsia="zh-CN"/>
        </w:rPr>
      </w:pPr>
      <w:r>
        <w:rPr>
          <w:rFonts w:ascii="Arial" w:hAnsi="Arial"/>
          <w:lang w:val="en-US" w:eastAsia="zh-CN"/>
        </w:rPr>
        <w:t>Please provide your company view on Proposal 4b.</w:t>
      </w:r>
    </w:p>
    <w:tbl>
      <w:tblPr>
        <w:tblStyle w:val="TableGrid"/>
        <w:tblW w:w="9085" w:type="dxa"/>
        <w:tblLayout w:type="fixed"/>
        <w:tblLook w:val="04A0" w:firstRow="1" w:lastRow="0" w:firstColumn="1" w:lastColumn="0" w:noHBand="0" w:noVBand="1"/>
      </w:tblPr>
      <w:tblGrid>
        <w:gridCol w:w="1525"/>
        <w:gridCol w:w="7560"/>
      </w:tblGrid>
      <w:tr w:rsidR="003576A7" w14:paraId="01663FA7" w14:textId="77777777">
        <w:tc>
          <w:tcPr>
            <w:tcW w:w="1525" w:type="dxa"/>
          </w:tcPr>
          <w:p w14:paraId="3E8EDE1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09EA6D0D" w14:textId="77777777" w:rsidR="003576A7" w:rsidRDefault="009F79CF">
            <w:pPr>
              <w:pStyle w:val="BodyText"/>
              <w:spacing w:after="0"/>
              <w:rPr>
                <w:b/>
                <w:sz w:val="20"/>
                <w:szCs w:val="20"/>
                <w:lang w:val="de-DE"/>
              </w:rPr>
            </w:pPr>
            <w:r>
              <w:rPr>
                <w:b/>
                <w:sz w:val="20"/>
                <w:szCs w:val="20"/>
                <w:lang w:val="de-DE"/>
              </w:rPr>
              <w:t>View/Position</w:t>
            </w:r>
          </w:p>
        </w:tc>
      </w:tr>
      <w:tr w:rsidR="003576A7" w14:paraId="4D5F3C47" w14:textId="77777777">
        <w:tc>
          <w:tcPr>
            <w:tcW w:w="1525" w:type="dxa"/>
          </w:tcPr>
          <w:p w14:paraId="4AA4986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7784E44"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 xml:space="preserve">We are OK with the proposal to down select from two alternatives.   </w:t>
            </w:r>
          </w:p>
        </w:tc>
      </w:tr>
      <w:tr w:rsidR="003576A7" w14:paraId="36C0142D" w14:textId="77777777">
        <w:tc>
          <w:tcPr>
            <w:tcW w:w="1525" w:type="dxa"/>
          </w:tcPr>
          <w:p w14:paraId="599844C3" w14:textId="77777777"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192C5EE" w14:textId="77777777" w:rsidR="003576A7" w:rsidRDefault="009F79CF">
            <w:pPr>
              <w:pStyle w:val="BodyText"/>
              <w:spacing w:after="0"/>
              <w:rPr>
                <w:sz w:val="20"/>
                <w:szCs w:val="20"/>
                <w:lang w:val="de-DE"/>
              </w:rPr>
            </w:pPr>
            <w:r>
              <w:rPr>
                <w:rFonts w:eastAsia="Times New Roman" w:hint="eastAsia"/>
                <w:sz w:val="20"/>
                <w:szCs w:val="20"/>
                <w:lang w:eastAsia="ko-KR"/>
              </w:rPr>
              <w:t>We are fine with Proposal 4b and Alt-2 is preferred.</w:t>
            </w:r>
            <w:r>
              <w:rPr>
                <w:rFonts w:eastAsia="Times New Roman"/>
                <w:sz w:val="20"/>
                <w:szCs w:val="20"/>
                <w:lang w:eastAsia="ko-KR"/>
              </w:rPr>
              <w:t xml:space="preserve"> However, it may need to clarify whether the reason for the expression “in a similar way” is because the number of repetitions can be different or not.</w:t>
            </w:r>
          </w:p>
        </w:tc>
      </w:tr>
      <w:tr w:rsidR="003576A7" w14:paraId="71901B10" w14:textId="77777777">
        <w:tc>
          <w:tcPr>
            <w:tcW w:w="1525" w:type="dxa"/>
          </w:tcPr>
          <w:p w14:paraId="01D2DE97"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 xml:space="preserve">amsung </w:t>
            </w:r>
          </w:p>
        </w:tc>
        <w:tc>
          <w:tcPr>
            <w:tcW w:w="7560" w:type="dxa"/>
          </w:tcPr>
          <w:p w14:paraId="11B1EAF9" w14:textId="77777777" w:rsidR="003576A7" w:rsidRDefault="009F79CF">
            <w:pPr>
              <w:pStyle w:val="BodyText"/>
              <w:spacing w:after="0"/>
              <w:rPr>
                <w:sz w:val="20"/>
                <w:szCs w:val="20"/>
                <w:lang w:val="de-DE"/>
              </w:rPr>
            </w:pPr>
            <w:r>
              <w:rPr>
                <w:rFonts w:hint="eastAsia"/>
                <w:sz w:val="20"/>
                <w:szCs w:val="20"/>
                <w:lang w:val="de-DE"/>
              </w:rPr>
              <w:t>W</w:t>
            </w:r>
            <w:r>
              <w:rPr>
                <w:sz w:val="20"/>
                <w:szCs w:val="20"/>
                <w:lang w:val="de-DE"/>
              </w:rPr>
              <w:t xml:space="preserve">e are ok with the proposal. </w:t>
            </w:r>
          </w:p>
        </w:tc>
      </w:tr>
      <w:tr w:rsidR="003576A7" w14:paraId="0B2146C2" w14:textId="77777777">
        <w:tc>
          <w:tcPr>
            <w:tcW w:w="1525" w:type="dxa"/>
          </w:tcPr>
          <w:p w14:paraId="406B2608" w14:textId="77777777" w:rsidR="003576A7" w:rsidRDefault="009F79CF">
            <w:pPr>
              <w:pStyle w:val="BodyText"/>
              <w:spacing w:after="0"/>
              <w:rPr>
                <w:sz w:val="20"/>
                <w:szCs w:val="20"/>
                <w:lang w:val="de-DE"/>
              </w:rPr>
            </w:pPr>
            <w:r>
              <w:rPr>
                <w:rFonts w:hint="eastAsia"/>
                <w:sz w:val="20"/>
                <w:szCs w:val="20"/>
                <w:lang w:val="de-DE"/>
              </w:rPr>
              <w:t>Spreadtrum</w:t>
            </w:r>
          </w:p>
        </w:tc>
        <w:tc>
          <w:tcPr>
            <w:tcW w:w="7560" w:type="dxa"/>
          </w:tcPr>
          <w:p w14:paraId="699EC610" w14:textId="77777777" w:rsidR="003576A7" w:rsidRDefault="009F79CF">
            <w:pPr>
              <w:pStyle w:val="BodyText"/>
              <w:spacing w:after="0"/>
              <w:rPr>
                <w:sz w:val="20"/>
                <w:szCs w:val="20"/>
                <w:lang w:val="de-DE"/>
              </w:rPr>
            </w:pPr>
            <w:r>
              <w:rPr>
                <w:sz w:val="20"/>
                <w:szCs w:val="20"/>
                <w:lang w:val="de-DE"/>
              </w:rPr>
              <w:t xml:space="preserve">We are fine with the proposal. Regarding the two alternatives, mechanisms similar to Alt-2 have been extensively and deeply studied in R16 NR-U, therefore, we prefer alt-2 in order to reduce specification effort.  </w:t>
            </w:r>
          </w:p>
        </w:tc>
      </w:tr>
      <w:tr w:rsidR="003576A7" w14:paraId="3EFF8BCA" w14:textId="77777777">
        <w:tc>
          <w:tcPr>
            <w:tcW w:w="1525" w:type="dxa"/>
          </w:tcPr>
          <w:p w14:paraId="16A42605" w14:textId="77777777" w:rsidR="003576A7" w:rsidRDefault="009F79CF">
            <w:pPr>
              <w:pStyle w:val="BodyText"/>
              <w:spacing w:after="0"/>
              <w:rPr>
                <w:lang w:val="de-DE"/>
              </w:rPr>
            </w:pPr>
            <w:r>
              <w:rPr>
                <w:lang w:val="de-DE"/>
              </w:rPr>
              <w:t>Apple</w:t>
            </w:r>
          </w:p>
        </w:tc>
        <w:tc>
          <w:tcPr>
            <w:tcW w:w="7560" w:type="dxa"/>
          </w:tcPr>
          <w:p w14:paraId="3253415E" w14:textId="77777777" w:rsidR="003576A7" w:rsidRDefault="009F79CF">
            <w:pPr>
              <w:pStyle w:val="BodyText"/>
              <w:spacing w:after="0"/>
              <w:rPr>
                <w:lang w:val="de-DE"/>
              </w:rPr>
            </w:pPr>
            <w:r>
              <w:rPr>
                <w:lang w:val="de-DE"/>
              </w:rPr>
              <w:t>We are fine with the proposal</w:t>
            </w:r>
          </w:p>
        </w:tc>
      </w:tr>
      <w:tr w:rsidR="003576A7" w14:paraId="1312A160" w14:textId="77777777">
        <w:tc>
          <w:tcPr>
            <w:tcW w:w="1525" w:type="dxa"/>
          </w:tcPr>
          <w:p w14:paraId="6CA299A6" w14:textId="77777777" w:rsidR="003576A7" w:rsidRDefault="009F79CF">
            <w:pPr>
              <w:pStyle w:val="BodyText"/>
              <w:spacing w:after="0"/>
              <w:rPr>
                <w:lang w:val="de-DE"/>
              </w:rPr>
            </w:pPr>
            <w:r>
              <w:rPr>
                <w:sz w:val="20"/>
                <w:szCs w:val="20"/>
                <w:lang w:val="de-DE"/>
              </w:rPr>
              <w:t>Nokia, NSB</w:t>
            </w:r>
          </w:p>
        </w:tc>
        <w:tc>
          <w:tcPr>
            <w:tcW w:w="7560" w:type="dxa"/>
          </w:tcPr>
          <w:p w14:paraId="34ED6A45" w14:textId="77777777" w:rsidR="003576A7" w:rsidRDefault="009F79CF">
            <w:pPr>
              <w:pStyle w:val="BodyText"/>
              <w:spacing w:after="0"/>
              <w:rPr>
                <w:sz w:val="20"/>
                <w:szCs w:val="20"/>
                <w:lang w:val="de-DE"/>
              </w:rPr>
            </w:pPr>
            <w:r>
              <w:rPr>
                <w:sz w:val="20"/>
                <w:szCs w:val="20"/>
                <w:lang w:val="de-DE"/>
              </w:rPr>
              <w:t>We are fine with the proposal</w:t>
            </w:r>
          </w:p>
        </w:tc>
      </w:tr>
      <w:tr w:rsidR="003576A7" w14:paraId="22C6AAB0" w14:textId="77777777">
        <w:tc>
          <w:tcPr>
            <w:tcW w:w="1525" w:type="dxa"/>
          </w:tcPr>
          <w:p w14:paraId="4CC59E37" w14:textId="77777777" w:rsidR="003576A7" w:rsidRDefault="009F79CF">
            <w:pPr>
              <w:pStyle w:val="BodyText"/>
              <w:spacing w:after="0"/>
              <w:rPr>
                <w:lang w:val="de-DE"/>
              </w:rPr>
            </w:pPr>
            <w:r>
              <w:rPr>
                <w:lang w:val="de-DE"/>
              </w:rPr>
              <w:t>Lenovo, Motorola Mobility</w:t>
            </w:r>
          </w:p>
        </w:tc>
        <w:tc>
          <w:tcPr>
            <w:tcW w:w="7560" w:type="dxa"/>
          </w:tcPr>
          <w:p w14:paraId="5453829D" w14:textId="77777777" w:rsidR="003576A7" w:rsidRDefault="009F79CF">
            <w:pPr>
              <w:pStyle w:val="BodyText"/>
              <w:spacing w:after="0"/>
              <w:rPr>
                <w:lang w:val="de-DE"/>
              </w:rPr>
            </w:pPr>
            <w:r>
              <w:rPr>
                <w:lang w:val="de-DE"/>
              </w:rPr>
              <w:t>We are Ok with the Proposal. We prefer Alt.1 and fine with Alt.2 if supported by the majority.</w:t>
            </w:r>
          </w:p>
        </w:tc>
      </w:tr>
      <w:tr w:rsidR="003576A7" w14:paraId="0B935CC3" w14:textId="77777777">
        <w:tc>
          <w:tcPr>
            <w:tcW w:w="1525" w:type="dxa"/>
          </w:tcPr>
          <w:p w14:paraId="3A8ED9C2"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1544CDAF" w14:textId="77777777" w:rsidR="003576A7" w:rsidRDefault="009F79CF">
            <w:pPr>
              <w:pStyle w:val="BodyText"/>
              <w:spacing w:after="0"/>
              <w:rPr>
                <w:rFonts w:eastAsia="SimSun"/>
                <w:lang w:val="en-US"/>
              </w:rPr>
            </w:pPr>
            <w:r>
              <w:rPr>
                <w:rFonts w:eastAsia="SimSun" w:hint="eastAsia"/>
                <w:lang w:val="en-US"/>
              </w:rPr>
              <w:t>We are fine with the proposal. Among the 2 alternatives, alt2 is preferred due to the less spec effort.</w:t>
            </w:r>
          </w:p>
        </w:tc>
      </w:tr>
      <w:tr w:rsidR="00024A85" w14:paraId="578888B6" w14:textId="77777777">
        <w:tc>
          <w:tcPr>
            <w:tcW w:w="1525" w:type="dxa"/>
          </w:tcPr>
          <w:p w14:paraId="2F5A626F"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397EFBA4" w14:textId="77777777"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77AC" w14:paraId="52D67C5D" w14:textId="77777777">
        <w:tc>
          <w:tcPr>
            <w:tcW w:w="1525" w:type="dxa"/>
          </w:tcPr>
          <w:p w14:paraId="2BF1888F" w14:textId="77777777" w:rsidR="001377AC" w:rsidRDefault="001377AC" w:rsidP="00024A85">
            <w:pPr>
              <w:pStyle w:val="BodyText"/>
              <w:spacing w:after="0"/>
              <w:rPr>
                <w:rFonts w:eastAsia="SimSun"/>
                <w:lang w:val="en-US"/>
              </w:rPr>
            </w:pPr>
            <w:r>
              <w:rPr>
                <w:rFonts w:eastAsia="SimSun"/>
                <w:lang w:val="en-US"/>
              </w:rPr>
              <w:t>Huawei</w:t>
            </w:r>
          </w:p>
        </w:tc>
        <w:tc>
          <w:tcPr>
            <w:tcW w:w="7560" w:type="dxa"/>
          </w:tcPr>
          <w:p w14:paraId="6C1092A4" w14:textId="77777777" w:rsidR="001377AC" w:rsidRDefault="001377AC" w:rsidP="00132A82">
            <w:pPr>
              <w:pStyle w:val="BodyText"/>
              <w:spacing w:after="0"/>
              <w:rPr>
                <w:rFonts w:eastAsia="SimSun"/>
                <w:lang w:val="en-US"/>
              </w:rPr>
            </w:pPr>
            <w:r>
              <w:rPr>
                <w:rFonts w:eastAsia="SimSun"/>
                <w:lang w:val="en-US"/>
              </w:rPr>
              <w:t>We are fine with the proposal. Sequences according to Alt. 1 are already defined while we yet need to understand what is meant by “similar way” for Alt. 2.</w:t>
            </w:r>
          </w:p>
        </w:tc>
      </w:tr>
      <w:tr w:rsidR="00764CAE" w:rsidRPr="00F93EEC" w14:paraId="02043323" w14:textId="77777777">
        <w:tc>
          <w:tcPr>
            <w:tcW w:w="1525" w:type="dxa"/>
          </w:tcPr>
          <w:p w14:paraId="096DCD16" w14:textId="77777777" w:rsidR="00764CAE" w:rsidRPr="00F93EEC" w:rsidRDefault="00764CAE" w:rsidP="00024A85">
            <w:pPr>
              <w:pStyle w:val="BodyText"/>
              <w:spacing w:after="0"/>
              <w:rPr>
                <w:rFonts w:eastAsia="SimSun" w:cs="Arial"/>
                <w:lang w:val="en-US"/>
              </w:rPr>
            </w:pPr>
            <w:r w:rsidRPr="00F93EEC">
              <w:rPr>
                <w:rFonts w:eastAsia="SimSun" w:cs="Arial"/>
                <w:lang w:val="en-US"/>
              </w:rPr>
              <w:t>vivo</w:t>
            </w:r>
          </w:p>
        </w:tc>
        <w:tc>
          <w:tcPr>
            <w:tcW w:w="7560" w:type="dxa"/>
          </w:tcPr>
          <w:p w14:paraId="54617B8A" w14:textId="77777777" w:rsidR="00764CAE" w:rsidRPr="00F93EEC" w:rsidRDefault="00764CAE" w:rsidP="00132A82">
            <w:pPr>
              <w:pStyle w:val="BodyText"/>
              <w:spacing w:after="0"/>
              <w:rPr>
                <w:rFonts w:eastAsia="SimSun" w:cs="Arial"/>
                <w:lang w:val="en-US"/>
              </w:rPr>
            </w:pPr>
            <w:r w:rsidRPr="00F93EEC">
              <w:rPr>
                <w:rFonts w:eastAsia="SimSun" w:cs="Arial"/>
                <w:lang w:val="en-US"/>
              </w:rPr>
              <w:t>We are OK to FFS Alt-1 and Alt-2 as commented in the 1</w:t>
            </w:r>
            <w:r w:rsidRPr="00F93EEC">
              <w:rPr>
                <w:rFonts w:eastAsia="SimSun" w:cs="Arial"/>
                <w:vertAlign w:val="superscript"/>
                <w:lang w:val="en-US"/>
              </w:rPr>
              <w:t>st</w:t>
            </w:r>
            <w:r w:rsidRPr="00F93EEC">
              <w:rPr>
                <w:rFonts w:eastAsia="SimSun" w:cs="Arial"/>
                <w:lang w:val="en-US"/>
              </w:rPr>
              <w:t xml:space="preserve"> round. </w:t>
            </w:r>
          </w:p>
          <w:p w14:paraId="3ACD3FF7" w14:textId="77777777" w:rsidR="00764CAE" w:rsidRPr="00F93EEC" w:rsidRDefault="00764CAE" w:rsidP="00132A82">
            <w:pPr>
              <w:pStyle w:val="BodyText"/>
              <w:spacing w:after="0"/>
              <w:rPr>
                <w:rFonts w:eastAsia="SimSun" w:cs="Arial"/>
                <w:lang w:val="en-US"/>
              </w:rPr>
            </w:pPr>
            <w:r w:rsidRPr="00F93EEC">
              <w:rPr>
                <w:rFonts w:eastAsia="SimSun" w:cs="Arial"/>
                <w:lang w:val="en-US"/>
              </w:rPr>
              <w:t>However, we have concern on the wording “down-select to one” in the 1</w:t>
            </w:r>
            <w:r w:rsidRPr="00F93EEC">
              <w:rPr>
                <w:rFonts w:eastAsia="SimSun" w:cs="Arial"/>
                <w:vertAlign w:val="superscript"/>
                <w:lang w:val="en-US"/>
              </w:rPr>
              <w:t>st</w:t>
            </w:r>
            <w:r w:rsidRPr="00F93EEC">
              <w:rPr>
                <w:rFonts w:eastAsia="SimSun" w:cs="Arial"/>
                <w:lang w:val="en-US"/>
              </w:rPr>
              <w:t xml:space="preserve"> bullet. With various aspects listed in the sub-bullets of the 2</w:t>
            </w:r>
            <w:r w:rsidRPr="00F93EEC">
              <w:rPr>
                <w:rFonts w:eastAsia="SimSun" w:cs="Arial"/>
                <w:vertAlign w:val="superscript"/>
                <w:lang w:val="en-US"/>
              </w:rPr>
              <w:t>nd</w:t>
            </w:r>
            <w:r w:rsidRPr="00F93EEC">
              <w:rPr>
                <w:rFonts w:eastAsia="SimSun" w:cs="Arial"/>
                <w:lang w:val="en-US"/>
              </w:rPr>
              <w:t xml:space="preserve"> bullet, both Alt-1 and Alt-2 may have pros/cons for difference scenario/aspects. By agreeing “down-select to one” right now, it excludes the possibility of </w:t>
            </w:r>
            <w:proofErr w:type="spellStart"/>
            <w:r w:rsidRPr="00F93EEC">
              <w:rPr>
                <w:rFonts w:eastAsia="SimSun" w:cs="Arial"/>
                <w:lang w:val="en-US"/>
              </w:rPr>
              <w:t>supporing</w:t>
            </w:r>
            <w:proofErr w:type="spellEnd"/>
            <w:r w:rsidRPr="00F93EEC">
              <w:rPr>
                <w:rFonts w:eastAsia="SimSun" w:cs="Arial"/>
                <w:lang w:val="en-US"/>
              </w:rPr>
              <w:t xml:space="preserve"> both. </w:t>
            </w:r>
          </w:p>
          <w:p w14:paraId="6F1BB09B" w14:textId="77777777" w:rsidR="00764CAE" w:rsidRPr="00F93EEC" w:rsidRDefault="00764CAE" w:rsidP="00764CAE">
            <w:pPr>
              <w:pStyle w:val="BodyText"/>
              <w:spacing w:after="0"/>
              <w:rPr>
                <w:rFonts w:eastAsia="SimSun" w:cs="Arial"/>
                <w:lang w:val="en-US"/>
              </w:rPr>
            </w:pPr>
          </w:p>
          <w:p w14:paraId="14532E43" w14:textId="77777777" w:rsidR="00764CAE" w:rsidRPr="00F93EEC" w:rsidRDefault="00764CAE" w:rsidP="00764CAE">
            <w:pPr>
              <w:pStyle w:val="BodyText"/>
              <w:spacing w:after="0"/>
              <w:rPr>
                <w:rFonts w:cs="Arial"/>
              </w:rPr>
            </w:pPr>
            <w:r w:rsidRPr="00F93EEC">
              <w:rPr>
                <w:rFonts w:eastAsia="SimSun" w:cs="Arial"/>
                <w:lang w:val="en-US"/>
              </w:rPr>
              <w:t>One more clarification question to “</w:t>
            </w:r>
            <w:r w:rsidRPr="00F93EEC">
              <w:rPr>
                <w:rFonts w:cs="Arial"/>
              </w:rPr>
              <w:t>Consideration of RB alignment/misalignment of PUCCH resources between multiplexed users”. Is this</w:t>
            </w:r>
            <w:r w:rsidR="00F93EEC" w:rsidRPr="00F93EEC">
              <w:rPr>
                <w:rFonts w:cs="Arial"/>
              </w:rPr>
              <w:t xml:space="preserve"> referring to different number of RB allocation </w:t>
            </w:r>
            <w:r w:rsidR="00F93EEC">
              <w:rPr>
                <w:rFonts w:cs="Arial"/>
              </w:rPr>
              <w:t>for</w:t>
            </w:r>
            <w:r w:rsidR="00F93EEC" w:rsidRPr="00F93EEC">
              <w:rPr>
                <w:rFonts w:cs="Arial"/>
              </w:rPr>
              <w:t xml:space="preserve"> PF0 and PF1</w:t>
            </w:r>
            <w:r w:rsidR="00F93EEC">
              <w:rPr>
                <w:rFonts w:cs="Arial"/>
              </w:rPr>
              <w:t xml:space="preserve"> among UEs</w:t>
            </w:r>
            <w:r w:rsidR="00F93EEC" w:rsidRPr="00F93EEC">
              <w:rPr>
                <w:rFonts w:cs="Arial"/>
              </w:rPr>
              <w:t>? Or what?</w:t>
            </w:r>
            <w:r w:rsidRPr="00F93EEC">
              <w:rPr>
                <w:rFonts w:cs="Arial"/>
              </w:rPr>
              <w:t xml:space="preserve"> </w:t>
            </w:r>
          </w:p>
          <w:p w14:paraId="56226EDF" w14:textId="77777777" w:rsidR="00764CAE" w:rsidRPr="00F93EEC" w:rsidRDefault="00764CAE" w:rsidP="00132A82">
            <w:pPr>
              <w:pStyle w:val="BodyText"/>
              <w:spacing w:after="0"/>
              <w:rPr>
                <w:rFonts w:eastAsia="SimSun" w:cs="Arial"/>
                <w:lang w:val="en-US"/>
              </w:rPr>
            </w:pPr>
            <w:r w:rsidRPr="00F93EEC">
              <w:rPr>
                <w:rFonts w:eastAsia="SimSun" w:cs="Arial"/>
                <w:lang w:val="en-US"/>
              </w:rPr>
              <w:t xml:space="preserve"> </w:t>
            </w:r>
          </w:p>
        </w:tc>
      </w:tr>
      <w:tr w:rsidR="003150B2" w:rsidRPr="00F93EEC" w14:paraId="560007CD" w14:textId="77777777">
        <w:tc>
          <w:tcPr>
            <w:tcW w:w="1525" w:type="dxa"/>
          </w:tcPr>
          <w:p w14:paraId="71386B31" w14:textId="6AE96189" w:rsidR="003150B2" w:rsidRPr="00F93EEC" w:rsidRDefault="003150B2" w:rsidP="003150B2">
            <w:pPr>
              <w:pStyle w:val="BodyText"/>
              <w:spacing w:after="0"/>
              <w:rPr>
                <w:rFonts w:eastAsia="SimSun" w:cs="Arial"/>
                <w:lang w:val="en-US"/>
              </w:rPr>
            </w:pPr>
            <w:r>
              <w:rPr>
                <w:rFonts w:eastAsia="SimSun"/>
                <w:lang w:val="en-US"/>
              </w:rPr>
              <w:t>Intel</w:t>
            </w:r>
          </w:p>
        </w:tc>
        <w:tc>
          <w:tcPr>
            <w:tcW w:w="7560" w:type="dxa"/>
          </w:tcPr>
          <w:p w14:paraId="1C752B04" w14:textId="164FABF3" w:rsidR="003150B2" w:rsidRPr="00F93EEC" w:rsidRDefault="003150B2" w:rsidP="003150B2">
            <w:pPr>
              <w:pStyle w:val="BodyText"/>
              <w:spacing w:after="0"/>
              <w:rPr>
                <w:rFonts w:eastAsia="SimSun" w:cs="Arial"/>
                <w:lang w:val="en-US"/>
              </w:rPr>
            </w:pPr>
            <w:r>
              <w:rPr>
                <w:rFonts w:eastAsia="SimSun"/>
                <w:lang w:val="en-US"/>
              </w:rPr>
              <w:t xml:space="preserve">We are generally fine with the proposal, and prefer Alt.1, </w:t>
            </w:r>
            <w:r>
              <w:rPr>
                <w:rFonts w:eastAsia="Times New Roman"/>
                <w:color w:val="000000" w:themeColor="text1"/>
                <w:sz w:val="20"/>
                <w:szCs w:val="20"/>
                <w:lang w:eastAsia="en-US"/>
              </w:rPr>
              <w:t>which based on our evaluations provides clear advantages in terms of PAPR and CM especially as  N_RBs becomes larger.</w:t>
            </w:r>
          </w:p>
        </w:tc>
      </w:tr>
      <w:tr w:rsidR="009B2EB4" w:rsidRPr="00F93EEC" w14:paraId="1C9D80AB" w14:textId="77777777">
        <w:tc>
          <w:tcPr>
            <w:tcW w:w="1525" w:type="dxa"/>
          </w:tcPr>
          <w:p w14:paraId="61CAE8B6" w14:textId="2BEBD344" w:rsidR="009B2EB4" w:rsidRPr="009B2EB4" w:rsidRDefault="009B2EB4" w:rsidP="003150B2">
            <w:pPr>
              <w:pStyle w:val="BodyText"/>
              <w:spacing w:after="0"/>
              <w:rPr>
                <w:rFonts w:eastAsia="Yu Mincho"/>
                <w:lang w:val="en-US" w:eastAsia="ja-JP"/>
              </w:rPr>
            </w:pPr>
            <w:r>
              <w:rPr>
                <w:rFonts w:eastAsia="Yu Mincho"/>
                <w:lang w:val="en-US" w:eastAsia="ja-JP"/>
              </w:rPr>
              <w:t>NTT DOCOMO</w:t>
            </w:r>
          </w:p>
        </w:tc>
        <w:tc>
          <w:tcPr>
            <w:tcW w:w="7560" w:type="dxa"/>
          </w:tcPr>
          <w:p w14:paraId="404E72F9" w14:textId="4AE9600A" w:rsidR="009B2EB4" w:rsidRPr="009B2EB4" w:rsidRDefault="009B2EB4" w:rsidP="003150B2">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6777FB" w:rsidRPr="00F93EEC" w14:paraId="442E37FF" w14:textId="77777777">
        <w:tc>
          <w:tcPr>
            <w:tcW w:w="1525" w:type="dxa"/>
          </w:tcPr>
          <w:p w14:paraId="29F249E6" w14:textId="57DD9B29" w:rsidR="006777FB" w:rsidRDefault="006777FB" w:rsidP="006777FB">
            <w:pPr>
              <w:pStyle w:val="BodyText"/>
              <w:spacing w:after="0"/>
              <w:rPr>
                <w:rFonts w:eastAsia="Yu Mincho"/>
                <w:lang w:val="en-US" w:eastAsia="ja-JP"/>
              </w:rPr>
            </w:pPr>
            <w:r>
              <w:rPr>
                <w:rFonts w:eastAsia="Yu Mincho"/>
                <w:color w:val="000000" w:themeColor="text1"/>
                <w:lang w:val="en-US"/>
              </w:rPr>
              <w:t>Sony</w:t>
            </w:r>
          </w:p>
        </w:tc>
        <w:tc>
          <w:tcPr>
            <w:tcW w:w="7560" w:type="dxa"/>
          </w:tcPr>
          <w:p w14:paraId="4F09C097" w14:textId="6B965E11" w:rsidR="006777FB" w:rsidRDefault="006777FB" w:rsidP="006777FB">
            <w:pPr>
              <w:pStyle w:val="BodyText"/>
              <w:spacing w:after="0"/>
              <w:rPr>
                <w:rFonts w:eastAsia="Yu Mincho"/>
                <w:lang w:val="en-US" w:eastAsia="ja-JP"/>
              </w:rPr>
            </w:pPr>
            <w:r>
              <w:rPr>
                <w:rFonts w:eastAsia="Times New Roman"/>
                <w:lang w:eastAsia="en-US"/>
              </w:rPr>
              <w:t xml:space="preserve">We are OK with the proposal for </w:t>
            </w:r>
            <w:proofErr w:type="spellStart"/>
            <w:r>
              <w:rPr>
                <w:rFonts w:eastAsia="Times New Roman"/>
                <w:lang w:eastAsia="en-US"/>
              </w:rPr>
              <w:t>downselection</w:t>
            </w:r>
            <w:proofErr w:type="spellEnd"/>
            <w:r>
              <w:rPr>
                <w:rFonts w:eastAsia="Times New Roman"/>
                <w:lang w:eastAsia="en-US"/>
              </w:rPr>
              <w:t xml:space="preserve"> and with the aspects introduced for consideration. We preferred Alt-2 due to </w:t>
            </w:r>
            <w:r w:rsidRPr="00303A25">
              <w:rPr>
                <w:rFonts w:eastAsia="Times New Roman"/>
                <w:lang w:eastAsia="en-US"/>
              </w:rPr>
              <w:t>minimum spec impact and UE complexity.</w:t>
            </w:r>
          </w:p>
        </w:tc>
      </w:tr>
      <w:tr w:rsidR="007F49F1" w:rsidRPr="00A15B54" w14:paraId="2885D1D0" w14:textId="77777777" w:rsidTr="007F49F1">
        <w:tc>
          <w:tcPr>
            <w:tcW w:w="1525" w:type="dxa"/>
          </w:tcPr>
          <w:p w14:paraId="2EFE64B2" w14:textId="77777777" w:rsidR="007F49F1" w:rsidRPr="00A15B54" w:rsidRDefault="007F49F1" w:rsidP="005A615F">
            <w:pPr>
              <w:pStyle w:val="BodyText"/>
              <w:spacing w:after="0"/>
              <w:rPr>
                <w:rFonts w:eastAsia="Malgun Gothic" w:cs="Arial"/>
                <w:lang w:val="en-US" w:eastAsia="ko-KR"/>
              </w:rPr>
            </w:pPr>
            <w:r w:rsidRPr="00A15B54">
              <w:rPr>
                <w:rFonts w:eastAsia="Malgun Gothic" w:cs="Arial"/>
                <w:lang w:val="en-US" w:eastAsia="ko-KR"/>
              </w:rPr>
              <w:t>WILUS</w:t>
            </w:r>
          </w:p>
        </w:tc>
        <w:tc>
          <w:tcPr>
            <w:tcW w:w="7560" w:type="dxa"/>
          </w:tcPr>
          <w:p w14:paraId="7069DE66" w14:textId="77777777" w:rsidR="007F49F1" w:rsidRPr="00A15B54" w:rsidRDefault="007F49F1" w:rsidP="005A615F">
            <w:pPr>
              <w:pStyle w:val="BodyText"/>
              <w:spacing w:after="0"/>
              <w:rPr>
                <w:rFonts w:eastAsia="Malgun Gothic" w:cs="Arial"/>
                <w:lang w:val="en-US" w:eastAsia="ko-KR"/>
              </w:rPr>
            </w:pPr>
            <w:r w:rsidRPr="00A15B54">
              <w:rPr>
                <w:rFonts w:eastAsia="Malgun Gothic" w:cs="Arial"/>
                <w:lang w:val="en-US" w:eastAsia="ko-KR"/>
              </w:rPr>
              <w:t>We are ok with the proposal 4b and prefer Alt-2.</w:t>
            </w:r>
          </w:p>
        </w:tc>
      </w:tr>
    </w:tbl>
    <w:p w14:paraId="762A7C2F" w14:textId="77777777" w:rsidR="003576A7" w:rsidRPr="007F49F1" w:rsidRDefault="003576A7">
      <w:pPr>
        <w:pStyle w:val="BodyText"/>
        <w:spacing w:after="0"/>
        <w:rPr>
          <w:lang w:val="en-US"/>
        </w:rPr>
      </w:pPr>
    </w:p>
    <w:p w14:paraId="0D694581" w14:textId="0B05D0AD" w:rsidR="00896DD3" w:rsidRDefault="00896DD3" w:rsidP="00896DD3">
      <w:pPr>
        <w:pStyle w:val="Heading2"/>
      </w:pPr>
      <w:r>
        <w:t>4.4</w:t>
      </w:r>
      <w:r>
        <w:tab/>
        <w:t>&lt;Summary of 2nd Round Comments&gt;</w:t>
      </w:r>
    </w:p>
    <w:p w14:paraId="1A9C0F87" w14:textId="6B743543" w:rsidR="00896DD3" w:rsidRDefault="00896DD3" w:rsidP="00896DD3">
      <w:pPr>
        <w:pStyle w:val="BodyText"/>
      </w:pPr>
      <w:r>
        <w:t>Proposal 4b seems</w:t>
      </w:r>
      <w:r w:rsidR="001A75B2">
        <w:t xml:space="preserve"> generally acceptable; however, two companies have comments on clarifications and one company has proposed that it should be considered to support both Alt-1 and Alt-2, i.e., not down-select. Please see updated Proposal 4</w:t>
      </w:r>
      <w:r w:rsidR="00B47DDD">
        <w:t>c</w:t>
      </w:r>
      <w:r w:rsidR="001A75B2">
        <w:t xml:space="preserve"> addressing these comments as well as the moderator feedback in the below table</w:t>
      </w:r>
    </w:p>
    <w:p w14:paraId="22D57DEA" w14:textId="5A7FEBA3" w:rsidR="00896DD3" w:rsidRDefault="00896DD3" w:rsidP="00896DD3">
      <w:pPr>
        <w:pStyle w:val="BodyText"/>
      </w:pPr>
      <w:r>
        <w:lastRenderedPageBreak/>
        <w:t>.</w:t>
      </w:r>
    </w:p>
    <w:p w14:paraId="734C4C5A" w14:textId="5FEB9CC7" w:rsidR="00896DD3" w:rsidRDefault="00896DD3" w:rsidP="00B47DDD">
      <w:pPr>
        <w:pStyle w:val="BodyText"/>
        <w:ind w:left="1530" w:hanging="1530"/>
        <w:rPr>
          <w:b/>
          <w:bCs/>
          <w:highlight w:val="yellow"/>
        </w:rPr>
      </w:pPr>
      <w:r>
        <w:rPr>
          <w:b/>
          <w:bCs/>
          <w:highlight w:val="yellow"/>
        </w:rPr>
        <w:t>Proposal 4c</w:t>
      </w:r>
      <w:r w:rsidR="00B47DDD">
        <w:rPr>
          <w:b/>
          <w:bCs/>
          <w:highlight w:val="yellow"/>
        </w:rPr>
        <w:tab/>
      </w:r>
      <w:r>
        <w:rPr>
          <w:b/>
          <w:bCs/>
          <w:highlight w:val="yellow"/>
        </w:rPr>
        <w:t>Agree to the following update to Proposal 4b</w:t>
      </w:r>
      <w:r w:rsidR="00B47DDD">
        <w:rPr>
          <w:b/>
          <w:bCs/>
          <w:highlight w:val="yellow"/>
        </w:rPr>
        <w:t xml:space="preserve"> after resolving the square brackets</w:t>
      </w:r>
    </w:p>
    <w:p w14:paraId="511A0A70" w14:textId="74740BEB" w:rsidR="00896DD3" w:rsidRDefault="00896DD3" w:rsidP="00896DD3">
      <w:pPr>
        <w:pStyle w:val="BodyText"/>
        <w:numPr>
          <w:ilvl w:val="0"/>
          <w:numId w:val="31"/>
        </w:numPr>
        <w:spacing w:after="0"/>
        <w:rPr>
          <w:rFonts w:ascii="Times New Roman" w:hAnsi="Times New Roman"/>
        </w:rPr>
      </w:pPr>
      <w:r>
        <w:rPr>
          <w:rFonts w:ascii="Times New Roman" w:hAnsi="Times New Roman"/>
        </w:rPr>
        <w:t xml:space="preserve">For enhanced PF0/1, support Type-1 low PAPR sequences. Further study </w:t>
      </w:r>
      <w:r w:rsidR="001A75B2" w:rsidRPr="00475474">
        <w:rPr>
          <w:rFonts w:ascii="Times New Roman" w:hAnsi="Times New Roman"/>
          <w:color w:val="FF0000"/>
          <w:highlight w:val="yellow"/>
        </w:rPr>
        <w:t>[</w:t>
      </w:r>
      <w:r>
        <w:rPr>
          <w:rFonts w:ascii="Times New Roman" w:hAnsi="Times New Roman"/>
        </w:rPr>
        <w:t xml:space="preserve">and then down-select to one </w:t>
      </w:r>
      <w:r w:rsidR="00AC59B3">
        <w:rPr>
          <w:rFonts w:ascii="Times New Roman" w:hAnsi="Times New Roman"/>
        </w:rPr>
        <w:t>of</w:t>
      </w:r>
      <w:r w:rsidR="001A75B2" w:rsidRPr="00475474">
        <w:rPr>
          <w:rFonts w:ascii="Times New Roman" w:hAnsi="Times New Roman"/>
          <w:color w:val="FF0000"/>
          <w:highlight w:val="yellow"/>
        </w:rPr>
        <w:t>]</w:t>
      </w:r>
      <w:r>
        <w:rPr>
          <w:rFonts w:ascii="Times New Roman" w:hAnsi="Times New Roman"/>
        </w:rPr>
        <w:t xml:space="preserve"> the following alternatives:</w:t>
      </w:r>
    </w:p>
    <w:p w14:paraId="6F0F3A55"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for PF0/1 are defined in the same way as Rel-16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not configured.</w:t>
      </w:r>
    </w:p>
    <w:p w14:paraId="363DD24E"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Alt-2: A single sequence of length equal to the number of mapped REs per RB of the PUCCH resource is used, and the sequence is repeated in each RB. At least the following scheme is considered for PAPR/CM reduction:</w:t>
      </w:r>
    </w:p>
    <w:p w14:paraId="7CB9C4E3"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7DC32E66" w14:textId="77777777" w:rsidR="00896DD3" w:rsidRDefault="00896DD3" w:rsidP="00896DD3">
      <w:pPr>
        <w:pStyle w:val="BodyText"/>
        <w:numPr>
          <w:ilvl w:val="0"/>
          <w:numId w:val="29"/>
        </w:numPr>
        <w:spacing w:after="0"/>
        <w:rPr>
          <w:rFonts w:ascii="Times New Roman" w:hAnsi="Times New Roman"/>
        </w:rPr>
      </w:pPr>
      <w:r>
        <w:rPr>
          <w:rFonts w:ascii="Times New Roman" w:hAnsi="Times New Roman"/>
        </w:rPr>
        <w:t>At least the following aspects should be considered in the study</w:t>
      </w:r>
    </w:p>
    <w:p w14:paraId="43D7FBA9"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Coverage (maximum isotropic loss (MIL)), including</w:t>
      </w:r>
    </w:p>
    <w:p w14:paraId="4FDE5EEE"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Required SNR to fulfil PUCCH detection criterion</w:t>
      </w:r>
    </w:p>
    <w:p w14:paraId="20ECB6D1" w14:textId="77777777" w:rsidR="00896DD3" w:rsidRDefault="00896DD3" w:rsidP="00896DD3">
      <w:pPr>
        <w:pStyle w:val="BodyText"/>
        <w:numPr>
          <w:ilvl w:val="2"/>
          <w:numId w:val="29"/>
        </w:numPr>
        <w:spacing w:after="0"/>
        <w:rPr>
          <w:rFonts w:ascii="Times New Roman" w:hAnsi="Times New Roman"/>
        </w:rPr>
      </w:pPr>
      <w:r>
        <w:rPr>
          <w:rFonts w:ascii="Times New Roman" w:hAnsi="Times New Roman"/>
        </w:rPr>
        <w:t>PAPR/CM as a function of N_RB</w:t>
      </w:r>
    </w:p>
    <w:p w14:paraId="342E280C" w14:textId="65C3E17F" w:rsidR="00896DD3" w:rsidRDefault="00AC59B3" w:rsidP="00896DD3">
      <w:pPr>
        <w:pStyle w:val="BodyText"/>
        <w:numPr>
          <w:ilvl w:val="1"/>
          <w:numId w:val="29"/>
        </w:numPr>
        <w:spacing w:after="0"/>
        <w:rPr>
          <w:rFonts w:ascii="Times New Roman" w:hAnsi="Times New Roman"/>
        </w:rPr>
      </w:pPr>
      <w:r w:rsidRPr="00475474">
        <w:rPr>
          <w:rFonts w:ascii="Times New Roman" w:hAnsi="Times New Roman"/>
          <w:color w:val="FF0000"/>
          <w:highlight w:val="yellow"/>
        </w:rPr>
        <w:t>[</w:t>
      </w:r>
      <w:r w:rsidR="00896DD3">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p>
    <w:p w14:paraId="69C33012" w14:textId="77777777" w:rsidR="00896DD3" w:rsidRDefault="00896DD3" w:rsidP="00896DD3">
      <w:pPr>
        <w:pStyle w:val="BodyText"/>
        <w:numPr>
          <w:ilvl w:val="1"/>
          <w:numId w:val="29"/>
        </w:numPr>
        <w:spacing w:after="0"/>
        <w:rPr>
          <w:rFonts w:ascii="Times New Roman" w:hAnsi="Times New Roman"/>
        </w:rPr>
      </w:pPr>
      <w:r>
        <w:rPr>
          <w:rFonts w:ascii="Times New Roman" w:hAnsi="Times New Roman"/>
        </w:rPr>
        <w:t>Specification impact</w:t>
      </w:r>
    </w:p>
    <w:p w14:paraId="001808F8" w14:textId="77777777" w:rsidR="00896DD3" w:rsidRDefault="00896DD3" w:rsidP="00896DD3">
      <w:pPr>
        <w:pStyle w:val="BodyText"/>
      </w:pPr>
    </w:p>
    <w:p w14:paraId="351CD12F" w14:textId="04E1DD3B" w:rsidR="00896DD3" w:rsidRDefault="00896DD3" w:rsidP="00896DD3">
      <w:pPr>
        <w:pStyle w:val="Heading2"/>
      </w:pPr>
      <w:r>
        <w:t>4.5</w:t>
      </w:r>
      <w:r>
        <w:tab/>
        <w:t>&lt;3</w:t>
      </w:r>
      <w:r w:rsidRPr="00896DD3">
        <w:rPr>
          <w:vertAlign w:val="superscript"/>
        </w:rPr>
        <w:t>rd</w:t>
      </w:r>
      <w:r>
        <w:t xml:space="preserve"> Round Comments&gt;</w:t>
      </w:r>
    </w:p>
    <w:p w14:paraId="2D91CFAB" w14:textId="1FCD0661" w:rsidR="00896DD3" w:rsidRDefault="00896DD3" w:rsidP="00896DD3">
      <w:pPr>
        <w:rPr>
          <w:rFonts w:ascii="Arial" w:hAnsi="Arial"/>
          <w:lang w:val="en-US" w:eastAsia="zh-CN"/>
        </w:rPr>
      </w:pPr>
      <w:r>
        <w:rPr>
          <w:rFonts w:ascii="Arial" w:hAnsi="Arial"/>
          <w:lang w:val="en-US" w:eastAsia="zh-CN"/>
        </w:rPr>
        <w:t>Please provide your company view on Proposal 4c</w:t>
      </w:r>
      <w:r w:rsidR="00AC59B3">
        <w:rPr>
          <w:rFonts w:ascii="Arial" w:hAnsi="Arial"/>
          <w:lang w:val="en-US" w:eastAsia="zh-CN"/>
        </w:rPr>
        <w:t xml:space="preserve">, </w:t>
      </w:r>
      <w:r w:rsidR="00B47DDD">
        <w:rPr>
          <w:rFonts w:ascii="Arial" w:hAnsi="Arial"/>
          <w:lang w:val="en-US" w:eastAsia="zh-CN"/>
        </w:rPr>
        <w:t>especially</w:t>
      </w:r>
      <w:r w:rsidR="00AC59B3">
        <w:rPr>
          <w:rFonts w:ascii="Arial" w:hAnsi="Arial"/>
          <w:lang w:val="en-US" w:eastAsia="zh-CN"/>
        </w:rPr>
        <w:t xml:space="preserve">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896DD3" w14:paraId="25010731" w14:textId="77777777" w:rsidTr="00DE4030">
        <w:tc>
          <w:tcPr>
            <w:tcW w:w="1525" w:type="dxa"/>
          </w:tcPr>
          <w:p w14:paraId="4DD8A132" w14:textId="77777777" w:rsidR="00896DD3" w:rsidRDefault="00896DD3" w:rsidP="00DE4030">
            <w:pPr>
              <w:pStyle w:val="BodyText"/>
              <w:spacing w:after="0"/>
              <w:rPr>
                <w:b/>
                <w:sz w:val="20"/>
                <w:szCs w:val="20"/>
                <w:lang w:val="de-DE"/>
              </w:rPr>
            </w:pPr>
            <w:r>
              <w:rPr>
                <w:b/>
                <w:sz w:val="20"/>
                <w:szCs w:val="20"/>
                <w:lang w:val="de-DE"/>
              </w:rPr>
              <w:t>Company</w:t>
            </w:r>
          </w:p>
        </w:tc>
        <w:tc>
          <w:tcPr>
            <w:tcW w:w="7560" w:type="dxa"/>
          </w:tcPr>
          <w:p w14:paraId="0AACDF59" w14:textId="77777777" w:rsidR="00896DD3" w:rsidRDefault="00896DD3" w:rsidP="00DE4030">
            <w:pPr>
              <w:pStyle w:val="BodyText"/>
              <w:spacing w:after="0"/>
              <w:rPr>
                <w:b/>
                <w:sz w:val="20"/>
                <w:szCs w:val="20"/>
                <w:lang w:val="de-DE"/>
              </w:rPr>
            </w:pPr>
            <w:r>
              <w:rPr>
                <w:b/>
                <w:sz w:val="20"/>
                <w:szCs w:val="20"/>
                <w:lang w:val="de-DE"/>
              </w:rPr>
              <w:t>View/Position</w:t>
            </w:r>
          </w:p>
        </w:tc>
      </w:tr>
      <w:tr w:rsidR="00896DD3" w14:paraId="2C75B470" w14:textId="77777777" w:rsidTr="00896DD3">
        <w:tc>
          <w:tcPr>
            <w:tcW w:w="1525" w:type="dxa"/>
            <w:shd w:val="clear" w:color="auto" w:fill="00B0F0"/>
          </w:tcPr>
          <w:p w14:paraId="337D9C92" w14:textId="1735BDF4" w:rsidR="00896DD3" w:rsidRDefault="00896DD3" w:rsidP="00DE4030">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1F9CEE25" w14:textId="6A0B27FE" w:rsidR="00896DD3" w:rsidRDefault="001A75B2" w:rsidP="00DE4030">
            <w:pPr>
              <w:pStyle w:val="BodyText"/>
              <w:spacing w:after="0"/>
              <w:rPr>
                <w:rFonts w:eastAsia="Times New Roman"/>
                <w:sz w:val="20"/>
                <w:szCs w:val="20"/>
                <w:lang w:eastAsia="en-US"/>
              </w:rPr>
            </w:pPr>
            <w:r>
              <w:rPr>
                <w:rFonts w:eastAsia="Times New Roman"/>
                <w:sz w:val="20"/>
                <w:szCs w:val="20"/>
                <w:lang w:eastAsia="en-US"/>
              </w:rPr>
              <w:t>@LG</w:t>
            </w:r>
          </w:p>
          <w:p w14:paraId="490A2DEA" w14:textId="0A40C907" w:rsidR="001A75B2" w:rsidRDefault="001A75B2" w:rsidP="001A75B2">
            <w:pPr>
              <w:pStyle w:val="BodyText"/>
              <w:spacing w:after="0"/>
              <w:ind w:left="567"/>
              <w:rPr>
                <w:rFonts w:eastAsia="Times New Roman"/>
                <w:sz w:val="20"/>
                <w:szCs w:val="20"/>
                <w:lang w:eastAsia="en-US"/>
              </w:rPr>
            </w:pPr>
            <w:r>
              <w:rPr>
                <w:rFonts w:eastAsia="Times New Roman"/>
                <w:sz w:val="20"/>
                <w:szCs w:val="20"/>
                <w:lang w:eastAsia="en-US"/>
              </w:rPr>
              <w:t>For the sub-bullet of Alt-2, the reason I said "in a similar way" is because we have agreed not to support PRB-interlaced PUCCH. Also, sub-PRB interlacing is still on the table according to the agreement in Section 3.1.2. With that understanding, is it okay to leave it as is?</w:t>
            </w:r>
          </w:p>
          <w:p w14:paraId="68359111" w14:textId="726CC3F8" w:rsidR="001A75B2" w:rsidRDefault="001A75B2" w:rsidP="00DE4030">
            <w:pPr>
              <w:pStyle w:val="BodyText"/>
              <w:spacing w:after="0"/>
              <w:rPr>
                <w:rFonts w:eastAsia="Times New Roman"/>
                <w:sz w:val="20"/>
                <w:szCs w:val="20"/>
                <w:lang w:eastAsia="en-US"/>
              </w:rPr>
            </w:pPr>
            <w:r>
              <w:rPr>
                <w:rFonts w:eastAsia="Times New Roman"/>
                <w:sz w:val="20"/>
                <w:szCs w:val="20"/>
                <w:lang w:eastAsia="en-US"/>
              </w:rPr>
              <w:t>@vivo</w:t>
            </w:r>
          </w:p>
          <w:p w14:paraId="51A6E44C" w14:textId="2F6BE6AB" w:rsidR="001A75B2" w:rsidRDefault="001A75B2" w:rsidP="001A75B2">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sidRPr="00475474">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w:t>
            </w:r>
            <w:r w:rsidR="00B47DDD">
              <w:rPr>
                <w:rFonts w:eastAsia="Times New Roman"/>
                <w:sz w:val="20"/>
                <w:szCs w:val="20"/>
                <w:lang w:eastAsia="en-US"/>
              </w:rPr>
              <w:t>both alternatives</w:t>
            </w:r>
            <w:r>
              <w:rPr>
                <w:rFonts w:eastAsia="Times New Roman"/>
                <w:sz w:val="20"/>
                <w:szCs w:val="20"/>
                <w:lang w:eastAsia="en-US"/>
              </w:rPr>
              <w:t xml:space="preserve">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72D0455F" w14:textId="3B024D31" w:rsidR="00AC59B3" w:rsidRDefault="00AC59B3" w:rsidP="001A75B2">
            <w:pPr>
              <w:pStyle w:val="BodyText"/>
              <w:spacing w:after="0"/>
              <w:ind w:left="567"/>
              <w:rPr>
                <w:rFonts w:eastAsia="Times New Roman"/>
                <w:sz w:val="20"/>
                <w:szCs w:val="20"/>
                <w:lang w:eastAsia="en-US"/>
              </w:rPr>
            </w:pPr>
          </w:p>
          <w:p w14:paraId="6258180E" w14:textId="20117276" w:rsidR="00AC59B3" w:rsidRDefault="00AC59B3" w:rsidP="001A75B2">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w:t>
            </w:r>
            <w:proofErr w:type="gramStart"/>
            <w:r>
              <w:rPr>
                <w:rFonts w:eastAsia="Times New Roman"/>
                <w:sz w:val="20"/>
                <w:szCs w:val="20"/>
                <w:lang w:eastAsia="en-US"/>
              </w:rPr>
              <w:t>now</w:t>
            </w:r>
            <w:proofErr w:type="gramEnd"/>
            <w:r>
              <w:rPr>
                <w:rFonts w:eastAsia="Times New Roman"/>
                <w:sz w:val="20"/>
                <w:szCs w:val="20"/>
                <w:lang w:eastAsia="en-US"/>
              </w:rPr>
              <w:t xml:space="preserve"> I have added this in </w:t>
            </w:r>
            <w:r w:rsidRPr="00475474">
              <w:rPr>
                <w:rFonts w:eastAsia="Times New Roman"/>
                <w:color w:val="FF0000"/>
                <w:sz w:val="20"/>
                <w:szCs w:val="20"/>
                <w:highlight w:val="yellow"/>
                <w:lang w:eastAsia="en-US"/>
              </w:rPr>
              <w:t>square brack</w:t>
            </w:r>
            <w:r w:rsidR="00475474">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p w14:paraId="74EC6899" w14:textId="7E85A5C6" w:rsidR="001A75B2" w:rsidRDefault="001A75B2" w:rsidP="001A75B2">
            <w:pPr>
              <w:pStyle w:val="BodyText"/>
              <w:spacing w:after="0"/>
              <w:ind w:left="567"/>
              <w:rPr>
                <w:rFonts w:eastAsia="Times New Roman"/>
                <w:sz w:val="20"/>
                <w:szCs w:val="20"/>
                <w:lang w:eastAsia="en-US"/>
              </w:rPr>
            </w:pPr>
          </w:p>
        </w:tc>
      </w:tr>
      <w:tr w:rsidR="00896DD3" w:rsidRPr="00896DD3" w14:paraId="1E335568" w14:textId="77777777" w:rsidTr="00DE4030">
        <w:tc>
          <w:tcPr>
            <w:tcW w:w="1525" w:type="dxa"/>
          </w:tcPr>
          <w:p w14:paraId="1C5ECE51" w14:textId="2DB222E4" w:rsidR="00896DD3" w:rsidRPr="00896DD3" w:rsidRDefault="00BB490A" w:rsidP="00DE4030">
            <w:pPr>
              <w:pStyle w:val="BodyText"/>
              <w:spacing w:after="0"/>
              <w:rPr>
                <w:rFonts w:eastAsia="Yu Mincho"/>
                <w:sz w:val="20"/>
                <w:lang w:val="de-DE" w:eastAsia="ja-JP"/>
              </w:rPr>
            </w:pPr>
            <w:r>
              <w:rPr>
                <w:rFonts w:eastAsia="Yu Mincho"/>
                <w:sz w:val="20"/>
                <w:lang w:val="de-DE" w:eastAsia="ja-JP"/>
              </w:rPr>
              <w:t>Futurewei</w:t>
            </w:r>
          </w:p>
        </w:tc>
        <w:tc>
          <w:tcPr>
            <w:tcW w:w="7560" w:type="dxa"/>
          </w:tcPr>
          <w:p w14:paraId="7C1DCC4B" w14:textId="18462A7D" w:rsidR="00896DD3" w:rsidRPr="00896DD3" w:rsidRDefault="00BB490A" w:rsidP="00DE4030">
            <w:pPr>
              <w:pStyle w:val="BodyText"/>
              <w:spacing w:after="0"/>
              <w:rPr>
                <w:rFonts w:eastAsia="Times New Roman"/>
                <w:sz w:val="20"/>
                <w:lang w:eastAsia="en-US"/>
              </w:rPr>
            </w:pPr>
            <w:r>
              <w:rPr>
                <w:rFonts w:eastAsia="Times New Roman"/>
                <w:sz w:val="20"/>
                <w:lang w:eastAsia="en-US"/>
              </w:rPr>
              <w:t xml:space="preserve">We are OK with the proposal, and the first text in the square brackets (down-select). We are OK to discuss </w:t>
            </w:r>
            <w:proofErr w:type="gramStart"/>
            <w:r>
              <w:rPr>
                <w:rFonts w:eastAsia="Times New Roman"/>
                <w:sz w:val="20"/>
                <w:lang w:eastAsia="en-US"/>
              </w:rPr>
              <w:t>further  the</w:t>
            </w:r>
            <w:proofErr w:type="gramEnd"/>
            <w:r>
              <w:rPr>
                <w:rFonts w:eastAsia="Times New Roman"/>
                <w:sz w:val="20"/>
                <w:lang w:eastAsia="en-US"/>
              </w:rPr>
              <w:t xml:space="preserve"> second square bracket.  </w:t>
            </w:r>
          </w:p>
        </w:tc>
      </w:tr>
      <w:tr w:rsidR="00896DD3" w:rsidRPr="00896DD3" w14:paraId="48CEF2E4" w14:textId="77777777" w:rsidTr="00DE4030">
        <w:tc>
          <w:tcPr>
            <w:tcW w:w="1525" w:type="dxa"/>
          </w:tcPr>
          <w:p w14:paraId="650651C9" w14:textId="2433C011" w:rsidR="00896DD3" w:rsidRPr="00896DD3" w:rsidRDefault="007E051E" w:rsidP="00DE4030">
            <w:pPr>
              <w:pStyle w:val="BodyText"/>
              <w:spacing w:after="0"/>
              <w:rPr>
                <w:rFonts w:eastAsia="Yu Mincho"/>
                <w:sz w:val="20"/>
                <w:lang w:val="de-DE" w:eastAsia="ja-JP"/>
              </w:rPr>
            </w:pPr>
            <w:r>
              <w:rPr>
                <w:rFonts w:eastAsia="Yu Mincho"/>
                <w:sz w:val="20"/>
                <w:lang w:val="de-DE" w:eastAsia="ja-JP"/>
              </w:rPr>
              <w:t>Qualcomm</w:t>
            </w:r>
          </w:p>
        </w:tc>
        <w:tc>
          <w:tcPr>
            <w:tcW w:w="7560" w:type="dxa"/>
          </w:tcPr>
          <w:p w14:paraId="3E7C7CDD" w14:textId="3F99535E" w:rsidR="00896DD3" w:rsidRPr="00896DD3" w:rsidRDefault="007E051E" w:rsidP="00DE4030">
            <w:pPr>
              <w:pStyle w:val="BodyText"/>
              <w:spacing w:after="0"/>
              <w:rPr>
                <w:rFonts w:eastAsia="Times New Roman"/>
                <w:sz w:val="20"/>
                <w:lang w:eastAsia="en-US"/>
              </w:rPr>
            </w:pPr>
            <w:r>
              <w:rPr>
                <w:rFonts w:eastAsia="Times New Roman"/>
                <w:sz w:val="20"/>
                <w:lang w:eastAsia="en-US"/>
              </w:rPr>
              <w:t>We are OK with the proposal and support to down-select one of the alts.</w:t>
            </w:r>
          </w:p>
        </w:tc>
      </w:tr>
      <w:tr w:rsidR="00896DD3" w:rsidRPr="00896DD3" w14:paraId="2DEFE9F7" w14:textId="77777777" w:rsidTr="00DE4030">
        <w:tc>
          <w:tcPr>
            <w:tcW w:w="1525" w:type="dxa"/>
          </w:tcPr>
          <w:p w14:paraId="6D414196" w14:textId="367057A2" w:rsidR="00896DD3" w:rsidRPr="00896DD3" w:rsidRDefault="00063816" w:rsidP="00DE4030">
            <w:pPr>
              <w:pStyle w:val="BodyText"/>
              <w:spacing w:after="0"/>
              <w:rPr>
                <w:rFonts w:eastAsia="Yu Mincho"/>
                <w:sz w:val="20"/>
                <w:lang w:val="de-DE" w:eastAsia="ja-JP"/>
              </w:rPr>
            </w:pPr>
            <w:r>
              <w:rPr>
                <w:rFonts w:eastAsia="Yu Mincho"/>
                <w:sz w:val="20"/>
                <w:lang w:val="de-DE" w:eastAsia="ja-JP"/>
              </w:rPr>
              <w:t>vivo</w:t>
            </w:r>
          </w:p>
        </w:tc>
        <w:tc>
          <w:tcPr>
            <w:tcW w:w="7560" w:type="dxa"/>
          </w:tcPr>
          <w:p w14:paraId="6423D74B" w14:textId="0A431760" w:rsidR="00063816" w:rsidRDefault="00063816" w:rsidP="00DE4030">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4AE47CBD" w14:textId="13AA1239" w:rsidR="00063816" w:rsidRDefault="00063816" w:rsidP="00DE4030">
            <w:pPr>
              <w:pStyle w:val="BodyText"/>
              <w:spacing w:after="0"/>
              <w:rPr>
                <w:rFonts w:eastAsia="Times New Roman"/>
                <w:sz w:val="20"/>
                <w:lang w:eastAsia="en-US"/>
              </w:rPr>
            </w:pPr>
            <w:r>
              <w:rPr>
                <w:rFonts w:eastAsia="Times New Roman"/>
                <w:sz w:val="20"/>
                <w:lang w:eastAsia="en-US"/>
              </w:rPr>
              <w:lastRenderedPageBreak/>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it.  </w:t>
            </w:r>
          </w:p>
          <w:p w14:paraId="0B401D4F" w14:textId="77777777" w:rsidR="00063816" w:rsidRDefault="00063816" w:rsidP="00DE4030">
            <w:pPr>
              <w:pStyle w:val="BodyText"/>
              <w:spacing w:after="0"/>
              <w:rPr>
                <w:rFonts w:eastAsia="Times New Roman"/>
                <w:sz w:val="20"/>
                <w:lang w:eastAsia="en-US"/>
              </w:rPr>
            </w:pPr>
          </w:p>
          <w:p w14:paraId="7B7E0E1A" w14:textId="7909E26B" w:rsidR="00896DD3" w:rsidRPr="00896DD3" w:rsidRDefault="00063816" w:rsidP="00DE4030">
            <w:pPr>
              <w:pStyle w:val="BodyText"/>
              <w:spacing w:after="0"/>
              <w:rPr>
                <w:rFonts w:eastAsia="Times New Roman"/>
                <w:sz w:val="20"/>
                <w:lang w:eastAsia="en-US"/>
              </w:rPr>
            </w:pPr>
            <w:r>
              <w:rPr>
                <w:rFonts w:eastAsia="Times New Roman"/>
                <w:sz w:val="20"/>
                <w:lang w:eastAsia="en-US"/>
              </w:rPr>
              <w:t xml:space="preserve"> </w:t>
            </w:r>
          </w:p>
        </w:tc>
      </w:tr>
      <w:tr w:rsidR="00896DD3" w:rsidRPr="00896DD3" w14:paraId="1A84FF23" w14:textId="77777777" w:rsidTr="00DE4030">
        <w:tc>
          <w:tcPr>
            <w:tcW w:w="1525" w:type="dxa"/>
          </w:tcPr>
          <w:p w14:paraId="4E354FE1" w14:textId="692EF9BF" w:rsidR="00896DD3" w:rsidRPr="00896DD3" w:rsidRDefault="00DE4030" w:rsidP="00DE4030">
            <w:pPr>
              <w:pStyle w:val="BodyText"/>
              <w:spacing w:after="0"/>
              <w:rPr>
                <w:rFonts w:eastAsia="Yu Mincho"/>
                <w:sz w:val="20"/>
                <w:lang w:val="de-DE" w:eastAsia="ja-JP"/>
              </w:rPr>
            </w:pPr>
            <w:r>
              <w:rPr>
                <w:rFonts w:eastAsia="Yu Mincho"/>
                <w:lang w:val="de-DE" w:eastAsia="ja-JP"/>
              </w:rPr>
              <w:lastRenderedPageBreak/>
              <w:t>Lenovo, Motorola Mobility</w:t>
            </w:r>
          </w:p>
        </w:tc>
        <w:tc>
          <w:tcPr>
            <w:tcW w:w="7560" w:type="dxa"/>
          </w:tcPr>
          <w:p w14:paraId="6E465057" w14:textId="7FAE9DCE" w:rsidR="00DE4030" w:rsidRPr="00896DD3" w:rsidRDefault="00DE4030" w:rsidP="00DE4030">
            <w:pPr>
              <w:pStyle w:val="BodyText"/>
              <w:spacing w:after="0"/>
              <w:rPr>
                <w:rFonts w:eastAsia="Times New Roman"/>
                <w:sz w:val="20"/>
                <w:lang w:eastAsia="en-US"/>
              </w:rPr>
            </w:pPr>
            <w:r>
              <w:rPr>
                <w:rFonts w:eastAsia="Times New Roman"/>
                <w:sz w:val="20"/>
                <w:lang w:eastAsia="en-US"/>
              </w:rPr>
              <w:t xml:space="preserve">We are ok with the proposal and agree with vivo </w:t>
            </w:r>
            <w:r w:rsidR="00093341">
              <w:rPr>
                <w:rFonts w:eastAsia="Times New Roman"/>
                <w:sz w:val="20"/>
                <w:lang w:eastAsia="en-US"/>
              </w:rPr>
              <w:t>on the part of</w:t>
            </w:r>
            <w:r w:rsidR="006B3361">
              <w:rPr>
                <w:rFonts w:eastAsia="Times New Roman"/>
                <w:sz w:val="20"/>
                <w:lang w:eastAsia="en-US"/>
              </w:rPr>
              <w:t xml:space="preserve"> </w:t>
            </w:r>
            <w:r>
              <w:rPr>
                <w:rFonts w:eastAsia="Times New Roman"/>
                <w:sz w:val="20"/>
                <w:lang w:eastAsia="en-US"/>
              </w:rPr>
              <w:t>down select</w:t>
            </w:r>
            <w:r w:rsidR="006B3361">
              <w:rPr>
                <w:rFonts w:eastAsia="Times New Roman"/>
                <w:sz w:val="20"/>
                <w:lang w:eastAsia="en-US"/>
              </w:rPr>
              <w:t>ion</w:t>
            </w:r>
            <w:r>
              <w:rPr>
                <w:rFonts w:eastAsia="Times New Roman"/>
                <w:sz w:val="20"/>
                <w:lang w:eastAsia="en-US"/>
              </w:rPr>
              <w:t xml:space="preserve"> after the study.</w:t>
            </w:r>
          </w:p>
        </w:tc>
      </w:tr>
    </w:tbl>
    <w:p w14:paraId="56EB194D" w14:textId="77777777" w:rsidR="003576A7" w:rsidRPr="00024A85" w:rsidRDefault="003576A7">
      <w:pPr>
        <w:pStyle w:val="BodyText"/>
      </w:pPr>
    </w:p>
    <w:p w14:paraId="1436840E" w14:textId="77777777" w:rsidR="003576A7" w:rsidRDefault="009F79CF">
      <w:pPr>
        <w:pStyle w:val="Heading1"/>
      </w:pPr>
      <w:r>
        <w:t>5</w:t>
      </w:r>
      <w:r>
        <w:tab/>
        <w:t>PUCCH Format 4</w:t>
      </w:r>
      <w:bookmarkEnd w:id="63"/>
    </w:p>
    <w:p w14:paraId="0A74C1D7" w14:textId="77777777" w:rsidR="003576A7" w:rsidRDefault="009F79CF">
      <w:pPr>
        <w:pStyle w:val="Heading2"/>
      </w:pPr>
      <w:bookmarkStart w:id="64" w:name="_Toc62396108"/>
      <w:r>
        <w:t>5.1</w:t>
      </w:r>
      <w:r>
        <w:tab/>
        <w:t>Sequence Type for DMRS</w:t>
      </w:r>
      <w:bookmarkEnd w:id="64"/>
      <w:r>
        <w:t xml:space="preserve"> </w:t>
      </w:r>
    </w:p>
    <w:p w14:paraId="3C3D03C9" w14:textId="77777777" w:rsidR="003576A7" w:rsidRDefault="009F79CF">
      <w:pPr>
        <w:pStyle w:val="BodyText"/>
        <w:spacing w:after="0"/>
      </w:pPr>
      <w:r>
        <w:t>The following table provides a summary of company proposals on this topic.</w:t>
      </w:r>
    </w:p>
    <w:p w14:paraId="0BC71615"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09866BBB" w14:textId="77777777">
        <w:tc>
          <w:tcPr>
            <w:tcW w:w="1525" w:type="dxa"/>
          </w:tcPr>
          <w:p w14:paraId="6FA6D1DB"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6DCDC188" w14:textId="77777777" w:rsidR="003576A7" w:rsidRDefault="009F79CF">
            <w:pPr>
              <w:pStyle w:val="BodyText"/>
              <w:spacing w:after="0"/>
              <w:rPr>
                <w:b/>
                <w:sz w:val="20"/>
                <w:szCs w:val="20"/>
                <w:lang w:val="de-DE"/>
              </w:rPr>
            </w:pPr>
            <w:r>
              <w:rPr>
                <w:b/>
                <w:sz w:val="20"/>
                <w:szCs w:val="20"/>
                <w:lang w:val="de-DE"/>
              </w:rPr>
              <w:t>Company Proposals</w:t>
            </w:r>
          </w:p>
        </w:tc>
      </w:tr>
      <w:tr w:rsidR="003576A7" w14:paraId="72730B70" w14:textId="77777777">
        <w:tc>
          <w:tcPr>
            <w:tcW w:w="1525" w:type="dxa"/>
          </w:tcPr>
          <w:p w14:paraId="04DF9903" w14:textId="77777777" w:rsidR="003576A7" w:rsidRDefault="009F79CF">
            <w:pPr>
              <w:pStyle w:val="BodyText"/>
              <w:spacing w:after="0"/>
              <w:rPr>
                <w:sz w:val="20"/>
                <w:szCs w:val="20"/>
                <w:lang w:val="de-DE"/>
              </w:rPr>
            </w:pPr>
            <w:r>
              <w:rPr>
                <w:sz w:val="20"/>
                <w:szCs w:val="20"/>
                <w:lang w:val="de-DE"/>
              </w:rPr>
              <w:t>Ericsson</w:t>
            </w:r>
          </w:p>
        </w:tc>
        <w:tc>
          <w:tcPr>
            <w:tcW w:w="8104" w:type="dxa"/>
          </w:tcPr>
          <w:p w14:paraId="10FDC4C9" w14:textId="77777777" w:rsidR="003576A7" w:rsidRDefault="009F79CF">
            <w:pPr>
              <w:rPr>
                <w:sz w:val="20"/>
                <w:szCs w:val="20"/>
              </w:rPr>
            </w:pPr>
            <w:r>
              <w:rPr>
                <w:b/>
                <w:sz w:val="20"/>
                <w:szCs w:val="20"/>
              </w:rPr>
              <w:t>Proposal 2</w:t>
            </w:r>
            <w:r>
              <w:rPr>
                <w:sz w:val="20"/>
                <w:szCs w:val="20"/>
              </w:rPr>
              <w:t xml:space="preserve"> Reuse the Rel-15 rules to select base sequences for Rel-17 enhanced PUCCH format 0, 1 and 4 with multiple RBs, i.e., based on Low-PAPR sequence Type-1 defined in 38.211 Section 5.2.2.</w:t>
            </w:r>
          </w:p>
        </w:tc>
      </w:tr>
      <w:tr w:rsidR="003576A7" w14:paraId="17D94177" w14:textId="77777777">
        <w:tc>
          <w:tcPr>
            <w:tcW w:w="1525" w:type="dxa"/>
          </w:tcPr>
          <w:p w14:paraId="428ABF46" w14:textId="77777777" w:rsidR="003576A7" w:rsidRDefault="009F79CF">
            <w:pPr>
              <w:pStyle w:val="BodyText"/>
              <w:spacing w:after="0"/>
              <w:rPr>
                <w:sz w:val="20"/>
                <w:szCs w:val="20"/>
                <w:lang w:val="de-DE"/>
              </w:rPr>
            </w:pPr>
            <w:r>
              <w:rPr>
                <w:sz w:val="20"/>
                <w:szCs w:val="20"/>
                <w:lang w:val="de-DE"/>
              </w:rPr>
              <w:t>Futurewei</w:t>
            </w:r>
          </w:p>
        </w:tc>
        <w:tc>
          <w:tcPr>
            <w:tcW w:w="8104" w:type="dxa"/>
          </w:tcPr>
          <w:p w14:paraId="5FD8B65F" w14:textId="77777777" w:rsidR="003576A7" w:rsidRDefault="00DE4030">
            <w:pPr>
              <w:tabs>
                <w:tab w:val="right" w:leader="dot" w:pos="9629"/>
              </w:tabs>
              <w:spacing w:after="120" w:line="240" w:lineRule="auto"/>
              <w:ind w:left="1701" w:hanging="1701"/>
              <w:jc w:val="both"/>
              <w:rPr>
                <w:rFonts w:eastAsia="Times New Roman"/>
                <w:b/>
                <w:color w:val="000000"/>
                <w:sz w:val="20"/>
                <w:szCs w:val="20"/>
                <w:lang w:eastAsia="zh-CN"/>
              </w:rPr>
            </w:pPr>
            <w:hyperlink w:anchor="_Toc53775918" w:history="1">
              <w:r w:rsidR="009F79CF">
                <w:rPr>
                  <w:rFonts w:eastAsia="Times New Roman"/>
                  <w:b/>
                  <w:color w:val="000000"/>
                  <w:sz w:val="20"/>
                  <w:szCs w:val="20"/>
                  <w:lang w:val="en-US" w:eastAsia="zh-CN"/>
                </w:rPr>
                <w:t>Proposal 1</w:t>
              </w:r>
              <w:r w:rsidR="009F79CF">
                <w:rPr>
                  <w:rFonts w:eastAsia="SimSun"/>
                  <w:color w:val="000000"/>
                  <w:sz w:val="20"/>
                  <w:szCs w:val="20"/>
                  <w:lang w:val="en-US" w:eastAsia="en-US"/>
                </w:rPr>
                <w:tab/>
              </w:r>
              <w:r w:rsidR="009F79CF">
                <w:rPr>
                  <w:rFonts w:eastAsia="SimSun"/>
                  <w:b/>
                  <w:bCs/>
                  <w:color w:val="000000"/>
                  <w:sz w:val="20"/>
                  <w:szCs w:val="20"/>
                  <w:lang w:val="en-US" w:eastAsia="en-US"/>
                </w:rPr>
                <w:t>To</w:t>
              </w:r>
              <w:r w:rsidR="009F79CF">
                <w:rPr>
                  <w:rFonts w:eastAsia="SimSun"/>
                  <w:color w:val="000000"/>
                  <w:sz w:val="20"/>
                  <w:szCs w:val="20"/>
                  <w:lang w:val="en-US" w:eastAsia="en-US"/>
                </w:rPr>
                <w:t xml:space="preserve"> </w:t>
              </w:r>
              <w:r w:rsidR="009F79CF">
                <w:rPr>
                  <w:rFonts w:eastAsia="SimSun"/>
                  <w:b/>
                  <w:bCs/>
                  <w:color w:val="000000"/>
                  <w:sz w:val="20"/>
                  <w:szCs w:val="20"/>
                  <w:lang w:val="en-US" w:eastAsia="en-US"/>
                </w:rPr>
                <w:t xml:space="preserve">increase the spectrum </w:t>
              </w:r>
              <w:r w:rsidR="009F79CF">
                <w:rPr>
                  <w:rFonts w:eastAsia="SimSun" w:hint="eastAsia"/>
                  <w:b/>
                  <w:bCs/>
                  <w:color w:val="000000"/>
                  <w:sz w:val="20"/>
                  <w:szCs w:val="20"/>
                  <w:lang w:val="en-US" w:eastAsia="zh-CN"/>
                </w:rPr>
                <w:t>utilization</w:t>
              </w:r>
              <w:r w:rsidR="009F79CF">
                <w:rPr>
                  <w:rFonts w:eastAsia="SimSun"/>
                  <w:b/>
                  <w:bCs/>
                  <w:color w:val="000000"/>
                  <w:sz w:val="20"/>
                  <w:szCs w:val="20"/>
                  <w:lang w:val="en-US" w:eastAsia="en-US"/>
                </w:rPr>
                <w:t xml:space="preserve">, </w:t>
              </w:r>
              <w:r w:rsidR="009F79CF">
                <w:rPr>
                  <w:rFonts w:eastAsia="Times New Roman"/>
                  <w:b/>
                  <w:bCs/>
                  <w:color w:val="000000"/>
                  <w:sz w:val="20"/>
                  <w:szCs w:val="20"/>
                  <w:lang w:eastAsia="zh-CN"/>
                </w:rPr>
                <w:t>especially</w:t>
              </w:r>
            </w:hyperlink>
            <w:r w:rsidR="009F79CF">
              <w:rPr>
                <w:rFonts w:eastAsia="Times New Roman"/>
                <w:b/>
                <w:color w:val="000000"/>
                <w:sz w:val="20"/>
                <w:szCs w:val="20"/>
                <w:lang w:eastAsia="zh-CN"/>
              </w:rPr>
              <w:t xml:space="preserve"> for high-power equipment, multiple RBs should be used for PF0/1/4. </w:t>
            </w:r>
            <w:r w:rsidR="009F79CF">
              <w:rPr>
                <w:rFonts w:eastAsia="Times New Roman"/>
                <w:b/>
                <w:color w:val="000000"/>
                <w:sz w:val="20"/>
                <w:szCs w:val="20"/>
                <w:lang w:val="en-US" w:eastAsia="zh-CN"/>
              </w:rPr>
              <w:t>L</w:t>
            </w:r>
            <w:proofErr w:type="spellStart"/>
            <w:r w:rsidR="009F79CF">
              <w:rPr>
                <w:rFonts w:eastAsia="Times New Roman"/>
                <w:b/>
                <w:color w:val="000000"/>
                <w:sz w:val="20"/>
                <w:szCs w:val="20"/>
                <w:lang w:eastAsia="zh-CN"/>
              </w:rPr>
              <w:t>onger</w:t>
            </w:r>
            <w:proofErr w:type="spellEnd"/>
            <w:r w:rsidR="009F79CF">
              <w:rPr>
                <w:rFonts w:eastAsia="Times New Roman"/>
                <w:b/>
                <w:color w:val="000000"/>
                <w:sz w:val="20"/>
                <w:szCs w:val="20"/>
                <w:lang w:eastAsia="zh-CN"/>
              </w:rPr>
              <w:t xml:space="preserve"> sequence or repetition in frequency-domain should be considered. </w:t>
            </w:r>
          </w:p>
        </w:tc>
      </w:tr>
      <w:tr w:rsidR="003576A7" w14:paraId="1DAA64D8" w14:textId="77777777">
        <w:tc>
          <w:tcPr>
            <w:tcW w:w="1525" w:type="dxa"/>
          </w:tcPr>
          <w:p w14:paraId="04B13BBD" w14:textId="77777777" w:rsidR="003576A7" w:rsidRDefault="009F79CF">
            <w:pPr>
              <w:pStyle w:val="BodyText"/>
              <w:spacing w:after="0"/>
              <w:rPr>
                <w:sz w:val="20"/>
                <w:szCs w:val="20"/>
                <w:lang w:val="de-DE"/>
              </w:rPr>
            </w:pPr>
            <w:r>
              <w:rPr>
                <w:sz w:val="20"/>
                <w:szCs w:val="20"/>
                <w:lang w:val="de-DE"/>
              </w:rPr>
              <w:t>Lenovo, MoM</w:t>
            </w:r>
          </w:p>
        </w:tc>
        <w:tc>
          <w:tcPr>
            <w:tcW w:w="8104" w:type="dxa"/>
          </w:tcPr>
          <w:p w14:paraId="1E4D7C68" w14:textId="77777777" w:rsidR="003576A7" w:rsidRDefault="009F79CF">
            <w:pPr>
              <w:jc w:val="both"/>
              <w:rPr>
                <w:rFonts w:asciiTheme="majorBidi" w:hAnsiTheme="majorBidi" w:cstheme="majorBidi"/>
                <w:b/>
                <w:bCs/>
                <w:i/>
                <w:iCs/>
                <w:sz w:val="20"/>
                <w:szCs w:val="20"/>
                <w:lang w:val="en-US" w:eastAsia="en-US"/>
              </w:rPr>
            </w:pPr>
            <w:r>
              <w:rPr>
                <w:rFonts w:asciiTheme="majorBidi" w:hAnsiTheme="majorBidi" w:cstheme="majorBidi"/>
                <w:b/>
                <w:bCs/>
                <w:i/>
                <w:iCs/>
                <w:sz w:val="20"/>
                <w:szCs w:val="20"/>
              </w:rPr>
              <w:t xml:space="preserve">Proposal 2: </w:t>
            </w:r>
            <w:r>
              <w:rPr>
                <w:rFonts w:asciiTheme="majorBidi" w:hAnsiTheme="majorBidi" w:cstheme="majorBidi"/>
                <w:b/>
                <w:bCs/>
                <w:i/>
                <w:iCs/>
                <w:sz w:val="20"/>
                <w:szCs w:val="20"/>
                <w:lang w:eastAsia="zh-CN"/>
              </w:rPr>
              <w:t>For NR operation between 52.6 GHz and 71 GHz</w:t>
            </w:r>
            <w:r>
              <w:rPr>
                <w:b/>
                <w:i/>
                <w:iCs/>
                <w:sz w:val="20"/>
                <w:szCs w:val="20"/>
              </w:rPr>
              <w:t xml:space="preserve">, </w:t>
            </w:r>
            <w:r>
              <w:rPr>
                <w:rFonts w:asciiTheme="majorBidi" w:hAnsiTheme="majorBidi" w:cstheme="majorBidi"/>
                <w:b/>
                <w:bCs/>
                <w:i/>
                <w:iCs/>
                <w:sz w:val="20"/>
                <w:szCs w:val="20"/>
              </w:rPr>
              <w:t>frequency domain repetition should be supported for mapping to multiple RBs for PUCCH format 0/1/4</w:t>
            </w:r>
          </w:p>
        </w:tc>
      </w:tr>
      <w:tr w:rsidR="003576A7" w14:paraId="5AE11BD1" w14:textId="77777777">
        <w:tc>
          <w:tcPr>
            <w:tcW w:w="1525" w:type="dxa"/>
          </w:tcPr>
          <w:p w14:paraId="2CEB7BC0" w14:textId="77777777" w:rsidR="003576A7" w:rsidRDefault="009F79CF">
            <w:pPr>
              <w:pStyle w:val="BodyText"/>
              <w:spacing w:after="0"/>
              <w:rPr>
                <w:sz w:val="20"/>
                <w:szCs w:val="20"/>
                <w:lang w:val="de-DE"/>
              </w:rPr>
            </w:pPr>
            <w:r>
              <w:rPr>
                <w:sz w:val="20"/>
                <w:szCs w:val="20"/>
                <w:lang w:val="de-DE"/>
              </w:rPr>
              <w:t>Samsung</w:t>
            </w:r>
          </w:p>
        </w:tc>
        <w:tc>
          <w:tcPr>
            <w:tcW w:w="8104" w:type="dxa"/>
          </w:tcPr>
          <w:p w14:paraId="60F740F3"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0883A011"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3CA07455"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729BB7A5" w14:textId="77777777" w:rsidR="003576A7" w:rsidRDefault="009F79CF">
            <w:pPr>
              <w:pStyle w:val="BodyText"/>
              <w:spacing w:after="0"/>
              <w:rPr>
                <w:sz w:val="20"/>
                <w:szCs w:val="20"/>
                <w:lang w:val="de-DE"/>
              </w:rPr>
            </w:pPr>
            <w:r>
              <w:rPr>
                <w:rFonts w:ascii="Times New Roman" w:hAnsi="Times New Roman" w:hint="eastAsia"/>
                <w:b/>
                <w:sz w:val="20"/>
                <w:szCs w:val="20"/>
              </w:rPr>
              <w:t>D</w:t>
            </w:r>
            <w:r>
              <w:rPr>
                <w:rFonts w:ascii="Times New Roman" w:hAnsi="Times New Roman"/>
                <w:b/>
                <w:sz w:val="20"/>
                <w:szCs w:val="20"/>
              </w:rPr>
              <w:t xml:space="preserve">o not support PRB scaling according to UCI payload and configured coding rate. </w:t>
            </w:r>
          </w:p>
        </w:tc>
      </w:tr>
      <w:tr w:rsidR="003576A7" w14:paraId="2B1BB2AE" w14:textId="77777777">
        <w:tc>
          <w:tcPr>
            <w:tcW w:w="1525" w:type="dxa"/>
          </w:tcPr>
          <w:p w14:paraId="08F509E7" w14:textId="77777777" w:rsidR="003576A7" w:rsidRDefault="009F79CF">
            <w:pPr>
              <w:pStyle w:val="BodyText"/>
              <w:spacing w:after="0"/>
              <w:rPr>
                <w:sz w:val="20"/>
                <w:szCs w:val="20"/>
                <w:lang w:val="de-DE"/>
              </w:rPr>
            </w:pPr>
            <w:r>
              <w:rPr>
                <w:sz w:val="20"/>
                <w:szCs w:val="20"/>
                <w:lang w:val="de-DE"/>
              </w:rPr>
              <w:t>CATT</w:t>
            </w:r>
          </w:p>
        </w:tc>
        <w:tc>
          <w:tcPr>
            <w:tcW w:w="8104" w:type="dxa"/>
          </w:tcPr>
          <w:p w14:paraId="3B89A8C0" w14:textId="77777777" w:rsidR="003576A7" w:rsidRDefault="009F79CF">
            <w:pPr>
              <w:rPr>
                <w:rFonts w:ascii="Arial" w:hAnsi="Arial" w:cs="Arial"/>
                <w:sz w:val="20"/>
                <w:szCs w:val="20"/>
              </w:rPr>
            </w:pPr>
            <w:r>
              <w:rPr>
                <w:rFonts w:ascii="Arial" w:hAnsi="Arial" w:cs="Arial"/>
                <w:b/>
                <w:sz w:val="20"/>
                <w:szCs w:val="20"/>
              </w:rPr>
              <w:t>Proposal 3</w:t>
            </w:r>
            <w:r>
              <w:rPr>
                <w:rFonts w:ascii="Arial" w:hAnsi="Arial" w:cs="Arial"/>
                <w:sz w:val="20"/>
                <w:szCs w:val="20"/>
              </w:rPr>
              <w:t xml:space="preserve"> For format 4, the sequence in NR can be simply reused via removing the restriction on sequence length.</w:t>
            </w:r>
          </w:p>
        </w:tc>
      </w:tr>
      <w:tr w:rsidR="003576A7" w14:paraId="6638D78F" w14:textId="77777777">
        <w:tc>
          <w:tcPr>
            <w:tcW w:w="1525" w:type="dxa"/>
          </w:tcPr>
          <w:p w14:paraId="60A28A63" w14:textId="77777777" w:rsidR="003576A7" w:rsidRDefault="009F79CF">
            <w:pPr>
              <w:pStyle w:val="BodyText"/>
              <w:spacing w:after="0"/>
              <w:rPr>
                <w:sz w:val="20"/>
                <w:szCs w:val="20"/>
                <w:lang w:val="de-DE"/>
              </w:rPr>
            </w:pPr>
            <w:r>
              <w:rPr>
                <w:sz w:val="20"/>
                <w:szCs w:val="20"/>
                <w:lang w:val="de-DE"/>
              </w:rPr>
              <w:t>Apple</w:t>
            </w:r>
          </w:p>
        </w:tc>
        <w:tc>
          <w:tcPr>
            <w:tcW w:w="8104" w:type="dxa"/>
          </w:tcPr>
          <w:p w14:paraId="56A3D540" w14:textId="77777777" w:rsidR="003576A7" w:rsidRDefault="009F79CF">
            <w:pPr>
              <w:overflowPunct/>
              <w:autoSpaceDE/>
              <w:autoSpaceDN/>
              <w:adjustRightInd/>
              <w:spacing w:after="120" w:line="240" w:lineRule="auto"/>
              <w:jc w:val="both"/>
              <w:textAlignment w:val="auto"/>
              <w:rPr>
                <w:rFonts w:eastAsia="Times New Roman" w:cs="Batang"/>
                <w:i/>
                <w:iCs/>
                <w:sz w:val="20"/>
                <w:szCs w:val="20"/>
                <w:lang w:eastAsia="en-US"/>
              </w:rPr>
            </w:pPr>
            <w:r>
              <w:rPr>
                <w:rFonts w:eastAsia="Times New Roman" w:cs="Batang"/>
                <w:b/>
                <w:bCs/>
                <w:i/>
                <w:iCs/>
                <w:sz w:val="20"/>
                <w:szCs w:val="20"/>
                <w:lang w:val="en-US" w:eastAsia="en-US"/>
              </w:rPr>
              <w:t>Proposal 3:</w:t>
            </w:r>
            <w:r>
              <w:rPr>
                <w:rFonts w:eastAsia="Times New Roman" w:cs="Batang"/>
                <w:i/>
                <w:iCs/>
                <w:sz w:val="20"/>
                <w:szCs w:val="20"/>
                <w:lang w:val="en-US" w:eastAsia="en-US"/>
              </w:rPr>
              <w:t xml:space="preserve"> RAN1 to specify sequences of length N </w:t>
            </w:r>
            <w:r>
              <w:rPr>
                <w:rFonts w:eastAsia="Times New Roman" w:cs="Batang"/>
                <w:sz w:val="20"/>
                <w:szCs w:val="20"/>
                <w:lang w:val="en-US" w:eastAsia="en-US"/>
              </w:rPr>
              <w:t>x</w:t>
            </w:r>
            <w:r>
              <w:rPr>
                <w:rFonts w:eastAsia="Times New Roman" w:cs="Batang"/>
                <w:i/>
                <w:iCs/>
                <w:sz w:val="20"/>
                <w:szCs w:val="20"/>
                <w:lang w:val="en-US" w:eastAsia="en-US"/>
              </w:rPr>
              <w:t xml:space="preserve"> 12 for PUCCH formats 0/1/4 with N PRBs and decide how the increased resources used for PUCCH transmission should be used. </w:t>
            </w:r>
          </w:p>
        </w:tc>
      </w:tr>
      <w:tr w:rsidR="003576A7" w14:paraId="4B7C7E69" w14:textId="77777777">
        <w:tc>
          <w:tcPr>
            <w:tcW w:w="1525" w:type="dxa"/>
          </w:tcPr>
          <w:p w14:paraId="2DB26497" w14:textId="77777777" w:rsidR="003576A7" w:rsidRDefault="009F79CF">
            <w:pPr>
              <w:pStyle w:val="BodyText"/>
              <w:spacing w:after="0"/>
              <w:rPr>
                <w:sz w:val="20"/>
                <w:szCs w:val="20"/>
                <w:lang w:val="de-DE"/>
              </w:rPr>
            </w:pPr>
            <w:r>
              <w:rPr>
                <w:sz w:val="20"/>
                <w:szCs w:val="20"/>
                <w:lang w:val="de-DE"/>
              </w:rPr>
              <w:t>Interdigital</w:t>
            </w:r>
          </w:p>
        </w:tc>
        <w:tc>
          <w:tcPr>
            <w:tcW w:w="8104" w:type="dxa"/>
          </w:tcPr>
          <w:p w14:paraId="2FC9ADF4"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2:</w:t>
            </w:r>
            <w:r>
              <w:rPr>
                <w:rFonts w:ascii="Arial" w:hAnsi="Arial" w:cs="Arial"/>
                <w:bCs/>
                <w:i/>
                <w:iCs/>
                <w:sz w:val="20"/>
                <w:szCs w:val="20"/>
              </w:rPr>
              <w:t xml:space="preserve"> For new sequence design and frequency domain repetition, scenarios, potential approaches (e.g., reusing Rel-15/16 CGS/ZC/Gold/m-sequences generation with desired sequence lengths), performance metrics for evaluations and PAPR reduction techniques studied in NR coverage enhancement SI can be a starting point, if needed.</w:t>
            </w:r>
          </w:p>
          <w:p w14:paraId="67232CD9" w14:textId="77777777" w:rsidR="003576A7" w:rsidRDefault="009F79CF">
            <w:pPr>
              <w:spacing w:after="120" w:line="276" w:lineRule="auto"/>
              <w:jc w:val="both"/>
              <w:rPr>
                <w:rFonts w:ascii="Arial" w:hAnsi="Arial" w:cs="Arial"/>
                <w:bCs/>
                <w:i/>
                <w:iCs/>
                <w:sz w:val="20"/>
                <w:szCs w:val="20"/>
              </w:rPr>
            </w:pPr>
            <w:r>
              <w:rPr>
                <w:rFonts w:ascii="Arial" w:hAnsi="Arial" w:cs="Arial"/>
                <w:b/>
                <w:i/>
                <w:iCs/>
                <w:sz w:val="20"/>
                <w:szCs w:val="20"/>
              </w:rPr>
              <w:t>Proposal 3:</w:t>
            </w:r>
            <w:r>
              <w:rPr>
                <w:rFonts w:ascii="Arial" w:hAnsi="Arial" w:cs="Arial"/>
                <w:bCs/>
                <w:i/>
                <w:iCs/>
                <w:sz w:val="20"/>
                <w:szCs w:val="20"/>
              </w:rPr>
              <w:t xml:space="preserve"> Further study on possible solutions for enhancement of PUCCH formats 0/1/4 other than time domain repetition.</w:t>
            </w:r>
          </w:p>
        </w:tc>
      </w:tr>
    </w:tbl>
    <w:p w14:paraId="020A6C79" w14:textId="77777777" w:rsidR="003576A7" w:rsidRDefault="009F79CF">
      <w:pPr>
        <w:pStyle w:val="BodyText"/>
      </w:pPr>
      <w:r>
        <w:t>Based on company contributions, two main alternatives are identified for enhanced (multi-RB) PF4. The first is based on extending the length of a Type-1 low-PAPR sequence for DMRS to match the number of REs in multi-RB PF4. Type-1 low-PAPR sequence generation is described in 38.211 Section 5.2.2. The other approach is to repeat a length-M Type-1 low-PAPR sequence in each of the PRBs (where M&lt;=12) for DMRS, and using an appropriate PAPR/CM mitigation approach as was specified for interlaced PF0/1 in Rel-16.</w:t>
      </w:r>
    </w:p>
    <w:p w14:paraId="64F007C4" w14:textId="77777777" w:rsidR="003576A7" w:rsidRDefault="009F79CF">
      <w:pPr>
        <w:pStyle w:val="BodyText"/>
      </w:pPr>
      <w:r>
        <w:lastRenderedPageBreak/>
        <w:t xml:space="preserve">An additional issue for discussion is raised in </w:t>
      </w:r>
      <w:r>
        <w:fldChar w:fldCharType="begin"/>
      </w:r>
      <w:r>
        <w:instrText xml:space="preserve"> REF _Ref62383526 \r \h </w:instrText>
      </w:r>
      <w:r>
        <w:fldChar w:fldCharType="separate"/>
      </w:r>
      <w:r>
        <w:t>[17]</w:t>
      </w:r>
      <w:r>
        <w:fldChar w:fldCharType="end"/>
      </w:r>
      <w:r>
        <w:t xml:space="preserve"> regarding whether or not the PRBs of enhanced (multi-RB) PF4 are aligned for users that are multiplexed. This may affect the sequence design selection in order to ensure orthogonality between multiplexed users.</w:t>
      </w:r>
    </w:p>
    <w:p w14:paraId="6766D1AE" w14:textId="77777777" w:rsidR="003576A7" w:rsidRDefault="009F79CF">
      <w:pPr>
        <w:pStyle w:val="BodyText"/>
      </w:pPr>
      <w:r>
        <w:t>The following is proposed, which could be agreed independently from the proposal in Section 3.1 on frequency domain resource mapping.</w:t>
      </w:r>
    </w:p>
    <w:p w14:paraId="6E86EB22" w14:textId="77777777" w:rsidR="003576A7" w:rsidRDefault="009F79CF">
      <w:pPr>
        <w:pStyle w:val="BodyText"/>
        <w:rPr>
          <w:b/>
          <w:bCs/>
          <w:highlight w:val="yellow"/>
        </w:rPr>
      </w:pPr>
      <w:r>
        <w:rPr>
          <w:b/>
          <w:bCs/>
          <w:highlight w:val="yellow"/>
        </w:rPr>
        <w:t>Proposal 5</w:t>
      </w:r>
      <w:r>
        <w:rPr>
          <w:b/>
          <w:bCs/>
          <w:highlight w:val="yellow"/>
        </w:rPr>
        <w:tab/>
      </w:r>
      <w:r>
        <w:rPr>
          <w:b/>
          <w:bCs/>
          <w:highlight w:val="yellow"/>
        </w:rPr>
        <w:tab/>
        <w:t>Agree to the following</w:t>
      </w:r>
    </w:p>
    <w:p w14:paraId="48F758E8" w14:textId="77777777" w:rsidR="003576A7" w:rsidRDefault="009F79CF">
      <w:pPr>
        <w:pStyle w:val="BodyText"/>
        <w:spacing w:after="0"/>
        <w:rPr>
          <w:rFonts w:ascii="Times New Roman" w:hAnsi="Times New Roman"/>
        </w:rPr>
      </w:pPr>
      <w:r>
        <w:rPr>
          <w:rFonts w:ascii="Times New Roman" w:hAnsi="Times New Roman"/>
        </w:rPr>
        <w:t>For DMRS of enhanced (multi-RB) PUCCH Format 4 for 120/480/960 kHz SCS, support Type-1 low PAPR sequences. Further discuss the following alternatives for sequence construction:</w:t>
      </w:r>
    </w:p>
    <w:p w14:paraId="541AA94D" w14:textId="77777777" w:rsidR="003576A7" w:rsidRDefault="009F79CF">
      <w:pPr>
        <w:pStyle w:val="BodyText"/>
        <w:numPr>
          <w:ilvl w:val="0"/>
          <w:numId w:val="29"/>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1DDDD3D4" w14:textId="77777777" w:rsidR="003576A7" w:rsidRDefault="009F79CF">
      <w:pPr>
        <w:pStyle w:val="BodyText"/>
        <w:numPr>
          <w:ilvl w:val="0"/>
          <w:numId w:val="29"/>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62143239" w14:textId="77777777" w:rsidR="003576A7" w:rsidRDefault="009F79CF">
      <w:pPr>
        <w:pStyle w:val="BodyText"/>
        <w:numPr>
          <w:ilvl w:val="1"/>
          <w:numId w:val="29"/>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3BD7961D" w14:textId="77777777" w:rsidR="003576A7" w:rsidRDefault="009F79CF">
      <w:pPr>
        <w:pStyle w:val="BodyText"/>
        <w:spacing w:after="0"/>
        <w:rPr>
          <w:rFonts w:ascii="Times New Roman" w:hAnsi="Times New Roman"/>
        </w:rPr>
      </w:pPr>
      <w:r>
        <w:rPr>
          <w:rFonts w:ascii="Times New Roman" w:hAnsi="Times New Roman"/>
        </w:rPr>
        <w:t>Further discuss whether multiplexed UEs shall have aligned PRB allocations or are allowed to have non-aligned (partially overlapping) PRB allocations considering the above alternatives.</w:t>
      </w:r>
    </w:p>
    <w:p w14:paraId="58A6B578" w14:textId="77777777" w:rsidR="003576A7" w:rsidRDefault="003576A7">
      <w:pPr>
        <w:pStyle w:val="BodyText"/>
      </w:pPr>
    </w:p>
    <w:p w14:paraId="0E8C9BC2" w14:textId="77777777" w:rsidR="003576A7" w:rsidRDefault="009F79CF">
      <w:pPr>
        <w:pStyle w:val="Heading3"/>
      </w:pPr>
      <w:bookmarkStart w:id="65" w:name="_Toc62396109"/>
      <w:r>
        <w:t>5.1.1</w:t>
      </w:r>
      <w:r>
        <w:tab/>
        <w:t>&lt;1st Round Comments&gt;</w:t>
      </w:r>
      <w:bookmarkEnd w:id="65"/>
    </w:p>
    <w:p w14:paraId="434008D0"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559D8384" w14:textId="77777777">
        <w:tc>
          <w:tcPr>
            <w:tcW w:w="1525" w:type="dxa"/>
          </w:tcPr>
          <w:p w14:paraId="0A9EFB4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01A222B" w14:textId="77777777" w:rsidR="003576A7" w:rsidRDefault="009F79CF">
            <w:pPr>
              <w:pStyle w:val="BodyText"/>
              <w:spacing w:after="0"/>
              <w:rPr>
                <w:b/>
                <w:sz w:val="20"/>
                <w:szCs w:val="20"/>
                <w:lang w:val="de-DE"/>
              </w:rPr>
            </w:pPr>
            <w:r>
              <w:rPr>
                <w:b/>
                <w:sz w:val="20"/>
                <w:szCs w:val="20"/>
                <w:lang w:val="de-DE"/>
              </w:rPr>
              <w:t>View/Position</w:t>
            </w:r>
          </w:p>
        </w:tc>
      </w:tr>
      <w:tr w:rsidR="003576A7" w14:paraId="3DBDBB0D" w14:textId="77777777">
        <w:tc>
          <w:tcPr>
            <w:tcW w:w="1525" w:type="dxa"/>
          </w:tcPr>
          <w:p w14:paraId="16CB4C20"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qualcomm</w:t>
            </w:r>
          </w:p>
        </w:tc>
        <w:tc>
          <w:tcPr>
            <w:tcW w:w="7560" w:type="dxa"/>
          </w:tcPr>
          <w:p w14:paraId="1034340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Alt-1 which is similar to DMRS sequence for other channels</w:t>
            </w:r>
          </w:p>
        </w:tc>
      </w:tr>
      <w:tr w:rsidR="003576A7" w14:paraId="513E0ACD" w14:textId="77777777">
        <w:tc>
          <w:tcPr>
            <w:tcW w:w="1525" w:type="dxa"/>
          </w:tcPr>
          <w:p w14:paraId="32BDC3E1"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351066A1" w14:textId="77777777" w:rsidR="003576A7" w:rsidRDefault="009F79CF">
            <w:pPr>
              <w:pStyle w:val="BodyText"/>
              <w:spacing w:after="0"/>
              <w:rPr>
                <w:sz w:val="20"/>
                <w:szCs w:val="20"/>
                <w:lang w:val="de-DE"/>
              </w:rPr>
            </w:pPr>
            <w:r>
              <w:rPr>
                <w:rFonts w:hint="eastAsia"/>
                <w:sz w:val="20"/>
                <w:szCs w:val="20"/>
              </w:rPr>
              <w:t>Alt-2 is preferred.</w:t>
            </w:r>
          </w:p>
        </w:tc>
      </w:tr>
      <w:tr w:rsidR="003576A7" w14:paraId="1CF75BEF" w14:textId="77777777">
        <w:tc>
          <w:tcPr>
            <w:tcW w:w="1525" w:type="dxa"/>
          </w:tcPr>
          <w:p w14:paraId="54312BEB" w14:textId="77777777" w:rsidR="003576A7" w:rsidRDefault="009F79CF">
            <w:pPr>
              <w:pStyle w:val="BodyText"/>
              <w:spacing w:after="0"/>
              <w:rPr>
                <w:sz w:val="20"/>
                <w:szCs w:val="20"/>
                <w:lang w:val="de-DE"/>
              </w:rPr>
            </w:pPr>
            <w:r>
              <w:rPr>
                <w:rFonts w:eastAsia="Yu Mincho"/>
                <w:color w:val="000000" w:themeColor="text1"/>
                <w:sz w:val="20"/>
                <w:szCs w:val="20"/>
                <w:lang w:val="de-DE" w:eastAsia="ja-JP"/>
              </w:rPr>
              <w:t>Intel</w:t>
            </w:r>
          </w:p>
        </w:tc>
        <w:tc>
          <w:tcPr>
            <w:tcW w:w="7560" w:type="dxa"/>
          </w:tcPr>
          <w:p w14:paraId="7D6EC137" w14:textId="77777777" w:rsidR="003576A7" w:rsidRDefault="009F79CF">
            <w:pPr>
              <w:pStyle w:val="BodyText"/>
              <w:spacing w:after="0"/>
              <w:rPr>
                <w:sz w:val="20"/>
                <w:szCs w:val="20"/>
                <w:lang w:val="de-DE"/>
              </w:rPr>
            </w:pPr>
            <w:r>
              <w:rPr>
                <w:rFonts w:eastAsia="Times New Roman"/>
                <w:color w:val="000000" w:themeColor="text1"/>
                <w:sz w:val="20"/>
                <w:szCs w:val="20"/>
                <w:lang w:eastAsia="en-US"/>
              </w:rPr>
              <w:t xml:space="preserve">We are supportive of the current proposal. </w:t>
            </w:r>
          </w:p>
        </w:tc>
      </w:tr>
      <w:tr w:rsidR="003576A7" w14:paraId="113D4771" w14:textId="77777777">
        <w:tc>
          <w:tcPr>
            <w:tcW w:w="1525" w:type="dxa"/>
          </w:tcPr>
          <w:p w14:paraId="588EAA87" w14:textId="77777777" w:rsidR="003576A7" w:rsidRDefault="009F79CF">
            <w:pPr>
              <w:pStyle w:val="BodyText"/>
              <w:spacing w:after="0"/>
              <w:rPr>
                <w:sz w:val="20"/>
                <w:szCs w:val="20"/>
                <w:lang w:val="de-DE"/>
              </w:rPr>
            </w:pPr>
            <w:r>
              <w:rPr>
                <w:sz w:val="20"/>
                <w:szCs w:val="20"/>
                <w:lang w:val="de-DE"/>
              </w:rPr>
              <w:t>Apple</w:t>
            </w:r>
          </w:p>
        </w:tc>
        <w:tc>
          <w:tcPr>
            <w:tcW w:w="7560" w:type="dxa"/>
          </w:tcPr>
          <w:p w14:paraId="7430DA8D" w14:textId="77777777" w:rsidR="003576A7" w:rsidRDefault="009F79CF">
            <w:pPr>
              <w:pStyle w:val="BodyText"/>
              <w:spacing w:after="0"/>
              <w:rPr>
                <w:sz w:val="20"/>
                <w:szCs w:val="20"/>
                <w:lang w:val="de-DE"/>
              </w:rPr>
            </w:pPr>
            <w:r>
              <w:rPr>
                <w:sz w:val="20"/>
                <w:szCs w:val="20"/>
                <w:lang w:val="de-DE"/>
              </w:rPr>
              <w:t>We prefer Alt-1</w:t>
            </w:r>
          </w:p>
        </w:tc>
      </w:tr>
      <w:tr w:rsidR="003576A7" w14:paraId="52F84E53" w14:textId="77777777">
        <w:tc>
          <w:tcPr>
            <w:tcW w:w="1525" w:type="dxa"/>
          </w:tcPr>
          <w:p w14:paraId="76EA6309" w14:textId="77777777" w:rsidR="003576A7" w:rsidRDefault="009F79CF">
            <w:pPr>
              <w:pStyle w:val="BodyText"/>
              <w:spacing w:after="0"/>
              <w:rPr>
                <w:sz w:val="20"/>
                <w:szCs w:val="20"/>
                <w:lang w:val="de-DE"/>
              </w:rPr>
            </w:pPr>
            <w:r>
              <w:rPr>
                <w:sz w:val="20"/>
                <w:szCs w:val="20"/>
                <w:lang w:val="de-DE"/>
              </w:rPr>
              <w:t>vivo</w:t>
            </w:r>
          </w:p>
        </w:tc>
        <w:tc>
          <w:tcPr>
            <w:tcW w:w="7560" w:type="dxa"/>
          </w:tcPr>
          <w:p w14:paraId="18E637D3" w14:textId="77777777" w:rsidR="003576A7" w:rsidRDefault="009F79CF">
            <w:pPr>
              <w:pStyle w:val="BodyText"/>
              <w:spacing w:after="0"/>
              <w:rPr>
                <w:sz w:val="20"/>
                <w:szCs w:val="20"/>
                <w:lang w:val="de-DE"/>
              </w:rPr>
            </w:pPr>
            <w:r>
              <w:rPr>
                <w:sz w:val="20"/>
                <w:szCs w:val="20"/>
                <w:lang w:val="de-DE"/>
              </w:rPr>
              <w:t>Support proposal 5.</w:t>
            </w:r>
          </w:p>
        </w:tc>
      </w:tr>
      <w:tr w:rsidR="003576A7" w14:paraId="4440887D" w14:textId="77777777">
        <w:tc>
          <w:tcPr>
            <w:tcW w:w="1525" w:type="dxa"/>
          </w:tcPr>
          <w:p w14:paraId="1AE1BA98" w14:textId="77777777" w:rsidR="003576A7" w:rsidRDefault="009F79CF">
            <w:pPr>
              <w:pStyle w:val="BodyText"/>
              <w:spacing w:after="0"/>
              <w:rPr>
                <w:lang w:val="de-DE"/>
              </w:rPr>
            </w:pPr>
            <w:r>
              <w:rPr>
                <w:lang w:val="de-DE"/>
              </w:rPr>
              <w:t>Futurewei</w:t>
            </w:r>
          </w:p>
        </w:tc>
        <w:tc>
          <w:tcPr>
            <w:tcW w:w="7560" w:type="dxa"/>
          </w:tcPr>
          <w:p w14:paraId="60C01708" w14:textId="77777777" w:rsidR="003576A7" w:rsidRDefault="009F79CF">
            <w:pPr>
              <w:pStyle w:val="BodyText"/>
              <w:spacing w:after="0"/>
              <w:rPr>
                <w:lang w:val="de-DE"/>
              </w:rPr>
            </w:pPr>
            <w:r>
              <w:rPr>
                <w:lang w:val="de-DE"/>
              </w:rPr>
              <w:t>We are supportive of the current proposal , including FFS for down-selection.</w:t>
            </w:r>
          </w:p>
        </w:tc>
      </w:tr>
      <w:tr w:rsidR="003576A7" w14:paraId="142E6318" w14:textId="77777777">
        <w:tc>
          <w:tcPr>
            <w:tcW w:w="1525" w:type="dxa"/>
          </w:tcPr>
          <w:p w14:paraId="7AC1038A" w14:textId="77777777" w:rsidR="003576A7" w:rsidRDefault="009F79CF">
            <w:pPr>
              <w:pStyle w:val="BodyText"/>
              <w:spacing w:after="0"/>
              <w:rPr>
                <w:lang w:val="de-DE"/>
              </w:rPr>
            </w:pPr>
            <w:r>
              <w:rPr>
                <w:lang w:val="de-DE"/>
              </w:rPr>
              <w:t>InterDigital</w:t>
            </w:r>
          </w:p>
        </w:tc>
        <w:tc>
          <w:tcPr>
            <w:tcW w:w="7560" w:type="dxa"/>
          </w:tcPr>
          <w:p w14:paraId="59B1C70F" w14:textId="77777777" w:rsidR="003576A7" w:rsidRDefault="009F79CF">
            <w:pPr>
              <w:pStyle w:val="BodyText"/>
              <w:spacing w:after="0"/>
              <w:rPr>
                <w:lang w:val="de-DE"/>
              </w:rPr>
            </w:pPr>
            <w:r>
              <w:rPr>
                <w:lang w:val="de-DE"/>
              </w:rPr>
              <w:t xml:space="preserve">We are fine with the proposal. </w:t>
            </w:r>
          </w:p>
        </w:tc>
      </w:tr>
      <w:tr w:rsidR="003576A7" w14:paraId="65A7FDCD" w14:textId="77777777">
        <w:tc>
          <w:tcPr>
            <w:tcW w:w="1525" w:type="dxa"/>
          </w:tcPr>
          <w:p w14:paraId="529C3EA0"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4F1B4EB9" w14:textId="77777777" w:rsidR="003576A7" w:rsidRDefault="009F79CF">
            <w:pPr>
              <w:pStyle w:val="BodyText"/>
              <w:spacing w:after="0"/>
              <w:rPr>
                <w:lang w:val="de-DE"/>
              </w:rPr>
            </w:pPr>
            <w:r>
              <w:rPr>
                <w:rFonts w:hint="eastAsia"/>
                <w:lang w:val="de-DE"/>
              </w:rPr>
              <w:t>W</w:t>
            </w:r>
            <w:r>
              <w:rPr>
                <w:lang w:val="de-DE"/>
              </w:rPr>
              <w:t>e support proposal 5.</w:t>
            </w:r>
          </w:p>
        </w:tc>
      </w:tr>
      <w:tr w:rsidR="003576A7" w14:paraId="36FCF127" w14:textId="77777777">
        <w:tc>
          <w:tcPr>
            <w:tcW w:w="1525" w:type="dxa"/>
          </w:tcPr>
          <w:p w14:paraId="78C07F34" w14:textId="77777777" w:rsidR="003576A7" w:rsidRDefault="009F79CF">
            <w:pPr>
              <w:pStyle w:val="BodyText"/>
              <w:spacing w:after="0"/>
              <w:rPr>
                <w:lang w:val="de-DE"/>
              </w:rPr>
            </w:pPr>
            <w:r>
              <w:rPr>
                <w:lang w:val="de-DE"/>
              </w:rPr>
              <w:t>CATT</w:t>
            </w:r>
          </w:p>
        </w:tc>
        <w:tc>
          <w:tcPr>
            <w:tcW w:w="7560" w:type="dxa"/>
          </w:tcPr>
          <w:p w14:paraId="0BDCF703" w14:textId="77777777" w:rsidR="003576A7" w:rsidRDefault="009F79CF">
            <w:pPr>
              <w:pStyle w:val="BodyText"/>
              <w:spacing w:after="0"/>
              <w:rPr>
                <w:lang w:val="de-DE"/>
              </w:rPr>
            </w:pPr>
            <w:r>
              <w:rPr>
                <w:lang w:val="de-DE"/>
              </w:rPr>
              <w:t>Alt-1</w:t>
            </w:r>
          </w:p>
        </w:tc>
      </w:tr>
      <w:tr w:rsidR="003576A7" w14:paraId="5DDB159B" w14:textId="77777777">
        <w:tc>
          <w:tcPr>
            <w:tcW w:w="1525" w:type="dxa"/>
          </w:tcPr>
          <w:p w14:paraId="20BC2E73"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6E4EBDFA" w14:textId="77777777" w:rsidR="003576A7" w:rsidRDefault="009F79CF">
            <w:pPr>
              <w:pStyle w:val="BodyText"/>
              <w:spacing w:after="0"/>
              <w:rPr>
                <w:rFonts w:eastAsia="SimSun"/>
                <w:lang w:val="en-US"/>
              </w:rPr>
            </w:pPr>
            <w:r>
              <w:rPr>
                <w:rFonts w:eastAsia="SimSun" w:hint="eastAsia"/>
                <w:lang w:val="en-US"/>
              </w:rPr>
              <w:t>We are fine with the proposal.</w:t>
            </w:r>
          </w:p>
        </w:tc>
      </w:tr>
      <w:tr w:rsidR="003576A7" w14:paraId="3EFBFF88" w14:textId="77777777">
        <w:tc>
          <w:tcPr>
            <w:tcW w:w="1525" w:type="dxa"/>
          </w:tcPr>
          <w:p w14:paraId="38D8C9D4" w14:textId="77777777" w:rsidR="003576A7" w:rsidRDefault="009F79CF">
            <w:pPr>
              <w:pStyle w:val="BodyText"/>
              <w:spacing w:after="0"/>
              <w:rPr>
                <w:rFonts w:eastAsia="SimSun"/>
                <w:lang w:val="en-US"/>
              </w:rPr>
            </w:pPr>
            <w:r>
              <w:rPr>
                <w:rFonts w:eastAsia="SimSun"/>
                <w:lang w:val="en-US"/>
              </w:rPr>
              <w:t>Sony</w:t>
            </w:r>
          </w:p>
        </w:tc>
        <w:tc>
          <w:tcPr>
            <w:tcW w:w="7560" w:type="dxa"/>
          </w:tcPr>
          <w:p w14:paraId="6FC3A0C8" w14:textId="77777777" w:rsidR="003576A7" w:rsidRDefault="009F79CF">
            <w:pPr>
              <w:pStyle w:val="BodyText"/>
              <w:spacing w:after="0"/>
              <w:rPr>
                <w:rFonts w:eastAsia="SimSun"/>
                <w:lang w:val="en-US"/>
              </w:rPr>
            </w:pPr>
            <w:r>
              <w:rPr>
                <w:rFonts w:eastAsia="Times New Roman"/>
                <w:sz w:val="20"/>
                <w:szCs w:val="20"/>
                <w:lang w:eastAsia="en-US"/>
              </w:rPr>
              <w:t>For minimum spec impact and UE complexity, at least Alt-2 should be supported.</w:t>
            </w:r>
          </w:p>
        </w:tc>
      </w:tr>
      <w:tr w:rsidR="003576A7" w14:paraId="655E1D40" w14:textId="77777777">
        <w:tc>
          <w:tcPr>
            <w:tcW w:w="1525" w:type="dxa"/>
          </w:tcPr>
          <w:p w14:paraId="6486ED61"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74D8E70" w14:textId="77777777" w:rsidR="003576A7" w:rsidRDefault="009F79CF">
            <w:pPr>
              <w:pStyle w:val="BodyText"/>
              <w:spacing w:after="0"/>
            </w:pPr>
            <w:r>
              <w:t>W</w:t>
            </w:r>
            <w:r>
              <w:rPr>
                <w:rFonts w:hint="eastAsia"/>
              </w:rPr>
              <w:t xml:space="preserve">e </w:t>
            </w:r>
            <w:r>
              <w:t xml:space="preserve">are fine with the proposal. </w:t>
            </w:r>
          </w:p>
        </w:tc>
      </w:tr>
      <w:tr w:rsidR="003576A7" w14:paraId="27F0C46F" w14:textId="77777777">
        <w:tc>
          <w:tcPr>
            <w:tcW w:w="1525" w:type="dxa"/>
          </w:tcPr>
          <w:p w14:paraId="669513CA" w14:textId="77777777" w:rsidR="003576A7" w:rsidRDefault="009F79CF">
            <w:pPr>
              <w:pStyle w:val="BodyText"/>
              <w:spacing w:after="0"/>
              <w:rPr>
                <w:rFonts w:eastAsia="SimSun"/>
                <w:lang w:val="en-US"/>
              </w:rPr>
            </w:pPr>
            <w:r>
              <w:rPr>
                <w:rFonts w:eastAsia="Yu Mincho"/>
                <w:sz w:val="20"/>
                <w:szCs w:val="20"/>
                <w:lang w:val="de-DE" w:eastAsia="ja-JP"/>
              </w:rPr>
              <w:t xml:space="preserve">Lenovo, Motorola Mobility </w:t>
            </w:r>
          </w:p>
        </w:tc>
        <w:tc>
          <w:tcPr>
            <w:tcW w:w="7560" w:type="dxa"/>
          </w:tcPr>
          <w:p w14:paraId="002509AC" w14:textId="77777777" w:rsidR="003576A7" w:rsidRDefault="009F79CF">
            <w:pPr>
              <w:pStyle w:val="BodyText"/>
              <w:spacing w:after="0"/>
            </w:pPr>
            <w:r>
              <w:rPr>
                <w:rFonts w:eastAsia="Times New Roman"/>
                <w:sz w:val="20"/>
                <w:szCs w:val="20"/>
                <w:lang w:eastAsia="en-US"/>
              </w:rPr>
              <w:t>We are open for both options</w:t>
            </w:r>
          </w:p>
        </w:tc>
      </w:tr>
      <w:tr w:rsidR="003576A7" w14:paraId="12BDEC61" w14:textId="77777777">
        <w:trPr>
          <w:trHeight w:val="375"/>
        </w:trPr>
        <w:tc>
          <w:tcPr>
            <w:tcW w:w="1525" w:type="dxa"/>
          </w:tcPr>
          <w:p w14:paraId="5AAC8B99"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Nokia/NSB</w:t>
            </w:r>
          </w:p>
        </w:tc>
        <w:tc>
          <w:tcPr>
            <w:tcW w:w="7560" w:type="dxa"/>
          </w:tcPr>
          <w:p w14:paraId="28745A6E"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support Alt-1, as it provides better commonality with PUCCH Format 3 than Alt-2. We don’t see particular need to support partially overlapping PRB allocations for PUCCH Format 4 as we see that FDM has a diminished importance at 52.6 GHz – 71 GHz range due to beamforming and shorter slots.</w:t>
            </w:r>
          </w:p>
        </w:tc>
      </w:tr>
      <w:tr w:rsidR="003576A7" w14:paraId="7CD7E063" w14:textId="77777777">
        <w:trPr>
          <w:trHeight w:val="375"/>
        </w:trPr>
        <w:tc>
          <w:tcPr>
            <w:tcW w:w="1525" w:type="dxa"/>
          </w:tcPr>
          <w:p w14:paraId="1B22047B" w14:textId="77777777" w:rsidR="003576A7" w:rsidRDefault="009F79CF">
            <w:pPr>
              <w:pStyle w:val="BodyText"/>
              <w:spacing w:after="0"/>
              <w:rPr>
                <w:rFonts w:eastAsia="Yu Mincho"/>
                <w:lang w:val="de-DE" w:eastAsia="ja-JP"/>
              </w:rPr>
            </w:pPr>
            <w:r>
              <w:rPr>
                <w:lang w:val="de-DE" w:eastAsia="ko-KR"/>
              </w:rPr>
              <w:t>LG</w:t>
            </w:r>
          </w:p>
        </w:tc>
        <w:tc>
          <w:tcPr>
            <w:tcW w:w="7560" w:type="dxa"/>
          </w:tcPr>
          <w:p w14:paraId="0312A1DA" w14:textId="77777777" w:rsidR="003576A7" w:rsidRDefault="009F79CF">
            <w:pPr>
              <w:pStyle w:val="BodyText"/>
              <w:spacing w:after="0"/>
              <w:rPr>
                <w:rFonts w:eastAsia="Times New Roman"/>
                <w:lang w:eastAsia="en-US"/>
              </w:rPr>
            </w:pPr>
            <w:r>
              <w:rPr>
                <w:sz w:val="20"/>
                <w:lang w:val="de-DE" w:eastAsia="ko-KR"/>
              </w:rPr>
              <w:t>We support Alt-2</w:t>
            </w:r>
          </w:p>
        </w:tc>
      </w:tr>
      <w:tr w:rsidR="003576A7" w14:paraId="5C011B08" w14:textId="77777777">
        <w:trPr>
          <w:trHeight w:val="375"/>
        </w:trPr>
        <w:tc>
          <w:tcPr>
            <w:tcW w:w="1525" w:type="dxa"/>
          </w:tcPr>
          <w:p w14:paraId="00C83F04" w14:textId="77777777" w:rsidR="003576A7" w:rsidRDefault="009F79CF">
            <w:pPr>
              <w:pStyle w:val="BodyText"/>
              <w:spacing w:after="0"/>
              <w:rPr>
                <w:sz w:val="20"/>
                <w:lang w:val="de-DE" w:eastAsia="ko-KR"/>
              </w:rPr>
            </w:pPr>
            <w:r>
              <w:rPr>
                <w:lang w:val="de-DE" w:eastAsia="ko-KR"/>
              </w:rPr>
              <w:t>Huawei</w:t>
            </w:r>
          </w:p>
        </w:tc>
        <w:tc>
          <w:tcPr>
            <w:tcW w:w="7560" w:type="dxa"/>
          </w:tcPr>
          <w:p w14:paraId="1D26290A" w14:textId="77777777" w:rsidR="003576A7" w:rsidRDefault="009F79CF">
            <w:pPr>
              <w:pStyle w:val="BodyText"/>
              <w:spacing w:after="0"/>
              <w:rPr>
                <w:sz w:val="20"/>
                <w:lang w:val="de-DE" w:eastAsia="ko-KR"/>
              </w:rPr>
            </w:pPr>
            <w:r>
              <w:rPr>
                <w:lang w:val="de-DE"/>
              </w:rPr>
              <w:t>We are fine with the proposal.</w:t>
            </w:r>
          </w:p>
        </w:tc>
      </w:tr>
    </w:tbl>
    <w:p w14:paraId="3176E24D" w14:textId="77777777" w:rsidR="003576A7" w:rsidRDefault="003576A7"/>
    <w:p w14:paraId="38D484C8" w14:textId="77777777" w:rsidR="003576A7" w:rsidRDefault="009F79CF">
      <w:pPr>
        <w:pStyle w:val="Heading3"/>
      </w:pPr>
      <w:bookmarkStart w:id="66" w:name="_Toc62396110"/>
      <w:r>
        <w:t>5.1.2</w:t>
      </w:r>
      <w:r>
        <w:tab/>
        <w:t>&lt;Summary of 1st Round Comments&gt;</w:t>
      </w:r>
    </w:p>
    <w:p w14:paraId="4BF6BA35" w14:textId="77777777" w:rsidR="003576A7" w:rsidRDefault="009F79CF">
      <w:pPr>
        <w:pStyle w:val="BodyText"/>
      </w:pPr>
      <w:r>
        <w:t>Proposal 5 seems generally agreeable. This proposal is updated to include a list of aspects to considered in the study, similar to the list in Proposal 4b. The proposal is also updated to say that after study, down-selection to one of the alternatives should be done.</w:t>
      </w:r>
    </w:p>
    <w:p w14:paraId="53525D04" w14:textId="77777777" w:rsidR="003576A7" w:rsidRDefault="009F79CF">
      <w:pPr>
        <w:pStyle w:val="BodyText"/>
        <w:rPr>
          <w:b/>
          <w:bCs/>
          <w:highlight w:val="yellow"/>
        </w:rPr>
      </w:pPr>
      <w:r>
        <w:rPr>
          <w:b/>
          <w:bCs/>
          <w:highlight w:val="yellow"/>
        </w:rPr>
        <w:lastRenderedPageBreak/>
        <w:t>Proposal 5b</w:t>
      </w:r>
      <w:r>
        <w:rPr>
          <w:b/>
          <w:bCs/>
          <w:highlight w:val="yellow"/>
        </w:rPr>
        <w:tab/>
        <w:t>Agree to the following update to Proposal 5</w:t>
      </w:r>
    </w:p>
    <w:p w14:paraId="19C75386" w14:textId="77777777" w:rsidR="003576A7" w:rsidRDefault="009F79CF">
      <w:pPr>
        <w:pStyle w:val="BodyText"/>
        <w:numPr>
          <w:ilvl w:val="0"/>
          <w:numId w:val="32"/>
        </w:numPr>
        <w:spacing w:after="0"/>
        <w:rPr>
          <w:rFonts w:ascii="Times New Roman" w:hAnsi="Times New Roman"/>
        </w:rPr>
      </w:pPr>
      <w:r>
        <w:rPr>
          <w:rFonts w:ascii="Times New Roman" w:hAnsi="Times New Roman"/>
        </w:rPr>
        <w:t>For DMRS of enhanced PF4, support Type-1 low PAPR sequences. Further study and then down-select to one of the following alternatives for sequence construction:</w:t>
      </w:r>
    </w:p>
    <w:p w14:paraId="0EDBF2D5" w14:textId="77777777" w:rsidR="003576A7" w:rsidRDefault="009F79CF">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26FF7CDE" w14:textId="77777777" w:rsidR="003576A7" w:rsidRDefault="009F79CF">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32661FEC" w14:textId="77777777" w:rsidR="003576A7" w:rsidRDefault="009F79CF">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12E38152" w14:textId="77777777" w:rsidR="003576A7" w:rsidRDefault="009F79CF">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3CE4DF6F" w14:textId="77777777" w:rsidR="003576A7" w:rsidRDefault="009F79CF">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335C8B74" w14:textId="77777777" w:rsidR="003576A7" w:rsidRDefault="009F79CF">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005EAAB9" w14:textId="77777777" w:rsidR="003576A7" w:rsidRDefault="009F79CF">
      <w:pPr>
        <w:pStyle w:val="BodyText"/>
        <w:numPr>
          <w:ilvl w:val="2"/>
          <w:numId w:val="32"/>
        </w:numPr>
        <w:spacing w:after="0"/>
        <w:rPr>
          <w:rFonts w:ascii="Times New Roman" w:hAnsi="Times New Roman"/>
        </w:rPr>
      </w:pPr>
      <w:r>
        <w:rPr>
          <w:rFonts w:ascii="Times New Roman" w:hAnsi="Times New Roman"/>
        </w:rPr>
        <w:t>PAPR/CM as a function of N_RB</w:t>
      </w:r>
    </w:p>
    <w:p w14:paraId="4AC83CEB" w14:textId="77777777" w:rsidR="003576A7" w:rsidRDefault="009F79CF">
      <w:pPr>
        <w:pStyle w:val="BodyText"/>
        <w:numPr>
          <w:ilvl w:val="1"/>
          <w:numId w:val="32"/>
        </w:numPr>
        <w:spacing w:after="0"/>
        <w:rPr>
          <w:rFonts w:ascii="Times New Roman" w:hAnsi="Times New Roman"/>
        </w:rPr>
      </w:pPr>
      <w:r>
        <w:rPr>
          <w:rFonts w:ascii="Times New Roman" w:hAnsi="Times New Roman"/>
        </w:rPr>
        <w:t>Consideration of RB alignment/misalignment of PUCCH resources between multiplexed users</w:t>
      </w:r>
    </w:p>
    <w:p w14:paraId="7ED5E8AC" w14:textId="77777777" w:rsidR="003576A7" w:rsidRDefault="009F79CF">
      <w:pPr>
        <w:pStyle w:val="BodyText"/>
        <w:numPr>
          <w:ilvl w:val="1"/>
          <w:numId w:val="32"/>
        </w:numPr>
        <w:spacing w:after="0"/>
        <w:rPr>
          <w:rFonts w:ascii="Times New Roman" w:hAnsi="Times New Roman"/>
        </w:rPr>
      </w:pPr>
      <w:r>
        <w:rPr>
          <w:rFonts w:ascii="Times New Roman" w:hAnsi="Times New Roman"/>
        </w:rPr>
        <w:t>Specification impact</w:t>
      </w:r>
    </w:p>
    <w:p w14:paraId="6F4C0CE3" w14:textId="77777777" w:rsidR="003576A7" w:rsidRDefault="003576A7">
      <w:pPr>
        <w:pStyle w:val="BodyText"/>
        <w:spacing w:after="0"/>
        <w:rPr>
          <w:rFonts w:ascii="Times New Roman" w:hAnsi="Times New Roman"/>
        </w:rPr>
      </w:pPr>
    </w:p>
    <w:p w14:paraId="53974ACA" w14:textId="77777777" w:rsidR="003576A7" w:rsidRDefault="009F79CF">
      <w:pPr>
        <w:pStyle w:val="Heading3"/>
      </w:pPr>
      <w:r>
        <w:t>5.1.3</w:t>
      </w:r>
      <w:r>
        <w:tab/>
        <w:t>&lt;2nd Round Comments&gt;</w:t>
      </w:r>
    </w:p>
    <w:p w14:paraId="6E1CF7A1" w14:textId="77777777" w:rsidR="003576A7" w:rsidRDefault="009F79CF">
      <w:pPr>
        <w:rPr>
          <w:rFonts w:ascii="Arial" w:hAnsi="Arial"/>
          <w:lang w:val="en-US" w:eastAsia="zh-CN"/>
        </w:rPr>
      </w:pPr>
      <w:r>
        <w:rPr>
          <w:rFonts w:ascii="Arial" w:hAnsi="Arial"/>
          <w:lang w:val="en-US" w:eastAsia="zh-CN"/>
        </w:rPr>
        <w:t>Please provide your company view on Proposal 5b.</w:t>
      </w:r>
    </w:p>
    <w:tbl>
      <w:tblPr>
        <w:tblStyle w:val="TableGrid"/>
        <w:tblW w:w="9085" w:type="dxa"/>
        <w:tblLayout w:type="fixed"/>
        <w:tblLook w:val="04A0" w:firstRow="1" w:lastRow="0" w:firstColumn="1" w:lastColumn="0" w:noHBand="0" w:noVBand="1"/>
      </w:tblPr>
      <w:tblGrid>
        <w:gridCol w:w="1525"/>
        <w:gridCol w:w="7560"/>
      </w:tblGrid>
      <w:tr w:rsidR="003576A7" w14:paraId="2D8B6F81" w14:textId="77777777">
        <w:tc>
          <w:tcPr>
            <w:tcW w:w="1525" w:type="dxa"/>
          </w:tcPr>
          <w:p w14:paraId="6854C9EE"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7D3A5C7" w14:textId="77777777" w:rsidR="003576A7" w:rsidRDefault="009F79CF">
            <w:pPr>
              <w:pStyle w:val="BodyText"/>
              <w:spacing w:after="0"/>
              <w:rPr>
                <w:b/>
                <w:sz w:val="20"/>
                <w:szCs w:val="20"/>
                <w:lang w:val="de-DE"/>
              </w:rPr>
            </w:pPr>
            <w:r>
              <w:rPr>
                <w:b/>
                <w:sz w:val="20"/>
                <w:szCs w:val="20"/>
                <w:lang w:val="de-DE"/>
              </w:rPr>
              <w:t>View/Position</w:t>
            </w:r>
          </w:p>
        </w:tc>
      </w:tr>
      <w:tr w:rsidR="003576A7" w14:paraId="0F2511C8" w14:textId="77777777">
        <w:tc>
          <w:tcPr>
            <w:tcW w:w="1525" w:type="dxa"/>
          </w:tcPr>
          <w:p w14:paraId="594161C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3C511F28"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 with the support of Alt-1</w:t>
            </w:r>
          </w:p>
        </w:tc>
      </w:tr>
      <w:tr w:rsidR="003576A7" w14:paraId="7C6DE280" w14:textId="77777777">
        <w:tc>
          <w:tcPr>
            <w:tcW w:w="1525" w:type="dxa"/>
          </w:tcPr>
          <w:p w14:paraId="1C27EDBD" w14:textId="77777777" w:rsidR="003576A7" w:rsidRDefault="009F79CF">
            <w:pPr>
              <w:pStyle w:val="BodyText"/>
              <w:spacing w:after="0"/>
              <w:rPr>
                <w:sz w:val="20"/>
                <w:szCs w:val="20"/>
                <w:lang w:val="de-DE"/>
              </w:rPr>
            </w:pPr>
            <w:r>
              <w:rPr>
                <w:rFonts w:eastAsia="Yu Mincho" w:hint="eastAsia"/>
                <w:sz w:val="20"/>
                <w:szCs w:val="20"/>
                <w:lang w:val="de-DE" w:eastAsia="ko-KR"/>
              </w:rPr>
              <w:t>LG</w:t>
            </w:r>
            <w:r>
              <w:rPr>
                <w:rFonts w:eastAsia="Yu Mincho"/>
                <w:sz w:val="20"/>
                <w:szCs w:val="20"/>
                <w:lang w:val="de-DE" w:eastAsia="ko-KR"/>
              </w:rPr>
              <w:t xml:space="preserve"> Electronics</w:t>
            </w:r>
          </w:p>
        </w:tc>
        <w:tc>
          <w:tcPr>
            <w:tcW w:w="7560" w:type="dxa"/>
          </w:tcPr>
          <w:p w14:paraId="42D83B75" w14:textId="77777777" w:rsidR="003576A7" w:rsidRDefault="009F79CF">
            <w:pPr>
              <w:pStyle w:val="BodyText"/>
              <w:spacing w:after="0"/>
              <w:rPr>
                <w:sz w:val="20"/>
                <w:szCs w:val="20"/>
                <w:lang w:val="de-DE"/>
              </w:rPr>
            </w:pPr>
            <w:r>
              <w:rPr>
                <w:rFonts w:eastAsia="Times New Roman" w:hint="eastAsia"/>
                <w:sz w:val="20"/>
                <w:szCs w:val="20"/>
                <w:lang w:eastAsia="ko-KR"/>
              </w:rPr>
              <w:t xml:space="preserve">We are fine </w:t>
            </w:r>
            <w:r>
              <w:rPr>
                <w:rFonts w:eastAsia="Times New Roman"/>
                <w:sz w:val="20"/>
                <w:szCs w:val="20"/>
                <w:lang w:eastAsia="ko-KR"/>
              </w:rPr>
              <w:t>with Proposal 5b and Alt-1 is preferred.</w:t>
            </w:r>
          </w:p>
        </w:tc>
      </w:tr>
      <w:tr w:rsidR="003576A7" w14:paraId="2EADB0A0" w14:textId="77777777">
        <w:tc>
          <w:tcPr>
            <w:tcW w:w="1525" w:type="dxa"/>
          </w:tcPr>
          <w:p w14:paraId="1E973107"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amsung</w:t>
            </w:r>
          </w:p>
        </w:tc>
        <w:tc>
          <w:tcPr>
            <w:tcW w:w="7560" w:type="dxa"/>
          </w:tcPr>
          <w:p w14:paraId="29409C02" w14:textId="77777777" w:rsidR="003576A7" w:rsidRDefault="009F79CF">
            <w:pPr>
              <w:pStyle w:val="BodyText"/>
              <w:spacing w:after="0"/>
              <w:rPr>
                <w:sz w:val="20"/>
                <w:szCs w:val="20"/>
                <w:lang w:val="de-DE"/>
              </w:rPr>
            </w:pPr>
            <w:r>
              <w:rPr>
                <w:sz w:val="20"/>
                <w:szCs w:val="20"/>
                <w:lang w:val="de-DE"/>
              </w:rPr>
              <w:t xml:space="preserve">We are ok with the proposal. </w:t>
            </w:r>
          </w:p>
        </w:tc>
      </w:tr>
      <w:tr w:rsidR="003576A7" w14:paraId="0F8CB495" w14:textId="77777777">
        <w:tc>
          <w:tcPr>
            <w:tcW w:w="1525" w:type="dxa"/>
          </w:tcPr>
          <w:p w14:paraId="585DB0EE" w14:textId="77777777" w:rsidR="003576A7" w:rsidRDefault="009F79CF">
            <w:pPr>
              <w:pStyle w:val="BodyText"/>
              <w:spacing w:after="0"/>
              <w:rPr>
                <w:sz w:val="20"/>
                <w:szCs w:val="20"/>
                <w:lang w:val="de-DE"/>
              </w:rPr>
            </w:pPr>
            <w:r>
              <w:rPr>
                <w:rFonts w:hint="eastAsia"/>
                <w:sz w:val="20"/>
                <w:szCs w:val="20"/>
                <w:lang w:val="de-DE"/>
              </w:rPr>
              <w:t>S</w:t>
            </w:r>
            <w:r>
              <w:rPr>
                <w:sz w:val="20"/>
                <w:szCs w:val="20"/>
                <w:lang w:val="de-DE"/>
              </w:rPr>
              <w:t>preadtrum</w:t>
            </w:r>
          </w:p>
        </w:tc>
        <w:tc>
          <w:tcPr>
            <w:tcW w:w="7560" w:type="dxa"/>
          </w:tcPr>
          <w:p w14:paraId="1D598D41" w14:textId="77777777" w:rsidR="003576A7" w:rsidRDefault="009F79CF">
            <w:pPr>
              <w:pStyle w:val="BodyText"/>
              <w:spacing w:after="0"/>
              <w:rPr>
                <w:sz w:val="20"/>
                <w:szCs w:val="20"/>
                <w:lang w:val="de-DE"/>
              </w:rPr>
            </w:pPr>
            <w:r>
              <w:rPr>
                <w:sz w:val="20"/>
                <w:szCs w:val="20"/>
                <w:lang w:val="de-DE"/>
              </w:rPr>
              <w:t>We are fine with the proposal and Alt-1 is preferred.</w:t>
            </w:r>
          </w:p>
        </w:tc>
      </w:tr>
      <w:tr w:rsidR="003576A7" w14:paraId="1B7F6270" w14:textId="77777777">
        <w:tc>
          <w:tcPr>
            <w:tcW w:w="1525" w:type="dxa"/>
          </w:tcPr>
          <w:p w14:paraId="23F873EC" w14:textId="77777777" w:rsidR="003576A7" w:rsidRDefault="009F79CF">
            <w:pPr>
              <w:pStyle w:val="BodyText"/>
              <w:spacing w:after="0"/>
              <w:rPr>
                <w:lang w:val="de-DE"/>
              </w:rPr>
            </w:pPr>
            <w:r>
              <w:rPr>
                <w:lang w:val="de-DE"/>
              </w:rPr>
              <w:t>Apple</w:t>
            </w:r>
          </w:p>
        </w:tc>
        <w:tc>
          <w:tcPr>
            <w:tcW w:w="7560" w:type="dxa"/>
          </w:tcPr>
          <w:p w14:paraId="0D83FCA1" w14:textId="77777777" w:rsidR="003576A7" w:rsidRDefault="009F79CF">
            <w:pPr>
              <w:pStyle w:val="BodyText"/>
              <w:spacing w:after="0"/>
              <w:rPr>
                <w:lang w:val="de-DE"/>
              </w:rPr>
            </w:pPr>
            <w:r>
              <w:rPr>
                <w:lang w:val="de-DE"/>
              </w:rPr>
              <w:t>We are fine with the proposal</w:t>
            </w:r>
          </w:p>
        </w:tc>
      </w:tr>
      <w:tr w:rsidR="003576A7" w14:paraId="7C0E6A1D" w14:textId="77777777">
        <w:tc>
          <w:tcPr>
            <w:tcW w:w="1525" w:type="dxa"/>
          </w:tcPr>
          <w:p w14:paraId="00F03424" w14:textId="77777777" w:rsidR="003576A7" w:rsidRDefault="009F79CF">
            <w:pPr>
              <w:pStyle w:val="BodyText"/>
              <w:spacing w:after="0"/>
              <w:rPr>
                <w:lang w:val="de-DE"/>
              </w:rPr>
            </w:pPr>
            <w:r>
              <w:rPr>
                <w:sz w:val="20"/>
                <w:szCs w:val="20"/>
                <w:lang w:val="de-DE"/>
              </w:rPr>
              <w:t>Nokia, NSB</w:t>
            </w:r>
          </w:p>
        </w:tc>
        <w:tc>
          <w:tcPr>
            <w:tcW w:w="7560" w:type="dxa"/>
          </w:tcPr>
          <w:p w14:paraId="1A0CE734" w14:textId="77777777" w:rsidR="003576A7" w:rsidRDefault="009F79CF">
            <w:pPr>
              <w:pStyle w:val="BodyText"/>
              <w:spacing w:after="0"/>
              <w:rPr>
                <w:sz w:val="20"/>
                <w:szCs w:val="20"/>
                <w:lang w:val="de-DE"/>
              </w:rPr>
            </w:pPr>
            <w:r>
              <w:rPr>
                <w:sz w:val="20"/>
                <w:szCs w:val="20"/>
                <w:lang w:val="de-DE"/>
              </w:rPr>
              <w:t>We can accept the proposal</w:t>
            </w:r>
          </w:p>
        </w:tc>
      </w:tr>
      <w:tr w:rsidR="003576A7" w14:paraId="0575CA9F" w14:textId="77777777">
        <w:tc>
          <w:tcPr>
            <w:tcW w:w="1525" w:type="dxa"/>
          </w:tcPr>
          <w:p w14:paraId="5009D707" w14:textId="77777777" w:rsidR="003576A7" w:rsidRDefault="009F79CF">
            <w:pPr>
              <w:pStyle w:val="BodyText"/>
              <w:spacing w:after="0"/>
              <w:rPr>
                <w:lang w:val="de-DE"/>
              </w:rPr>
            </w:pPr>
            <w:r>
              <w:rPr>
                <w:lang w:val="de-DE"/>
              </w:rPr>
              <w:t>Lenovo, Motorola Mobility</w:t>
            </w:r>
          </w:p>
        </w:tc>
        <w:tc>
          <w:tcPr>
            <w:tcW w:w="7560" w:type="dxa"/>
          </w:tcPr>
          <w:p w14:paraId="248B0CC6" w14:textId="77777777" w:rsidR="003576A7" w:rsidRDefault="009F79CF">
            <w:pPr>
              <w:pStyle w:val="BodyText"/>
              <w:spacing w:after="0"/>
              <w:rPr>
                <w:lang w:val="de-DE"/>
              </w:rPr>
            </w:pPr>
            <w:r>
              <w:rPr>
                <w:lang w:val="de-DE"/>
              </w:rPr>
              <w:t>We are fine with the proposal. We prefer Alt.1</w:t>
            </w:r>
          </w:p>
        </w:tc>
      </w:tr>
      <w:tr w:rsidR="003576A7" w14:paraId="601EBDCB" w14:textId="77777777">
        <w:tc>
          <w:tcPr>
            <w:tcW w:w="1525" w:type="dxa"/>
          </w:tcPr>
          <w:p w14:paraId="12EADC34"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570E7155" w14:textId="77777777" w:rsidR="003576A7" w:rsidRDefault="009F79CF">
            <w:pPr>
              <w:pStyle w:val="BodyText"/>
              <w:spacing w:after="0"/>
              <w:rPr>
                <w:rFonts w:eastAsia="SimSun"/>
                <w:lang w:val="en-US"/>
              </w:rPr>
            </w:pPr>
            <w:r>
              <w:rPr>
                <w:rFonts w:eastAsia="SimSun" w:hint="eastAsia"/>
                <w:lang w:val="en-US"/>
              </w:rPr>
              <w:t>We are fine with the proposal. Alt.1 is preferred.</w:t>
            </w:r>
          </w:p>
        </w:tc>
      </w:tr>
      <w:tr w:rsidR="00024A85" w14:paraId="331334C2" w14:textId="77777777">
        <w:tc>
          <w:tcPr>
            <w:tcW w:w="1525" w:type="dxa"/>
          </w:tcPr>
          <w:p w14:paraId="1663EE83"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12C1E24C" w14:textId="77777777" w:rsidR="00024A85" w:rsidRDefault="00024A85" w:rsidP="00024A85">
            <w:pPr>
              <w:pStyle w:val="BodyText"/>
              <w:spacing w:after="0"/>
              <w:rPr>
                <w:rFonts w:eastAsia="SimSun"/>
                <w:lang w:val="en-US"/>
              </w:rPr>
            </w:pPr>
            <w:r>
              <w:rPr>
                <w:rFonts w:eastAsia="SimSun" w:hint="eastAsia"/>
                <w:lang w:val="en-US"/>
              </w:rPr>
              <w:t>We are fine with the proposal</w:t>
            </w:r>
            <w:r>
              <w:rPr>
                <w:rFonts w:eastAsia="SimSun"/>
                <w:lang w:val="en-US"/>
              </w:rPr>
              <w:t xml:space="preserve"> and Alt-2 is preferred</w:t>
            </w:r>
            <w:r>
              <w:rPr>
                <w:rFonts w:eastAsia="SimSun" w:hint="eastAsia"/>
                <w:lang w:val="en-US"/>
              </w:rPr>
              <w:t>.</w:t>
            </w:r>
          </w:p>
        </w:tc>
      </w:tr>
      <w:tr w:rsidR="00132A82" w14:paraId="72A3BAF7" w14:textId="77777777">
        <w:tc>
          <w:tcPr>
            <w:tcW w:w="1525" w:type="dxa"/>
          </w:tcPr>
          <w:p w14:paraId="02DBC455" w14:textId="77777777" w:rsidR="00132A82" w:rsidRDefault="00132A82" w:rsidP="00024A85">
            <w:pPr>
              <w:pStyle w:val="BodyText"/>
              <w:spacing w:after="0"/>
              <w:rPr>
                <w:rFonts w:eastAsia="SimSun"/>
                <w:lang w:val="en-US"/>
              </w:rPr>
            </w:pPr>
            <w:r>
              <w:rPr>
                <w:rFonts w:eastAsia="SimSun"/>
                <w:lang w:val="en-US"/>
              </w:rPr>
              <w:t>Huawei</w:t>
            </w:r>
          </w:p>
        </w:tc>
        <w:tc>
          <w:tcPr>
            <w:tcW w:w="7560" w:type="dxa"/>
          </w:tcPr>
          <w:p w14:paraId="440799CA" w14:textId="77777777" w:rsidR="00132A82" w:rsidRDefault="00132A82" w:rsidP="00024A85">
            <w:pPr>
              <w:pStyle w:val="BodyText"/>
              <w:spacing w:after="0"/>
              <w:rPr>
                <w:rFonts w:eastAsia="SimSun"/>
                <w:lang w:val="en-US"/>
              </w:rPr>
            </w:pPr>
            <w:r>
              <w:rPr>
                <w:rFonts w:eastAsia="SimSun"/>
                <w:lang w:val="en-US"/>
              </w:rPr>
              <w:t>We are fine with the proposal.</w:t>
            </w:r>
          </w:p>
        </w:tc>
      </w:tr>
      <w:tr w:rsidR="00F93EEC" w14:paraId="0C69935D" w14:textId="77777777">
        <w:tc>
          <w:tcPr>
            <w:tcW w:w="1525" w:type="dxa"/>
          </w:tcPr>
          <w:p w14:paraId="0E488BBF" w14:textId="77777777" w:rsidR="00F93EEC" w:rsidRDefault="00F93EEC" w:rsidP="00024A85">
            <w:pPr>
              <w:pStyle w:val="BodyText"/>
              <w:spacing w:after="0"/>
              <w:rPr>
                <w:rFonts w:eastAsia="SimSun"/>
                <w:lang w:val="en-US"/>
              </w:rPr>
            </w:pPr>
            <w:r>
              <w:rPr>
                <w:rFonts w:eastAsia="SimSun"/>
                <w:lang w:val="en-US"/>
              </w:rPr>
              <w:t>vivo</w:t>
            </w:r>
          </w:p>
        </w:tc>
        <w:tc>
          <w:tcPr>
            <w:tcW w:w="7560" w:type="dxa"/>
          </w:tcPr>
          <w:p w14:paraId="1025D52A" w14:textId="77777777" w:rsidR="00F93EEC" w:rsidRPr="00682238" w:rsidRDefault="00F93EEC" w:rsidP="00F93EEC">
            <w:pPr>
              <w:pStyle w:val="BodyText"/>
              <w:spacing w:after="0"/>
              <w:rPr>
                <w:rFonts w:eastAsia="SimSun" w:cs="Arial"/>
                <w:lang w:val="en-US"/>
              </w:rPr>
            </w:pPr>
            <w:r w:rsidRPr="00682238">
              <w:rPr>
                <w:rFonts w:eastAsia="SimSun" w:cs="Arial"/>
                <w:lang w:val="en-US"/>
              </w:rPr>
              <w:t xml:space="preserve">As we commented </w:t>
            </w:r>
            <w:proofErr w:type="spellStart"/>
            <w:r w:rsidRPr="00682238">
              <w:rPr>
                <w:rFonts w:eastAsia="SimSun" w:cs="Arial"/>
                <w:lang w:val="en-US"/>
              </w:rPr>
              <w:t>towaed</w:t>
            </w:r>
            <w:proofErr w:type="spellEnd"/>
            <w:r w:rsidRPr="00682238">
              <w:rPr>
                <w:rFonts w:eastAsia="SimSun" w:cs="Arial"/>
                <w:lang w:val="en-US"/>
              </w:rPr>
              <w:t xml:space="preserve"> proposal 4b, we have concern on the wording “down-select to one” in the 1</w:t>
            </w:r>
            <w:r w:rsidRPr="00682238">
              <w:rPr>
                <w:rFonts w:eastAsia="SimSun" w:cs="Arial"/>
                <w:vertAlign w:val="superscript"/>
                <w:lang w:val="en-US"/>
              </w:rPr>
              <w:t>st</w:t>
            </w:r>
            <w:r w:rsidRPr="00682238">
              <w:rPr>
                <w:rFonts w:eastAsia="SimSun" w:cs="Arial"/>
                <w:lang w:val="en-US"/>
              </w:rPr>
              <w:t xml:space="preserve"> bullet. With various aspects listed in the sub-bullets of the 2</w:t>
            </w:r>
            <w:r w:rsidRPr="00682238">
              <w:rPr>
                <w:rFonts w:eastAsia="SimSun" w:cs="Arial"/>
                <w:vertAlign w:val="superscript"/>
                <w:lang w:val="en-US"/>
              </w:rPr>
              <w:t>nd</w:t>
            </w:r>
            <w:r w:rsidRPr="00682238">
              <w:rPr>
                <w:rFonts w:eastAsia="SimSun" w:cs="Arial"/>
                <w:lang w:val="en-US"/>
              </w:rPr>
              <w:t xml:space="preserve"> bullet, both Alt-1 and Alt-2 may have pros/cons for difference scenario/aspects. By agreeing “down-select to one” right now, it excludes the possibility of </w:t>
            </w:r>
            <w:proofErr w:type="spellStart"/>
            <w:r w:rsidRPr="00682238">
              <w:rPr>
                <w:rFonts w:eastAsia="SimSun" w:cs="Arial"/>
                <w:lang w:val="en-US"/>
              </w:rPr>
              <w:t>supporing</w:t>
            </w:r>
            <w:proofErr w:type="spellEnd"/>
            <w:r w:rsidRPr="00682238">
              <w:rPr>
                <w:rFonts w:eastAsia="SimSun" w:cs="Arial"/>
                <w:lang w:val="en-US"/>
              </w:rPr>
              <w:t xml:space="preserve"> both. </w:t>
            </w:r>
          </w:p>
          <w:p w14:paraId="166F5745" w14:textId="77777777" w:rsidR="00F93EEC" w:rsidRPr="00682238" w:rsidRDefault="00F93EEC" w:rsidP="00F93EEC">
            <w:pPr>
              <w:pStyle w:val="BodyText"/>
              <w:spacing w:after="0"/>
              <w:rPr>
                <w:rFonts w:eastAsia="SimSun" w:cs="Arial"/>
                <w:lang w:val="en-US"/>
              </w:rPr>
            </w:pPr>
          </w:p>
          <w:p w14:paraId="4873AF95" w14:textId="77777777" w:rsidR="00F93EEC" w:rsidRPr="00682238" w:rsidRDefault="00F93EEC" w:rsidP="00F93EEC">
            <w:pPr>
              <w:pStyle w:val="BodyText"/>
              <w:spacing w:after="0"/>
              <w:rPr>
                <w:rFonts w:cs="Arial"/>
              </w:rPr>
            </w:pPr>
            <w:r w:rsidRPr="00682238">
              <w:rPr>
                <w:rFonts w:eastAsia="SimSun" w:cs="Arial"/>
                <w:lang w:val="en-US"/>
              </w:rPr>
              <w:t>Same clarification question to “</w:t>
            </w:r>
            <w:r w:rsidRPr="00682238">
              <w:rPr>
                <w:rFonts w:cs="Arial"/>
              </w:rPr>
              <w:t xml:space="preserve">Consideration of RB alignment/misalignment of PUCCH resources between multiplexed users”. Is this referring to different number of RB allocation for PF4 among UEs? Or something else? </w:t>
            </w:r>
          </w:p>
          <w:p w14:paraId="1923C5D7" w14:textId="77777777" w:rsidR="00F93EEC" w:rsidRDefault="00F93EEC" w:rsidP="00024A85">
            <w:pPr>
              <w:pStyle w:val="BodyText"/>
              <w:spacing w:after="0"/>
              <w:rPr>
                <w:rFonts w:eastAsia="SimSun"/>
                <w:lang w:val="en-US"/>
              </w:rPr>
            </w:pPr>
          </w:p>
        </w:tc>
      </w:tr>
      <w:tr w:rsidR="003150B2" w14:paraId="454FB824" w14:textId="77777777">
        <w:tc>
          <w:tcPr>
            <w:tcW w:w="1525" w:type="dxa"/>
          </w:tcPr>
          <w:p w14:paraId="3D8F62A1" w14:textId="3A41C13E" w:rsidR="003150B2" w:rsidRDefault="003150B2" w:rsidP="003150B2">
            <w:pPr>
              <w:pStyle w:val="BodyText"/>
              <w:spacing w:after="0"/>
              <w:rPr>
                <w:rFonts w:eastAsia="SimSun"/>
                <w:lang w:val="en-US"/>
              </w:rPr>
            </w:pPr>
            <w:r>
              <w:rPr>
                <w:rFonts w:eastAsia="SimSun"/>
                <w:lang w:val="en-US"/>
              </w:rPr>
              <w:t>Intel</w:t>
            </w:r>
          </w:p>
        </w:tc>
        <w:tc>
          <w:tcPr>
            <w:tcW w:w="7560" w:type="dxa"/>
          </w:tcPr>
          <w:p w14:paraId="40C79FF1" w14:textId="079F3BAC" w:rsidR="003150B2" w:rsidRPr="00682238" w:rsidRDefault="003150B2" w:rsidP="003150B2">
            <w:pPr>
              <w:pStyle w:val="BodyText"/>
              <w:spacing w:after="0"/>
              <w:rPr>
                <w:rFonts w:eastAsia="SimSun" w:cs="Arial"/>
                <w:lang w:val="en-US"/>
              </w:rPr>
            </w:pPr>
            <w:r>
              <w:rPr>
                <w:rFonts w:eastAsia="SimSun"/>
                <w:lang w:val="en-US"/>
              </w:rPr>
              <w:t>We are fine with the current proposal.</w:t>
            </w:r>
          </w:p>
        </w:tc>
      </w:tr>
      <w:tr w:rsidR="009B2EB4" w14:paraId="06476F36" w14:textId="77777777">
        <w:tc>
          <w:tcPr>
            <w:tcW w:w="1525" w:type="dxa"/>
          </w:tcPr>
          <w:p w14:paraId="4222CC69" w14:textId="49465C2B" w:rsidR="009B2EB4" w:rsidRPr="009B2EB4" w:rsidRDefault="009B2EB4" w:rsidP="003150B2">
            <w:pPr>
              <w:pStyle w:val="BodyText"/>
              <w:spacing w:after="0"/>
              <w:rPr>
                <w:rFonts w:eastAsia="Yu Mincho"/>
                <w:lang w:val="en-US" w:eastAsia="ja-JP"/>
              </w:rPr>
            </w:pPr>
            <w:r>
              <w:rPr>
                <w:rFonts w:eastAsia="Yu Mincho" w:hint="eastAsia"/>
                <w:lang w:val="en-US" w:eastAsia="ja-JP"/>
              </w:rPr>
              <w:t>NTT DOCOMO</w:t>
            </w:r>
          </w:p>
        </w:tc>
        <w:tc>
          <w:tcPr>
            <w:tcW w:w="7560" w:type="dxa"/>
          </w:tcPr>
          <w:p w14:paraId="4C08BCFF" w14:textId="26D852A3" w:rsidR="009B2EB4" w:rsidRPr="009B2EB4" w:rsidRDefault="009B2EB4" w:rsidP="003150B2">
            <w:pPr>
              <w:pStyle w:val="BodyText"/>
              <w:spacing w:after="0"/>
              <w:rPr>
                <w:rFonts w:eastAsia="Yu Mincho"/>
                <w:lang w:val="en-US" w:eastAsia="ja-JP"/>
              </w:rPr>
            </w:pPr>
            <w:r>
              <w:rPr>
                <w:rFonts w:eastAsia="Yu Mincho"/>
                <w:lang w:val="en-US" w:eastAsia="ja-JP"/>
              </w:rPr>
              <w:t>We are fine with the proposal.</w:t>
            </w:r>
          </w:p>
        </w:tc>
      </w:tr>
      <w:tr w:rsidR="008B304E" w14:paraId="5344F1C5" w14:textId="77777777">
        <w:tc>
          <w:tcPr>
            <w:tcW w:w="1525" w:type="dxa"/>
          </w:tcPr>
          <w:p w14:paraId="4B554712" w14:textId="0E4B65AA" w:rsidR="008B304E" w:rsidRDefault="008B304E" w:rsidP="008B304E">
            <w:pPr>
              <w:pStyle w:val="BodyText"/>
              <w:spacing w:after="0"/>
              <w:rPr>
                <w:rFonts w:eastAsia="Yu Mincho"/>
                <w:lang w:val="en-US" w:eastAsia="ja-JP"/>
              </w:rPr>
            </w:pPr>
            <w:r>
              <w:rPr>
                <w:rFonts w:eastAsia="SimSun"/>
                <w:lang w:val="en-US"/>
              </w:rPr>
              <w:t>Sony</w:t>
            </w:r>
          </w:p>
        </w:tc>
        <w:tc>
          <w:tcPr>
            <w:tcW w:w="7560" w:type="dxa"/>
          </w:tcPr>
          <w:p w14:paraId="219459C7" w14:textId="7D87E4F9" w:rsidR="008B304E" w:rsidRDefault="008B304E" w:rsidP="008B304E">
            <w:pPr>
              <w:pStyle w:val="BodyText"/>
              <w:spacing w:after="0"/>
              <w:rPr>
                <w:rFonts w:eastAsia="Yu Mincho"/>
                <w:lang w:val="en-US" w:eastAsia="ja-JP"/>
              </w:rPr>
            </w:pPr>
            <w:r>
              <w:rPr>
                <w:rFonts w:eastAsia="Times New Roman"/>
                <w:lang w:eastAsia="en-US"/>
              </w:rPr>
              <w:t>We are okay with the proposal and prefer Alt-2.</w:t>
            </w:r>
          </w:p>
        </w:tc>
      </w:tr>
      <w:tr w:rsidR="007F49F1" w14:paraId="0D391C9C" w14:textId="77777777" w:rsidTr="007F49F1">
        <w:tc>
          <w:tcPr>
            <w:tcW w:w="1525" w:type="dxa"/>
          </w:tcPr>
          <w:p w14:paraId="6FDB3559"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479A804E" w14:textId="080E907E" w:rsidR="007F49F1" w:rsidRDefault="007F49F1" w:rsidP="005A615F">
            <w:pPr>
              <w:pStyle w:val="BodyText"/>
              <w:spacing w:after="0"/>
              <w:rPr>
                <w:rFonts w:eastAsia="Yu Mincho"/>
                <w:lang w:val="en-US" w:eastAsia="ja-JP"/>
              </w:rPr>
            </w:pPr>
            <w:r>
              <w:rPr>
                <w:rFonts w:eastAsia="Yu Mincho"/>
                <w:lang w:val="en-US" w:eastAsia="ja-JP"/>
              </w:rPr>
              <w:t>We are fine with the proposal 5b.</w:t>
            </w:r>
          </w:p>
        </w:tc>
      </w:tr>
    </w:tbl>
    <w:p w14:paraId="49470A7C" w14:textId="77777777" w:rsidR="003576A7" w:rsidRPr="007F49F1" w:rsidRDefault="003576A7">
      <w:pPr>
        <w:pStyle w:val="BodyText"/>
        <w:spacing w:after="0"/>
        <w:rPr>
          <w:lang w:val="en-US"/>
        </w:rPr>
      </w:pPr>
    </w:p>
    <w:p w14:paraId="5B1E23A5" w14:textId="75EA8886" w:rsidR="00A31E5E" w:rsidRDefault="00A31E5E" w:rsidP="00A31E5E">
      <w:pPr>
        <w:pStyle w:val="Heading3"/>
      </w:pPr>
      <w:r>
        <w:lastRenderedPageBreak/>
        <w:t>5.1.3</w:t>
      </w:r>
      <w:r>
        <w:tab/>
        <w:t>&lt;Summary of 2</w:t>
      </w:r>
      <w:r w:rsidRPr="00A31E5E">
        <w:rPr>
          <w:vertAlign w:val="superscript"/>
        </w:rPr>
        <w:t>nd</w:t>
      </w:r>
      <w:r>
        <w:t xml:space="preserve"> Round Comments&gt;</w:t>
      </w:r>
    </w:p>
    <w:p w14:paraId="679D762D" w14:textId="29DB6B81" w:rsidR="00A31E5E" w:rsidRDefault="00A31E5E" w:rsidP="00A31E5E">
      <w:pPr>
        <w:pStyle w:val="BodyText"/>
      </w:pPr>
      <w:r>
        <w:t xml:space="preserve">Proposal </w:t>
      </w:r>
      <w:r w:rsidR="00B47DDD">
        <w:t>5</w:t>
      </w:r>
      <w:r>
        <w:t>b seems generally acceptable; however,</w:t>
      </w:r>
      <w:r w:rsidR="00B47DDD">
        <w:t xml:space="preserve"> </w:t>
      </w:r>
      <w:r>
        <w:t xml:space="preserve">one company has proposed that it should be considered to support both Alt-1 and Alt-2, i.e., not down-select. Please see updated Proposal </w:t>
      </w:r>
      <w:r w:rsidR="00B47DDD">
        <w:t>5c</w:t>
      </w:r>
      <w:r>
        <w:t xml:space="preserve"> addressing these comments as well as the moderator feedback in the below table</w:t>
      </w:r>
      <w:r w:rsidR="00B47DDD">
        <w:t>.</w:t>
      </w:r>
    </w:p>
    <w:p w14:paraId="755712FA" w14:textId="77EA4380" w:rsidR="00A31E5E" w:rsidRDefault="00A31E5E" w:rsidP="00B47DDD">
      <w:pPr>
        <w:pStyle w:val="BodyText"/>
        <w:tabs>
          <w:tab w:val="left" w:pos="1530"/>
        </w:tabs>
        <w:ind w:left="1620" w:hanging="1620"/>
        <w:rPr>
          <w:b/>
          <w:bCs/>
          <w:highlight w:val="yellow"/>
        </w:rPr>
      </w:pPr>
      <w:r>
        <w:rPr>
          <w:b/>
          <w:bCs/>
          <w:highlight w:val="yellow"/>
        </w:rPr>
        <w:t>Proposal 5c</w:t>
      </w:r>
      <w:r>
        <w:rPr>
          <w:b/>
          <w:bCs/>
          <w:highlight w:val="yellow"/>
        </w:rPr>
        <w:tab/>
      </w:r>
      <w:r w:rsidR="00B47DDD">
        <w:rPr>
          <w:b/>
          <w:bCs/>
          <w:highlight w:val="yellow"/>
        </w:rPr>
        <w:tab/>
      </w:r>
      <w:r>
        <w:rPr>
          <w:b/>
          <w:bCs/>
          <w:highlight w:val="yellow"/>
        </w:rPr>
        <w:t>Agree to the following update to Proposal 5b</w:t>
      </w:r>
      <w:r w:rsidR="00B47DDD">
        <w:rPr>
          <w:b/>
          <w:bCs/>
          <w:highlight w:val="yellow"/>
        </w:rPr>
        <w:t xml:space="preserve"> after resolving the square brackets</w:t>
      </w:r>
    </w:p>
    <w:p w14:paraId="287FFE7A" w14:textId="0E307527" w:rsidR="00A31E5E" w:rsidRDefault="00A31E5E" w:rsidP="00A31E5E">
      <w:pPr>
        <w:pStyle w:val="BodyText"/>
        <w:numPr>
          <w:ilvl w:val="0"/>
          <w:numId w:val="32"/>
        </w:numPr>
        <w:spacing w:after="0"/>
        <w:rPr>
          <w:rFonts w:ascii="Times New Roman" w:hAnsi="Times New Roman"/>
        </w:rPr>
      </w:pPr>
      <w:r>
        <w:rPr>
          <w:rFonts w:ascii="Times New Roman" w:hAnsi="Times New Roman"/>
        </w:rPr>
        <w:t xml:space="preserve">For DMRS of enhanced PF4, support Type-1 low PAPR sequences. Further study </w:t>
      </w:r>
      <w:r w:rsidR="00B47DDD" w:rsidRPr="00B47DDD">
        <w:rPr>
          <w:rFonts w:ascii="Times New Roman" w:hAnsi="Times New Roman"/>
          <w:color w:val="FF0000"/>
          <w:highlight w:val="yellow"/>
        </w:rPr>
        <w:t>[</w:t>
      </w:r>
      <w:r>
        <w:rPr>
          <w:rFonts w:ascii="Times New Roman" w:hAnsi="Times New Roman"/>
        </w:rPr>
        <w:t>and then down-select to one of</w:t>
      </w:r>
      <w:r w:rsidR="00B47DDD" w:rsidRPr="00B47DDD">
        <w:rPr>
          <w:rFonts w:ascii="Times New Roman" w:hAnsi="Times New Roman"/>
          <w:color w:val="FF0000"/>
          <w:highlight w:val="yellow"/>
        </w:rPr>
        <w:t>]</w:t>
      </w:r>
      <w:r>
        <w:rPr>
          <w:rFonts w:ascii="Times New Roman" w:hAnsi="Times New Roman"/>
        </w:rPr>
        <w:t xml:space="preserve"> the following alternatives for sequence construction:</w:t>
      </w:r>
    </w:p>
    <w:p w14:paraId="51525953"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 xml:space="preserve">Alt-1: A single sequence of length equal to the total number of mapped REs of </w:t>
      </w:r>
      <w:proofErr w:type="spellStart"/>
      <w:r>
        <w:rPr>
          <w:rFonts w:ascii="Times New Roman" w:hAnsi="Times New Roman"/>
        </w:rPr>
        <w:t>of</w:t>
      </w:r>
      <w:proofErr w:type="spellEnd"/>
      <w:r>
        <w:rPr>
          <w:rFonts w:ascii="Times New Roman" w:hAnsi="Times New Roman"/>
        </w:rPr>
        <w:t xml:space="preserve"> the PUCCH resource is used. Cyclic shifts are defined in the same was as Rel-15/16 for PF4.</w:t>
      </w:r>
    </w:p>
    <w:p w14:paraId="5F39982C"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Alt-2: A single sequence of length equal to the number of mapped REs per PRB of the PUCCH resource is used, and the sequence is repeated in each PRB. At least the following scheme is considered for PAPR/CM reduction:</w:t>
      </w:r>
    </w:p>
    <w:p w14:paraId="3F8FB3B7"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 xml:space="preserve">Cycling of cyclic shifts across RBs in a similar way as for Rel-16 for PF0/1 for the case that </w:t>
      </w:r>
      <w:proofErr w:type="spellStart"/>
      <w:r>
        <w:rPr>
          <w:rFonts w:ascii="Times New Roman" w:hAnsi="Times New Roman"/>
          <w:i/>
          <w:iCs/>
        </w:rPr>
        <w:t>useInterlacePUCCH</w:t>
      </w:r>
      <w:proofErr w:type="spellEnd"/>
      <w:r>
        <w:rPr>
          <w:rFonts w:ascii="Times New Roman" w:hAnsi="Times New Roman"/>
          <w:i/>
          <w:iCs/>
        </w:rPr>
        <w:t>-PUSCH</w:t>
      </w:r>
      <w:r>
        <w:rPr>
          <w:rFonts w:ascii="Times New Roman" w:hAnsi="Times New Roman"/>
        </w:rPr>
        <w:t xml:space="preserve"> is configured</w:t>
      </w:r>
    </w:p>
    <w:p w14:paraId="06EE4442" w14:textId="77777777" w:rsidR="00A31E5E" w:rsidRDefault="00A31E5E" w:rsidP="00A31E5E">
      <w:pPr>
        <w:pStyle w:val="BodyText"/>
        <w:numPr>
          <w:ilvl w:val="0"/>
          <w:numId w:val="32"/>
        </w:numPr>
        <w:spacing w:after="0"/>
        <w:rPr>
          <w:rFonts w:ascii="Times New Roman" w:hAnsi="Times New Roman"/>
        </w:rPr>
      </w:pPr>
      <w:r>
        <w:rPr>
          <w:rFonts w:ascii="Times New Roman" w:hAnsi="Times New Roman"/>
        </w:rPr>
        <w:t>At least the following aspects should be considered in the study</w:t>
      </w:r>
    </w:p>
    <w:p w14:paraId="7DBD441B"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Coverage (maximum isotropic loss (MIL)), including</w:t>
      </w:r>
    </w:p>
    <w:p w14:paraId="60EABF7C"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Required SNR to fulfil PUCCH detection criterion</w:t>
      </w:r>
    </w:p>
    <w:p w14:paraId="28C0E5AB" w14:textId="77777777" w:rsidR="00A31E5E" w:rsidRDefault="00A31E5E" w:rsidP="00A31E5E">
      <w:pPr>
        <w:pStyle w:val="BodyText"/>
        <w:numPr>
          <w:ilvl w:val="2"/>
          <w:numId w:val="32"/>
        </w:numPr>
        <w:spacing w:after="0"/>
        <w:rPr>
          <w:rFonts w:ascii="Times New Roman" w:hAnsi="Times New Roman"/>
        </w:rPr>
      </w:pPr>
      <w:r>
        <w:rPr>
          <w:rFonts w:ascii="Times New Roman" w:hAnsi="Times New Roman"/>
        </w:rPr>
        <w:t>PAPR/CM as a function of N_RB</w:t>
      </w:r>
    </w:p>
    <w:p w14:paraId="0B37A100" w14:textId="7F3E5A38" w:rsidR="00A31E5E" w:rsidRDefault="00B47DDD" w:rsidP="00A31E5E">
      <w:pPr>
        <w:pStyle w:val="BodyText"/>
        <w:numPr>
          <w:ilvl w:val="1"/>
          <w:numId w:val="32"/>
        </w:numPr>
        <w:spacing w:after="0"/>
        <w:rPr>
          <w:rFonts w:ascii="Times New Roman" w:hAnsi="Times New Roman"/>
        </w:rPr>
      </w:pPr>
      <w:r w:rsidRPr="00B47DDD">
        <w:rPr>
          <w:rFonts w:ascii="Times New Roman" w:hAnsi="Times New Roman"/>
          <w:color w:val="FF0000"/>
          <w:highlight w:val="yellow"/>
        </w:rPr>
        <w:t>[</w:t>
      </w:r>
      <w:r w:rsidR="00A31E5E">
        <w:rPr>
          <w:rFonts w:ascii="Times New Roman" w:hAnsi="Times New Roman"/>
        </w:rPr>
        <w:t>Consideration of RB alignment/misalignment of PUCCH resources between multiplexed users</w:t>
      </w:r>
      <w:r w:rsidRPr="00B47DDD">
        <w:rPr>
          <w:rFonts w:ascii="Times New Roman" w:hAnsi="Times New Roman"/>
          <w:color w:val="FF0000"/>
          <w:highlight w:val="yellow"/>
        </w:rPr>
        <w:t>]</w:t>
      </w:r>
    </w:p>
    <w:p w14:paraId="7028223D" w14:textId="77777777" w:rsidR="00A31E5E" w:rsidRDefault="00A31E5E" w:rsidP="00A31E5E">
      <w:pPr>
        <w:pStyle w:val="BodyText"/>
        <w:numPr>
          <w:ilvl w:val="1"/>
          <w:numId w:val="32"/>
        </w:numPr>
        <w:spacing w:after="0"/>
        <w:rPr>
          <w:rFonts w:ascii="Times New Roman" w:hAnsi="Times New Roman"/>
        </w:rPr>
      </w:pPr>
      <w:r>
        <w:rPr>
          <w:rFonts w:ascii="Times New Roman" w:hAnsi="Times New Roman"/>
        </w:rPr>
        <w:t>Specification impact</w:t>
      </w:r>
    </w:p>
    <w:p w14:paraId="4EB66290" w14:textId="77777777" w:rsidR="00A31E5E" w:rsidRDefault="00A31E5E" w:rsidP="00A31E5E">
      <w:pPr>
        <w:pStyle w:val="BodyText"/>
        <w:spacing w:after="0"/>
        <w:rPr>
          <w:rFonts w:ascii="Times New Roman" w:hAnsi="Times New Roman"/>
        </w:rPr>
      </w:pPr>
    </w:p>
    <w:p w14:paraId="45F01770" w14:textId="764009DE" w:rsidR="00A31E5E" w:rsidRDefault="00A31E5E" w:rsidP="00A31E5E">
      <w:pPr>
        <w:pStyle w:val="Heading3"/>
      </w:pPr>
      <w:r>
        <w:t>5.1.4</w:t>
      </w:r>
      <w:r>
        <w:tab/>
        <w:t>&lt;3rd Round Comments&gt;</w:t>
      </w:r>
    </w:p>
    <w:p w14:paraId="26BFF776" w14:textId="7281621B" w:rsidR="00A31E5E" w:rsidRDefault="00A31E5E" w:rsidP="00A31E5E">
      <w:pPr>
        <w:rPr>
          <w:rFonts w:ascii="Arial" w:hAnsi="Arial"/>
          <w:lang w:val="en-US" w:eastAsia="zh-CN"/>
        </w:rPr>
      </w:pPr>
      <w:r>
        <w:rPr>
          <w:rFonts w:ascii="Arial" w:hAnsi="Arial"/>
          <w:lang w:val="en-US" w:eastAsia="zh-CN"/>
        </w:rPr>
        <w:t>Please provide your company view on Proposal 5</w:t>
      </w:r>
      <w:r w:rsidR="00B47DDD">
        <w:rPr>
          <w:rFonts w:ascii="Arial" w:hAnsi="Arial"/>
          <w:lang w:val="en-US" w:eastAsia="zh-CN"/>
        </w:rPr>
        <w:t>c, especially on the issue of whether or not RAN1 should down-select (see square brackets in red). Note: the moderator is not proposing that down-selection occurs in this meeting. Further study should occur first.</w:t>
      </w:r>
    </w:p>
    <w:tbl>
      <w:tblPr>
        <w:tblStyle w:val="TableGrid"/>
        <w:tblW w:w="9085" w:type="dxa"/>
        <w:tblLayout w:type="fixed"/>
        <w:tblLook w:val="04A0" w:firstRow="1" w:lastRow="0" w:firstColumn="1" w:lastColumn="0" w:noHBand="0" w:noVBand="1"/>
      </w:tblPr>
      <w:tblGrid>
        <w:gridCol w:w="1525"/>
        <w:gridCol w:w="7560"/>
      </w:tblGrid>
      <w:tr w:rsidR="00A31E5E" w14:paraId="551E46D0" w14:textId="77777777" w:rsidTr="00DE4030">
        <w:tc>
          <w:tcPr>
            <w:tcW w:w="1525" w:type="dxa"/>
          </w:tcPr>
          <w:p w14:paraId="2D852031" w14:textId="77777777" w:rsidR="00A31E5E" w:rsidRDefault="00A31E5E" w:rsidP="00DE4030">
            <w:pPr>
              <w:pStyle w:val="BodyText"/>
              <w:spacing w:after="0"/>
              <w:rPr>
                <w:b/>
                <w:sz w:val="20"/>
                <w:szCs w:val="20"/>
                <w:lang w:val="de-DE"/>
              </w:rPr>
            </w:pPr>
            <w:r>
              <w:rPr>
                <w:b/>
                <w:sz w:val="20"/>
                <w:szCs w:val="20"/>
                <w:lang w:val="de-DE"/>
              </w:rPr>
              <w:t>Company</w:t>
            </w:r>
          </w:p>
        </w:tc>
        <w:tc>
          <w:tcPr>
            <w:tcW w:w="7560" w:type="dxa"/>
          </w:tcPr>
          <w:p w14:paraId="6730C5B9" w14:textId="77777777" w:rsidR="00A31E5E" w:rsidRDefault="00A31E5E" w:rsidP="00DE4030">
            <w:pPr>
              <w:pStyle w:val="BodyText"/>
              <w:spacing w:after="0"/>
              <w:rPr>
                <w:b/>
                <w:sz w:val="20"/>
                <w:szCs w:val="20"/>
                <w:lang w:val="de-DE"/>
              </w:rPr>
            </w:pPr>
            <w:r>
              <w:rPr>
                <w:b/>
                <w:sz w:val="20"/>
                <w:szCs w:val="20"/>
                <w:lang w:val="de-DE"/>
              </w:rPr>
              <w:t>View/Position</w:t>
            </w:r>
          </w:p>
        </w:tc>
      </w:tr>
      <w:tr w:rsidR="00A31E5E" w14:paraId="4C22ADEB" w14:textId="77777777" w:rsidTr="00A31E5E">
        <w:tc>
          <w:tcPr>
            <w:tcW w:w="1525" w:type="dxa"/>
            <w:shd w:val="clear" w:color="auto" w:fill="00B0F0"/>
          </w:tcPr>
          <w:p w14:paraId="058F7607" w14:textId="3C370DD1" w:rsidR="00A31E5E" w:rsidRDefault="00A31E5E" w:rsidP="00DE4030">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7DB71DB6" w14:textId="77777777" w:rsidR="00B47DDD" w:rsidRDefault="00B47DDD" w:rsidP="00B47DDD">
            <w:pPr>
              <w:pStyle w:val="BodyText"/>
              <w:spacing w:after="0"/>
              <w:rPr>
                <w:rFonts w:eastAsia="Times New Roman"/>
                <w:sz w:val="20"/>
                <w:szCs w:val="20"/>
                <w:lang w:eastAsia="en-US"/>
              </w:rPr>
            </w:pPr>
            <w:r>
              <w:rPr>
                <w:rFonts w:eastAsia="Times New Roman"/>
                <w:sz w:val="20"/>
                <w:szCs w:val="20"/>
                <w:lang w:eastAsia="en-US"/>
              </w:rPr>
              <w:t>@vivo</w:t>
            </w:r>
          </w:p>
          <w:p w14:paraId="74FBC713" w14:textId="69939136" w:rsidR="00B47DDD" w:rsidRDefault="00B47DDD" w:rsidP="00B47DDD">
            <w:pPr>
              <w:pStyle w:val="BodyText"/>
              <w:spacing w:after="0"/>
              <w:ind w:left="567"/>
              <w:rPr>
                <w:rFonts w:eastAsia="Times New Roman"/>
                <w:sz w:val="20"/>
                <w:szCs w:val="20"/>
                <w:lang w:eastAsia="en-US"/>
              </w:rPr>
            </w:pPr>
            <w:r>
              <w:rPr>
                <w:rFonts w:eastAsia="Times New Roman"/>
                <w:sz w:val="20"/>
                <w:szCs w:val="20"/>
                <w:lang w:eastAsia="en-US"/>
              </w:rPr>
              <w:t xml:space="preserve">It seems most companies would prefer to down-select. For now, I have added </w:t>
            </w:r>
            <w:r w:rsidRPr="00475474">
              <w:rPr>
                <w:rFonts w:eastAsia="Times New Roman"/>
                <w:color w:val="FF0000"/>
                <w:sz w:val="20"/>
                <w:szCs w:val="20"/>
                <w:highlight w:val="yellow"/>
                <w:lang w:eastAsia="en-US"/>
              </w:rPr>
              <w:t>square brackets</w:t>
            </w:r>
            <w:r>
              <w:rPr>
                <w:rFonts w:eastAsia="Times New Roman"/>
                <w:sz w:val="20"/>
                <w:szCs w:val="20"/>
                <w:lang w:eastAsia="en-US"/>
              </w:rPr>
              <w:t xml:space="preserve"> around the "down-select," and I invite further feedback from companies on whether or not supporting both alternatives should be considered. From the moderator's perspective, it seems undesirable from a specifications perspective to have two options, especially since it seems that both address the same kind of deployment. Such additional complexity should be </w:t>
            </w:r>
            <w:proofErr w:type="spellStart"/>
            <w:r>
              <w:rPr>
                <w:rFonts w:eastAsia="Times New Roman"/>
                <w:sz w:val="20"/>
                <w:szCs w:val="20"/>
                <w:lang w:eastAsia="en-US"/>
              </w:rPr>
              <w:t>be</w:t>
            </w:r>
            <w:proofErr w:type="spellEnd"/>
            <w:r>
              <w:rPr>
                <w:rFonts w:eastAsia="Times New Roman"/>
                <w:sz w:val="20"/>
                <w:szCs w:val="20"/>
                <w:lang w:eastAsia="en-US"/>
              </w:rPr>
              <w:t xml:space="preserve"> avoided in the network.</w:t>
            </w:r>
          </w:p>
          <w:p w14:paraId="7A111CC2" w14:textId="77777777" w:rsidR="00B47DDD" w:rsidRDefault="00B47DDD" w:rsidP="00B47DDD">
            <w:pPr>
              <w:pStyle w:val="BodyText"/>
              <w:spacing w:after="0"/>
              <w:ind w:left="567"/>
              <w:rPr>
                <w:rFonts w:eastAsia="Times New Roman"/>
                <w:sz w:val="20"/>
                <w:szCs w:val="20"/>
                <w:lang w:eastAsia="en-US"/>
              </w:rPr>
            </w:pPr>
          </w:p>
          <w:p w14:paraId="6BAFA390" w14:textId="2EBCCD8B" w:rsidR="00A31E5E" w:rsidRDefault="00B47DDD" w:rsidP="00B47DDD">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w:t>
            </w:r>
            <w:proofErr w:type="gramStart"/>
            <w:r>
              <w:rPr>
                <w:rFonts w:eastAsia="Times New Roman"/>
                <w:sz w:val="20"/>
                <w:szCs w:val="20"/>
                <w:lang w:eastAsia="en-US"/>
              </w:rPr>
              <w:t>now</w:t>
            </w:r>
            <w:proofErr w:type="gramEnd"/>
            <w:r>
              <w:rPr>
                <w:rFonts w:eastAsia="Times New Roman"/>
                <w:sz w:val="20"/>
                <w:szCs w:val="20"/>
                <w:lang w:eastAsia="en-US"/>
              </w:rPr>
              <w:t xml:space="preserve"> I have added this in </w:t>
            </w:r>
            <w:r w:rsidRPr="00475474">
              <w:rPr>
                <w:rFonts w:eastAsia="Times New Roman"/>
                <w:color w:val="FF0000"/>
                <w:sz w:val="20"/>
                <w:szCs w:val="20"/>
                <w:highlight w:val="yellow"/>
                <w:lang w:eastAsia="en-US"/>
              </w:rPr>
              <w:t>square brack</w:t>
            </w:r>
            <w:r>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tc>
      </w:tr>
      <w:tr w:rsidR="00A31E5E" w14:paraId="58E69516" w14:textId="77777777" w:rsidTr="00DE4030">
        <w:tc>
          <w:tcPr>
            <w:tcW w:w="1525" w:type="dxa"/>
          </w:tcPr>
          <w:p w14:paraId="6976EBB5" w14:textId="64ECA017" w:rsidR="00A31E5E" w:rsidRDefault="00BB490A" w:rsidP="00DE4030">
            <w:pPr>
              <w:pStyle w:val="BodyText"/>
              <w:spacing w:after="0"/>
              <w:rPr>
                <w:sz w:val="20"/>
                <w:szCs w:val="20"/>
                <w:lang w:val="de-DE"/>
              </w:rPr>
            </w:pPr>
            <w:r>
              <w:rPr>
                <w:sz w:val="20"/>
                <w:szCs w:val="20"/>
                <w:lang w:val="de-DE"/>
              </w:rPr>
              <w:t>Futurewei</w:t>
            </w:r>
          </w:p>
        </w:tc>
        <w:tc>
          <w:tcPr>
            <w:tcW w:w="7560" w:type="dxa"/>
          </w:tcPr>
          <w:p w14:paraId="123D68B5" w14:textId="711D91F4" w:rsidR="00A31E5E" w:rsidRDefault="00BB490A" w:rsidP="00DE4030">
            <w:pPr>
              <w:pStyle w:val="BodyText"/>
              <w:spacing w:after="0"/>
              <w:rPr>
                <w:sz w:val="20"/>
                <w:szCs w:val="20"/>
                <w:lang w:val="de-DE"/>
              </w:rPr>
            </w:pPr>
            <w:r>
              <w:rPr>
                <w:sz w:val="20"/>
                <w:szCs w:val="20"/>
                <w:lang w:val="de-DE"/>
              </w:rPr>
              <w:t>We are OK with the proposal and the text in the first brackets. OK to discuss the need to the second bracket.</w:t>
            </w:r>
          </w:p>
        </w:tc>
      </w:tr>
      <w:tr w:rsidR="00A31E5E" w14:paraId="6323AB20" w14:textId="77777777" w:rsidTr="00DE4030">
        <w:tc>
          <w:tcPr>
            <w:tcW w:w="1525" w:type="dxa"/>
          </w:tcPr>
          <w:p w14:paraId="20F242B6" w14:textId="7B7B1C6C" w:rsidR="00A31E5E" w:rsidRDefault="007E051E" w:rsidP="00DE4030">
            <w:pPr>
              <w:pStyle w:val="BodyText"/>
              <w:spacing w:after="0"/>
              <w:rPr>
                <w:sz w:val="20"/>
                <w:szCs w:val="20"/>
                <w:lang w:val="de-DE"/>
              </w:rPr>
            </w:pPr>
            <w:r>
              <w:rPr>
                <w:sz w:val="20"/>
                <w:szCs w:val="20"/>
                <w:lang w:val="de-DE"/>
              </w:rPr>
              <w:t>Qualcomm</w:t>
            </w:r>
          </w:p>
        </w:tc>
        <w:tc>
          <w:tcPr>
            <w:tcW w:w="7560" w:type="dxa"/>
          </w:tcPr>
          <w:p w14:paraId="08F6122B" w14:textId="7FF0D581" w:rsidR="00A31E5E" w:rsidRDefault="007E051E" w:rsidP="00DE4030">
            <w:pPr>
              <w:pStyle w:val="BodyText"/>
              <w:spacing w:after="0"/>
              <w:rPr>
                <w:sz w:val="20"/>
                <w:szCs w:val="20"/>
                <w:lang w:val="de-DE"/>
              </w:rPr>
            </w:pPr>
            <w:r>
              <w:rPr>
                <w:sz w:val="20"/>
                <w:szCs w:val="20"/>
                <w:lang w:val="de-DE"/>
              </w:rPr>
              <w:t>We support the proposal with down-select one of the Alts.</w:t>
            </w:r>
            <w:r w:rsidR="00B84569">
              <w:rPr>
                <w:sz w:val="20"/>
                <w:szCs w:val="20"/>
                <w:lang w:val="de-DE"/>
              </w:rPr>
              <w:t xml:space="preserve"> We Prefer Alt1</w:t>
            </w:r>
          </w:p>
        </w:tc>
      </w:tr>
      <w:tr w:rsidR="00A31E5E" w:rsidRPr="00A31E5E" w14:paraId="68C5465F" w14:textId="77777777" w:rsidTr="00DE4030">
        <w:tc>
          <w:tcPr>
            <w:tcW w:w="1525" w:type="dxa"/>
          </w:tcPr>
          <w:p w14:paraId="062CCD79" w14:textId="0520D61A" w:rsidR="00A31E5E" w:rsidRPr="00A31E5E" w:rsidRDefault="00063816" w:rsidP="00DE4030">
            <w:pPr>
              <w:pStyle w:val="BodyText"/>
              <w:spacing w:after="0"/>
              <w:rPr>
                <w:sz w:val="20"/>
                <w:lang w:val="de-DE"/>
              </w:rPr>
            </w:pPr>
            <w:r>
              <w:rPr>
                <w:sz w:val="20"/>
                <w:lang w:val="de-DE"/>
              </w:rPr>
              <w:t>vivo</w:t>
            </w:r>
          </w:p>
        </w:tc>
        <w:tc>
          <w:tcPr>
            <w:tcW w:w="7560" w:type="dxa"/>
          </w:tcPr>
          <w:p w14:paraId="346B716D" w14:textId="77777777" w:rsidR="00063816" w:rsidRDefault="00063816" w:rsidP="00063816">
            <w:pPr>
              <w:pStyle w:val="BodyText"/>
              <w:spacing w:after="0"/>
              <w:rPr>
                <w:rFonts w:eastAsia="Times New Roman"/>
                <w:sz w:val="20"/>
                <w:lang w:eastAsia="en-US"/>
              </w:rPr>
            </w:pPr>
            <w:r>
              <w:rPr>
                <w:rFonts w:eastAsia="Times New Roman"/>
                <w:sz w:val="20"/>
                <w:lang w:eastAsia="en-US"/>
              </w:rPr>
              <w:t>To clarify, we are not saying to support both Alt-1 and Alt-2. Rather, we think this down selection should be done after this FFS. The wording of “down-select to one” actually limit the possible outcome of down selection.</w:t>
            </w:r>
          </w:p>
          <w:p w14:paraId="18EB2762" w14:textId="00040F0F" w:rsidR="00063816" w:rsidRDefault="00063816" w:rsidP="00063816">
            <w:pPr>
              <w:pStyle w:val="BodyText"/>
              <w:spacing w:after="0"/>
              <w:rPr>
                <w:rFonts w:eastAsia="Times New Roman"/>
                <w:sz w:val="20"/>
                <w:lang w:eastAsia="en-US"/>
              </w:rPr>
            </w:pPr>
            <w:r>
              <w:rPr>
                <w:rFonts w:eastAsia="Times New Roman"/>
                <w:sz w:val="20"/>
                <w:lang w:eastAsia="en-US"/>
              </w:rPr>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r>
              <w:rPr>
                <w:rFonts w:ascii="Times New Roman" w:hAnsi="Times New Roman"/>
              </w:rPr>
              <w:t xml:space="preserve">, given that we are relying on LLS to evaluate the performance, </w:t>
            </w:r>
            <w:r>
              <w:rPr>
                <w:rFonts w:ascii="Times New Roman" w:hAnsi="Times New Roman"/>
              </w:rPr>
              <w:lastRenderedPageBreak/>
              <w:t xml:space="preserve">it’s not clear to us how this consideration can be reflected in LLS evaluation. Unless prove feasible, we suggest to remove it.  </w:t>
            </w:r>
          </w:p>
          <w:p w14:paraId="7FD35087" w14:textId="77777777" w:rsidR="00A31E5E" w:rsidRPr="00A31E5E" w:rsidRDefault="00A31E5E" w:rsidP="00DE4030">
            <w:pPr>
              <w:pStyle w:val="BodyText"/>
              <w:spacing w:after="0"/>
              <w:rPr>
                <w:sz w:val="20"/>
                <w:lang w:val="de-DE"/>
              </w:rPr>
            </w:pPr>
          </w:p>
        </w:tc>
      </w:tr>
      <w:tr w:rsidR="00A31E5E" w14:paraId="75799457" w14:textId="77777777" w:rsidTr="00DE4030">
        <w:tc>
          <w:tcPr>
            <w:tcW w:w="1525" w:type="dxa"/>
          </w:tcPr>
          <w:p w14:paraId="6A68CA9B" w14:textId="0047A4A2" w:rsidR="00A31E5E" w:rsidRDefault="00DE4030" w:rsidP="00DE4030">
            <w:pPr>
              <w:pStyle w:val="BodyText"/>
              <w:spacing w:after="0"/>
              <w:rPr>
                <w:sz w:val="20"/>
                <w:szCs w:val="20"/>
                <w:lang w:val="de-DE"/>
              </w:rPr>
            </w:pPr>
            <w:r>
              <w:rPr>
                <w:rFonts w:eastAsia="Yu Mincho"/>
                <w:lang w:val="de-DE" w:eastAsia="ja-JP"/>
              </w:rPr>
              <w:lastRenderedPageBreak/>
              <w:t>Lenovo, Motorola Mobility</w:t>
            </w:r>
          </w:p>
        </w:tc>
        <w:tc>
          <w:tcPr>
            <w:tcW w:w="7560" w:type="dxa"/>
          </w:tcPr>
          <w:p w14:paraId="5131904C" w14:textId="32747978" w:rsidR="00A31E5E" w:rsidRDefault="00DE4030" w:rsidP="00DE4030">
            <w:pPr>
              <w:pStyle w:val="BodyText"/>
              <w:spacing w:after="0"/>
              <w:rPr>
                <w:sz w:val="20"/>
                <w:szCs w:val="20"/>
                <w:lang w:val="de-DE"/>
              </w:rPr>
            </w:pPr>
            <w:r>
              <w:rPr>
                <w:sz w:val="20"/>
                <w:szCs w:val="20"/>
                <w:lang w:val="de-DE"/>
              </w:rPr>
              <w:t>We are ok with the proposal</w:t>
            </w:r>
          </w:p>
        </w:tc>
      </w:tr>
    </w:tbl>
    <w:p w14:paraId="456A1DA0" w14:textId="77777777" w:rsidR="003576A7" w:rsidRDefault="003576A7"/>
    <w:p w14:paraId="12FF5028" w14:textId="77777777" w:rsidR="003576A7" w:rsidRDefault="009F79CF">
      <w:pPr>
        <w:pStyle w:val="Heading2"/>
      </w:pPr>
      <w:r>
        <w:t>5.2</w:t>
      </w:r>
      <w:r>
        <w:tab/>
        <w:t>DFT Precoding and OCC Mapping</w:t>
      </w:r>
      <w:bookmarkEnd w:id="66"/>
    </w:p>
    <w:p w14:paraId="67B2B784" w14:textId="77777777" w:rsidR="003576A7" w:rsidRDefault="009F79CF">
      <w:pPr>
        <w:pStyle w:val="BodyText"/>
        <w:spacing w:after="0"/>
      </w:pPr>
      <w:r>
        <w:t>The following table provides a summary of company proposals on this topic.</w:t>
      </w:r>
    </w:p>
    <w:p w14:paraId="4E372A81"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069DB8AD" w14:textId="77777777">
        <w:tc>
          <w:tcPr>
            <w:tcW w:w="1525" w:type="dxa"/>
          </w:tcPr>
          <w:p w14:paraId="356671C1"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3626B941" w14:textId="77777777" w:rsidR="003576A7" w:rsidRDefault="009F79CF">
            <w:pPr>
              <w:pStyle w:val="BodyText"/>
              <w:spacing w:after="0"/>
              <w:rPr>
                <w:b/>
                <w:sz w:val="20"/>
                <w:szCs w:val="20"/>
                <w:lang w:val="de-DE"/>
              </w:rPr>
            </w:pPr>
            <w:r>
              <w:rPr>
                <w:b/>
                <w:sz w:val="20"/>
                <w:szCs w:val="20"/>
                <w:lang w:val="de-DE"/>
              </w:rPr>
              <w:t>Company Proposals</w:t>
            </w:r>
          </w:p>
        </w:tc>
      </w:tr>
      <w:tr w:rsidR="003576A7" w14:paraId="4BE62469" w14:textId="77777777">
        <w:tc>
          <w:tcPr>
            <w:tcW w:w="1525" w:type="dxa"/>
          </w:tcPr>
          <w:p w14:paraId="6BC271F4" w14:textId="77777777" w:rsidR="003576A7" w:rsidRDefault="009F79CF">
            <w:pPr>
              <w:pStyle w:val="BodyText"/>
              <w:spacing w:after="0"/>
              <w:rPr>
                <w:sz w:val="20"/>
                <w:szCs w:val="20"/>
                <w:lang w:val="de-DE"/>
              </w:rPr>
            </w:pPr>
            <w:r>
              <w:rPr>
                <w:sz w:val="20"/>
                <w:szCs w:val="20"/>
                <w:lang w:val="de-DE"/>
              </w:rPr>
              <w:t>Intel</w:t>
            </w:r>
          </w:p>
        </w:tc>
        <w:tc>
          <w:tcPr>
            <w:tcW w:w="8104" w:type="dxa"/>
          </w:tcPr>
          <w:p w14:paraId="1D9A84D2" w14:textId="77777777" w:rsidR="003576A7" w:rsidRDefault="009F79CF">
            <w:pPr>
              <w:pStyle w:val="N1"/>
              <w:ind w:left="0"/>
              <w:jc w:val="both"/>
              <w:rPr>
                <w:rFonts w:eastAsia="Times New Roman"/>
                <w:b/>
                <w:bCs/>
                <w:sz w:val="20"/>
                <w:szCs w:val="20"/>
                <w:lang w:bidi="ar-SA"/>
              </w:rPr>
            </w:pPr>
            <w:r>
              <w:rPr>
                <w:rStyle w:val="normaltextrun1"/>
                <w:rFonts w:eastAsia="Times New Roman"/>
                <w:b/>
                <w:bCs/>
                <w:sz w:val="20"/>
                <w:szCs w:val="20"/>
                <w:lang w:bidi="ar-SA"/>
              </w:rPr>
              <w:t>Proposal 4: Enhance UE multiplexing for PUCCH format 4 by applying the pre-DFT block-wise OCC spread across the entire transmission bandwidth on UCI symbols.</w:t>
            </w:r>
          </w:p>
        </w:tc>
      </w:tr>
      <w:tr w:rsidR="003576A7" w14:paraId="45846700" w14:textId="77777777">
        <w:tc>
          <w:tcPr>
            <w:tcW w:w="1525" w:type="dxa"/>
          </w:tcPr>
          <w:p w14:paraId="570FABDB" w14:textId="77777777" w:rsidR="003576A7" w:rsidRDefault="009F79CF">
            <w:pPr>
              <w:pStyle w:val="BodyText"/>
              <w:spacing w:after="0"/>
              <w:rPr>
                <w:sz w:val="20"/>
                <w:szCs w:val="20"/>
                <w:lang w:val="de-DE"/>
              </w:rPr>
            </w:pPr>
            <w:r>
              <w:rPr>
                <w:sz w:val="20"/>
                <w:szCs w:val="20"/>
                <w:lang w:val="de-DE"/>
              </w:rPr>
              <w:t>vivo</w:t>
            </w:r>
          </w:p>
        </w:tc>
        <w:tc>
          <w:tcPr>
            <w:tcW w:w="8104" w:type="dxa"/>
          </w:tcPr>
          <w:p w14:paraId="0F40D6FD" w14:textId="77777777" w:rsidR="003576A7" w:rsidRDefault="009F79CF">
            <w:pPr>
              <w:pStyle w:val="Caption"/>
              <w:jc w:val="both"/>
              <w:rPr>
                <w:sz w:val="20"/>
                <w:szCs w:val="20"/>
                <w:lang w:val="en-US" w:eastAsia="zh-CN"/>
              </w:rPr>
            </w:pPr>
            <w:bookmarkStart w:id="67" w:name="_Ref61451321"/>
            <w:r>
              <w:rPr>
                <w:sz w:val="20"/>
                <w:szCs w:val="20"/>
              </w:rPr>
              <w:t xml:space="preserve">Proposal </w:t>
            </w:r>
            <w:r>
              <w:rPr>
                <w:b w:val="0"/>
              </w:rPr>
              <w:fldChar w:fldCharType="begin"/>
            </w:r>
            <w:r>
              <w:rPr>
                <w:sz w:val="20"/>
                <w:szCs w:val="20"/>
              </w:rPr>
              <w:instrText xml:space="preserve"> SEQ Proposal \* ARABIC </w:instrText>
            </w:r>
            <w:r>
              <w:rPr>
                <w:b w:val="0"/>
              </w:rPr>
              <w:fldChar w:fldCharType="separate"/>
            </w:r>
            <w:r>
              <w:rPr>
                <w:sz w:val="20"/>
                <w:szCs w:val="20"/>
              </w:rPr>
              <w:t>5</w:t>
            </w:r>
            <w:r>
              <w:rPr>
                <w:b w:val="0"/>
              </w:rPr>
              <w:fldChar w:fldCharType="end"/>
            </w:r>
            <w:r>
              <w:rPr>
                <w:sz w:val="20"/>
                <w:szCs w:val="20"/>
              </w:rPr>
              <w:t xml:space="preserve">: The </w:t>
            </w:r>
            <w:r>
              <w:rPr>
                <w:sz w:val="20"/>
                <w:szCs w:val="20"/>
                <w:lang w:eastAsia="zh-CN"/>
              </w:rPr>
              <w:t>parameter related to</w:t>
            </w:r>
            <w:r>
              <w:rPr>
                <w:sz w:val="20"/>
                <w:szCs w:val="20"/>
              </w:rPr>
              <w:t xml:space="preserve"> block-wise spreading for PUCCH format 4 is dependent on the number of RBs and the number of REs in each RB.</w:t>
            </w:r>
            <w:bookmarkEnd w:id="67"/>
          </w:p>
        </w:tc>
      </w:tr>
      <w:tr w:rsidR="003576A7" w14:paraId="442F5C29" w14:textId="77777777">
        <w:tc>
          <w:tcPr>
            <w:tcW w:w="1525" w:type="dxa"/>
          </w:tcPr>
          <w:p w14:paraId="03704298" w14:textId="77777777" w:rsidR="003576A7" w:rsidRDefault="009F79CF">
            <w:pPr>
              <w:pStyle w:val="BodyText"/>
              <w:spacing w:after="0"/>
              <w:rPr>
                <w:sz w:val="20"/>
                <w:szCs w:val="20"/>
                <w:lang w:val="de-DE"/>
              </w:rPr>
            </w:pPr>
            <w:r>
              <w:rPr>
                <w:sz w:val="20"/>
                <w:szCs w:val="20"/>
                <w:lang w:val="de-DE"/>
              </w:rPr>
              <w:t>Huawei</w:t>
            </w:r>
          </w:p>
        </w:tc>
        <w:tc>
          <w:tcPr>
            <w:tcW w:w="8104" w:type="dxa"/>
          </w:tcPr>
          <w:p w14:paraId="04B781A9" w14:textId="77777777" w:rsidR="003576A7" w:rsidRDefault="009F79CF">
            <w:pPr>
              <w:rPr>
                <w:b/>
                <w:i/>
                <w:sz w:val="20"/>
                <w:szCs w:val="20"/>
                <w:lang w:eastAsia="zh-CN"/>
              </w:rPr>
            </w:pPr>
            <w:r>
              <w:rPr>
                <w:b/>
                <w:i/>
                <w:sz w:val="20"/>
                <w:szCs w:val="20"/>
                <w:lang w:eastAsia="zh-CN"/>
              </w:rPr>
              <w:t>Proposal 4: The following two alternatives to enhance PUCCH format 4 can be considered in the frequency band from 52.6 GHz to 71 GHz</w:t>
            </w:r>
          </w:p>
          <w:p w14:paraId="0EF5EBF7" w14:textId="77777777" w:rsidR="003576A7" w:rsidRDefault="009F79CF">
            <w:pPr>
              <w:rPr>
                <w:b/>
                <w:i/>
                <w:sz w:val="20"/>
                <w:szCs w:val="20"/>
                <w:lang w:eastAsia="zh-CN"/>
              </w:rPr>
            </w:pPr>
            <w:r>
              <w:rPr>
                <w:b/>
                <w:i/>
                <w:sz w:val="20"/>
                <w:szCs w:val="20"/>
                <w:lang w:eastAsia="zh-CN"/>
              </w:rPr>
              <w:t>Alt. 1: One DFT-precoder per PRB</w:t>
            </w:r>
          </w:p>
          <w:p w14:paraId="0B6A25B8" w14:textId="77777777" w:rsidR="003576A7" w:rsidRDefault="009F79CF">
            <w:pPr>
              <w:ind w:firstLine="425"/>
              <w:rPr>
                <w:b/>
                <w:i/>
                <w:sz w:val="20"/>
                <w:szCs w:val="20"/>
                <w:lang w:eastAsia="zh-CN"/>
              </w:rPr>
            </w:pPr>
            <w:r>
              <w:rPr>
                <w:b/>
                <w:i/>
                <w:sz w:val="20"/>
                <w:szCs w:val="20"/>
                <w:lang w:eastAsia="zh-CN"/>
              </w:rPr>
              <w:t xml:space="preserve">The following PAPR/CM reduction methods are considered:  </w:t>
            </w:r>
          </w:p>
          <w:p w14:paraId="0235C629"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modulation symbol interleaving</w:t>
            </w:r>
          </w:p>
          <w:p w14:paraId="63FFBCDA"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val="en-US" w:eastAsia="zh-CN"/>
              </w:rPr>
            </w:pPr>
            <w:r>
              <w:rPr>
                <w:b/>
                <w:i/>
                <w:sz w:val="20"/>
                <w:szCs w:val="20"/>
                <w:lang w:val="en-US" w:eastAsia="zh-CN"/>
              </w:rPr>
              <w:t>PRB-specific multiplication with a complex value</w:t>
            </w:r>
          </w:p>
          <w:p w14:paraId="64FCEC9C"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 xml:space="preserve">PRB-specific phase rotation </w:t>
            </w:r>
          </w:p>
          <w:p w14:paraId="560DFF5A" w14:textId="77777777" w:rsidR="003576A7" w:rsidRDefault="009F79CF">
            <w:pPr>
              <w:pStyle w:val="ListParagraph"/>
              <w:numPr>
                <w:ilvl w:val="0"/>
                <w:numId w:val="33"/>
              </w:numPr>
              <w:overflowPunct/>
              <w:snapToGrid w:val="0"/>
              <w:spacing w:after="120" w:line="240" w:lineRule="auto"/>
              <w:contextualSpacing/>
              <w:jc w:val="both"/>
              <w:textAlignment w:val="auto"/>
              <w:rPr>
                <w:b/>
                <w:i/>
                <w:sz w:val="20"/>
                <w:szCs w:val="20"/>
                <w:lang w:eastAsia="zh-CN"/>
              </w:rPr>
            </w:pPr>
            <w:r>
              <w:rPr>
                <w:b/>
                <w:i/>
                <w:sz w:val="20"/>
                <w:szCs w:val="20"/>
                <w:lang w:eastAsia="zh-CN"/>
              </w:rPr>
              <w:t>PRB-specific scrambling</w:t>
            </w:r>
          </w:p>
          <w:p w14:paraId="720A0200" w14:textId="77777777" w:rsidR="003576A7" w:rsidRDefault="009F79CF">
            <w:pPr>
              <w:rPr>
                <w:b/>
                <w:i/>
                <w:sz w:val="20"/>
                <w:szCs w:val="20"/>
                <w:lang w:eastAsia="zh-CN"/>
              </w:rPr>
            </w:pPr>
            <w:r>
              <w:rPr>
                <w:b/>
                <w:i/>
                <w:sz w:val="20"/>
                <w:szCs w:val="20"/>
                <w:lang w:eastAsia="zh-CN"/>
              </w:rPr>
              <w:t>Alt. 2:</w:t>
            </w:r>
            <w:r>
              <w:rPr>
                <w:rFonts w:hint="eastAsia"/>
                <w:b/>
                <w:i/>
                <w:sz w:val="20"/>
                <w:szCs w:val="20"/>
                <w:lang w:eastAsia="zh-CN"/>
              </w:rPr>
              <w:t xml:space="preserve"> </w:t>
            </w:r>
            <w:r>
              <w:rPr>
                <w:b/>
                <w:i/>
                <w:sz w:val="20"/>
                <w:szCs w:val="20"/>
                <w:lang w:eastAsia="zh-CN"/>
              </w:rPr>
              <w:t>One DFT-precoder for all PRBs</w:t>
            </w:r>
          </w:p>
          <w:p w14:paraId="04FB9FD5" w14:textId="77777777" w:rsidR="003576A7" w:rsidRDefault="009F79CF">
            <w:pPr>
              <w:rPr>
                <w:b/>
                <w:i/>
                <w:sz w:val="20"/>
                <w:szCs w:val="20"/>
                <w:lang w:eastAsia="zh-CN"/>
              </w:rPr>
            </w:pPr>
            <w:r>
              <w:rPr>
                <w:b/>
                <w:i/>
                <w:sz w:val="20"/>
                <w:szCs w:val="20"/>
                <w:lang w:eastAsia="zh-CN"/>
              </w:rPr>
              <w:tab/>
              <w:t>No further PAPR/CM reduction is considered.</w:t>
            </w:r>
          </w:p>
        </w:tc>
      </w:tr>
      <w:tr w:rsidR="003576A7" w14:paraId="20666D78" w14:textId="77777777">
        <w:tc>
          <w:tcPr>
            <w:tcW w:w="1525" w:type="dxa"/>
          </w:tcPr>
          <w:p w14:paraId="67EF6A0F" w14:textId="77777777" w:rsidR="003576A7" w:rsidRDefault="009F79CF">
            <w:pPr>
              <w:pStyle w:val="BodyText"/>
              <w:spacing w:after="0"/>
              <w:rPr>
                <w:sz w:val="20"/>
                <w:szCs w:val="20"/>
                <w:lang w:val="de-DE"/>
              </w:rPr>
            </w:pPr>
            <w:r>
              <w:rPr>
                <w:sz w:val="20"/>
                <w:szCs w:val="20"/>
                <w:lang w:val="de-DE"/>
              </w:rPr>
              <w:t>LGE</w:t>
            </w:r>
          </w:p>
        </w:tc>
        <w:tc>
          <w:tcPr>
            <w:tcW w:w="8104" w:type="dxa"/>
          </w:tcPr>
          <w:p w14:paraId="66C4A121" w14:textId="77777777" w:rsidR="003576A7" w:rsidRDefault="009F79CF">
            <w:pPr>
              <w:spacing w:before="120" w:after="120" w:line="240" w:lineRule="auto"/>
              <w:ind w:firstLineChars="100" w:firstLine="196"/>
              <w:rPr>
                <w:rFonts w:eastAsia="Batang"/>
                <w:sz w:val="20"/>
                <w:szCs w:val="20"/>
                <w:lang w:val="en-US" w:eastAsia="ko-KR"/>
              </w:rPr>
            </w:pPr>
            <w:r>
              <w:rPr>
                <w:rFonts w:eastAsia="Batang"/>
                <w:b/>
                <w:sz w:val="20"/>
                <w:szCs w:val="20"/>
                <w:lang w:val="en-US" w:eastAsia="ko-KR"/>
              </w:rPr>
              <w:t>Proposal #4: For multi-PRB based PUCCH format 4, it should discussed how the pre-DFT OCC with increased length (compared to Rel-15 PUCCH format 4) can be applied on multiple PRBs.</w:t>
            </w:r>
          </w:p>
        </w:tc>
      </w:tr>
      <w:tr w:rsidR="003576A7" w14:paraId="24937AE5" w14:textId="77777777">
        <w:tc>
          <w:tcPr>
            <w:tcW w:w="1525" w:type="dxa"/>
          </w:tcPr>
          <w:p w14:paraId="14825F73" w14:textId="77777777" w:rsidR="003576A7" w:rsidRDefault="009F79CF">
            <w:pPr>
              <w:pStyle w:val="BodyText"/>
              <w:spacing w:after="0"/>
              <w:rPr>
                <w:sz w:val="20"/>
                <w:szCs w:val="20"/>
                <w:lang w:val="de-DE"/>
              </w:rPr>
            </w:pPr>
            <w:r>
              <w:rPr>
                <w:sz w:val="20"/>
                <w:szCs w:val="20"/>
                <w:lang w:val="de-DE"/>
              </w:rPr>
              <w:t>Nokia</w:t>
            </w:r>
          </w:p>
        </w:tc>
        <w:tc>
          <w:tcPr>
            <w:tcW w:w="8104" w:type="dxa"/>
          </w:tcPr>
          <w:p w14:paraId="689483DC" w14:textId="77777777" w:rsidR="003576A7" w:rsidRDefault="009F79CF">
            <w:pPr>
              <w:jc w:val="both"/>
              <w:rPr>
                <w:i/>
                <w:sz w:val="20"/>
                <w:szCs w:val="20"/>
              </w:rPr>
            </w:pPr>
            <w:r>
              <w:rPr>
                <w:b/>
                <w:i/>
                <w:sz w:val="20"/>
                <w:szCs w:val="20"/>
              </w:rPr>
              <w:t>Proposal 4:</w:t>
            </w:r>
            <w:r>
              <w:rPr>
                <w:i/>
                <w:sz w:val="20"/>
                <w:szCs w:val="20"/>
              </w:rPr>
              <w:t xml:space="preserve"> PUCCH format 4 applies the same intra-symbol block-wise spreading also when allocated with multiple contiguous RBs.</w:t>
            </w:r>
          </w:p>
        </w:tc>
      </w:tr>
      <w:tr w:rsidR="003576A7" w14:paraId="2E4358AB" w14:textId="77777777">
        <w:tc>
          <w:tcPr>
            <w:tcW w:w="1525" w:type="dxa"/>
          </w:tcPr>
          <w:p w14:paraId="48DE7337" w14:textId="77777777" w:rsidR="003576A7" w:rsidRDefault="009F79CF">
            <w:pPr>
              <w:pStyle w:val="BodyText"/>
              <w:spacing w:after="0"/>
              <w:rPr>
                <w:sz w:val="20"/>
                <w:szCs w:val="20"/>
                <w:lang w:val="de-DE"/>
              </w:rPr>
            </w:pPr>
            <w:r>
              <w:rPr>
                <w:sz w:val="20"/>
                <w:szCs w:val="20"/>
                <w:lang w:val="de-DE"/>
              </w:rPr>
              <w:t>Samsung</w:t>
            </w:r>
          </w:p>
        </w:tc>
        <w:tc>
          <w:tcPr>
            <w:tcW w:w="8104" w:type="dxa"/>
          </w:tcPr>
          <w:p w14:paraId="18F6DE86" w14:textId="77777777" w:rsidR="003576A7" w:rsidRDefault="009F79CF">
            <w:pPr>
              <w:spacing w:after="0"/>
              <w:jc w:val="both"/>
              <w:rPr>
                <w:b/>
                <w:sz w:val="20"/>
                <w:szCs w:val="20"/>
              </w:rPr>
            </w:pPr>
            <w:r>
              <w:rPr>
                <w:rFonts w:hint="eastAsia"/>
                <w:b/>
                <w:sz w:val="20"/>
                <w:szCs w:val="20"/>
              </w:rPr>
              <w:t>P</w:t>
            </w:r>
            <w:r>
              <w:rPr>
                <w:b/>
                <w:sz w:val="20"/>
                <w:szCs w:val="20"/>
              </w:rPr>
              <w:t>roposal 4: Support multi-PRB PUCCH format 4 by reusing PUCCH format 3 with minor modification:</w:t>
            </w:r>
          </w:p>
          <w:p w14:paraId="51C3707A"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Pre-DFT OCC across contiguous multiple PRBs for UCI </w:t>
            </w:r>
          </w:p>
          <w:p w14:paraId="51BEE231"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FFS using single long sequence over multiple PRBs or single-PRB sequence repetition over multiple PRBs for DMRS, depending on whether support multiplexing between UEs with non-aligned PRBs. </w:t>
            </w:r>
          </w:p>
          <w:p w14:paraId="22F864E5" w14:textId="77777777" w:rsidR="003576A7" w:rsidRDefault="009F79CF">
            <w:pPr>
              <w:jc w:val="both"/>
              <w:rPr>
                <w:b/>
                <w:i/>
                <w:sz w:val="20"/>
                <w:szCs w:val="20"/>
              </w:rPr>
            </w:pPr>
            <w:r>
              <w:rPr>
                <w:rFonts w:hint="eastAsia"/>
                <w:b/>
                <w:sz w:val="20"/>
                <w:szCs w:val="20"/>
              </w:rPr>
              <w:t>D</w:t>
            </w:r>
            <w:r>
              <w:rPr>
                <w:b/>
                <w:sz w:val="20"/>
                <w:szCs w:val="20"/>
              </w:rPr>
              <w:t xml:space="preserve">o not support PRB scaling according to UCI payload and configured coding rate. </w:t>
            </w:r>
          </w:p>
        </w:tc>
      </w:tr>
    </w:tbl>
    <w:p w14:paraId="68AD69CA" w14:textId="77777777" w:rsidR="003576A7" w:rsidRDefault="003576A7">
      <w:pPr>
        <w:pStyle w:val="BodyText"/>
      </w:pPr>
    </w:p>
    <w:p w14:paraId="5FC06A22" w14:textId="77777777" w:rsidR="003576A7" w:rsidRDefault="009F79CF">
      <w:pPr>
        <w:pStyle w:val="BodyText"/>
      </w:pPr>
      <w:r>
        <w:t xml:space="preserve">PUCCH format 4 in Rel-15/16 uses pre-DFT </w:t>
      </w:r>
      <w:proofErr w:type="spellStart"/>
      <w:r>
        <w:t>blockwise</w:t>
      </w:r>
      <w:proofErr w:type="spellEnd"/>
      <w:r>
        <w:t xml:space="preserve"> spreading using OCCs to support user multiplexing. Several companies have discussed how this can be extended to enhanced (multi-RB) PF4. Some companies observe that the same approach as used for PF3 can be reused, whereas others suggest that changes are needed for the case of multiple RBs. One company also lists two alternatives for pre-DFT </w:t>
      </w:r>
      <w:proofErr w:type="spellStart"/>
      <w:r>
        <w:t>blockwise</w:t>
      </w:r>
      <w:proofErr w:type="spellEnd"/>
      <w:r>
        <w:t xml:space="preserve"> spreading, one based </w:t>
      </w:r>
      <w:proofErr w:type="spellStart"/>
      <w:r>
        <w:t>based</w:t>
      </w:r>
      <w:proofErr w:type="spellEnd"/>
      <w:r>
        <w:t xml:space="preserve"> on </w:t>
      </w:r>
      <w:proofErr w:type="spellStart"/>
      <w:r>
        <w:t>blockwise</w:t>
      </w:r>
      <w:proofErr w:type="spellEnd"/>
      <w:r>
        <w:t xml:space="preserve"> spreading over the entire PUCCH transmission bandwidth, and another based on per-PRB that requires a PAPR/CM reduction approach.</w:t>
      </w:r>
    </w:p>
    <w:p w14:paraId="73B48EF0" w14:textId="77777777" w:rsidR="003576A7" w:rsidRDefault="009F79CF">
      <w:pPr>
        <w:pStyle w:val="BodyText"/>
        <w:rPr>
          <w:b/>
          <w:bCs/>
          <w:highlight w:val="yellow"/>
        </w:rPr>
      </w:pPr>
      <w:r>
        <w:rPr>
          <w:b/>
          <w:bCs/>
          <w:highlight w:val="yellow"/>
        </w:rPr>
        <w:t>Proposal 6</w:t>
      </w:r>
      <w:r>
        <w:rPr>
          <w:b/>
          <w:bCs/>
          <w:highlight w:val="yellow"/>
        </w:rPr>
        <w:tab/>
      </w:r>
      <w:r>
        <w:rPr>
          <w:b/>
          <w:bCs/>
          <w:highlight w:val="yellow"/>
        </w:rPr>
        <w:tab/>
        <w:t>Agree to the following</w:t>
      </w:r>
    </w:p>
    <w:p w14:paraId="70DC7F4D" w14:textId="77777777" w:rsidR="003576A7" w:rsidRDefault="009F79CF">
      <w:pPr>
        <w:pStyle w:val="BodyText"/>
        <w:spacing w:after="0"/>
        <w:rPr>
          <w:rFonts w:ascii="Times New Roman" w:hAnsi="Times New Roman"/>
        </w:rPr>
      </w:pPr>
      <w:r>
        <w:rPr>
          <w:rFonts w:ascii="Times New Roman" w:hAnsi="Times New Roman"/>
        </w:rPr>
        <w:lastRenderedPageBreak/>
        <w:t xml:space="preserve">For UCI of enhanced (multi-RB) PUCCH Format 4 for 120/480/960 kHz SCS, support pre-DFT </w:t>
      </w:r>
      <w:proofErr w:type="spellStart"/>
      <w:r>
        <w:rPr>
          <w:rFonts w:ascii="Times New Roman" w:hAnsi="Times New Roman"/>
        </w:rPr>
        <w:t>blockwise</w:t>
      </w:r>
      <w:proofErr w:type="spellEnd"/>
      <w:r>
        <w:rPr>
          <w:rFonts w:ascii="Times New Roman" w:hAnsi="Times New Roman"/>
        </w:rPr>
        <w:t xml:space="preserve"> spreading based on OCCs. Further discuss the details, including the following:</w:t>
      </w:r>
    </w:p>
    <w:p w14:paraId="560C9F63" w14:textId="77777777" w:rsidR="003576A7" w:rsidRDefault="009F79CF">
      <w:pPr>
        <w:pStyle w:val="BodyText"/>
        <w:numPr>
          <w:ilvl w:val="0"/>
          <w:numId w:val="34"/>
        </w:numPr>
        <w:spacing w:after="0"/>
        <w:rPr>
          <w:rFonts w:ascii="Times New Roman" w:hAnsi="Times New Roman"/>
        </w:rPr>
      </w:pPr>
      <w:r>
        <w:rPr>
          <w:rFonts w:ascii="Times New Roman" w:hAnsi="Times New Roman"/>
        </w:rPr>
        <w:t>Supported OCC lengths, e.g., 2 and 4 as in Rel-15/16 PF4</w:t>
      </w:r>
    </w:p>
    <w:p w14:paraId="3D4B80E4" w14:textId="77777777" w:rsidR="003576A7" w:rsidRDefault="009F79CF">
      <w:pPr>
        <w:pStyle w:val="BodyText"/>
        <w:numPr>
          <w:ilvl w:val="0"/>
          <w:numId w:val="34"/>
        </w:numPr>
        <w:spacing w:after="0"/>
        <w:rPr>
          <w:rFonts w:ascii="Times New Roman" w:hAnsi="Times New Roman"/>
        </w:rPr>
      </w:pPr>
      <w:r>
        <w:rPr>
          <w:rFonts w:ascii="Times New Roman" w:hAnsi="Times New Roman"/>
        </w:rPr>
        <w:t>Whether or not the same approach as for Rel-16 interlaced PF3 is reused for multi-RB PF4</w:t>
      </w:r>
    </w:p>
    <w:p w14:paraId="149C8233" w14:textId="77777777" w:rsidR="003576A7" w:rsidRDefault="009F79CF">
      <w:pPr>
        <w:pStyle w:val="BodyText"/>
        <w:numPr>
          <w:ilvl w:val="1"/>
          <w:numId w:val="34"/>
        </w:numPr>
        <w:spacing w:after="0"/>
        <w:rPr>
          <w:rFonts w:ascii="Times New Roman" w:hAnsi="Times New Roman"/>
        </w:rPr>
      </w:pPr>
      <w:r>
        <w:rPr>
          <w:rFonts w:ascii="Times New Roman" w:hAnsi="Times New Roman"/>
        </w:rPr>
        <w:t xml:space="preserve">Note: </w:t>
      </w:r>
      <w:proofErr w:type="spellStart"/>
      <w:r>
        <w:rPr>
          <w:rFonts w:ascii="Times New Roman" w:hAnsi="Times New Roman"/>
        </w:rPr>
        <w:t>blockwise</w:t>
      </w:r>
      <w:proofErr w:type="spellEnd"/>
      <w:r>
        <w:rPr>
          <w:rFonts w:ascii="Times New Roman" w:hAnsi="Times New Roman"/>
        </w:rPr>
        <w:t xml:space="preserve"> spreading is performed across entire PUCCH transmission bandwidth</w:t>
      </w:r>
    </w:p>
    <w:p w14:paraId="533B8A0F" w14:textId="77777777" w:rsidR="003576A7" w:rsidRDefault="009F79CF">
      <w:pPr>
        <w:pStyle w:val="BodyText"/>
        <w:numPr>
          <w:ilvl w:val="0"/>
          <w:numId w:val="34"/>
        </w:numPr>
        <w:spacing w:after="0"/>
        <w:rPr>
          <w:rFonts w:ascii="Times New Roman" w:hAnsi="Times New Roman"/>
        </w:rPr>
      </w:pPr>
      <w:r>
        <w:rPr>
          <w:rFonts w:ascii="Times New Roman" w:hAnsi="Times New Roman"/>
        </w:rPr>
        <w:t>If the same approach is not reused, what adaptations are needed</w:t>
      </w:r>
    </w:p>
    <w:p w14:paraId="2E2C4FBF" w14:textId="77777777" w:rsidR="003576A7" w:rsidRDefault="003576A7">
      <w:pPr>
        <w:pStyle w:val="BodyText"/>
      </w:pPr>
    </w:p>
    <w:p w14:paraId="74FC143F" w14:textId="77777777" w:rsidR="003576A7" w:rsidRDefault="009F79CF">
      <w:pPr>
        <w:pStyle w:val="Heading3"/>
      </w:pPr>
      <w:bookmarkStart w:id="68" w:name="_Toc62396111"/>
      <w:r>
        <w:t>5.2.1</w:t>
      </w:r>
      <w:r>
        <w:tab/>
        <w:t>&lt;1st Round Comments&gt;</w:t>
      </w:r>
      <w:bookmarkEnd w:id="68"/>
    </w:p>
    <w:p w14:paraId="05A1A821" w14:textId="77777777" w:rsidR="003576A7" w:rsidRDefault="009F79CF">
      <w:pPr>
        <w:rPr>
          <w:rFonts w:ascii="Arial" w:hAnsi="Arial"/>
          <w:lang w:val="en-US" w:eastAsia="zh-CN"/>
        </w:rPr>
      </w:pPr>
      <w:r>
        <w:rPr>
          <w:rFonts w:ascii="Arial" w:hAnsi="Arial"/>
          <w:lang w:val="en-US" w:eastAsia="zh-CN"/>
        </w:rPr>
        <w:t>Please provide your company view on the above proposal.</w:t>
      </w:r>
    </w:p>
    <w:tbl>
      <w:tblPr>
        <w:tblStyle w:val="TableGrid"/>
        <w:tblW w:w="9085" w:type="dxa"/>
        <w:tblLayout w:type="fixed"/>
        <w:tblLook w:val="04A0" w:firstRow="1" w:lastRow="0" w:firstColumn="1" w:lastColumn="0" w:noHBand="0" w:noVBand="1"/>
      </w:tblPr>
      <w:tblGrid>
        <w:gridCol w:w="1525"/>
        <w:gridCol w:w="7560"/>
      </w:tblGrid>
      <w:tr w:rsidR="003576A7" w14:paraId="3FBF5DC1" w14:textId="77777777">
        <w:tc>
          <w:tcPr>
            <w:tcW w:w="1525" w:type="dxa"/>
          </w:tcPr>
          <w:p w14:paraId="25BBBB8D"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2E16E797" w14:textId="77777777" w:rsidR="003576A7" w:rsidRDefault="009F79CF">
            <w:pPr>
              <w:pStyle w:val="BodyText"/>
              <w:spacing w:after="0"/>
              <w:rPr>
                <w:b/>
                <w:sz w:val="20"/>
                <w:szCs w:val="20"/>
                <w:lang w:val="de-DE"/>
              </w:rPr>
            </w:pPr>
            <w:r>
              <w:rPr>
                <w:b/>
                <w:sz w:val="20"/>
                <w:szCs w:val="20"/>
                <w:lang w:val="de-DE"/>
              </w:rPr>
              <w:t>View/Position</w:t>
            </w:r>
          </w:p>
        </w:tc>
      </w:tr>
      <w:tr w:rsidR="003576A7" w14:paraId="687A1295" w14:textId="77777777">
        <w:tc>
          <w:tcPr>
            <w:tcW w:w="1525" w:type="dxa"/>
          </w:tcPr>
          <w:p w14:paraId="2B7C7D0C"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1D5F738" w14:textId="77777777" w:rsidR="003576A7" w:rsidRDefault="009F79CF">
            <w:pPr>
              <w:pStyle w:val="BodyText"/>
              <w:spacing w:after="0"/>
              <w:rPr>
                <w:rFonts w:eastAsia="Times New Roman"/>
                <w:color w:val="FF0000"/>
                <w:sz w:val="20"/>
                <w:szCs w:val="20"/>
                <w:lang w:eastAsia="en-US"/>
              </w:rPr>
            </w:pPr>
            <w:r>
              <w:rPr>
                <w:rFonts w:eastAsia="Times New Roman"/>
                <w:sz w:val="20"/>
                <w:szCs w:val="20"/>
                <w:lang w:eastAsia="en-US"/>
              </w:rPr>
              <w:t>It is the moderator's understanding that if N_RB contiguous RBs are supported with all REs within each PRB mapped to PUCCH, then exactly the same pre-DFT approach as supported for Rel-16 interlaced PF3 can be reused for multi-RB PF4. The only adaptation that is needed is that the number of RBs N_RB is configurable, and should fulfil</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RB</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m:t>
                  </m:r>
                </m:e>
                <m:sup>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up>
              </m:sSup>
            </m:oMath>
            <w:r>
              <w:rPr>
                <w:rFonts w:ascii="Times New Roman" w:hAnsi="Times New Roman"/>
                <w:sz w:val="20"/>
                <w:szCs w:val="20"/>
              </w:rPr>
              <w:t xml:space="preserve"> </w:t>
            </w:r>
            <w:r>
              <w:rPr>
                <w:rFonts w:cs="Arial"/>
                <w:sz w:val="20"/>
                <w:szCs w:val="20"/>
              </w:rPr>
              <w:t>where</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oMath>
            <w:r>
              <w:rPr>
                <w:rFonts w:ascii="Times New Roman" w:hAnsi="Times New Roman"/>
                <w:sz w:val="20"/>
                <w:szCs w:val="20"/>
              </w:rPr>
              <w:t xml:space="preserve"> </w:t>
            </w:r>
            <w:r>
              <w:rPr>
                <w:rFonts w:cs="Arial"/>
                <w:sz w:val="20"/>
                <w:szCs w:val="20"/>
              </w:rPr>
              <w:t>is a set of non-negative integers.</w:t>
            </w:r>
          </w:p>
        </w:tc>
      </w:tr>
      <w:tr w:rsidR="003576A7" w14:paraId="1F070642" w14:textId="77777777">
        <w:tc>
          <w:tcPr>
            <w:tcW w:w="1525" w:type="dxa"/>
          </w:tcPr>
          <w:p w14:paraId="2E27C5E8" w14:textId="77777777" w:rsidR="003576A7" w:rsidRDefault="009F79CF">
            <w:pPr>
              <w:pStyle w:val="BodyText"/>
              <w:spacing w:after="0"/>
              <w:rPr>
                <w:sz w:val="20"/>
                <w:szCs w:val="20"/>
                <w:lang w:val="de-DE"/>
              </w:rPr>
            </w:pPr>
            <w:r>
              <w:rPr>
                <w:sz w:val="20"/>
                <w:szCs w:val="20"/>
                <w:lang w:val="de-DE"/>
              </w:rPr>
              <w:t xml:space="preserve">Qualcomm </w:t>
            </w:r>
          </w:p>
        </w:tc>
        <w:tc>
          <w:tcPr>
            <w:tcW w:w="7560" w:type="dxa"/>
          </w:tcPr>
          <w:p w14:paraId="46E01EB6" w14:textId="77777777" w:rsidR="003576A7" w:rsidRDefault="009F79CF">
            <w:pPr>
              <w:pStyle w:val="BodyText"/>
              <w:spacing w:after="0"/>
              <w:rPr>
                <w:sz w:val="20"/>
                <w:szCs w:val="20"/>
                <w:lang w:val="de-DE"/>
              </w:rPr>
            </w:pPr>
            <w:r>
              <w:rPr>
                <w:sz w:val="20"/>
                <w:szCs w:val="20"/>
                <w:lang w:val="de-DE"/>
              </w:rPr>
              <w:t>Support. Reuse EPF3 design other than interlace</w:t>
            </w:r>
          </w:p>
        </w:tc>
      </w:tr>
      <w:tr w:rsidR="003576A7" w14:paraId="60180245" w14:textId="77777777">
        <w:tc>
          <w:tcPr>
            <w:tcW w:w="1525" w:type="dxa"/>
          </w:tcPr>
          <w:p w14:paraId="6B87D928"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55A2C2CC" w14:textId="77777777" w:rsidR="003576A7" w:rsidRDefault="009F79CF">
            <w:pPr>
              <w:pStyle w:val="BodyText"/>
              <w:spacing w:after="0"/>
              <w:rPr>
                <w:sz w:val="20"/>
                <w:szCs w:val="20"/>
                <w:lang w:val="de-DE"/>
              </w:rPr>
            </w:pPr>
            <w:r>
              <w:rPr>
                <w:sz w:val="20"/>
                <w:szCs w:val="20"/>
                <w:lang w:val="de-DE"/>
              </w:rPr>
              <w:t>We think the same approach as for Rel-16 interlaced PF3 should be reused for multi-RB PF4.</w:t>
            </w:r>
          </w:p>
        </w:tc>
      </w:tr>
      <w:tr w:rsidR="003576A7" w14:paraId="50E0A75C" w14:textId="77777777">
        <w:tc>
          <w:tcPr>
            <w:tcW w:w="1525" w:type="dxa"/>
          </w:tcPr>
          <w:p w14:paraId="141BFC11" w14:textId="77777777" w:rsidR="003576A7" w:rsidRDefault="009F79CF">
            <w:pPr>
              <w:pStyle w:val="BodyText"/>
              <w:spacing w:after="0"/>
              <w:rPr>
                <w:sz w:val="20"/>
                <w:szCs w:val="20"/>
                <w:lang w:val="de-DE"/>
              </w:rPr>
            </w:pPr>
            <w:r>
              <w:rPr>
                <w:sz w:val="20"/>
                <w:szCs w:val="20"/>
                <w:lang w:val="de-DE"/>
              </w:rPr>
              <w:t>Intel</w:t>
            </w:r>
          </w:p>
        </w:tc>
        <w:tc>
          <w:tcPr>
            <w:tcW w:w="7560" w:type="dxa"/>
          </w:tcPr>
          <w:p w14:paraId="10A1DA57" w14:textId="77777777" w:rsidR="003576A7" w:rsidRDefault="009F79CF">
            <w:pPr>
              <w:pStyle w:val="BodyText"/>
              <w:spacing w:after="0"/>
              <w:rPr>
                <w:sz w:val="20"/>
                <w:szCs w:val="20"/>
                <w:lang w:val="de-DE"/>
              </w:rPr>
            </w:pPr>
            <w:r>
              <w:rPr>
                <w:sz w:val="20"/>
                <w:szCs w:val="20"/>
                <w:lang w:val="de-DE"/>
              </w:rPr>
              <w:t>We are generally Ok with the proposal. However, we think that another factor that RAN1 should also take into account when enhancing the PUCCH format 4 is its multiplexing capacity, and whether any additional spreading factors compared to those currently supported (i.e., 2, and 4) are needed. Therefore, we propose to add an additional FFS (in red) as follows:</w:t>
            </w:r>
          </w:p>
          <w:p w14:paraId="2C41FDFE" w14:textId="77777777" w:rsidR="003576A7" w:rsidRDefault="009F79CF">
            <w:pPr>
              <w:pStyle w:val="BodyText"/>
              <w:numPr>
                <w:ilvl w:val="0"/>
                <w:numId w:val="34"/>
              </w:numPr>
              <w:spacing w:after="0"/>
              <w:rPr>
                <w:sz w:val="20"/>
                <w:szCs w:val="20"/>
                <w:lang w:val="de-DE"/>
              </w:rPr>
            </w:pPr>
            <w:r>
              <w:rPr>
                <w:sz w:val="20"/>
                <w:szCs w:val="20"/>
                <w:lang w:val="de-DE"/>
              </w:rPr>
              <w:t>Supported OCC lengths, e.g., 2 and 4 as in Rel-15/16 PF4</w:t>
            </w:r>
          </w:p>
          <w:p w14:paraId="7AB9D090" w14:textId="77777777" w:rsidR="003576A7" w:rsidRDefault="009F79CF">
            <w:pPr>
              <w:pStyle w:val="BodyText"/>
              <w:spacing w:after="0"/>
              <w:rPr>
                <w:sz w:val="20"/>
                <w:szCs w:val="20"/>
                <w:lang w:val="de-DE"/>
              </w:rPr>
            </w:pPr>
            <w:r>
              <w:rPr>
                <w:sz w:val="20"/>
                <w:szCs w:val="20"/>
                <w:lang w:val="de-DE"/>
              </w:rPr>
              <w:t xml:space="preserve">         </w:t>
            </w:r>
            <w:r>
              <w:rPr>
                <w:color w:val="FF0000"/>
                <w:sz w:val="20"/>
                <w:szCs w:val="20"/>
                <w:lang w:val="de-DE"/>
              </w:rPr>
              <w:t>FFS on other OCC lengths</w:t>
            </w:r>
          </w:p>
          <w:p w14:paraId="4583159B" w14:textId="77777777" w:rsidR="003576A7" w:rsidRDefault="003576A7">
            <w:pPr>
              <w:pStyle w:val="BodyText"/>
              <w:spacing w:after="0"/>
              <w:rPr>
                <w:sz w:val="20"/>
                <w:szCs w:val="20"/>
                <w:lang w:val="de-DE"/>
              </w:rPr>
            </w:pPr>
          </w:p>
        </w:tc>
      </w:tr>
      <w:tr w:rsidR="003576A7" w14:paraId="2F8ED009" w14:textId="77777777">
        <w:tc>
          <w:tcPr>
            <w:tcW w:w="1525" w:type="dxa"/>
          </w:tcPr>
          <w:p w14:paraId="55815C46" w14:textId="77777777" w:rsidR="003576A7" w:rsidRDefault="009F79CF">
            <w:pPr>
              <w:pStyle w:val="BodyText"/>
              <w:spacing w:after="0"/>
              <w:rPr>
                <w:sz w:val="20"/>
                <w:lang w:val="de-DE"/>
              </w:rPr>
            </w:pPr>
            <w:r>
              <w:rPr>
                <w:sz w:val="20"/>
                <w:lang w:val="de-DE"/>
              </w:rPr>
              <w:t>Apple</w:t>
            </w:r>
          </w:p>
        </w:tc>
        <w:tc>
          <w:tcPr>
            <w:tcW w:w="7560" w:type="dxa"/>
          </w:tcPr>
          <w:p w14:paraId="5EBDB9D4" w14:textId="77777777" w:rsidR="003576A7" w:rsidRDefault="009F79CF">
            <w:pPr>
              <w:pStyle w:val="BodyText"/>
              <w:rPr>
                <w:sz w:val="20"/>
                <w:lang w:val="de-DE"/>
              </w:rPr>
            </w:pPr>
            <w:r>
              <w:t>Supported OCC lengths, e.g., 2 and 4 as in Rel-15/16 PF4</w:t>
            </w:r>
          </w:p>
        </w:tc>
      </w:tr>
      <w:tr w:rsidR="003576A7" w14:paraId="12C77C8A" w14:textId="77777777">
        <w:tc>
          <w:tcPr>
            <w:tcW w:w="1525" w:type="dxa"/>
          </w:tcPr>
          <w:p w14:paraId="14CFB0D4" w14:textId="77777777" w:rsidR="003576A7" w:rsidRDefault="009F79CF">
            <w:pPr>
              <w:pStyle w:val="BodyText"/>
              <w:spacing w:after="0"/>
              <w:rPr>
                <w:sz w:val="20"/>
                <w:szCs w:val="20"/>
                <w:lang w:val="de-DE"/>
              </w:rPr>
            </w:pPr>
            <w:r>
              <w:rPr>
                <w:sz w:val="20"/>
                <w:szCs w:val="20"/>
                <w:lang w:val="de-DE"/>
              </w:rPr>
              <w:t>vivo</w:t>
            </w:r>
          </w:p>
        </w:tc>
        <w:tc>
          <w:tcPr>
            <w:tcW w:w="7560" w:type="dxa"/>
          </w:tcPr>
          <w:p w14:paraId="7EBF7A65" w14:textId="77777777" w:rsidR="003576A7" w:rsidRDefault="009F79CF">
            <w:pPr>
              <w:pStyle w:val="BodyText"/>
              <w:spacing w:after="0"/>
              <w:rPr>
                <w:sz w:val="20"/>
                <w:szCs w:val="20"/>
                <w:lang w:val="de-DE"/>
              </w:rPr>
            </w:pPr>
            <w:r>
              <w:rPr>
                <w:sz w:val="20"/>
                <w:szCs w:val="20"/>
                <w:lang w:val="de-DE"/>
              </w:rPr>
              <w:t>Support proposal 6.</w:t>
            </w:r>
          </w:p>
        </w:tc>
      </w:tr>
      <w:tr w:rsidR="003576A7" w14:paraId="5AD2CAA5" w14:textId="77777777">
        <w:tc>
          <w:tcPr>
            <w:tcW w:w="1525" w:type="dxa"/>
          </w:tcPr>
          <w:p w14:paraId="0A0179C0" w14:textId="77777777" w:rsidR="003576A7" w:rsidRDefault="009F79CF">
            <w:pPr>
              <w:pStyle w:val="BodyText"/>
              <w:spacing w:after="0"/>
              <w:rPr>
                <w:lang w:val="de-DE"/>
              </w:rPr>
            </w:pPr>
            <w:r>
              <w:rPr>
                <w:lang w:val="de-DE"/>
              </w:rPr>
              <w:t>Futurewei</w:t>
            </w:r>
          </w:p>
        </w:tc>
        <w:tc>
          <w:tcPr>
            <w:tcW w:w="7560" w:type="dxa"/>
          </w:tcPr>
          <w:p w14:paraId="75A87664" w14:textId="77777777" w:rsidR="003576A7" w:rsidRDefault="009F79CF">
            <w:pPr>
              <w:pStyle w:val="BodyText"/>
              <w:spacing w:after="0"/>
              <w:rPr>
                <w:lang w:val="de-DE"/>
              </w:rPr>
            </w:pPr>
            <w:r>
              <w:rPr>
                <w:lang w:val="de-DE"/>
              </w:rPr>
              <w:t>Support the proposal.</w:t>
            </w:r>
          </w:p>
        </w:tc>
      </w:tr>
      <w:tr w:rsidR="003576A7" w14:paraId="0831BF2A" w14:textId="77777777">
        <w:tc>
          <w:tcPr>
            <w:tcW w:w="1525" w:type="dxa"/>
          </w:tcPr>
          <w:p w14:paraId="63B50091" w14:textId="77777777" w:rsidR="003576A7" w:rsidRDefault="009F79CF">
            <w:pPr>
              <w:pStyle w:val="BodyText"/>
              <w:spacing w:after="0"/>
              <w:rPr>
                <w:lang w:val="de-DE"/>
              </w:rPr>
            </w:pPr>
            <w:r>
              <w:rPr>
                <w:lang w:val="de-DE"/>
              </w:rPr>
              <w:t>MediaTek</w:t>
            </w:r>
          </w:p>
        </w:tc>
        <w:tc>
          <w:tcPr>
            <w:tcW w:w="7560" w:type="dxa"/>
          </w:tcPr>
          <w:p w14:paraId="31E3B8B5" w14:textId="77777777" w:rsidR="003576A7" w:rsidRDefault="009F79CF">
            <w:pPr>
              <w:pStyle w:val="BodyText"/>
              <w:spacing w:after="0"/>
              <w:rPr>
                <w:lang w:val="de-DE"/>
              </w:rPr>
            </w:pPr>
            <w:r>
              <w:rPr>
                <w:sz w:val="20"/>
                <w:szCs w:val="20"/>
                <w:lang w:val="de-DE"/>
              </w:rPr>
              <w:t>Support reusing Rel-16 PF3 design.</w:t>
            </w:r>
          </w:p>
        </w:tc>
      </w:tr>
      <w:tr w:rsidR="003576A7" w14:paraId="1FD801C4" w14:textId="77777777">
        <w:tc>
          <w:tcPr>
            <w:tcW w:w="1525" w:type="dxa"/>
          </w:tcPr>
          <w:p w14:paraId="777F65B4" w14:textId="77777777" w:rsidR="003576A7" w:rsidRDefault="009F79CF">
            <w:pPr>
              <w:pStyle w:val="BodyText"/>
              <w:spacing w:after="0"/>
              <w:rPr>
                <w:lang w:val="de-DE"/>
              </w:rPr>
            </w:pPr>
            <w:r>
              <w:rPr>
                <w:lang w:val="de-DE"/>
              </w:rPr>
              <w:t>InterDigital</w:t>
            </w:r>
          </w:p>
        </w:tc>
        <w:tc>
          <w:tcPr>
            <w:tcW w:w="7560" w:type="dxa"/>
          </w:tcPr>
          <w:p w14:paraId="6D6D941D" w14:textId="77777777" w:rsidR="003576A7" w:rsidRDefault="009F79CF">
            <w:pPr>
              <w:pStyle w:val="BodyText"/>
              <w:spacing w:after="0"/>
              <w:rPr>
                <w:lang w:val="de-DE"/>
              </w:rPr>
            </w:pPr>
            <w:r>
              <w:rPr>
                <w:lang w:val="de-DE"/>
              </w:rPr>
              <w:t>We are fine with the proposal.</w:t>
            </w:r>
          </w:p>
        </w:tc>
      </w:tr>
      <w:tr w:rsidR="003576A7" w14:paraId="22961430" w14:textId="77777777">
        <w:tc>
          <w:tcPr>
            <w:tcW w:w="1525" w:type="dxa"/>
          </w:tcPr>
          <w:p w14:paraId="3CC87EF7" w14:textId="77777777" w:rsidR="003576A7" w:rsidRDefault="009F79CF">
            <w:pPr>
              <w:pStyle w:val="BodyText"/>
              <w:spacing w:after="0"/>
              <w:rPr>
                <w:lang w:val="de-DE"/>
              </w:rPr>
            </w:pPr>
            <w:r>
              <w:rPr>
                <w:rFonts w:hint="eastAsia"/>
                <w:lang w:val="de-DE"/>
              </w:rPr>
              <w:t>S</w:t>
            </w:r>
            <w:r>
              <w:rPr>
                <w:lang w:val="de-DE"/>
              </w:rPr>
              <w:t>amsung</w:t>
            </w:r>
          </w:p>
        </w:tc>
        <w:tc>
          <w:tcPr>
            <w:tcW w:w="7560" w:type="dxa"/>
          </w:tcPr>
          <w:p w14:paraId="72BB9D7F" w14:textId="77777777" w:rsidR="003576A7" w:rsidRDefault="009F79CF">
            <w:pPr>
              <w:pStyle w:val="BodyText"/>
              <w:spacing w:after="0"/>
              <w:rPr>
                <w:lang w:val="de-DE"/>
              </w:rPr>
            </w:pPr>
            <w:r>
              <w:rPr>
                <w:rFonts w:hint="eastAsia"/>
                <w:lang w:val="de-DE"/>
              </w:rPr>
              <w:t>W</w:t>
            </w:r>
            <w:r>
              <w:rPr>
                <w:lang w:val="de-DE"/>
              </w:rPr>
              <w:t xml:space="preserve">e supprort the proposal. </w:t>
            </w:r>
          </w:p>
        </w:tc>
      </w:tr>
      <w:tr w:rsidR="003576A7" w14:paraId="0AF6DBE6" w14:textId="77777777">
        <w:tc>
          <w:tcPr>
            <w:tcW w:w="1525" w:type="dxa"/>
          </w:tcPr>
          <w:p w14:paraId="7291436F" w14:textId="77777777" w:rsidR="003576A7" w:rsidRDefault="009F79CF">
            <w:pPr>
              <w:pStyle w:val="BodyText"/>
              <w:spacing w:after="0"/>
              <w:rPr>
                <w:lang w:val="de-DE"/>
              </w:rPr>
            </w:pPr>
            <w:r>
              <w:rPr>
                <w:lang w:val="de-DE"/>
              </w:rPr>
              <w:t>CATT</w:t>
            </w:r>
          </w:p>
        </w:tc>
        <w:tc>
          <w:tcPr>
            <w:tcW w:w="7560" w:type="dxa"/>
          </w:tcPr>
          <w:p w14:paraId="49D4FCE6" w14:textId="77777777" w:rsidR="003576A7" w:rsidRDefault="009F79CF">
            <w:pPr>
              <w:pStyle w:val="BodyText"/>
              <w:spacing w:after="0"/>
              <w:rPr>
                <w:lang w:val="de-DE"/>
              </w:rPr>
            </w:pPr>
            <w:r>
              <w:rPr>
                <w:lang w:val="de-DE"/>
              </w:rPr>
              <w:t>Reuse PUCCH format 3 design</w:t>
            </w:r>
          </w:p>
        </w:tc>
      </w:tr>
      <w:tr w:rsidR="003576A7" w14:paraId="5E3F3284" w14:textId="77777777">
        <w:tc>
          <w:tcPr>
            <w:tcW w:w="1525" w:type="dxa"/>
          </w:tcPr>
          <w:p w14:paraId="3B5EBFF3"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3CF6AC5D" w14:textId="77777777" w:rsidR="003576A7" w:rsidRDefault="009F79CF">
            <w:pPr>
              <w:pStyle w:val="BodyText"/>
              <w:spacing w:after="0"/>
              <w:rPr>
                <w:rFonts w:eastAsia="SimSun"/>
                <w:lang w:val="en-US"/>
              </w:rPr>
            </w:pPr>
            <w:r>
              <w:rPr>
                <w:rFonts w:eastAsia="SimSun" w:hint="eastAsia"/>
                <w:lang w:val="en-US"/>
              </w:rPr>
              <w:t>We support moderator</w:t>
            </w:r>
            <w:r>
              <w:rPr>
                <w:rFonts w:eastAsia="SimSun"/>
                <w:lang w:val="en-US"/>
              </w:rPr>
              <w:t>’</w:t>
            </w:r>
            <w:r>
              <w:rPr>
                <w:rFonts w:eastAsia="SimSun" w:hint="eastAsia"/>
                <w:lang w:val="en-US"/>
              </w:rPr>
              <w:t xml:space="preserve">s proposal, and </w:t>
            </w:r>
            <w:proofErr w:type="spellStart"/>
            <w:r>
              <w:rPr>
                <w:rFonts w:eastAsia="SimSun" w:hint="eastAsia"/>
                <w:lang w:val="en-US"/>
              </w:rPr>
              <w:t>resue</w:t>
            </w:r>
            <w:proofErr w:type="spellEnd"/>
            <w:r>
              <w:rPr>
                <w:rFonts w:eastAsia="SimSun" w:hint="eastAsia"/>
                <w:lang w:val="en-US"/>
              </w:rPr>
              <w:t xml:space="preserve"> PUCCH format 3 design except interlace structure.</w:t>
            </w:r>
          </w:p>
        </w:tc>
      </w:tr>
      <w:tr w:rsidR="003576A7" w14:paraId="35AAB405" w14:textId="77777777">
        <w:tc>
          <w:tcPr>
            <w:tcW w:w="1525" w:type="dxa"/>
          </w:tcPr>
          <w:p w14:paraId="3981DDC7"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4625DD61" w14:textId="77777777" w:rsidR="003576A7" w:rsidRDefault="009F79CF">
            <w:pPr>
              <w:pStyle w:val="BodyText"/>
              <w:spacing w:after="0"/>
              <w:rPr>
                <w:rFonts w:eastAsia="SimSun"/>
                <w:lang w:val="en-US"/>
              </w:rPr>
            </w:pPr>
            <w:r>
              <w:rPr>
                <w:rFonts w:eastAsia="SimSun"/>
                <w:lang w:val="en-US"/>
              </w:rPr>
              <w:t>We support the proposal.</w:t>
            </w:r>
          </w:p>
        </w:tc>
      </w:tr>
      <w:tr w:rsidR="003576A7" w14:paraId="5B076D8F" w14:textId="77777777">
        <w:tc>
          <w:tcPr>
            <w:tcW w:w="1525" w:type="dxa"/>
          </w:tcPr>
          <w:p w14:paraId="70C8FF3A" w14:textId="77777777" w:rsidR="003576A7" w:rsidRDefault="009F79CF">
            <w:pPr>
              <w:pStyle w:val="BodyText"/>
              <w:spacing w:after="0"/>
              <w:rPr>
                <w:rFonts w:eastAsia="SimSun"/>
                <w:lang w:val="en-US"/>
              </w:rPr>
            </w:pPr>
            <w:r>
              <w:rPr>
                <w:sz w:val="20"/>
                <w:szCs w:val="20"/>
                <w:lang w:val="de-DE"/>
              </w:rPr>
              <w:t>Lenovo, Motorola Mobility</w:t>
            </w:r>
          </w:p>
        </w:tc>
        <w:tc>
          <w:tcPr>
            <w:tcW w:w="7560" w:type="dxa"/>
          </w:tcPr>
          <w:p w14:paraId="69F444FC" w14:textId="77777777" w:rsidR="003576A7" w:rsidRDefault="009F79CF">
            <w:pPr>
              <w:pStyle w:val="BodyText"/>
              <w:spacing w:after="0"/>
              <w:rPr>
                <w:rFonts w:eastAsia="SimSun"/>
                <w:lang w:val="en-US"/>
              </w:rPr>
            </w:pPr>
            <w:r>
              <w:rPr>
                <w:sz w:val="20"/>
                <w:szCs w:val="20"/>
                <w:lang w:val="de-DE"/>
              </w:rPr>
              <w:t>Agree with Modulator’s proposal</w:t>
            </w:r>
          </w:p>
        </w:tc>
      </w:tr>
      <w:tr w:rsidR="003576A7" w14:paraId="6595F6C6" w14:textId="77777777">
        <w:tc>
          <w:tcPr>
            <w:tcW w:w="1525" w:type="dxa"/>
          </w:tcPr>
          <w:p w14:paraId="4702E403" w14:textId="77777777" w:rsidR="003576A7" w:rsidRDefault="009F79CF">
            <w:pPr>
              <w:pStyle w:val="BodyText"/>
              <w:spacing w:after="0"/>
              <w:rPr>
                <w:sz w:val="20"/>
                <w:szCs w:val="20"/>
                <w:lang w:val="de-DE"/>
              </w:rPr>
            </w:pPr>
            <w:r>
              <w:rPr>
                <w:sz w:val="20"/>
                <w:szCs w:val="20"/>
                <w:lang w:val="de-DE"/>
              </w:rPr>
              <w:t>Nokia/NSB</w:t>
            </w:r>
          </w:p>
        </w:tc>
        <w:tc>
          <w:tcPr>
            <w:tcW w:w="7560" w:type="dxa"/>
          </w:tcPr>
          <w:p w14:paraId="54F2117E" w14:textId="77777777" w:rsidR="003576A7" w:rsidRDefault="009F79CF">
            <w:pPr>
              <w:pStyle w:val="BodyText"/>
              <w:spacing w:after="0"/>
              <w:rPr>
                <w:sz w:val="20"/>
                <w:szCs w:val="20"/>
                <w:lang w:val="de-DE"/>
              </w:rPr>
            </w:pPr>
            <w:r>
              <w:rPr>
                <w:sz w:val="20"/>
                <w:szCs w:val="20"/>
                <w:lang w:val="de-DE"/>
              </w:rPr>
              <w:t>We share moderator’s understanding and propose that the same pre-DFT block-wise spreading as with Rel-16 interlaced PUCCH Format 3 is supported. We propose also to support the same OCC lengths as with the Rel-16 interlaced PUCCH Format 3 (2 and 4).</w:t>
            </w:r>
          </w:p>
        </w:tc>
      </w:tr>
      <w:tr w:rsidR="003576A7" w14:paraId="7493A4FD" w14:textId="77777777">
        <w:tc>
          <w:tcPr>
            <w:tcW w:w="1525" w:type="dxa"/>
          </w:tcPr>
          <w:p w14:paraId="4528E844" w14:textId="77777777" w:rsidR="003576A7" w:rsidRDefault="009F79CF">
            <w:pPr>
              <w:pStyle w:val="BodyText"/>
              <w:spacing w:after="0"/>
              <w:rPr>
                <w:lang w:val="de-DE"/>
              </w:rPr>
            </w:pPr>
            <w:r>
              <w:rPr>
                <w:lang w:val="de-DE" w:eastAsia="ko-KR"/>
              </w:rPr>
              <w:t>LG Electronics</w:t>
            </w:r>
          </w:p>
        </w:tc>
        <w:tc>
          <w:tcPr>
            <w:tcW w:w="7560" w:type="dxa"/>
          </w:tcPr>
          <w:p w14:paraId="4D63467A" w14:textId="77777777" w:rsidR="003576A7" w:rsidRDefault="009F79CF">
            <w:pPr>
              <w:pStyle w:val="BodyText"/>
              <w:spacing w:after="0"/>
              <w:rPr>
                <w:lang w:val="de-DE"/>
              </w:rPr>
            </w:pPr>
            <w:r>
              <w:rPr>
                <w:lang w:val="de-DE" w:eastAsia="ko-KR"/>
              </w:rPr>
              <w:t xml:space="preserve">Support </w:t>
            </w:r>
            <w:r>
              <w:rPr>
                <w:sz w:val="20"/>
                <w:lang w:val="de-DE" w:eastAsia="ko-KR"/>
              </w:rPr>
              <w:t xml:space="preserve">moderator’s </w:t>
            </w:r>
            <w:r>
              <w:rPr>
                <w:lang w:val="de-DE" w:eastAsia="ko-KR"/>
              </w:rPr>
              <w:t>Proposal 6</w:t>
            </w:r>
            <w:r>
              <w:rPr>
                <w:sz w:val="20"/>
                <w:lang w:val="de-DE" w:eastAsia="ko-KR"/>
              </w:rPr>
              <w:t>.</w:t>
            </w:r>
          </w:p>
        </w:tc>
      </w:tr>
      <w:tr w:rsidR="003576A7" w14:paraId="50175FE7" w14:textId="77777777">
        <w:tc>
          <w:tcPr>
            <w:tcW w:w="1525" w:type="dxa"/>
          </w:tcPr>
          <w:p w14:paraId="5F2D629D" w14:textId="77777777" w:rsidR="003576A7" w:rsidRDefault="009F79CF">
            <w:pPr>
              <w:pStyle w:val="BodyText"/>
              <w:spacing w:after="0"/>
              <w:rPr>
                <w:sz w:val="20"/>
                <w:lang w:val="de-DE" w:eastAsia="ko-KR"/>
              </w:rPr>
            </w:pPr>
            <w:r>
              <w:rPr>
                <w:lang w:val="de-DE" w:eastAsia="ko-KR"/>
              </w:rPr>
              <w:t>Huawei</w:t>
            </w:r>
          </w:p>
        </w:tc>
        <w:tc>
          <w:tcPr>
            <w:tcW w:w="7560" w:type="dxa"/>
          </w:tcPr>
          <w:p w14:paraId="6B2CFFAB" w14:textId="77777777" w:rsidR="003576A7" w:rsidRDefault="009F79CF">
            <w:pPr>
              <w:pStyle w:val="BodyText"/>
              <w:spacing w:after="0"/>
              <w:rPr>
                <w:lang w:val="de-DE"/>
              </w:rPr>
            </w:pPr>
            <w:r>
              <w:t>We do not understand the last bullet, what is “same approach”?</w:t>
            </w:r>
            <w:r>
              <w:rPr>
                <w:lang w:val="de-DE"/>
              </w:rPr>
              <w:t xml:space="preserve"> </w:t>
            </w:r>
          </w:p>
          <w:p w14:paraId="38592CC5" w14:textId="77777777" w:rsidR="003576A7" w:rsidRDefault="009F79CF">
            <w:pPr>
              <w:pStyle w:val="BodyText"/>
              <w:spacing w:after="0"/>
              <w:rPr>
                <w:sz w:val="20"/>
                <w:lang w:val="de-DE" w:eastAsia="ko-KR"/>
              </w:rPr>
            </w:pPr>
            <w:r>
              <w:rPr>
                <w:lang w:val="de-DE"/>
              </w:rPr>
              <w:t xml:space="preserve">The </w:t>
            </w:r>
            <w:r>
              <w:t xml:space="preserve">”Note: </w:t>
            </w:r>
            <w:proofErr w:type="spellStart"/>
            <w:r>
              <w:t>blockwise</w:t>
            </w:r>
            <w:proofErr w:type="spellEnd"/>
            <w:r>
              <w:t xml:space="preserve"> spreading is performed across entire PUCCH transmission bandwidth“ should be removed. We would like to have this for </w:t>
            </w:r>
            <w:r>
              <w:lastRenderedPageBreak/>
              <w:t>further discussion. Using one DFT precoder per PRB allows reuse of much of the transmitter/receiver implementations for existing PF4.</w:t>
            </w:r>
          </w:p>
        </w:tc>
      </w:tr>
    </w:tbl>
    <w:p w14:paraId="2BC6EEB2" w14:textId="77777777" w:rsidR="003576A7" w:rsidRDefault="003576A7">
      <w:pPr>
        <w:pStyle w:val="BodyText"/>
        <w:rPr>
          <w:lang w:val="de-DE"/>
        </w:rPr>
      </w:pPr>
    </w:p>
    <w:p w14:paraId="09BFEAF9" w14:textId="77777777" w:rsidR="003576A7" w:rsidRDefault="009F79CF">
      <w:pPr>
        <w:pStyle w:val="Heading3"/>
      </w:pPr>
      <w:bookmarkStart w:id="69" w:name="_Toc62396112"/>
      <w:r>
        <w:t>5.2.2</w:t>
      </w:r>
      <w:r>
        <w:tab/>
        <w:t>&lt;Summary of 1st Round Comments&gt;</w:t>
      </w:r>
    </w:p>
    <w:p w14:paraId="22A610CD" w14:textId="77777777" w:rsidR="003576A7" w:rsidRDefault="009F79CF">
      <w:pPr>
        <w:pStyle w:val="BodyText"/>
      </w:pPr>
      <w:r>
        <w:t xml:space="preserve">For user multiplexing of UCI, most companies prefer to reuse the pre-DFT </w:t>
      </w:r>
      <w:proofErr w:type="spellStart"/>
      <w:r>
        <w:t>blockwise</w:t>
      </w:r>
      <w:proofErr w:type="spellEnd"/>
      <w:r>
        <w:t xml:space="preserve"> spreading approach used for Rel-16 for interlaced PF3, but without the interlace mapping. In other words, the block-wise spreading spans all allocated RBs. One company would still like to leave open the opportunity to study </w:t>
      </w:r>
      <w:proofErr w:type="spellStart"/>
      <w:r>
        <w:t>blockwise</w:t>
      </w:r>
      <w:proofErr w:type="spellEnd"/>
      <w:r>
        <w:t xml:space="preserve"> spreading </w:t>
      </w:r>
      <w:r>
        <w:rPr>
          <w:i/>
          <w:iCs/>
        </w:rPr>
        <w:t>per PRB</w:t>
      </w:r>
      <w:r>
        <w:t xml:space="preserve"> followed by DFT </w:t>
      </w:r>
      <w:r>
        <w:rPr>
          <w:i/>
          <w:iCs/>
        </w:rPr>
        <w:t>per PRB</w:t>
      </w:r>
      <w:r>
        <w:t>. This approach requires adopting a PAPR/CM mitigation scheme, and several alternatives are listed in the company proposal. Since this is the first meeting of the WI, two alternatives can be left open for now; however, it would be preferable to down-select in the next meeting. One company proposes to study OCC lengths greater than 4. Based on the above, Proposal 6 is updated as follows:</w:t>
      </w:r>
    </w:p>
    <w:p w14:paraId="57DF40BE" w14:textId="77777777" w:rsidR="003576A7" w:rsidRDefault="009F79CF">
      <w:pPr>
        <w:pStyle w:val="BodyText"/>
        <w:rPr>
          <w:b/>
          <w:bCs/>
          <w:highlight w:val="yellow"/>
        </w:rPr>
      </w:pPr>
      <w:r>
        <w:rPr>
          <w:b/>
          <w:bCs/>
          <w:highlight w:val="yellow"/>
        </w:rPr>
        <w:t>Proposal 6b</w:t>
      </w:r>
      <w:r>
        <w:rPr>
          <w:b/>
          <w:bCs/>
          <w:highlight w:val="yellow"/>
        </w:rPr>
        <w:tab/>
        <w:t>Agree to the following update of Proposal 6</w:t>
      </w:r>
    </w:p>
    <w:p w14:paraId="2AC3A2AD" w14:textId="77777777" w:rsidR="003576A7" w:rsidRDefault="009F79CF">
      <w:pPr>
        <w:pStyle w:val="BodyText"/>
        <w:numPr>
          <w:ilvl w:val="0"/>
          <w:numId w:val="35"/>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2E447EAC" w14:textId="77777777" w:rsidR="003576A7" w:rsidRDefault="009F79CF">
      <w:pPr>
        <w:pStyle w:val="BodyText"/>
        <w:numPr>
          <w:ilvl w:val="0"/>
          <w:numId w:val="35"/>
        </w:numPr>
        <w:spacing w:after="0"/>
        <w:rPr>
          <w:rFonts w:ascii="Times New Roman" w:hAnsi="Times New Roman"/>
        </w:rPr>
      </w:pPr>
      <w:r>
        <w:rPr>
          <w:rFonts w:ascii="Times New Roman" w:hAnsi="Times New Roman"/>
        </w:rPr>
        <w:t>Further study the following and decide in RAN1#104-b:</w:t>
      </w:r>
    </w:p>
    <w:p w14:paraId="14BC4C54" w14:textId="77777777" w:rsidR="003576A7" w:rsidRDefault="009F79CF">
      <w:pPr>
        <w:pStyle w:val="BodyText"/>
        <w:numPr>
          <w:ilvl w:val="1"/>
          <w:numId w:val="35"/>
        </w:numPr>
        <w:spacing w:after="0"/>
        <w:rPr>
          <w:rFonts w:ascii="Times New Roman" w:hAnsi="Times New Roman"/>
        </w:rPr>
      </w:pPr>
      <w:r>
        <w:rPr>
          <w:rFonts w:ascii="Times New Roman" w:hAnsi="Times New Roman"/>
        </w:rPr>
        <w:t>Whether or not additional OCC lengths are supported</w:t>
      </w:r>
    </w:p>
    <w:p w14:paraId="16C8DCB4" w14:textId="77777777" w:rsidR="003576A7" w:rsidRDefault="009F79CF">
      <w:pPr>
        <w:pStyle w:val="BodyText"/>
        <w:numPr>
          <w:ilvl w:val="1"/>
          <w:numId w:val="35"/>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32C7A2FC" w14:textId="77777777" w:rsidR="003576A7" w:rsidRDefault="009F79CF">
      <w:pPr>
        <w:pStyle w:val="BodyText"/>
        <w:numPr>
          <w:ilvl w:val="2"/>
          <w:numId w:val="35"/>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2FC45CDD" w14:textId="77777777" w:rsidR="003576A7" w:rsidRDefault="009F79CF">
      <w:pPr>
        <w:pStyle w:val="BodyText"/>
        <w:numPr>
          <w:ilvl w:val="2"/>
          <w:numId w:val="35"/>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1B2B506C" w14:textId="77777777" w:rsidR="003576A7" w:rsidRDefault="009F79CF">
      <w:pPr>
        <w:pStyle w:val="BodyText"/>
        <w:numPr>
          <w:ilvl w:val="0"/>
          <w:numId w:val="35"/>
        </w:numPr>
        <w:spacing w:after="0"/>
        <w:rPr>
          <w:rFonts w:ascii="Times New Roman" w:hAnsi="Times New Roman"/>
        </w:rPr>
      </w:pPr>
      <w:r>
        <w:rPr>
          <w:rFonts w:ascii="Times New Roman" w:hAnsi="Times New Roman"/>
        </w:rPr>
        <w:t>At least the following aspects should be considered in the study</w:t>
      </w:r>
    </w:p>
    <w:p w14:paraId="67B8F34F" w14:textId="77777777" w:rsidR="003576A7" w:rsidRDefault="009F79CF">
      <w:pPr>
        <w:pStyle w:val="BodyText"/>
        <w:numPr>
          <w:ilvl w:val="1"/>
          <w:numId w:val="35"/>
        </w:numPr>
        <w:spacing w:after="0"/>
        <w:rPr>
          <w:rFonts w:ascii="Times New Roman" w:hAnsi="Times New Roman"/>
        </w:rPr>
      </w:pPr>
      <w:r>
        <w:rPr>
          <w:rFonts w:ascii="Times New Roman" w:hAnsi="Times New Roman"/>
        </w:rPr>
        <w:t>Coverage (maximum isotropic loss (MIL)), including</w:t>
      </w:r>
    </w:p>
    <w:p w14:paraId="3D5B00C1" w14:textId="77777777" w:rsidR="003576A7" w:rsidRDefault="009F79CF">
      <w:pPr>
        <w:pStyle w:val="BodyText"/>
        <w:numPr>
          <w:ilvl w:val="2"/>
          <w:numId w:val="35"/>
        </w:numPr>
        <w:spacing w:after="0"/>
        <w:rPr>
          <w:rFonts w:ascii="Times New Roman" w:hAnsi="Times New Roman"/>
        </w:rPr>
      </w:pPr>
      <w:r>
        <w:rPr>
          <w:rFonts w:ascii="Times New Roman" w:hAnsi="Times New Roman"/>
        </w:rPr>
        <w:t>Required SNR to fulfil PUCCH detection criterion</w:t>
      </w:r>
    </w:p>
    <w:p w14:paraId="6738CAE5" w14:textId="77777777" w:rsidR="003576A7" w:rsidRDefault="009F79CF">
      <w:pPr>
        <w:pStyle w:val="BodyText"/>
        <w:numPr>
          <w:ilvl w:val="2"/>
          <w:numId w:val="35"/>
        </w:numPr>
        <w:spacing w:after="0"/>
        <w:rPr>
          <w:rFonts w:ascii="Times New Roman" w:hAnsi="Times New Roman"/>
        </w:rPr>
      </w:pPr>
      <w:r>
        <w:rPr>
          <w:rFonts w:ascii="Times New Roman" w:hAnsi="Times New Roman"/>
        </w:rPr>
        <w:t>PAPR/CM as a function of N_RB</w:t>
      </w:r>
    </w:p>
    <w:p w14:paraId="08CCAAC8" w14:textId="099B3079" w:rsidR="003576A7" w:rsidRDefault="009F79CF">
      <w:pPr>
        <w:pStyle w:val="BodyText"/>
        <w:numPr>
          <w:ilvl w:val="1"/>
          <w:numId w:val="35"/>
        </w:numPr>
        <w:spacing w:after="0"/>
        <w:rPr>
          <w:rFonts w:ascii="Times New Roman" w:hAnsi="Times New Roman"/>
        </w:rPr>
      </w:pPr>
      <w:r>
        <w:rPr>
          <w:rFonts w:ascii="Times New Roman" w:hAnsi="Times New Roman"/>
        </w:rPr>
        <w:t>Consideration of RB alignment/misalignment of PUCCH resources between multiplexed users</w:t>
      </w:r>
    </w:p>
    <w:p w14:paraId="2EC06A3D" w14:textId="77777777" w:rsidR="003576A7" w:rsidRDefault="009F79CF">
      <w:pPr>
        <w:pStyle w:val="BodyText"/>
        <w:numPr>
          <w:ilvl w:val="1"/>
          <w:numId w:val="35"/>
        </w:numPr>
        <w:spacing w:after="0"/>
        <w:rPr>
          <w:rFonts w:ascii="Times New Roman" w:hAnsi="Times New Roman"/>
        </w:rPr>
      </w:pPr>
      <w:r>
        <w:rPr>
          <w:rFonts w:ascii="Times New Roman" w:hAnsi="Times New Roman"/>
        </w:rPr>
        <w:t>Specification impact</w:t>
      </w:r>
    </w:p>
    <w:p w14:paraId="26B866C0" w14:textId="77777777" w:rsidR="003576A7" w:rsidRDefault="003576A7"/>
    <w:p w14:paraId="0B4A9D42" w14:textId="77777777" w:rsidR="003576A7" w:rsidRDefault="009F79CF">
      <w:pPr>
        <w:pStyle w:val="Heading3"/>
      </w:pPr>
      <w:r>
        <w:t>5.2.3</w:t>
      </w:r>
      <w:r>
        <w:tab/>
        <w:t>&lt;2nd Round Comments&gt;</w:t>
      </w:r>
    </w:p>
    <w:p w14:paraId="487FA7B8" w14:textId="77777777" w:rsidR="003576A7" w:rsidRDefault="009F79CF">
      <w:pPr>
        <w:rPr>
          <w:rFonts w:ascii="Arial" w:hAnsi="Arial"/>
          <w:lang w:val="en-US" w:eastAsia="zh-CN"/>
        </w:rPr>
      </w:pPr>
      <w:r>
        <w:rPr>
          <w:rFonts w:ascii="Arial" w:hAnsi="Arial"/>
          <w:lang w:val="en-US" w:eastAsia="zh-CN"/>
        </w:rPr>
        <w:t>Please provide your company view on Proposal 6b.</w:t>
      </w:r>
    </w:p>
    <w:tbl>
      <w:tblPr>
        <w:tblStyle w:val="TableGrid"/>
        <w:tblW w:w="9085" w:type="dxa"/>
        <w:tblLayout w:type="fixed"/>
        <w:tblLook w:val="04A0" w:firstRow="1" w:lastRow="0" w:firstColumn="1" w:lastColumn="0" w:noHBand="0" w:noVBand="1"/>
      </w:tblPr>
      <w:tblGrid>
        <w:gridCol w:w="1525"/>
        <w:gridCol w:w="7560"/>
      </w:tblGrid>
      <w:tr w:rsidR="003576A7" w14:paraId="658C6188" w14:textId="77777777">
        <w:tc>
          <w:tcPr>
            <w:tcW w:w="1525" w:type="dxa"/>
          </w:tcPr>
          <w:p w14:paraId="64522744"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3EB94B59" w14:textId="77777777" w:rsidR="003576A7" w:rsidRDefault="009F79CF">
            <w:pPr>
              <w:pStyle w:val="BodyText"/>
              <w:spacing w:after="0"/>
              <w:rPr>
                <w:b/>
                <w:sz w:val="20"/>
                <w:szCs w:val="20"/>
                <w:lang w:val="de-DE"/>
              </w:rPr>
            </w:pPr>
            <w:r>
              <w:rPr>
                <w:b/>
                <w:sz w:val="20"/>
                <w:szCs w:val="20"/>
                <w:lang w:val="de-DE"/>
              </w:rPr>
              <w:t>View/Position</w:t>
            </w:r>
          </w:p>
        </w:tc>
      </w:tr>
      <w:tr w:rsidR="003576A7" w14:paraId="61C8C28E" w14:textId="77777777">
        <w:tc>
          <w:tcPr>
            <w:tcW w:w="1525" w:type="dxa"/>
          </w:tcPr>
          <w:p w14:paraId="55869431"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CATT</w:t>
            </w:r>
          </w:p>
        </w:tc>
        <w:tc>
          <w:tcPr>
            <w:tcW w:w="7560" w:type="dxa"/>
          </w:tcPr>
          <w:p w14:paraId="26F00A52"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are OK with the proposal</w:t>
            </w:r>
          </w:p>
        </w:tc>
      </w:tr>
      <w:tr w:rsidR="003576A7" w14:paraId="01F9076F" w14:textId="77777777">
        <w:tc>
          <w:tcPr>
            <w:tcW w:w="1525" w:type="dxa"/>
          </w:tcPr>
          <w:p w14:paraId="6DDCA876" w14:textId="77777777" w:rsidR="003576A7" w:rsidRDefault="009F79CF">
            <w:pPr>
              <w:pStyle w:val="BodyText"/>
              <w:spacing w:after="0"/>
              <w:rPr>
                <w:sz w:val="20"/>
                <w:szCs w:val="20"/>
                <w:lang w:val="de-DE"/>
              </w:rPr>
            </w:pPr>
            <w:r>
              <w:rPr>
                <w:rFonts w:eastAsia="Yu Mincho" w:hint="eastAsia"/>
                <w:sz w:val="20"/>
                <w:szCs w:val="20"/>
                <w:lang w:val="de-DE" w:eastAsia="ko-KR"/>
              </w:rPr>
              <w:t>LG Electronics</w:t>
            </w:r>
          </w:p>
        </w:tc>
        <w:tc>
          <w:tcPr>
            <w:tcW w:w="7560" w:type="dxa"/>
          </w:tcPr>
          <w:p w14:paraId="45379FC4" w14:textId="77777777" w:rsidR="003576A7" w:rsidRDefault="009F79CF">
            <w:pPr>
              <w:pStyle w:val="BodyText"/>
              <w:spacing w:after="0"/>
              <w:rPr>
                <w:sz w:val="20"/>
                <w:szCs w:val="20"/>
                <w:lang w:val="de-DE"/>
              </w:rPr>
            </w:pPr>
            <w:r>
              <w:rPr>
                <w:rFonts w:eastAsia="Times New Roman" w:hint="eastAsia"/>
                <w:sz w:val="20"/>
                <w:szCs w:val="20"/>
                <w:lang w:eastAsia="ko-KR"/>
              </w:rPr>
              <w:t>We are fine with Proposal 6b and Alt-1 is preferred.</w:t>
            </w:r>
          </w:p>
        </w:tc>
      </w:tr>
      <w:tr w:rsidR="003576A7" w14:paraId="6BD4D923" w14:textId="77777777">
        <w:tc>
          <w:tcPr>
            <w:tcW w:w="1525" w:type="dxa"/>
          </w:tcPr>
          <w:p w14:paraId="499EF003" w14:textId="77777777" w:rsidR="003576A7" w:rsidRDefault="009F79CF">
            <w:pPr>
              <w:pStyle w:val="BodyText"/>
              <w:spacing w:after="0"/>
              <w:jc w:val="left"/>
              <w:rPr>
                <w:sz w:val="20"/>
                <w:szCs w:val="20"/>
                <w:lang w:val="de-DE"/>
              </w:rPr>
            </w:pPr>
            <w:r>
              <w:rPr>
                <w:rFonts w:hint="eastAsia"/>
                <w:sz w:val="20"/>
                <w:szCs w:val="20"/>
                <w:lang w:val="de-DE"/>
              </w:rPr>
              <w:t>S</w:t>
            </w:r>
            <w:r>
              <w:rPr>
                <w:sz w:val="20"/>
                <w:szCs w:val="20"/>
                <w:lang w:val="de-DE"/>
              </w:rPr>
              <w:t xml:space="preserve">amsung </w:t>
            </w:r>
          </w:p>
        </w:tc>
        <w:tc>
          <w:tcPr>
            <w:tcW w:w="7560" w:type="dxa"/>
          </w:tcPr>
          <w:p w14:paraId="716A6FE4" w14:textId="77777777" w:rsidR="003576A7" w:rsidRDefault="009F79CF">
            <w:pPr>
              <w:pStyle w:val="BodyText"/>
              <w:spacing w:after="0"/>
              <w:jc w:val="left"/>
              <w:rPr>
                <w:sz w:val="20"/>
                <w:szCs w:val="20"/>
                <w:lang w:val="de-DE"/>
              </w:rPr>
            </w:pPr>
            <w:r>
              <w:rPr>
                <w:rFonts w:hint="eastAsia"/>
                <w:sz w:val="20"/>
                <w:szCs w:val="20"/>
                <w:lang w:val="de-DE"/>
              </w:rPr>
              <w:t>W</w:t>
            </w:r>
            <w:r>
              <w:rPr>
                <w:sz w:val="20"/>
                <w:szCs w:val="20"/>
                <w:lang w:val="de-DE"/>
              </w:rPr>
              <w:t xml:space="preserve">e are generally ok with the proposal. </w:t>
            </w:r>
          </w:p>
          <w:p w14:paraId="1B5375A4" w14:textId="77777777" w:rsidR="003576A7" w:rsidRDefault="009F79CF">
            <w:pPr>
              <w:pStyle w:val="BodyText"/>
              <w:spacing w:after="0"/>
              <w:jc w:val="left"/>
              <w:rPr>
                <w:sz w:val="20"/>
                <w:szCs w:val="20"/>
                <w:lang w:val="de-DE"/>
              </w:rPr>
            </w:pPr>
            <w:r>
              <w:rPr>
                <w:sz w:val="20"/>
                <w:szCs w:val="20"/>
                <w:lang w:val="de-DE"/>
              </w:rPr>
              <w:t>Regarding extending OCC length, considering the number of REs within the coherence bandwidth of the channel is significantly decreased with large SCS, we’re wondering whether OCC length &gt;4 can achieve required channel estimation performance.</w:t>
            </w:r>
          </w:p>
        </w:tc>
      </w:tr>
      <w:tr w:rsidR="003576A7" w14:paraId="292741D9" w14:textId="77777777">
        <w:tc>
          <w:tcPr>
            <w:tcW w:w="1525" w:type="dxa"/>
          </w:tcPr>
          <w:p w14:paraId="5F9AF545" w14:textId="77777777" w:rsidR="003576A7" w:rsidRDefault="009F79CF">
            <w:pPr>
              <w:pStyle w:val="BodyText"/>
              <w:spacing w:after="0"/>
              <w:jc w:val="left"/>
              <w:rPr>
                <w:sz w:val="20"/>
                <w:szCs w:val="20"/>
                <w:lang w:val="de-DE"/>
              </w:rPr>
            </w:pPr>
            <w:r>
              <w:rPr>
                <w:rFonts w:hint="eastAsia"/>
                <w:sz w:val="20"/>
                <w:szCs w:val="20"/>
                <w:lang w:val="de-DE"/>
              </w:rPr>
              <w:t>Spreadtrum</w:t>
            </w:r>
          </w:p>
        </w:tc>
        <w:tc>
          <w:tcPr>
            <w:tcW w:w="7560" w:type="dxa"/>
          </w:tcPr>
          <w:p w14:paraId="56C04516" w14:textId="77777777" w:rsidR="003576A7" w:rsidRDefault="009F79CF">
            <w:pPr>
              <w:pStyle w:val="BodyText"/>
              <w:spacing w:after="0"/>
              <w:jc w:val="left"/>
              <w:rPr>
                <w:sz w:val="20"/>
                <w:szCs w:val="20"/>
                <w:lang w:val="de-DE"/>
              </w:rPr>
            </w:pPr>
            <w:r>
              <w:rPr>
                <w:sz w:val="20"/>
                <w:szCs w:val="20"/>
                <w:lang w:val="de-DE"/>
              </w:rPr>
              <w:t>We are fine with the proposal.</w:t>
            </w:r>
          </w:p>
        </w:tc>
      </w:tr>
      <w:tr w:rsidR="003576A7" w14:paraId="5928C391" w14:textId="77777777">
        <w:tc>
          <w:tcPr>
            <w:tcW w:w="1525" w:type="dxa"/>
          </w:tcPr>
          <w:p w14:paraId="6215E80A" w14:textId="77777777" w:rsidR="003576A7" w:rsidRDefault="009F79CF">
            <w:pPr>
              <w:pStyle w:val="BodyText"/>
              <w:spacing w:after="0"/>
              <w:jc w:val="left"/>
              <w:rPr>
                <w:lang w:val="de-DE"/>
              </w:rPr>
            </w:pPr>
            <w:r>
              <w:rPr>
                <w:lang w:val="de-DE"/>
              </w:rPr>
              <w:t>Apple</w:t>
            </w:r>
          </w:p>
        </w:tc>
        <w:tc>
          <w:tcPr>
            <w:tcW w:w="7560" w:type="dxa"/>
          </w:tcPr>
          <w:p w14:paraId="7D73A909" w14:textId="77777777" w:rsidR="003576A7" w:rsidRDefault="009F79CF">
            <w:pPr>
              <w:pStyle w:val="BodyText"/>
              <w:spacing w:after="0"/>
              <w:jc w:val="left"/>
              <w:rPr>
                <w:lang w:val="de-DE"/>
              </w:rPr>
            </w:pPr>
            <w:r>
              <w:rPr>
                <w:lang w:val="de-DE"/>
              </w:rPr>
              <w:t>We are fine with the proposal.</w:t>
            </w:r>
          </w:p>
        </w:tc>
      </w:tr>
      <w:tr w:rsidR="003576A7" w14:paraId="610E33A4" w14:textId="77777777">
        <w:tc>
          <w:tcPr>
            <w:tcW w:w="1525" w:type="dxa"/>
          </w:tcPr>
          <w:p w14:paraId="0BE370EA" w14:textId="77777777" w:rsidR="003576A7" w:rsidRDefault="009F79CF">
            <w:pPr>
              <w:pStyle w:val="BodyText"/>
              <w:spacing w:after="0"/>
              <w:rPr>
                <w:lang w:val="de-DE"/>
              </w:rPr>
            </w:pPr>
            <w:r>
              <w:rPr>
                <w:sz w:val="20"/>
                <w:szCs w:val="20"/>
                <w:lang w:val="de-DE"/>
              </w:rPr>
              <w:t>Nokia, NSB</w:t>
            </w:r>
          </w:p>
        </w:tc>
        <w:tc>
          <w:tcPr>
            <w:tcW w:w="7560" w:type="dxa"/>
          </w:tcPr>
          <w:p w14:paraId="2F6F6F51" w14:textId="77777777" w:rsidR="003576A7" w:rsidRDefault="009F79CF">
            <w:pPr>
              <w:pStyle w:val="BodyText"/>
              <w:spacing w:after="0"/>
              <w:rPr>
                <w:sz w:val="20"/>
                <w:szCs w:val="20"/>
                <w:lang w:val="de-DE"/>
              </w:rPr>
            </w:pPr>
            <w:r>
              <w:rPr>
                <w:sz w:val="20"/>
                <w:szCs w:val="20"/>
                <w:lang w:val="de-DE"/>
              </w:rPr>
              <w:t>We are ok with the proposal</w:t>
            </w:r>
          </w:p>
        </w:tc>
      </w:tr>
      <w:tr w:rsidR="003576A7" w14:paraId="56563F8C" w14:textId="77777777">
        <w:tc>
          <w:tcPr>
            <w:tcW w:w="1525" w:type="dxa"/>
          </w:tcPr>
          <w:p w14:paraId="78E003C6" w14:textId="77777777" w:rsidR="003576A7" w:rsidRDefault="009F79CF">
            <w:pPr>
              <w:pStyle w:val="BodyText"/>
              <w:spacing w:after="0"/>
              <w:rPr>
                <w:lang w:val="de-DE"/>
              </w:rPr>
            </w:pPr>
            <w:r>
              <w:rPr>
                <w:lang w:val="de-DE"/>
              </w:rPr>
              <w:t>Lenovo, Motorola Mobility</w:t>
            </w:r>
          </w:p>
        </w:tc>
        <w:tc>
          <w:tcPr>
            <w:tcW w:w="7560" w:type="dxa"/>
          </w:tcPr>
          <w:p w14:paraId="44FDC408" w14:textId="77777777" w:rsidR="003576A7" w:rsidRDefault="009F79CF">
            <w:pPr>
              <w:pStyle w:val="BodyText"/>
              <w:spacing w:after="0"/>
              <w:rPr>
                <w:lang w:val="de-DE"/>
              </w:rPr>
            </w:pPr>
            <w:r>
              <w:rPr>
                <w:lang w:val="de-DE"/>
              </w:rPr>
              <w:t>We are ok with the proposal, both alternatives are fine with us.</w:t>
            </w:r>
          </w:p>
        </w:tc>
      </w:tr>
      <w:tr w:rsidR="003576A7" w14:paraId="0519B417" w14:textId="77777777">
        <w:tc>
          <w:tcPr>
            <w:tcW w:w="1525" w:type="dxa"/>
          </w:tcPr>
          <w:p w14:paraId="45D0B321"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7274C796" w14:textId="77777777" w:rsidR="003576A7" w:rsidRDefault="009F79CF">
            <w:pPr>
              <w:pStyle w:val="BodyText"/>
              <w:spacing w:after="0"/>
              <w:rPr>
                <w:rFonts w:eastAsia="SimSun"/>
                <w:lang w:val="en-US"/>
              </w:rPr>
            </w:pPr>
            <w:r>
              <w:rPr>
                <w:rFonts w:eastAsia="SimSun" w:hint="eastAsia"/>
                <w:lang w:val="en-US"/>
              </w:rPr>
              <w:t>We are fine with the proposal.</w:t>
            </w:r>
          </w:p>
        </w:tc>
      </w:tr>
      <w:tr w:rsidR="00024A85" w14:paraId="54C9886D" w14:textId="77777777">
        <w:tc>
          <w:tcPr>
            <w:tcW w:w="1525" w:type="dxa"/>
          </w:tcPr>
          <w:p w14:paraId="461E8DBA" w14:textId="77777777" w:rsidR="00024A85" w:rsidRDefault="00024A85" w:rsidP="00024A85">
            <w:pPr>
              <w:pStyle w:val="BodyText"/>
              <w:spacing w:after="0"/>
              <w:rPr>
                <w:rFonts w:eastAsia="SimSun"/>
                <w:lang w:val="en-US"/>
              </w:rPr>
            </w:pPr>
            <w:r>
              <w:rPr>
                <w:rFonts w:eastAsia="SimSun" w:hint="eastAsia"/>
                <w:lang w:val="en-US"/>
              </w:rPr>
              <w:t>O</w:t>
            </w:r>
            <w:r>
              <w:rPr>
                <w:rFonts w:eastAsia="SimSun"/>
                <w:lang w:val="en-US"/>
              </w:rPr>
              <w:t>PPO</w:t>
            </w:r>
          </w:p>
        </w:tc>
        <w:tc>
          <w:tcPr>
            <w:tcW w:w="7560" w:type="dxa"/>
          </w:tcPr>
          <w:p w14:paraId="1D2FFB54" w14:textId="77777777" w:rsidR="00024A85" w:rsidRDefault="00024A85" w:rsidP="00024A85">
            <w:pPr>
              <w:pStyle w:val="BodyText"/>
              <w:spacing w:after="0"/>
              <w:rPr>
                <w:rFonts w:eastAsia="SimSun"/>
                <w:lang w:val="en-US"/>
              </w:rPr>
            </w:pPr>
            <w:r>
              <w:rPr>
                <w:rFonts w:eastAsia="SimSun" w:hint="eastAsia"/>
                <w:lang w:val="en-US"/>
              </w:rPr>
              <w:t>We are fine with the proposal.</w:t>
            </w:r>
          </w:p>
        </w:tc>
      </w:tr>
      <w:tr w:rsidR="00132A82" w14:paraId="2D659255" w14:textId="77777777">
        <w:tc>
          <w:tcPr>
            <w:tcW w:w="1525" w:type="dxa"/>
          </w:tcPr>
          <w:p w14:paraId="52839F4E" w14:textId="77777777" w:rsidR="00132A82" w:rsidRDefault="00132A82" w:rsidP="00024A85">
            <w:pPr>
              <w:pStyle w:val="BodyText"/>
              <w:spacing w:after="0"/>
              <w:rPr>
                <w:rFonts w:eastAsia="SimSun"/>
                <w:lang w:val="en-US"/>
              </w:rPr>
            </w:pPr>
            <w:r>
              <w:rPr>
                <w:rFonts w:eastAsia="SimSun"/>
                <w:lang w:val="en-US"/>
              </w:rPr>
              <w:t>Huawei</w:t>
            </w:r>
          </w:p>
        </w:tc>
        <w:tc>
          <w:tcPr>
            <w:tcW w:w="7560" w:type="dxa"/>
          </w:tcPr>
          <w:p w14:paraId="1E8347C8" w14:textId="77777777" w:rsidR="00132A82" w:rsidRDefault="00132A82" w:rsidP="00024A85">
            <w:pPr>
              <w:pStyle w:val="BodyText"/>
              <w:spacing w:after="0"/>
              <w:rPr>
                <w:rFonts w:eastAsia="SimSun"/>
                <w:lang w:val="en-US"/>
              </w:rPr>
            </w:pPr>
            <w:r>
              <w:rPr>
                <w:rFonts w:eastAsia="SimSun"/>
                <w:lang w:val="en-US"/>
              </w:rPr>
              <w:t>W</w:t>
            </w:r>
            <w:r>
              <w:rPr>
                <w:rFonts w:eastAsia="SimSun" w:hint="eastAsia"/>
                <w:lang w:val="en-US"/>
              </w:rPr>
              <w:t>e are fine with the proposal.</w:t>
            </w:r>
          </w:p>
        </w:tc>
      </w:tr>
      <w:tr w:rsidR="00A21465" w14:paraId="7476D8DE" w14:textId="77777777">
        <w:tc>
          <w:tcPr>
            <w:tcW w:w="1525" w:type="dxa"/>
          </w:tcPr>
          <w:p w14:paraId="2CAB9614" w14:textId="77777777" w:rsidR="00A21465" w:rsidRDefault="00A21465" w:rsidP="00024A85">
            <w:pPr>
              <w:pStyle w:val="BodyText"/>
              <w:spacing w:after="0"/>
              <w:rPr>
                <w:rFonts w:eastAsia="SimSun"/>
                <w:lang w:val="en-US"/>
              </w:rPr>
            </w:pPr>
            <w:r>
              <w:rPr>
                <w:rFonts w:eastAsia="SimSun"/>
                <w:lang w:val="en-US"/>
              </w:rPr>
              <w:lastRenderedPageBreak/>
              <w:t>vivo</w:t>
            </w:r>
          </w:p>
        </w:tc>
        <w:tc>
          <w:tcPr>
            <w:tcW w:w="7560" w:type="dxa"/>
          </w:tcPr>
          <w:p w14:paraId="4DA956E1" w14:textId="77777777" w:rsidR="00A21465" w:rsidRPr="00A21465" w:rsidRDefault="00A21465" w:rsidP="00A21465">
            <w:pPr>
              <w:pStyle w:val="BodyText"/>
              <w:spacing w:after="0"/>
              <w:rPr>
                <w:rFonts w:eastAsia="SimSun"/>
              </w:rPr>
            </w:pPr>
            <w:r>
              <w:rPr>
                <w:rFonts w:eastAsia="SimSun"/>
                <w:lang w:val="en-US"/>
              </w:rPr>
              <w:t>We are okay with proposal in general. However, we have the same clarification question to the sub-bullet “</w:t>
            </w:r>
            <w:r w:rsidRPr="00A21465">
              <w:rPr>
                <w:rFonts w:eastAsia="SimSun"/>
                <w:lang w:val="en-US"/>
              </w:rPr>
              <w:tab/>
              <w:t>Consideration of RB alignment/misalignment of PUCCH resources between multiplexed users</w:t>
            </w:r>
            <w:r>
              <w:rPr>
                <w:rFonts w:eastAsia="SimSun"/>
                <w:lang w:val="en-US"/>
              </w:rPr>
              <w:t xml:space="preserve">”. It’s not clear to us what exactly need to be considered. If the intention is for evaluation assumption, prefer to spell out the details. </w:t>
            </w:r>
          </w:p>
        </w:tc>
      </w:tr>
      <w:tr w:rsidR="003150B2" w14:paraId="6F185F82" w14:textId="77777777">
        <w:tc>
          <w:tcPr>
            <w:tcW w:w="1525" w:type="dxa"/>
          </w:tcPr>
          <w:p w14:paraId="28595B03" w14:textId="072D19F8" w:rsidR="003150B2" w:rsidRDefault="003150B2" w:rsidP="003150B2">
            <w:pPr>
              <w:pStyle w:val="BodyText"/>
              <w:spacing w:after="0"/>
              <w:rPr>
                <w:rFonts w:eastAsia="SimSun"/>
                <w:lang w:val="en-US"/>
              </w:rPr>
            </w:pPr>
            <w:r>
              <w:rPr>
                <w:rFonts w:eastAsia="SimSun"/>
                <w:lang w:val="en-US"/>
              </w:rPr>
              <w:t>Intel</w:t>
            </w:r>
          </w:p>
        </w:tc>
        <w:tc>
          <w:tcPr>
            <w:tcW w:w="7560" w:type="dxa"/>
          </w:tcPr>
          <w:p w14:paraId="07053D96" w14:textId="684A0141" w:rsidR="003150B2" w:rsidRDefault="003150B2" w:rsidP="003150B2">
            <w:pPr>
              <w:pStyle w:val="BodyText"/>
              <w:spacing w:after="0"/>
              <w:rPr>
                <w:rFonts w:eastAsia="SimSun"/>
                <w:lang w:val="en-US"/>
              </w:rPr>
            </w:pPr>
            <w:r>
              <w:rPr>
                <w:rFonts w:eastAsia="SimSun"/>
                <w:lang w:val="en-US"/>
              </w:rPr>
              <w:t>We are fine with the proposal.</w:t>
            </w:r>
          </w:p>
        </w:tc>
      </w:tr>
      <w:tr w:rsidR="009B2EB4" w14:paraId="31B9BED2" w14:textId="77777777">
        <w:tc>
          <w:tcPr>
            <w:tcW w:w="1525" w:type="dxa"/>
          </w:tcPr>
          <w:p w14:paraId="722E4BCB" w14:textId="220B16C7" w:rsidR="009B2EB4" w:rsidRPr="009B2EB4" w:rsidRDefault="009B2EB4" w:rsidP="003150B2">
            <w:pPr>
              <w:pStyle w:val="BodyText"/>
              <w:spacing w:after="0"/>
              <w:rPr>
                <w:rFonts w:eastAsia="Yu Mincho"/>
                <w:lang w:val="en-US" w:eastAsia="ja-JP"/>
              </w:rPr>
            </w:pPr>
            <w:r>
              <w:rPr>
                <w:rFonts w:eastAsia="Yu Mincho" w:hint="eastAsia"/>
                <w:lang w:val="en-US" w:eastAsia="ja-JP"/>
              </w:rPr>
              <w:t>NTT DOCOMO</w:t>
            </w:r>
          </w:p>
        </w:tc>
        <w:tc>
          <w:tcPr>
            <w:tcW w:w="7560" w:type="dxa"/>
          </w:tcPr>
          <w:p w14:paraId="751E97FD" w14:textId="28A155A9" w:rsidR="009B2EB4" w:rsidRPr="009B2EB4" w:rsidRDefault="009B2EB4" w:rsidP="003150B2">
            <w:pPr>
              <w:pStyle w:val="BodyText"/>
              <w:spacing w:after="0"/>
              <w:rPr>
                <w:rFonts w:eastAsia="Yu Mincho"/>
                <w:lang w:val="en-US" w:eastAsia="ja-JP"/>
              </w:rPr>
            </w:pPr>
            <w:r>
              <w:rPr>
                <w:rFonts w:eastAsia="Yu Mincho"/>
                <w:lang w:val="en-US" w:eastAsia="ja-JP"/>
              </w:rPr>
              <w:t>W</w:t>
            </w:r>
            <w:r>
              <w:rPr>
                <w:rFonts w:eastAsia="Yu Mincho" w:hint="eastAsia"/>
                <w:lang w:val="en-US" w:eastAsia="ja-JP"/>
              </w:rPr>
              <w:t xml:space="preserve">e </w:t>
            </w:r>
            <w:r>
              <w:rPr>
                <w:rFonts w:eastAsia="Yu Mincho"/>
                <w:lang w:val="en-US" w:eastAsia="ja-JP"/>
              </w:rPr>
              <w:t>are fine with the proposal.</w:t>
            </w:r>
          </w:p>
        </w:tc>
      </w:tr>
      <w:tr w:rsidR="007F49F1" w:rsidRPr="00A15B54" w14:paraId="77EA5156" w14:textId="77777777" w:rsidTr="007F49F1">
        <w:tc>
          <w:tcPr>
            <w:tcW w:w="1525" w:type="dxa"/>
          </w:tcPr>
          <w:p w14:paraId="2153555B"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7560" w:type="dxa"/>
          </w:tcPr>
          <w:p w14:paraId="14FE3956" w14:textId="77777777" w:rsidR="007F49F1" w:rsidRPr="00A15B54" w:rsidRDefault="007F49F1" w:rsidP="005A615F">
            <w:pPr>
              <w:pStyle w:val="BodyText"/>
              <w:spacing w:after="0"/>
              <w:rPr>
                <w:rFonts w:eastAsia="Malgun Gothic"/>
                <w:lang w:val="en-US" w:eastAsia="ko-KR"/>
              </w:rPr>
            </w:pPr>
            <w:r>
              <w:rPr>
                <w:rFonts w:eastAsia="Malgun Gothic" w:hint="eastAsia"/>
                <w:lang w:val="en-US" w:eastAsia="ko-KR"/>
              </w:rPr>
              <w:t>W</w:t>
            </w:r>
            <w:r>
              <w:rPr>
                <w:rFonts w:eastAsia="Malgun Gothic"/>
                <w:lang w:val="en-US" w:eastAsia="ko-KR"/>
              </w:rPr>
              <w:t>e are fine with the proposal.</w:t>
            </w:r>
          </w:p>
        </w:tc>
      </w:tr>
    </w:tbl>
    <w:p w14:paraId="0E6AA268" w14:textId="4D8DAB65" w:rsidR="003576A7" w:rsidRDefault="003576A7">
      <w:pPr>
        <w:rPr>
          <w:lang w:val="en-US"/>
        </w:rPr>
      </w:pPr>
    </w:p>
    <w:p w14:paraId="2E81074F" w14:textId="09340103" w:rsidR="00AA4E5E" w:rsidRDefault="00AA4E5E" w:rsidP="00AA4E5E">
      <w:pPr>
        <w:pStyle w:val="Heading3"/>
      </w:pPr>
      <w:r>
        <w:t>5.2.4</w:t>
      </w:r>
      <w:r>
        <w:tab/>
        <w:t>&lt;Summary of 2</w:t>
      </w:r>
      <w:r w:rsidRPr="00AA4E5E">
        <w:rPr>
          <w:vertAlign w:val="superscript"/>
        </w:rPr>
        <w:t>nd</w:t>
      </w:r>
      <w:r>
        <w:t xml:space="preserve"> Round Comments&gt;</w:t>
      </w:r>
    </w:p>
    <w:p w14:paraId="2B17757B" w14:textId="0EDA2C2B" w:rsidR="000A0832" w:rsidRPr="000A0832" w:rsidRDefault="000A0832" w:rsidP="000A0832">
      <w:pPr>
        <w:pStyle w:val="BodyText"/>
      </w:pPr>
      <w:r>
        <w:t>Proposal 6b seems generally acceptable; however, one company has requested clarification on the bullet about RB alignment/misalignment.</w:t>
      </w:r>
      <w:r w:rsidRPr="000A0832">
        <w:t xml:space="preserve"> </w:t>
      </w:r>
      <w:r>
        <w:t>Please see updated Proposal 6c as well as the moderator feedback in the below table.</w:t>
      </w:r>
    </w:p>
    <w:p w14:paraId="1A45DF3B" w14:textId="2E96860A" w:rsidR="00AA4E5E" w:rsidRDefault="00AA4E5E" w:rsidP="000A0832">
      <w:pPr>
        <w:pStyle w:val="BodyText"/>
        <w:ind w:left="1440" w:hanging="1440"/>
        <w:rPr>
          <w:b/>
          <w:bCs/>
          <w:highlight w:val="yellow"/>
        </w:rPr>
      </w:pPr>
      <w:r>
        <w:rPr>
          <w:b/>
          <w:bCs/>
          <w:highlight w:val="yellow"/>
        </w:rPr>
        <w:t xml:space="preserve">Proposal 6c </w:t>
      </w:r>
      <w:r>
        <w:rPr>
          <w:b/>
          <w:bCs/>
          <w:highlight w:val="yellow"/>
        </w:rPr>
        <w:tab/>
        <w:t>Agree to the following update of Proposal 6b after resolving the square brackets</w:t>
      </w:r>
    </w:p>
    <w:p w14:paraId="0591A61D"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 xml:space="preserve">For UCI of enhanced PF4, support pre-DFT </w:t>
      </w:r>
      <w:proofErr w:type="spellStart"/>
      <w:r>
        <w:rPr>
          <w:rFonts w:ascii="Times New Roman" w:hAnsi="Times New Roman"/>
        </w:rPr>
        <w:t>blockwise</w:t>
      </w:r>
      <w:proofErr w:type="spellEnd"/>
      <w:r>
        <w:rPr>
          <w:rFonts w:ascii="Times New Roman" w:hAnsi="Times New Roman"/>
        </w:rPr>
        <w:t xml:space="preserve"> spreading using OCCs of length 2 and 4 as defined for Rel-16 PF4</w:t>
      </w:r>
    </w:p>
    <w:p w14:paraId="3F9E6B8B"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Further study the following and decide in RAN1#104-b:</w:t>
      </w:r>
    </w:p>
    <w:p w14:paraId="3B909880"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Whether or not additional OCC lengths are supported</w:t>
      </w:r>
    </w:p>
    <w:p w14:paraId="35373AA5"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 xml:space="preserve">Down-select to one of the following alternatives for </w:t>
      </w:r>
      <w:proofErr w:type="spellStart"/>
      <w:r>
        <w:rPr>
          <w:rFonts w:ascii="Times New Roman" w:hAnsi="Times New Roman"/>
        </w:rPr>
        <w:t>blockwise</w:t>
      </w:r>
      <w:proofErr w:type="spellEnd"/>
      <w:r>
        <w:rPr>
          <w:rFonts w:ascii="Times New Roman" w:hAnsi="Times New Roman"/>
        </w:rPr>
        <w:t xml:space="preserve"> spreading</w:t>
      </w:r>
    </w:p>
    <w:p w14:paraId="22D1A51C"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 xml:space="preserve">Alt-1: </w:t>
      </w:r>
      <w:proofErr w:type="spellStart"/>
      <w:r>
        <w:rPr>
          <w:rFonts w:ascii="Times New Roman" w:hAnsi="Times New Roman"/>
        </w:rPr>
        <w:t>Blockwise</w:t>
      </w:r>
      <w:proofErr w:type="spellEnd"/>
      <w:r>
        <w:rPr>
          <w:rFonts w:ascii="Times New Roman" w:hAnsi="Times New Roman"/>
        </w:rPr>
        <w:t xml:space="preserve"> spreading is performed across all allocated RBs</w:t>
      </w:r>
    </w:p>
    <w:p w14:paraId="5FB7DC7E"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 xml:space="preserve">Alt-2: </w:t>
      </w:r>
      <w:proofErr w:type="spellStart"/>
      <w:r>
        <w:rPr>
          <w:rFonts w:ascii="Times New Roman" w:hAnsi="Times New Roman"/>
        </w:rPr>
        <w:t>Blockwise</w:t>
      </w:r>
      <w:proofErr w:type="spellEnd"/>
      <w:r>
        <w:rPr>
          <w:rFonts w:ascii="Times New Roman" w:hAnsi="Times New Roman"/>
        </w:rPr>
        <w:t xml:space="preserve"> spreading and DFT is performed per-RB followed by per-RB PAPR/CM reduction mechanism.</w:t>
      </w:r>
    </w:p>
    <w:p w14:paraId="2B92A5E4" w14:textId="77777777" w:rsidR="00AA4E5E" w:rsidRDefault="00AA4E5E" w:rsidP="00AA4E5E">
      <w:pPr>
        <w:pStyle w:val="BodyText"/>
        <w:numPr>
          <w:ilvl w:val="0"/>
          <w:numId w:val="35"/>
        </w:numPr>
        <w:spacing w:after="0"/>
        <w:rPr>
          <w:rFonts w:ascii="Times New Roman" w:hAnsi="Times New Roman"/>
        </w:rPr>
      </w:pPr>
      <w:r>
        <w:rPr>
          <w:rFonts w:ascii="Times New Roman" w:hAnsi="Times New Roman"/>
        </w:rPr>
        <w:t>At least the following aspects should be considered in the study</w:t>
      </w:r>
    </w:p>
    <w:p w14:paraId="33F2E6AF"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Coverage (maximum isotropic loss (MIL)), including</w:t>
      </w:r>
    </w:p>
    <w:p w14:paraId="08888CA9"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Required SNR to fulfil PUCCH detection criterion</w:t>
      </w:r>
    </w:p>
    <w:p w14:paraId="7988F500" w14:textId="77777777" w:rsidR="00AA4E5E" w:rsidRDefault="00AA4E5E" w:rsidP="00AA4E5E">
      <w:pPr>
        <w:pStyle w:val="BodyText"/>
        <w:numPr>
          <w:ilvl w:val="2"/>
          <w:numId w:val="35"/>
        </w:numPr>
        <w:spacing w:after="0"/>
        <w:rPr>
          <w:rFonts w:ascii="Times New Roman" w:hAnsi="Times New Roman"/>
        </w:rPr>
      </w:pPr>
      <w:r>
        <w:rPr>
          <w:rFonts w:ascii="Times New Roman" w:hAnsi="Times New Roman"/>
        </w:rPr>
        <w:t>PAPR/CM as a function of N_RB</w:t>
      </w:r>
    </w:p>
    <w:p w14:paraId="162BF764" w14:textId="7384DD19" w:rsidR="00AA4E5E" w:rsidRDefault="000A0832" w:rsidP="00AA4E5E">
      <w:pPr>
        <w:pStyle w:val="BodyText"/>
        <w:numPr>
          <w:ilvl w:val="1"/>
          <w:numId w:val="35"/>
        </w:numPr>
        <w:spacing w:after="0"/>
        <w:rPr>
          <w:rFonts w:ascii="Times New Roman" w:hAnsi="Times New Roman"/>
        </w:rPr>
      </w:pPr>
      <w:r w:rsidRPr="000A0832">
        <w:rPr>
          <w:rFonts w:ascii="Times New Roman" w:hAnsi="Times New Roman"/>
          <w:color w:val="FF0000"/>
          <w:highlight w:val="yellow"/>
        </w:rPr>
        <w:t>[</w:t>
      </w:r>
      <w:r w:rsidR="00AA4E5E">
        <w:rPr>
          <w:rFonts w:ascii="Times New Roman" w:hAnsi="Times New Roman"/>
        </w:rPr>
        <w:t>Consideration of RB alignment/misalignment of PUCCH resources between multiplexed users</w:t>
      </w:r>
      <w:r w:rsidRPr="000A0832">
        <w:rPr>
          <w:rFonts w:ascii="Times New Roman" w:hAnsi="Times New Roman"/>
          <w:color w:val="FF0000"/>
          <w:highlight w:val="yellow"/>
        </w:rPr>
        <w:t>]</w:t>
      </w:r>
    </w:p>
    <w:p w14:paraId="2FBE6A81" w14:textId="77777777" w:rsidR="00AA4E5E" w:rsidRDefault="00AA4E5E" w:rsidP="00AA4E5E">
      <w:pPr>
        <w:pStyle w:val="BodyText"/>
        <w:numPr>
          <w:ilvl w:val="1"/>
          <w:numId w:val="35"/>
        </w:numPr>
        <w:spacing w:after="0"/>
        <w:rPr>
          <w:rFonts w:ascii="Times New Roman" w:hAnsi="Times New Roman"/>
        </w:rPr>
      </w:pPr>
      <w:r>
        <w:rPr>
          <w:rFonts w:ascii="Times New Roman" w:hAnsi="Times New Roman"/>
        </w:rPr>
        <w:t>Specification impact</w:t>
      </w:r>
    </w:p>
    <w:p w14:paraId="3708B307" w14:textId="77777777" w:rsidR="00AA4E5E" w:rsidRDefault="00AA4E5E" w:rsidP="00AA4E5E"/>
    <w:p w14:paraId="63C8D70D" w14:textId="0860BC8E" w:rsidR="00AA4E5E" w:rsidRDefault="00AA4E5E" w:rsidP="00AA4E5E">
      <w:pPr>
        <w:pStyle w:val="Heading3"/>
      </w:pPr>
      <w:r>
        <w:t>5.2.5</w:t>
      </w:r>
      <w:r>
        <w:tab/>
        <w:t>&lt;3</w:t>
      </w:r>
      <w:r w:rsidRPr="00AA4E5E">
        <w:rPr>
          <w:vertAlign w:val="superscript"/>
        </w:rPr>
        <w:t>rd</w:t>
      </w:r>
      <w:r>
        <w:t xml:space="preserve"> Round Comments&gt;</w:t>
      </w:r>
    </w:p>
    <w:p w14:paraId="2AEF00D0" w14:textId="263189D2" w:rsidR="00AA4E5E" w:rsidRDefault="00AA4E5E" w:rsidP="00AA4E5E">
      <w:pPr>
        <w:rPr>
          <w:rFonts w:ascii="Arial" w:hAnsi="Arial"/>
          <w:lang w:val="en-US" w:eastAsia="zh-CN"/>
        </w:rPr>
      </w:pPr>
      <w:r>
        <w:rPr>
          <w:rFonts w:ascii="Arial" w:hAnsi="Arial"/>
          <w:lang w:val="en-US" w:eastAsia="zh-CN"/>
        </w:rPr>
        <w:t>Please provide your company view on Proposal 6</w:t>
      </w:r>
      <w:r w:rsidR="000A0832">
        <w:rPr>
          <w:rFonts w:ascii="Arial" w:hAnsi="Arial"/>
          <w:lang w:val="en-US" w:eastAsia="zh-CN"/>
        </w:rPr>
        <w:t>c.</w:t>
      </w:r>
    </w:p>
    <w:tbl>
      <w:tblPr>
        <w:tblStyle w:val="TableGrid"/>
        <w:tblW w:w="9085" w:type="dxa"/>
        <w:tblLayout w:type="fixed"/>
        <w:tblLook w:val="04A0" w:firstRow="1" w:lastRow="0" w:firstColumn="1" w:lastColumn="0" w:noHBand="0" w:noVBand="1"/>
      </w:tblPr>
      <w:tblGrid>
        <w:gridCol w:w="1525"/>
        <w:gridCol w:w="7560"/>
      </w:tblGrid>
      <w:tr w:rsidR="00AA4E5E" w14:paraId="44E5D5BF" w14:textId="77777777" w:rsidTr="00DE4030">
        <w:tc>
          <w:tcPr>
            <w:tcW w:w="1525" w:type="dxa"/>
          </w:tcPr>
          <w:p w14:paraId="2DFF0567" w14:textId="77777777" w:rsidR="00AA4E5E" w:rsidRDefault="00AA4E5E" w:rsidP="00DE4030">
            <w:pPr>
              <w:pStyle w:val="BodyText"/>
              <w:spacing w:after="0"/>
              <w:rPr>
                <w:b/>
                <w:sz w:val="20"/>
                <w:szCs w:val="20"/>
                <w:lang w:val="de-DE"/>
              </w:rPr>
            </w:pPr>
            <w:r>
              <w:rPr>
                <w:b/>
                <w:sz w:val="20"/>
                <w:szCs w:val="20"/>
                <w:lang w:val="de-DE"/>
              </w:rPr>
              <w:t>Company</w:t>
            </w:r>
          </w:p>
        </w:tc>
        <w:tc>
          <w:tcPr>
            <w:tcW w:w="7560" w:type="dxa"/>
          </w:tcPr>
          <w:p w14:paraId="2B7F1217" w14:textId="77777777" w:rsidR="00AA4E5E" w:rsidRDefault="00AA4E5E" w:rsidP="00DE4030">
            <w:pPr>
              <w:pStyle w:val="BodyText"/>
              <w:spacing w:after="0"/>
              <w:rPr>
                <w:b/>
                <w:sz w:val="20"/>
                <w:szCs w:val="20"/>
                <w:lang w:val="de-DE"/>
              </w:rPr>
            </w:pPr>
            <w:r>
              <w:rPr>
                <w:b/>
                <w:sz w:val="20"/>
                <w:szCs w:val="20"/>
                <w:lang w:val="de-DE"/>
              </w:rPr>
              <w:t>View/Position</w:t>
            </w:r>
          </w:p>
        </w:tc>
      </w:tr>
      <w:tr w:rsidR="00AA4E5E" w14:paraId="0D6D995D" w14:textId="77777777" w:rsidTr="000A0832">
        <w:tc>
          <w:tcPr>
            <w:tcW w:w="1525" w:type="dxa"/>
            <w:shd w:val="clear" w:color="auto" w:fill="00B0F0"/>
          </w:tcPr>
          <w:p w14:paraId="4045CE9D" w14:textId="75CE5F89" w:rsidR="00AA4E5E" w:rsidRDefault="000A0832" w:rsidP="00DE4030">
            <w:pPr>
              <w:pStyle w:val="BodyText"/>
              <w:spacing w:after="0"/>
              <w:rPr>
                <w:rFonts w:eastAsia="Yu Mincho"/>
                <w:sz w:val="20"/>
                <w:szCs w:val="20"/>
                <w:lang w:val="de-DE" w:eastAsia="ja-JP"/>
              </w:rPr>
            </w:pPr>
            <w:r>
              <w:rPr>
                <w:rFonts w:eastAsia="Yu Mincho"/>
                <w:sz w:val="20"/>
                <w:szCs w:val="20"/>
                <w:lang w:val="de-DE" w:eastAsia="ja-JP"/>
              </w:rPr>
              <w:t>Moderator</w:t>
            </w:r>
          </w:p>
        </w:tc>
        <w:tc>
          <w:tcPr>
            <w:tcW w:w="7560" w:type="dxa"/>
          </w:tcPr>
          <w:p w14:paraId="6076241E" w14:textId="77777777" w:rsidR="000A0832" w:rsidRDefault="000A0832" w:rsidP="000A0832">
            <w:pPr>
              <w:pStyle w:val="BodyText"/>
              <w:spacing w:after="0"/>
              <w:rPr>
                <w:rFonts w:eastAsia="Times New Roman"/>
                <w:sz w:val="20"/>
                <w:szCs w:val="20"/>
                <w:lang w:eastAsia="en-US"/>
              </w:rPr>
            </w:pPr>
            <w:r>
              <w:rPr>
                <w:rFonts w:eastAsia="Times New Roman"/>
                <w:sz w:val="20"/>
                <w:szCs w:val="20"/>
                <w:lang w:eastAsia="en-US"/>
              </w:rPr>
              <w:t>@vivo</w:t>
            </w:r>
          </w:p>
          <w:p w14:paraId="511428C9" w14:textId="7DAB0D7E" w:rsidR="00AA4E5E" w:rsidRDefault="000A0832" w:rsidP="000A0832">
            <w:pPr>
              <w:pStyle w:val="BodyText"/>
              <w:spacing w:after="0"/>
              <w:ind w:left="567"/>
              <w:rPr>
                <w:rFonts w:eastAsia="Times New Roman"/>
                <w:sz w:val="20"/>
                <w:szCs w:val="20"/>
                <w:lang w:eastAsia="en-US"/>
              </w:rPr>
            </w:pPr>
            <w:r>
              <w:rPr>
                <w:rFonts w:eastAsia="Times New Roman"/>
                <w:sz w:val="20"/>
                <w:szCs w:val="20"/>
                <w:lang w:eastAsia="en-US"/>
              </w:rPr>
              <w:t>Regarding the clarification on RB alignment/misalignment. This issue was raised by Samsung in the 1</w:t>
            </w:r>
            <w:r w:rsidRPr="00AC59B3">
              <w:rPr>
                <w:rFonts w:eastAsia="Times New Roman"/>
                <w:sz w:val="20"/>
                <w:szCs w:val="20"/>
                <w:vertAlign w:val="superscript"/>
                <w:lang w:eastAsia="en-US"/>
              </w:rPr>
              <w:t>st</w:t>
            </w:r>
            <w:r>
              <w:rPr>
                <w:rFonts w:eastAsia="Times New Roman"/>
                <w:sz w:val="20"/>
                <w:szCs w:val="20"/>
                <w:lang w:eastAsia="en-US"/>
              </w:rPr>
              <w:t xml:space="preserve"> round comments. My understanding is that it is meant to cover the case of UEs configured with different number of RBs. For </w:t>
            </w:r>
            <w:proofErr w:type="gramStart"/>
            <w:r>
              <w:rPr>
                <w:rFonts w:eastAsia="Times New Roman"/>
                <w:sz w:val="20"/>
                <w:szCs w:val="20"/>
                <w:lang w:eastAsia="en-US"/>
              </w:rPr>
              <w:t>now</w:t>
            </w:r>
            <w:proofErr w:type="gramEnd"/>
            <w:r>
              <w:rPr>
                <w:rFonts w:eastAsia="Times New Roman"/>
                <w:sz w:val="20"/>
                <w:szCs w:val="20"/>
                <w:lang w:eastAsia="en-US"/>
              </w:rPr>
              <w:t xml:space="preserve"> I have added this in </w:t>
            </w:r>
            <w:r w:rsidRPr="00475474">
              <w:rPr>
                <w:rFonts w:eastAsia="Times New Roman"/>
                <w:color w:val="FF0000"/>
                <w:sz w:val="20"/>
                <w:szCs w:val="20"/>
                <w:highlight w:val="yellow"/>
                <w:lang w:eastAsia="en-US"/>
              </w:rPr>
              <w:t>square brack</w:t>
            </w:r>
            <w:r>
              <w:rPr>
                <w:rFonts w:eastAsia="Times New Roman"/>
                <w:color w:val="FF0000"/>
                <w:sz w:val="20"/>
                <w:szCs w:val="20"/>
                <w:highlight w:val="yellow"/>
                <w:lang w:eastAsia="en-US"/>
              </w:rPr>
              <w:t>e</w:t>
            </w:r>
            <w:r w:rsidRPr="00475474">
              <w:rPr>
                <w:rFonts w:eastAsia="Times New Roman"/>
                <w:color w:val="FF0000"/>
                <w:sz w:val="20"/>
                <w:szCs w:val="20"/>
                <w:highlight w:val="yellow"/>
                <w:lang w:eastAsia="en-US"/>
              </w:rPr>
              <w:t>ts</w:t>
            </w:r>
            <w:r>
              <w:rPr>
                <w:rFonts w:eastAsia="Times New Roman"/>
                <w:sz w:val="20"/>
                <w:szCs w:val="20"/>
                <w:lang w:eastAsia="en-US"/>
              </w:rPr>
              <w:t>. We can further discuss if this needs to be considered.</w:t>
            </w:r>
          </w:p>
        </w:tc>
      </w:tr>
      <w:tr w:rsidR="00AA4E5E" w14:paraId="61CB1233" w14:textId="77777777" w:rsidTr="00DE4030">
        <w:tc>
          <w:tcPr>
            <w:tcW w:w="1525" w:type="dxa"/>
          </w:tcPr>
          <w:p w14:paraId="40A13F4E" w14:textId="2D5284C0" w:rsidR="00AA4E5E" w:rsidRDefault="00BB490A" w:rsidP="00DE4030">
            <w:pPr>
              <w:pStyle w:val="BodyText"/>
              <w:spacing w:after="0"/>
              <w:rPr>
                <w:sz w:val="20"/>
                <w:szCs w:val="20"/>
                <w:lang w:val="de-DE"/>
              </w:rPr>
            </w:pPr>
            <w:r>
              <w:rPr>
                <w:sz w:val="20"/>
                <w:szCs w:val="20"/>
                <w:lang w:val="de-DE"/>
              </w:rPr>
              <w:t>Futurewei</w:t>
            </w:r>
          </w:p>
        </w:tc>
        <w:tc>
          <w:tcPr>
            <w:tcW w:w="7560" w:type="dxa"/>
          </w:tcPr>
          <w:p w14:paraId="050667DC" w14:textId="5253103E" w:rsidR="00AA4E5E" w:rsidRDefault="00BB490A" w:rsidP="00DE4030">
            <w:pPr>
              <w:pStyle w:val="BodyText"/>
              <w:spacing w:after="0"/>
              <w:rPr>
                <w:sz w:val="20"/>
                <w:szCs w:val="20"/>
                <w:lang w:val="de-DE"/>
              </w:rPr>
            </w:pPr>
            <w:r>
              <w:rPr>
                <w:sz w:val="20"/>
                <w:szCs w:val="20"/>
                <w:lang w:val="de-DE"/>
              </w:rPr>
              <w:t>We are OK with the proposal and open to discuss the square bracket text.</w:t>
            </w:r>
          </w:p>
        </w:tc>
      </w:tr>
      <w:tr w:rsidR="00AA4E5E" w14:paraId="49B5854F" w14:textId="77777777" w:rsidTr="00DE4030">
        <w:tc>
          <w:tcPr>
            <w:tcW w:w="1525" w:type="dxa"/>
          </w:tcPr>
          <w:p w14:paraId="46861FF8" w14:textId="0E1BFC3D" w:rsidR="00AA4E5E" w:rsidRDefault="007E051E" w:rsidP="00DE4030">
            <w:pPr>
              <w:pStyle w:val="BodyText"/>
              <w:spacing w:after="0"/>
              <w:jc w:val="left"/>
              <w:rPr>
                <w:sz w:val="20"/>
                <w:szCs w:val="20"/>
                <w:lang w:val="de-DE"/>
              </w:rPr>
            </w:pPr>
            <w:r>
              <w:rPr>
                <w:sz w:val="20"/>
                <w:szCs w:val="20"/>
                <w:lang w:val="de-DE"/>
              </w:rPr>
              <w:t>Qualcomm</w:t>
            </w:r>
          </w:p>
        </w:tc>
        <w:tc>
          <w:tcPr>
            <w:tcW w:w="7560" w:type="dxa"/>
          </w:tcPr>
          <w:p w14:paraId="6E04D03C" w14:textId="1D8BE496" w:rsidR="00AA4E5E" w:rsidRDefault="007E051E" w:rsidP="00DE4030">
            <w:pPr>
              <w:pStyle w:val="BodyText"/>
              <w:spacing w:after="0"/>
              <w:jc w:val="left"/>
              <w:rPr>
                <w:sz w:val="20"/>
                <w:szCs w:val="20"/>
                <w:lang w:val="de-DE"/>
              </w:rPr>
            </w:pPr>
            <w:r>
              <w:rPr>
                <w:sz w:val="20"/>
                <w:szCs w:val="20"/>
                <w:lang w:val="de-DE"/>
              </w:rPr>
              <w:t>We are OK with the proposal</w:t>
            </w:r>
          </w:p>
        </w:tc>
      </w:tr>
      <w:tr w:rsidR="00AA4E5E" w14:paraId="175B13F9" w14:textId="77777777" w:rsidTr="00DE4030">
        <w:tc>
          <w:tcPr>
            <w:tcW w:w="1525" w:type="dxa"/>
          </w:tcPr>
          <w:p w14:paraId="53C7F6BF" w14:textId="4CDDCD2B" w:rsidR="00AA4E5E" w:rsidRDefault="00063816" w:rsidP="00DE4030">
            <w:pPr>
              <w:pStyle w:val="BodyText"/>
              <w:spacing w:after="0"/>
              <w:jc w:val="left"/>
              <w:rPr>
                <w:sz w:val="20"/>
                <w:szCs w:val="20"/>
                <w:lang w:val="de-DE"/>
              </w:rPr>
            </w:pPr>
            <w:r>
              <w:rPr>
                <w:sz w:val="20"/>
                <w:szCs w:val="20"/>
                <w:lang w:val="de-DE"/>
              </w:rPr>
              <w:t>vivo</w:t>
            </w:r>
          </w:p>
        </w:tc>
        <w:tc>
          <w:tcPr>
            <w:tcW w:w="7560" w:type="dxa"/>
          </w:tcPr>
          <w:p w14:paraId="66F4A0F0" w14:textId="34D6ABCC" w:rsidR="00063816" w:rsidRDefault="00063816" w:rsidP="00063816">
            <w:pPr>
              <w:pStyle w:val="BodyText"/>
              <w:spacing w:after="0"/>
              <w:rPr>
                <w:rFonts w:eastAsia="Times New Roman"/>
                <w:sz w:val="20"/>
                <w:lang w:eastAsia="en-US"/>
              </w:rPr>
            </w:pPr>
            <w:r>
              <w:rPr>
                <w:rFonts w:eastAsia="Times New Roman"/>
                <w:sz w:val="20"/>
                <w:lang w:eastAsia="en-US"/>
              </w:rPr>
              <w:t xml:space="preserve">On </w:t>
            </w:r>
            <w:r w:rsidRPr="00475474">
              <w:rPr>
                <w:rFonts w:ascii="Times New Roman" w:hAnsi="Times New Roman"/>
                <w:color w:val="FF0000"/>
                <w:highlight w:val="yellow"/>
              </w:rPr>
              <w:t>[</w:t>
            </w:r>
            <w:r>
              <w:rPr>
                <w:rFonts w:ascii="Times New Roman" w:hAnsi="Times New Roman"/>
              </w:rPr>
              <w:t>Consideration of RB alignment/misalignment of PUCCH resources between multiplexed users</w:t>
            </w:r>
            <w:r w:rsidRPr="00475474">
              <w:rPr>
                <w:rFonts w:ascii="Times New Roman" w:hAnsi="Times New Roman"/>
                <w:color w:val="FF0000"/>
                <w:highlight w:val="yellow"/>
              </w:rPr>
              <w:t>]</w:t>
            </w:r>
            <w:r>
              <w:rPr>
                <w:rFonts w:ascii="Times New Roman" w:hAnsi="Times New Roman"/>
              </w:rPr>
              <w:t xml:space="preserve">, given that we are relying on LLS to evaluate the performance, it’s not clear to us how this consideration can be reflected in LLS evaluation. Unless prove feasible, we suggest to remove </w:t>
            </w:r>
            <w:r w:rsidR="008D6251">
              <w:rPr>
                <w:rFonts w:ascii="Times New Roman" w:hAnsi="Times New Roman"/>
              </w:rPr>
              <w:t>this whole sub-bullet</w:t>
            </w:r>
            <w:r>
              <w:rPr>
                <w:rFonts w:ascii="Times New Roman" w:hAnsi="Times New Roman"/>
              </w:rPr>
              <w:t xml:space="preserve">.  </w:t>
            </w:r>
          </w:p>
          <w:p w14:paraId="3951EF6E" w14:textId="766CB303" w:rsidR="00AA4E5E" w:rsidRDefault="00AA4E5E" w:rsidP="00DE4030">
            <w:pPr>
              <w:pStyle w:val="BodyText"/>
              <w:spacing w:after="0"/>
              <w:jc w:val="left"/>
              <w:rPr>
                <w:sz w:val="20"/>
                <w:szCs w:val="20"/>
                <w:lang w:val="de-DE"/>
              </w:rPr>
            </w:pPr>
          </w:p>
        </w:tc>
      </w:tr>
      <w:tr w:rsidR="00AA4E5E" w14:paraId="2AED173D" w14:textId="77777777" w:rsidTr="00DE4030">
        <w:tc>
          <w:tcPr>
            <w:tcW w:w="1525" w:type="dxa"/>
          </w:tcPr>
          <w:p w14:paraId="1C19F619" w14:textId="3964AF4F" w:rsidR="00AA4E5E" w:rsidRDefault="00DE4030" w:rsidP="00DE4030">
            <w:pPr>
              <w:pStyle w:val="BodyText"/>
              <w:spacing w:after="0"/>
              <w:jc w:val="left"/>
              <w:rPr>
                <w:lang w:val="de-DE"/>
              </w:rPr>
            </w:pPr>
            <w:r>
              <w:rPr>
                <w:rFonts w:eastAsia="Yu Mincho"/>
                <w:lang w:val="de-DE" w:eastAsia="ja-JP"/>
              </w:rPr>
              <w:lastRenderedPageBreak/>
              <w:t>Lenovo, Motorola Mobility</w:t>
            </w:r>
          </w:p>
        </w:tc>
        <w:tc>
          <w:tcPr>
            <w:tcW w:w="7560" w:type="dxa"/>
          </w:tcPr>
          <w:p w14:paraId="2B02F13A" w14:textId="152BF9C9" w:rsidR="00AA4E5E" w:rsidRDefault="00DE4030" w:rsidP="00DE4030">
            <w:pPr>
              <w:pStyle w:val="BodyText"/>
              <w:spacing w:after="0"/>
              <w:jc w:val="left"/>
              <w:rPr>
                <w:lang w:val="de-DE"/>
              </w:rPr>
            </w:pPr>
            <w:r>
              <w:rPr>
                <w:lang w:val="de-DE"/>
              </w:rPr>
              <w:t>We are ok with the proposal</w:t>
            </w:r>
          </w:p>
        </w:tc>
      </w:tr>
    </w:tbl>
    <w:p w14:paraId="4EF52B0A" w14:textId="77777777" w:rsidR="00AA4E5E" w:rsidRPr="007F49F1" w:rsidRDefault="00AA4E5E">
      <w:pPr>
        <w:rPr>
          <w:lang w:val="en-US"/>
        </w:rPr>
      </w:pPr>
    </w:p>
    <w:p w14:paraId="2BE516AC" w14:textId="77777777" w:rsidR="003576A7" w:rsidRDefault="009F79CF">
      <w:pPr>
        <w:pStyle w:val="Heading1"/>
      </w:pPr>
      <w:r>
        <w:t>6</w:t>
      </w:r>
      <w:r>
        <w:tab/>
        <w:t>PUCCH Resource Sets Prior to RRC Configuration</w:t>
      </w:r>
      <w:bookmarkEnd w:id="69"/>
    </w:p>
    <w:p w14:paraId="0EA38261" w14:textId="77777777" w:rsidR="003576A7" w:rsidRDefault="009F79CF">
      <w:pPr>
        <w:pStyle w:val="BodyText"/>
        <w:spacing w:after="0"/>
      </w:pPr>
      <w:r>
        <w:t>The following table provides a summary of company proposals on this topic.</w:t>
      </w:r>
    </w:p>
    <w:p w14:paraId="31CD7810" w14:textId="77777777" w:rsidR="003576A7" w:rsidRDefault="003576A7">
      <w:pPr>
        <w:pStyle w:val="BodyText"/>
        <w:spacing w:after="0"/>
      </w:pPr>
    </w:p>
    <w:tbl>
      <w:tblPr>
        <w:tblStyle w:val="TableGrid"/>
        <w:tblW w:w="9629" w:type="dxa"/>
        <w:tblLayout w:type="fixed"/>
        <w:tblLook w:val="04A0" w:firstRow="1" w:lastRow="0" w:firstColumn="1" w:lastColumn="0" w:noHBand="0" w:noVBand="1"/>
      </w:tblPr>
      <w:tblGrid>
        <w:gridCol w:w="1525"/>
        <w:gridCol w:w="8104"/>
      </w:tblGrid>
      <w:tr w:rsidR="003576A7" w14:paraId="7C2228D2" w14:textId="77777777">
        <w:tc>
          <w:tcPr>
            <w:tcW w:w="1525" w:type="dxa"/>
          </w:tcPr>
          <w:p w14:paraId="3283D9D3" w14:textId="77777777" w:rsidR="003576A7" w:rsidRDefault="009F79CF">
            <w:pPr>
              <w:pStyle w:val="BodyText"/>
              <w:spacing w:after="0"/>
              <w:rPr>
                <w:b/>
                <w:sz w:val="20"/>
                <w:szCs w:val="20"/>
                <w:lang w:val="de-DE"/>
              </w:rPr>
            </w:pPr>
            <w:r>
              <w:rPr>
                <w:b/>
                <w:sz w:val="20"/>
                <w:szCs w:val="20"/>
                <w:lang w:val="de-DE"/>
              </w:rPr>
              <w:t>Company</w:t>
            </w:r>
          </w:p>
        </w:tc>
        <w:tc>
          <w:tcPr>
            <w:tcW w:w="8104" w:type="dxa"/>
          </w:tcPr>
          <w:p w14:paraId="07484F98" w14:textId="77777777" w:rsidR="003576A7" w:rsidRDefault="009F79CF">
            <w:pPr>
              <w:pStyle w:val="BodyText"/>
              <w:spacing w:after="0"/>
              <w:rPr>
                <w:b/>
                <w:sz w:val="20"/>
                <w:szCs w:val="20"/>
                <w:lang w:val="de-DE"/>
              </w:rPr>
            </w:pPr>
            <w:r>
              <w:rPr>
                <w:b/>
                <w:sz w:val="20"/>
                <w:szCs w:val="20"/>
                <w:lang w:val="de-DE"/>
              </w:rPr>
              <w:t>Company Proposals</w:t>
            </w:r>
          </w:p>
        </w:tc>
      </w:tr>
      <w:tr w:rsidR="003576A7" w14:paraId="21E3B2C5" w14:textId="77777777">
        <w:tc>
          <w:tcPr>
            <w:tcW w:w="1525" w:type="dxa"/>
          </w:tcPr>
          <w:p w14:paraId="4584FFBE" w14:textId="77777777" w:rsidR="003576A7" w:rsidRDefault="009F79CF">
            <w:pPr>
              <w:pStyle w:val="BodyText"/>
              <w:spacing w:after="0"/>
              <w:rPr>
                <w:sz w:val="20"/>
                <w:szCs w:val="20"/>
                <w:lang w:val="de-DE"/>
              </w:rPr>
            </w:pPr>
            <w:r>
              <w:rPr>
                <w:sz w:val="20"/>
                <w:szCs w:val="20"/>
                <w:lang w:val="de-DE"/>
              </w:rPr>
              <w:t>Intel</w:t>
            </w:r>
          </w:p>
        </w:tc>
        <w:tc>
          <w:tcPr>
            <w:tcW w:w="8104" w:type="dxa"/>
          </w:tcPr>
          <w:p w14:paraId="1A53F4D1" w14:textId="77777777" w:rsidR="003576A7" w:rsidRDefault="009F79CF">
            <w:pPr>
              <w:overflowPunct/>
              <w:autoSpaceDE/>
              <w:autoSpaceDN/>
              <w:adjustRightInd/>
              <w:spacing w:after="0" w:line="256" w:lineRule="auto"/>
              <w:jc w:val="both"/>
              <w:textAlignment w:val="auto"/>
              <w:rPr>
                <w:rFonts w:eastAsia="Times New Roman" w:cs="Arial"/>
                <w:b/>
                <w:lang w:val="en-US" w:eastAsia="en-US"/>
              </w:rPr>
            </w:pPr>
            <w:r>
              <w:rPr>
                <w:rFonts w:eastAsia="Times New Roman" w:cs="Arial"/>
                <w:b/>
                <w:lang w:val="en-US" w:eastAsia="en-US"/>
              </w:rPr>
              <w:t>Proposal 5: Enhance PUCCH resource sets before dedicated PUCCH resource configuration to support sufficient resource partitioning via either additional starting symbols or orthogonal cover codes.</w:t>
            </w:r>
          </w:p>
        </w:tc>
      </w:tr>
      <w:tr w:rsidR="003576A7" w14:paraId="6C202BF5" w14:textId="77777777">
        <w:tc>
          <w:tcPr>
            <w:tcW w:w="1525" w:type="dxa"/>
          </w:tcPr>
          <w:p w14:paraId="374DF5ED" w14:textId="77777777" w:rsidR="003576A7" w:rsidRDefault="009F79CF">
            <w:pPr>
              <w:pStyle w:val="BodyText"/>
              <w:spacing w:after="0"/>
              <w:rPr>
                <w:sz w:val="20"/>
                <w:szCs w:val="20"/>
                <w:lang w:val="de-DE"/>
              </w:rPr>
            </w:pPr>
            <w:r>
              <w:rPr>
                <w:sz w:val="20"/>
                <w:szCs w:val="20"/>
                <w:lang w:val="de-DE"/>
              </w:rPr>
              <w:t>Qualcomm</w:t>
            </w:r>
          </w:p>
        </w:tc>
        <w:tc>
          <w:tcPr>
            <w:tcW w:w="8104" w:type="dxa"/>
          </w:tcPr>
          <w:p w14:paraId="44E04E14" w14:textId="77777777" w:rsidR="003576A7" w:rsidRDefault="009F79CF">
            <w:pPr>
              <w:rPr>
                <w:b/>
                <w:bCs/>
              </w:rPr>
            </w:pPr>
            <w:r>
              <w:rPr>
                <w:b/>
                <w:bCs/>
              </w:rPr>
              <w:t>Proposal 4: For initial access, gNB should support multiple bandwidths of PUCCH format 0/1, and UE indicates selecting of PUCCH bandwidth by using different PRACH resources provided by gNB.</w:t>
            </w:r>
          </w:p>
        </w:tc>
      </w:tr>
      <w:tr w:rsidR="003576A7" w14:paraId="2CDD0B66" w14:textId="77777777">
        <w:tc>
          <w:tcPr>
            <w:tcW w:w="1525" w:type="dxa"/>
          </w:tcPr>
          <w:p w14:paraId="294335EA" w14:textId="77777777" w:rsidR="003576A7" w:rsidRDefault="009F79CF">
            <w:pPr>
              <w:pStyle w:val="BodyText"/>
              <w:spacing w:after="0"/>
              <w:rPr>
                <w:sz w:val="20"/>
                <w:szCs w:val="20"/>
                <w:lang w:val="de-DE"/>
              </w:rPr>
            </w:pPr>
            <w:r>
              <w:rPr>
                <w:sz w:val="20"/>
                <w:szCs w:val="20"/>
                <w:lang w:val="de-DE"/>
              </w:rPr>
              <w:t>LGE</w:t>
            </w:r>
          </w:p>
        </w:tc>
        <w:tc>
          <w:tcPr>
            <w:tcW w:w="8104" w:type="dxa"/>
          </w:tcPr>
          <w:p w14:paraId="127818AB" w14:textId="77777777" w:rsidR="003576A7" w:rsidRDefault="009F79CF">
            <w:pPr>
              <w:spacing w:before="120" w:after="120" w:line="240" w:lineRule="auto"/>
              <w:ind w:firstLineChars="100" w:firstLine="216"/>
              <w:rPr>
                <w:rFonts w:eastAsia="Batang"/>
                <w:b/>
                <w:lang w:eastAsia="ko-KR"/>
              </w:rPr>
            </w:pPr>
            <w:r>
              <w:rPr>
                <w:rFonts w:eastAsia="Batang"/>
                <w:b/>
                <w:lang w:eastAsia="ko-KR"/>
              </w:rPr>
              <w:t xml:space="preserve">Proposal #2: To address the potential shortage of PUCCH resources for the initial PUCCH resource set resulting from using multi-PRB to transmit PUCCH formats 0 and 1, consider the following alternatives: </w:t>
            </w:r>
          </w:p>
          <w:p w14:paraId="2457169D" w14:textId="77777777"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eastAsia="Batang" w:hAnsi="Times New Roman"/>
                <w:b/>
                <w:lang w:val="en-US" w:eastAsia="ko-KR"/>
              </w:rPr>
            </w:pPr>
            <w:r>
              <w:rPr>
                <w:rFonts w:ascii="Times New Roman" w:hAnsi="Times New Roman"/>
                <w:b/>
                <w:lang w:val="en-US" w:eastAsia="ko-KR"/>
              </w:rPr>
              <w:t>Alt. 1: Use only valid resources in the frequency domain</w:t>
            </w:r>
          </w:p>
          <w:p w14:paraId="3C0B4B3E" w14:textId="77777777" w:rsidR="003576A7" w:rsidRDefault="009F79CF">
            <w:pPr>
              <w:pStyle w:val="ListParagraph"/>
              <w:numPr>
                <w:ilvl w:val="0"/>
                <w:numId w:val="36"/>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8526AEF" w14:textId="77777777" w:rsidR="003576A7" w:rsidRDefault="003576A7">
            <w:pPr>
              <w:pStyle w:val="BodyText"/>
              <w:spacing w:after="0"/>
              <w:rPr>
                <w:sz w:val="20"/>
                <w:szCs w:val="20"/>
                <w:lang w:val="de-DE"/>
              </w:rPr>
            </w:pPr>
          </w:p>
        </w:tc>
      </w:tr>
      <w:tr w:rsidR="003576A7" w14:paraId="1126D0E5" w14:textId="77777777">
        <w:tc>
          <w:tcPr>
            <w:tcW w:w="1525" w:type="dxa"/>
          </w:tcPr>
          <w:p w14:paraId="370B00DA" w14:textId="77777777" w:rsidR="003576A7" w:rsidRDefault="009F79CF">
            <w:pPr>
              <w:pStyle w:val="BodyText"/>
              <w:spacing w:after="0"/>
              <w:rPr>
                <w:sz w:val="20"/>
                <w:szCs w:val="20"/>
                <w:lang w:val="de-DE"/>
              </w:rPr>
            </w:pPr>
            <w:r>
              <w:rPr>
                <w:sz w:val="20"/>
                <w:szCs w:val="20"/>
                <w:lang w:val="de-DE"/>
              </w:rPr>
              <w:t>Nokia</w:t>
            </w:r>
          </w:p>
        </w:tc>
        <w:tc>
          <w:tcPr>
            <w:tcW w:w="8104" w:type="dxa"/>
          </w:tcPr>
          <w:p w14:paraId="3C2C78E6" w14:textId="77777777" w:rsidR="003576A7" w:rsidRDefault="009F79CF">
            <w:pPr>
              <w:spacing w:after="240" w:line="240" w:lineRule="auto"/>
              <w:jc w:val="both"/>
              <w:rPr>
                <w:rFonts w:eastAsia="SimSun"/>
                <w:i/>
                <w:lang w:eastAsia="en-US"/>
              </w:rPr>
            </w:pPr>
            <w:r>
              <w:rPr>
                <w:rFonts w:eastAsia="SimSun"/>
                <w:b/>
                <w:i/>
                <w:lang w:eastAsia="en-US"/>
              </w:rPr>
              <w:t>Proposal 2:</w:t>
            </w:r>
            <w:r>
              <w:rPr>
                <w:rFonts w:eastAsia="SimSun"/>
                <w:i/>
                <w:lang w:eastAsia="en-US"/>
              </w:rPr>
              <w:t xml:space="preserve"> </w:t>
            </w:r>
            <w:r>
              <w:rPr>
                <w:rFonts w:eastAsia="SimSun"/>
                <w:i/>
                <w:iCs/>
                <w:lang w:eastAsia="en-US"/>
              </w:rPr>
              <w:t xml:space="preserve">PUCCH resource sets provided by the </w:t>
            </w:r>
            <w:proofErr w:type="spellStart"/>
            <w:r>
              <w:rPr>
                <w:rFonts w:eastAsia="SimSun"/>
                <w:i/>
                <w:iCs/>
                <w:lang w:eastAsia="en-US"/>
              </w:rPr>
              <w:t>pucch</w:t>
            </w:r>
            <w:proofErr w:type="spellEnd"/>
            <w:r>
              <w:rPr>
                <w:rFonts w:eastAsia="SimSun"/>
                <w:i/>
                <w:iCs/>
                <w:lang w:eastAsia="en-US"/>
              </w:rPr>
              <w:t>-</w:t>
            </w:r>
            <w:proofErr w:type="spellStart"/>
            <w:r>
              <w:rPr>
                <w:rFonts w:eastAsia="SimSun"/>
                <w:i/>
                <w:iCs/>
                <w:lang w:val="en-US" w:eastAsia="en-US"/>
              </w:rPr>
              <w:t>ResourceCommon</w:t>
            </w:r>
            <w:proofErr w:type="spellEnd"/>
            <w:r>
              <w:rPr>
                <w:rFonts w:eastAsia="SimSun"/>
                <w:i/>
                <w:iCs/>
                <w:lang w:val="en-US" w:eastAsia="en-US"/>
              </w:rPr>
              <w:t xml:space="preserve"> are </w:t>
            </w:r>
            <w:proofErr w:type="spellStart"/>
            <w:r>
              <w:rPr>
                <w:rFonts w:eastAsia="SimSun"/>
                <w:i/>
                <w:iCs/>
                <w:lang w:val="en-US" w:eastAsia="en-US"/>
              </w:rPr>
              <w:t>enchanced</w:t>
            </w:r>
            <w:proofErr w:type="spellEnd"/>
            <w:r>
              <w:rPr>
                <w:rFonts w:eastAsia="SimSun"/>
                <w:i/>
                <w:iCs/>
                <w:lang w:val="en-US" w:eastAsia="en-US"/>
              </w:rPr>
              <w:t xml:space="preserve"> to support several allocation options for the number of RBs. </w:t>
            </w:r>
          </w:p>
        </w:tc>
      </w:tr>
      <w:tr w:rsidR="003576A7" w14:paraId="1ECEBD1B" w14:textId="77777777">
        <w:tc>
          <w:tcPr>
            <w:tcW w:w="1525" w:type="dxa"/>
          </w:tcPr>
          <w:p w14:paraId="1928A3A8" w14:textId="77777777" w:rsidR="003576A7" w:rsidRDefault="009F79CF">
            <w:pPr>
              <w:pStyle w:val="BodyText"/>
              <w:spacing w:after="0"/>
              <w:rPr>
                <w:sz w:val="20"/>
                <w:lang w:val="de-DE"/>
              </w:rPr>
            </w:pPr>
            <w:r>
              <w:rPr>
                <w:sz w:val="20"/>
                <w:lang w:val="de-DE"/>
              </w:rPr>
              <w:t>Samsung</w:t>
            </w:r>
          </w:p>
        </w:tc>
        <w:tc>
          <w:tcPr>
            <w:tcW w:w="8104" w:type="dxa"/>
          </w:tcPr>
          <w:p w14:paraId="471B1BED" w14:textId="77777777" w:rsidR="003576A7" w:rsidRDefault="009F79CF">
            <w:pPr>
              <w:spacing w:after="0"/>
              <w:jc w:val="both"/>
              <w:rPr>
                <w:b/>
                <w:lang w:eastAsia="zh-CN"/>
              </w:rPr>
            </w:pPr>
            <w:r>
              <w:rPr>
                <w:b/>
                <w:lang w:eastAsia="zh-CN"/>
              </w:rPr>
              <w:t>Proposal 3: Support contiguous multi-PRB PUCCH format 0/1 before RRC connection setup</w:t>
            </w:r>
          </w:p>
          <w:p w14:paraId="760B4044"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 xml:space="preserve">support different number of </w:t>
            </w:r>
            <w:r>
              <w:rPr>
                <w:rFonts w:ascii="Times New Roman" w:eastAsiaTheme="minorEastAsia" w:hAnsi="Times New Roman"/>
                <w:b/>
                <w:sz w:val="20"/>
                <w:szCs w:val="20"/>
                <w:lang w:val="en-US"/>
              </w:rPr>
              <w:t>multiple PRBs for different scenario</w:t>
            </w:r>
            <w:r>
              <w:rPr>
                <w:rFonts w:ascii="Times New Roman" w:hAnsi="Times New Roman"/>
                <w:b/>
                <w:sz w:val="20"/>
                <w:szCs w:val="20"/>
                <w:lang w:val="en-US"/>
              </w:rPr>
              <w:t>s.</w:t>
            </w:r>
          </w:p>
          <w:p w14:paraId="28AD637F" w14:textId="77777777" w:rsidR="003576A7" w:rsidRDefault="009F79CF">
            <w:pPr>
              <w:pStyle w:val="ListParagraph"/>
              <w:widowControl w:val="0"/>
              <w:numPr>
                <w:ilvl w:val="0"/>
                <w:numId w:val="24"/>
              </w:numPr>
              <w:overflowPunct/>
              <w:autoSpaceDE/>
              <w:autoSpaceDN/>
              <w:adjustRightInd/>
              <w:spacing w:line="240" w:lineRule="auto"/>
              <w:contextualSpacing/>
              <w:jc w:val="both"/>
              <w:textAlignment w:val="auto"/>
              <w:rPr>
                <w:rFonts w:ascii="Times New Roman" w:hAnsi="Times New Roman"/>
                <w:b/>
                <w:sz w:val="20"/>
                <w:szCs w:val="20"/>
                <w:lang w:val="en-US"/>
              </w:rPr>
            </w:pPr>
            <w:r>
              <w:rPr>
                <w:rFonts w:ascii="Times New Roman" w:hAnsi="Times New Roman"/>
                <w:b/>
                <w:sz w:val="20"/>
                <w:szCs w:val="20"/>
                <w:lang w:val="en-US"/>
              </w:rPr>
              <w:t>support different number of multiple PRBs for different UEs.</w:t>
            </w:r>
          </w:p>
        </w:tc>
      </w:tr>
    </w:tbl>
    <w:p w14:paraId="7C397099" w14:textId="77777777" w:rsidR="003576A7" w:rsidRDefault="003576A7">
      <w:pPr>
        <w:pStyle w:val="BodyText"/>
      </w:pPr>
    </w:p>
    <w:p w14:paraId="42A19BD6" w14:textId="77777777" w:rsidR="003576A7" w:rsidRDefault="009F79CF">
      <w:pPr>
        <w:pStyle w:val="BodyText"/>
      </w:pPr>
      <w:r>
        <w:t xml:space="preserve">Several companies have discussed enhancements to the PUCCH resource set used prior to RRC configuration, e.g., for HARQ-ACK of </w:t>
      </w:r>
      <w:proofErr w:type="spellStart"/>
      <w:r>
        <w:t>Msg</w:t>
      </w:r>
      <w:proofErr w:type="spellEnd"/>
      <w:r>
        <w:t xml:space="preserve"> 2/4. In Rel-15/16, the PUCCH resource set includes 16 PUCCH resources that are multiplexed in the frequency domain and code domain (through cyclic shifts). Some companies have observed that depending on the number of RBs allowed for PF0/1 for PUCCH used prior to RRC configuration, as well as the supported SCS(s) and sizes of the initial UL BWP, it may not be possible to support a sufficient number of disjoint allocations in the frequency domain to make up a set of 16 PUCCH resources.</w:t>
      </w:r>
    </w:p>
    <w:p w14:paraId="4CE43D21" w14:textId="77777777" w:rsidR="003576A7" w:rsidRDefault="009F79CF">
      <w:pPr>
        <w:pStyle w:val="BodyText"/>
      </w:pPr>
      <w:r>
        <w:t>Due to the dependencies on the number of RBs supported for PF0/1 and the supported SCS(s) and sizes of an initial UL BWP, it is hard to make progress in this area for now. Hence, it is recommended that this topic should be revisited at a later time once progress has been made on the number of RBs.</w:t>
      </w:r>
    </w:p>
    <w:p w14:paraId="6B09F367" w14:textId="77777777" w:rsidR="003576A7" w:rsidRDefault="009F79CF">
      <w:pPr>
        <w:pStyle w:val="BodyText"/>
        <w:rPr>
          <w:b/>
          <w:bCs/>
          <w:highlight w:val="yellow"/>
        </w:rPr>
      </w:pPr>
      <w:r>
        <w:rPr>
          <w:b/>
          <w:bCs/>
          <w:highlight w:val="yellow"/>
        </w:rPr>
        <w:t>Proposal 7</w:t>
      </w:r>
      <w:r>
        <w:rPr>
          <w:b/>
          <w:bCs/>
          <w:highlight w:val="yellow"/>
        </w:rPr>
        <w:tab/>
      </w:r>
      <w:r>
        <w:rPr>
          <w:b/>
          <w:bCs/>
          <w:highlight w:val="yellow"/>
        </w:rPr>
        <w:tab/>
        <w:t>The following is recommended</w:t>
      </w:r>
    </w:p>
    <w:p w14:paraId="77CB9D24" w14:textId="77777777"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59586F7A" w14:textId="77777777" w:rsidR="003576A7" w:rsidRDefault="009F79CF">
      <w:pPr>
        <w:pStyle w:val="Heading2"/>
      </w:pPr>
      <w:bookmarkStart w:id="70" w:name="_Toc62396113"/>
      <w:r>
        <w:lastRenderedPageBreak/>
        <w:t>6.1</w:t>
      </w:r>
      <w:r>
        <w:tab/>
        <w:t>&lt;1st Round Comments&gt;</w:t>
      </w:r>
      <w:bookmarkEnd w:id="70"/>
    </w:p>
    <w:p w14:paraId="30B98FD6" w14:textId="77777777" w:rsidR="003576A7" w:rsidRDefault="009F79CF">
      <w:pPr>
        <w:pStyle w:val="BodyText"/>
      </w:pPr>
      <w:r>
        <w:t>While it is unlikely that progress will be made on this topic during this meeting, companies are still free to provide their view in the following if so desired. This can always help for future discussions.</w:t>
      </w:r>
    </w:p>
    <w:tbl>
      <w:tblPr>
        <w:tblStyle w:val="TableGrid"/>
        <w:tblW w:w="9085" w:type="dxa"/>
        <w:tblLayout w:type="fixed"/>
        <w:tblLook w:val="04A0" w:firstRow="1" w:lastRow="0" w:firstColumn="1" w:lastColumn="0" w:noHBand="0" w:noVBand="1"/>
      </w:tblPr>
      <w:tblGrid>
        <w:gridCol w:w="1525"/>
        <w:gridCol w:w="7560"/>
      </w:tblGrid>
      <w:tr w:rsidR="003576A7" w14:paraId="403F1596" w14:textId="77777777">
        <w:tc>
          <w:tcPr>
            <w:tcW w:w="1525" w:type="dxa"/>
          </w:tcPr>
          <w:p w14:paraId="59CFC986" w14:textId="77777777" w:rsidR="003576A7" w:rsidRDefault="009F79CF">
            <w:pPr>
              <w:pStyle w:val="BodyText"/>
              <w:spacing w:after="0"/>
              <w:rPr>
                <w:b/>
                <w:sz w:val="20"/>
                <w:szCs w:val="20"/>
                <w:lang w:val="de-DE"/>
              </w:rPr>
            </w:pPr>
            <w:r>
              <w:rPr>
                <w:b/>
                <w:sz w:val="20"/>
                <w:szCs w:val="20"/>
                <w:lang w:val="de-DE"/>
              </w:rPr>
              <w:t>Company</w:t>
            </w:r>
          </w:p>
        </w:tc>
        <w:tc>
          <w:tcPr>
            <w:tcW w:w="7560" w:type="dxa"/>
          </w:tcPr>
          <w:p w14:paraId="13731025" w14:textId="77777777" w:rsidR="003576A7" w:rsidRDefault="009F79CF">
            <w:pPr>
              <w:pStyle w:val="BodyText"/>
              <w:spacing w:after="0"/>
              <w:rPr>
                <w:b/>
                <w:sz w:val="20"/>
                <w:szCs w:val="20"/>
                <w:lang w:val="de-DE"/>
              </w:rPr>
            </w:pPr>
            <w:r>
              <w:rPr>
                <w:b/>
                <w:sz w:val="20"/>
                <w:szCs w:val="20"/>
                <w:lang w:val="de-DE"/>
              </w:rPr>
              <w:t>View/Position</w:t>
            </w:r>
          </w:p>
        </w:tc>
      </w:tr>
      <w:tr w:rsidR="003576A7" w14:paraId="5049003C" w14:textId="77777777">
        <w:tc>
          <w:tcPr>
            <w:tcW w:w="1525" w:type="dxa"/>
          </w:tcPr>
          <w:p w14:paraId="4F2BF388"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t xml:space="preserve">Qualcomm </w:t>
            </w:r>
          </w:p>
        </w:tc>
        <w:tc>
          <w:tcPr>
            <w:tcW w:w="7560" w:type="dxa"/>
          </w:tcPr>
          <w:p w14:paraId="642A92A7"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Support to revisit to take advantage of the higher power PUCCH for initial access</w:t>
            </w:r>
          </w:p>
        </w:tc>
      </w:tr>
      <w:tr w:rsidR="003576A7" w14:paraId="7C683AF0" w14:textId="77777777">
        <w:tc>
          <w:tcPr>
            <w:tcW w:w="1525" w:type="dxa"/>
          </w:tcPr>
          <w:p w14:paraId="1B9AE965" w14:textId="77777777" w:rsidR="003576A7" w:rsidRDefault="009F79CF">
            <w:pPr>
              <w:pStyle w:val="BodyText"/>
              <w:spacing w:after="0"/>
              <w:rPr>
                <w:sz w:val="20"/>
                <w:szCs w:val="20"/>
                <w:lang w:val="de-DE"/>
              </w:rPr>
            </w:pPr>
            <w:r>
              <w:rPr>
                <w:rFonts w:hint="eastAsia"/>
                <w:sz w:val="20"/>
                <w:szCs w:val="20"/>
                <w:lang w:val="de-DE"/>
              </w:rPr>
              <w:t>OPPO</w:t>
            </w:r>
          </w:p>
        </w:tc>
        <w:tc>
          <w:tcPr>
            <w:tcW w:w="7560" w:type="dxa"/>
          </w:tcPr>
          <w:p w14:paraId="20F89B3D" w14:textId="77777777" w:rsidR="003576A7" w:rsidRDefault="009F79CF">
            <w:pPr>
              <w:pStyle w:val="BodyText"/>
              <w:spacing w:after="0"/>
              <w:rPr>
                <w:sz w:val="20"/>
                <w:szCs w:val="20"/>
                <w:lang w:val="de-DE"/>
              </w:rPr>
            </w:pPr>
            <w:r>
              <w:rPr>
                <w:rFonts w:hint="eastAsia"/>
                <w:sz w:val="20"/>
                <w:szCs w:val="20"/>
              </w:rPr>
              <w:t>Agree to revisit the design of the PUCCH resource set for UE in initial access procedure.</w:t>
            </w:r>
          </w:p>
        </w:tc>
      </w:tr>
      <w:tr w:rsidR="003576A7" w14:paraId="59C87015" w14:textId="77777777">
        <w:tc>
          <w:tcPr>
            <w:tcW w:w="1525" w:type="dxa"/>
          </w:tcPr>
          <w:p w14:paraId="45AA09D7" w14:textId="77777777" w:rsidR="003576A7" w:rsidRDefault="009F79CF">
            <w:pPr>
              <w:pStyle w:val="BodyText"/>
              <w:spacing w:after="0"/>
              <w:rPr>
                <w:sz w:val="20"/>
                <w:szCs w:val="20"/>
                <w:lang w:val="de-DE"/>
              </w:rPr>
            </w:pPr>
            <w:r>
              <w:rPr>
                <w:sz w:val="20"/>
                <w:szCs w:val="20"/>
              </w:rPr>
              <w:t>Intel</w:t>
            </w:r>
          </w:p>
        </w:tc>
        <w:tc>
          <w:tcPr>
            <w:tcW w:w="7560" w:type="dxa"/>
          </w:tcPr>
          <w:p w14:paraId="2748524D"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We are OK to postpone the discussion to the following meeting. However, we would like to point out that when PUCCH format 0 and 1 are enhanced so that they span across a number of PRBs larger than 1, for some numerologies (i.e., subcarrier spacing and bandwidth), and some of the NR PUCCH resources sets, the total number of PRBs used for the transmission of a PUCCH is so large that the PUCCH resource partitioning in frequency domain is no longer possible. </w:t>
            </w:r>
          </w:p>
          <w:p w14:paraId="1C8A1B9B"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7951D5A8" w14:textId="77777777" w:rsidR="003576A7" w:rsidRDefault="009F79CF">
            <w:pPr>
              <w:pStyle w:val="paragraph"/>
              <w:jc w:val="both"/>
              <w:textAlignment w:val="baseline"/>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As an example, let’s consider the case when 960 kHz subcarrier spacing is used with a bandwidth of 400 </w:t>
            </w:r>
            <w:proofErr w:type="spellStart"/>
            <w:r>
              <w:rPr>
                <w:rFonts w:ascii="Arial" w:eastAsiaTheme="minorEastAsia" w:hAnsi="Arial" w:cs="Times New Roman"/>
                <w:sz w:val="20"/>
                <w:szCs w:val="20"/>
                <w:lang w:val="en-GB" w:eastAsia="zh-CN"/>
              </w:rPr>
              <w:t>MHz.</w:t>
            </w:r>
            <w:proofErr w:type="spellEnd"/>
            <w:r>
              <w:rPr>
                <w:rFonts w:ascii="Arial" w:eastAsiaTheme="minorEastAsia" w:hAnsi="Arial" w:cs="Times New Roman"/>
                <w:sz w:val="20"/>
                <w:szCs w:val="20"/>
                <w:lang w:val="en-GB" w:eastAsia="zh-CN"/>
              </w:rPr>
              <w:t xml:space="preserve"> In this case the total number of available PRBs would be approximately 32 PRBs. If a PUCCH format 1 is configured to be able to operate in Europe with the maximum transmit power, then the PUCCH should span over at least 5 PRBs. If frequency hopping is used, then 10 PRBs will be occupied by each resource set. For each of the resource set groups composed by more than 2 orthogonal resource sets the number of PRBs required would be greater than the one available: for instance, for the groups composed by {index4, index5, index6} and {index8, index9, index10} then a minimum of 36 PRBs would be needed, while for the group composed by {index12, index13, index14, index 15}, a minimum of 48 PRBs would be needed.</w:t>
            </w:r>
          </w:p>
          <w:p w14:paraId="537E91C1" w14:textId="77777777" w:rsidR="003576A7" w:rsidRDefault="003576A7">
            <w:pPr>
              <w:pStyle w:val="paragraph"/>
              <w:jc w:val="both"/>
              <w:textAlignment w:val="baseline"/>
              <w:rPr>
                <w:rFonts w:ascii="Arial" w:eastAsiaTheme="minorEastAsia" w:hAnsi="Arial" w:cs="Times New Roman"/>
                <w:sz w:val="20"/>
                <w:szCs w:val="20"/>
                <w:lang w:val="en-GB" w:eastAsia="zh-CN"/>
              </w:rPr>
            </w:pPr>
          </w:p>
          <w:p w14:paraId="39AA7F8A" w14:textId="77777777" w:rsidR="003576A7" w:rsidRDefault="009F79CF">
            <w:pPr>
              <w:pStyle w:val="paragraph"/>
              <w:jc w:val="both"/>
              <w:textAlignment w:val="baseline"/>
              <w:rPr>
                <w:rFonts w:ascii="Arial" w:eastAsiaTheme="minorEastAsia" w:hAnsi="Arial" w:cs="Times New Roman"/>
                <w:sz w:val="20"/>
                <w:szCs w:val="20"/>
                <w:lang w:val="en-GB" w:eastAsia="zh-CN"/>
              </w:rPr>
            </w:pPr>
            <w:proofErr w:type="gramStart"/>
            <w:r>
              <w:rPr>
                <w:rFonts w:ascii="Arial" w:eastAsiaTheme="minorEastAsia" w:hAnsi="Arial" w:cs="Times New Roman"/>
                <w:sz w:val="20"/>
                <w:szCs w:val="20"/>
                <w:lang w:val="en-GB" w:eastAsia="zh-CN"/>
              </w:rPr>
              <w:t>Therefore</w:t>
            </w:r>
            <w:proofErr w:type="gramEnd"/>
            <w:r>
              <w:rPr>
                <w:rFonts w:ascii="Arial" w:eastAsiaTheme="minorEastAsia" w:hAnsi="Arial" w:cs="Times New Roman"/>
                <w:sz w:val="20"/>
                <w:szCs w:val="20"/>
                <w:lang w:val="en-GB" w:eastAsia="zh-CN"/>
              </w:rPr>
              <w:t xml:space="preserve"> we think that RAN1 should indeed discuss how to enhance the PUCCH common resource sets (e.g., via either additional starting symbols or orthogonal cover codes) so that for each resource group at least the same number of orthogonal resources are supported. </w:t>
            </w:r>
          </w:p>
          <w:p w14:paraId="5CEBB696" w14:textId="77777777" w:rsidR="003576A7" w:rsidRDefault="003576A7">
            <w:pPr>
              <w:pStyle w:val="BodyText"/>
              <w:spacing w:after="0"/>
              <w:rPr>
                <w:sz w:val="20"/>
                <w:szCs w:val="20"/>
                <w:lang w:val="de-DE"/>
              </w:rPr>
            </w:pPr>
          </w:p>
        </w:tc>
      </w:tr>
      <w:tr w:rsidR="003576A7" w14:paraId="05877942" w14:textId="77777777">
        <w:tc>
          <w:tcPr>
            <w:tcW w:w="1525" w:type="dxa"/>
          </w:tcPr>
          <w:p w14:paraId="7980BC6D" w14:textId="77777777" w:rsidR="003576A7" w:rsidRDefault="009F79CF">
            <w:pPr>
              <w:pStyle w:val="BodyText"/>
              <w:spacing w:after="0"/>
              <w:rPr>
                <w:sz w:val="20"/>
                <w:szCs w:val="20"/>
                <w:lang w:val="de-DE"/>
              </w:rPr>
            </w:pPr>
            <w:r>
              <w:rPr>
                <w:sz w:val="20"/>
                <w:szCs w:val="20"/>
                <w:lang w:val="de-DE"/>
              </w:rPr>
              <w:t>Apple</w:t>
            </w:r>
          </w:p>
        </w:tc>
        <w:tc>
          <w:tcPr>
            <w:tcW w:w="7560" w:type="dxa"/>
          </w:tcPr>
          <w:p w14:paraId="5AC9A9E4" w14:textId="77777777" w:rsidR="003576A7" w:rsidRDefault="009F79CF">
            <w:pPr>
              <w:pStyle w:val="BodyText"/>
              <w:spacing w:after="0"/>
              <w:rPr>
                <w:sz w:val="20"/>
                <w:szCs w:val="20"/>
                <w:lang w:val="de-DE"/>
              </w:rPr>
            </w:pPr>
            <w:r>
              <w:rPr>
                <w:sz w:val="20"/>
                <w:szCs w:val="20"/>
                <w:lang w:val="de-DE"/>
              </w:rPr>
              <w:t>We agree that the design should be revisited.</w:t>
            </w:r>
          </w:p>
        </w:tc>
      </w:tr>
      <w:tr w:rsidR="003576A7" w14:paraId="06520E1F" w14:textId="77777777">
        <w:tc>
          <w:tcPr>
            <w:tcW w:w="1525" w:type="dxa"/>
          </w:tcPr>
          <w:p w14:paraId="39437BE5" w14:textId="77777777" w:rsidR="003576A7" w:rsidRDefault="009F79CF">
            <w:pPr>
              <w:pStyle w:val="BodyText"/>
              <w:spacing w:after="0"/>
              <w:rPr>
                <w:sz w:val="20"/>
                <w:szCs w:val="20"/>
                <w:lang w:val="de-DE"/>
              </w:rPr>
            </w:pPr>
            <w:r>
              <w:rPr>
                <w:sz w:val="20"/>
                <w:szCs w:val="20"/>
                <w:lang w:val="de-DE"/>
              </w:rPr>
              <w:t>vivo</w:t>
            </w:r>
          </w:p>
        </w:tc>
        <w:tc>
          <w:tcPr>
            <w:tcW w:w="7560" w:type="dxa"/>
          </w:tcPr>
          <w:p w14:paraId="6CF4CC64" w14:textId="77777777" w:rsidR="003576A7" w:rsidRDefault="009F79CF">
            <w:pPr>
              <w:pStyle w:val="BodyText"/>
              <w:spacing w:after="0"/>
              <w:rPr>
                <w:sz w:val="20"/>
                <w:szCs w:val="20"/>
                <w:lang w:val="de-DE"/>
              </w:rPr>
            </w:pPr>
            <w:r>
              <w:rPr>
                <w:sz w:val="20"/>
                <w:szCs w:val="20"/>
                <w:lang w:val="de-DE"/>
              </w:rPr>
              <w:t>We prefer to study this only after evaluations to justify the need of such revistit of the design of the PUCCH resource set used prior to RRC configuration.</w:t>
            </w:r>
          </w:p>
        </w:tc>
      </w:tr>
      <w:tr w:rsidR="003576A7" w14:paraId="669A6A12" w14:textId="77777777">
        <w:tc>
          <w:tcPr>
            <w:tcW w:w="1525" w:type="dxa"/>
          </w:tcPr>
          <w:p w14:paraId="14F45D0F" w14:textId="77777777" w:rsidR="003576A7" w:rsidRDefault="009F79CF">
            <w:pPr>
              <w:pStyle w:val="BodyText"/>
              <w:spacing w:after="0"/>
              <w:rPr>
                <w:lang w:val="de-DE"/>
              </w:rPr>
            </w:pPr>
            <w:r>
              <w:rPr>
                <w:lang w:val="de-DE"/>
              </w:rPr>
              <w:t>Futurewei</w:t>
            </w:r>
          </w:p>
        </w:tc>
        <w:tc>
          <w:tcPr>
            <w:tcW w:w="7560" w:type="dxa"/>
          </w:tcPr>
          <w:p w14:paraId="7DA2B8D9" w14:textId="77777777" w:rsidR="003576A7" w:rsidRDefault="009F79CF">
            <w:pPr>
              <w:pStyle w:val="BodyText"/>
              <w:spacing w:after="0"/>
              <w:rPr>
                <w:lang w:val="de-DE"/>
              </w:rPr>
            </w:pPr>
            <w:r>
              <w:rPr>
                <w:lang w:val="de-DE"/>
              </w:rPr>
              <w:t>We are OK with the proposal to revisit at a later time.</w:t>
            </w:r>
          </w:p>
        </w:tc>
      </w:tr>
      <w:tr w:rsidR="003576A7" w14:paraId="367001F3" w14:textId="77777777">
        <w:tc>
          <w:tcPr>
            <w:tcW w:w="1525" w:type="dxa"/>
          </w:tcPr>
          <w:p w14:paraId="4CE41D83" w14:textId="77777777" w:rsidR="003576A7" w:rsidRDefault="009F79CF">
            <w:pPr>
              <w:pStyle w:val="BodyText"/>
              <w:spacing w:after="0"/>
              <w:rPr>
                <w:lang w:val="de-DE"/>
              </w:rPr>
            </w:pPr>
            <w:r>
              <w:rPr>
                <w:lang w:val="de-DE"/>
              </w:rPr>
              <w:t>InterDigital</w:t>
            </w:r>
          </w:p>
        </w:tc>
        <w:tc>
          <w:tcPr>
            <w:tcW w:w="7560" w:type="dxa"/>
          </w:tcPr>
          <w:p w14:paraId="664D16C9" w14:textId="77777777" w:rsidR="003576A7" w:rsidRDefault="009F79CF">
            <w:pPr>
              <w:pStyle w:val="BodyText"/>
              <w:spacing w:after="0"/>
              <w:rPr>
                <w:lang w:val="de-DE"/>
              </w:rPr>
            </w:pPr>
            <w:r>
              <w:rPr>
                <w:lang w:val="de-DE"/>
              </w:rPr>
              <w:t xml:space="preserve">We are fine with the proposal. </w:t>
            </w:r>
          </w:p>
        </w:tc>
      </w:tr>
      <w:tr w:rsidR="003576A7" w14:paraId="0EAB4BEA" w14:textId="77777777">
        <w:tc>
          <w:tcPr>
            <w:tcW w:w="1525" w:type="dxa"/>
          </w:tcPr>
          <w:p w14:paraId="02079475" w14:textId="77777777" w:rsidR="003576A7" w:rsidRDefault="009F79CF">
            <w:pPr>
              <w:pStyle w:val="BodyText"/>
              <w:spacing w:after="0"/>
              <w:rPr>
                <w:lang w:val="de-DE"/>
              </w:rPr>
            </w:pPr>
            <w:r>
              <w:rPr>
                <w:lang w:val="de-DE"/>
              </w:rPr>
              <w:t xml:space="preserve">Samsung </w:t>
            </w:r>
          </w:p>
        </w:tc>
        <w:tc>
          <w:tcPr>
            <w:tcW w:w="7560" w:type="dxa"/>
          </w:tcPr>
          <w:p w14:paraId="77D7036C" w14:textId="77777777" w:rsidR="003576A7" w:rsidRDefault="009F79CF">
            <w:pPr>
              <w:pStyle w:val="BodyText"/>
              <w:spacing w:after="0"/>
              <w:rPr>
                <w:lang w:val="de-DE"/>
              </w:rPr>
            </w:pPr>
            <w:r>
              <w:rPr>
                <w:lang w:val="de-DE"/>
              </w:rPr>
              <w:t>We support</w:t>
            </w:r>
            <w:r>
              <w:rPr>
                <w:rFonts w:hint="eastAsia"/>
                <w:lang w:val="de-DE"/>
              </w:rPr>
              <w:t xml:space="preserve"> revisit the design of the PUCCH resource set </w:t>
            </w:r>
            <w:r>
              <w:rPr>
                <w:lang w:val="de-DE"/>
              </w:rPr>
              <w:t>prior to RRC configuration</w:t>
            </w:r>
            <w:r>
              <w:rPr>
                <w:rFonts w:hint="eastAsia"/>
                <w:lang w:val="de-DE"/>
              </w:rPr>
              <w:t>.</w:t>
            </w:r>
            <w:r>
              <w:rPr>
                <w:lang w:val="de-DE"/>
              </w:rPr>
              <w:t xml:space="preserve"> Besides, </w:t>
            </w:r>
            <w:r>
              <w:rPr>
                <w:sz w:val="20"/>
                <w:szCs w:val="20"/>
              </w:rPr>
              <w:t>we’d like to also invite companies to show the views that  whether and how to support different number of PRBs for different UEs in the same serving cell.</w:t>
            </w:r>
          </w:p>
        </w:tc>
      </w:tr>
      <w:tr w:rsidR="003576A7" w14:paraId="5A5760EA" w14:textId="77777777">
        <w:tc>
          <w:tcPr>
            <w:tcW w:w="1525" w:type="dxa"/>
          </w:tcPr>
          <w:p w14:paraId="5C8BF5FF" w14:textId="77777777" w:rsidR="003576A7" w:rsidRDefault="009F79CF">
            <w:pPr>
              <w:pStyle w:val="BodyText"/>
              <w:spacing w:after="0"/>
              <w:rPr>
                <w:lang w:val="de-DE"/>
              </w:rPr>
            </w:pPr>
            <w:r>
              <w:rPr>
                <w:rFonts w:eastAsia="Yu Mincho" w:hint="eastAsia"/>
                <w:lang w:val="de-DE" w:eastAsia="ja-JP"/>
              </w:rPr>
              <w:t>NTT DOCOMO</w:t>
            </w:r>
          </w:p>
        </w:tc>
        <w:tc>
          <w:tcPr>
            <w:tcW w:w="7560" w:type="dxa"/>
          </w:tcPr>
          <w:p w14:paraId="00691500" w14:textId="77777777" w:rsidR="003576A7" w:rsidRDefault="009F79CF">
            <w:pPr>
              <w:pStyle w:val="BodyText"/>
              <w:spacing w:after="0"/>
              <w:rPr>
                <w:lang w:val="de-DE"/>
              </w:rPr>
            </w:pPr>
            <w:r>
              <w:rPr>
                <w:rFonts w:eastAsia="Yu Mincho"/>
                <w:sz w:val="20"/>
                <w:szCs w:val="20"/>
                <w:lang w:val="de-DE" w:eastAsia="ja-JP"/>
              </w:rPr>
              <w:t>W</w:t>
            </w:r>
            <w:r>
              <w:rPr>
                <w:rFonts w:eastAsia="Yu Mincho" w:hint="eastAsia"/>
                <w:sz w:val="20"/>
                <w:szCs w:val="20"/>
                <w:lang w:val="de-DE" w:eastAsia="ja-JP"/>
              </w:rPr>
              <w:t xml:space="preserve">e </w:t>
            </w:r>
            <w:r>
              <w:rPr>
                <w:rFonts w:eastAsia="Yu Mincho"/>
                <w:sz w:val="20"/>
                <w:szCs w:val="20"/>
                <w:lang w:val="de-DE" w:eastAsia="ja-JP"/>
              </w:rPr>
              <w:t xml:space="preserve">are open to discuss </w:t>
            </w:r>
            <w:r>
              <w:rPr>
                <w:rFonts w:hint="eastAsia"/>
                <w:sz w:val="20"/>
                <w:szCs w:val="20"/>
              </w:rPr>
              <w:t>the design of the PUCCH resource set for</w:t>
            </w:r>
            <w:r>
              <w:rPr>
                <w:sz w:val="20"/>
                <w:szCs w:val="20"/>
              </w:rPr>
              <w:t xml:space="preserve"> initial access later.</w:t>
            </w:r>
          </w:p>
        </w:tc>
      </w:tr>
      <w:tr w:rsidR="003576A7" w14:paraId="52131AD0" w14:textId="77777777">
        <w:tc>
          <w:tcPr>
            <w:tcW w:w="1525" w:type="dxa"/>
          </w:tcPr>
          <w:p w14:paraId="652DC886" w14:textId="77777777" w:rsidR="003576A7" w:rsidRDefault="009F79CF">
            <w:pPr>
              <w:pStyle w:val="BodyText"/>
              <w:spacing w:after="0"/>
              <w:rPr>
                <w:lang w:val="de-DE"/>
              </w:rPr>
            </w:pPr>
            <w:r>
              <w:rPr>
                <w:lang w:val="de-DE"/>
              </w:rPr>
              <w:t>CATT</w:t>
            </w:r>
          </w:p>
        </w:tc>
        <w:tc>
          <w:tcPr>
            <w:tcW w:w="7560" w:type="dxa"/>
          </w:tcPr>
          <w:p w14:paraId="2872AAE7" w14:textId="77777777" w:rsidR="003576A7" w:rsidRDefault="009F79CF">
            <w:pPr>
              <w:pStyle w:val="BodyText"/>
              <w:spacing w:after="0"/>
              <w:rPr>
                <w:lang w:val="de-DE"/>
              </w:rPr>
            </w:pPr>
            <w:r>
              <w:rPr>
                <w:lang w:val="de-DE"/>
              </w:rPr>
              <w:t xml:space="preserve">Multi-RB PUCCH format 0/1 will be new PUCCH format (e.g., PUCCH format 0A/1A) with new resource set configuration </w:t>
            </w:r>
          </w:p>
        </w:tc>
      </w:tr>
      <w:tr w:rsidR="003576A7" w14:paraId="567588A5" w14:textId="77777777">
        <w:tc>
          <w:tcPr>
            <w:tcW w:w="1525" w:type="dxa"/>
          </w:tcPr>
          <w:p w14:paraId="41F86E8F" w14:textId="77777777" w:rsidR="003576A7" w:rsidRDefault="009F79CF">
            <w:pPr>
              <w:pStyle w:val="BodyText"/>
              <w:spacing w:after="0"/>
              <w:rPr>
                <w:rFonts w:eastAsia="SimSun"/>
                <w:lang w:val="en-US"/>
              </w:rPr>
            </w:pPr>
            <w:r>
              <w:rPr>
                <w:rFonts w:eastAsia="SimSun" w:hint="eastAsia"/>
                <w:lang w:val="en-US"/>
              </w:rPr>
              <w:t xml:space="preserve">ZTE, </w:t>
            </w:r>
            <w:proofErr w:type="spellStart"/>
            <w:r>
              <w:rPr>
                <w:rFonts w:eastAsia="SimSun" w:hint="eastAsia"/>
                <w:lang w:val="en-US"/>
              </w:rPr>
              <w:t>Sanechips</w:t>
            </w:r>
            <w:proofErr w:type="spellEnd"/>
          </w:p>
        </w:tc>
        <w:tc>
          <w:tcPr>
            <w:tcW w:w="7560" w:type="dxa"/>
          </w:tcPr>
          <w:p w14:paraId="72B64B59" w14:textId="77777777" w:rsidR="003576A7" w:rsidRDefault="009F79CF">
            <w:pPr>
              <w:pStyle w:val="BodyText"/>
              <w:spacing w:after="0"/>
              <w:rPr>
                <w:rFonts w:eastAsia="SimSun"/>
                <w:lang w:val="en-US"/>
              </w:rPr>
            </w:pPr>
            <w:r>
              <w:rPr>
                <w:rFonts w:eastAsia="SimSun" w:hint="eastAsia"/>
                <w:lang w:val="en-US"/>
              </w:rPr>
              <w:t>We agree with Moderator</w:t>
            </w:r>
            <w:r>
              <w:rPr>
                <w:rFonts w:eastAsia="SimSun"/>
                <w:lang w:val="en-US"/>
              </w:rPr>
              <w:t>’</w:t>
            </w:r>
            <w:r>
              <w:rPr>
                <w:rFonts w:eastAsia="SimSun" w:hint="eastAsia"/>
                <w:lang w:val="en-US"/>
              </w:rPr>
              <w:t>s proposal.</w:t>
            </w:r>
          </w:p>
        </w:tc>
      </w:tr>
      <w:tr w:rsidR="003576A7" w14:paraId="4637B671" w14:textId="77777777">
        <w:tc>
          <w:tcPr>
            <w:tcW w:w="1525" w:type="dxa"/>
          </w:tcPr>
          <w:p w14:paraId="760810C2" w14:textId="77777777" w:rsidR="003576A7" w:rsidRDefault="009F79CF">
            <w:pPr>
              <w:pStyle w:val="BodyText"/>
              <w:spacing w:after="0"/>
              <w:rPr>
                <w:rFonts w:eastAsia="SimSun"/>
                <w:lang w:val="en-US"/>
              </w:rPr>
            </w:pPr>
            <w:proofErr w:type="spellStart"/>
            <w:r>
              <w:rPr>
                <w:rFonts w:eastAsia="SimSun" w:hint="eastAsia"/>
                <w:lang w:val="en-US"/>
              </w:rPr>
              <w:t>Spreadtrum</w:t>
            </w:r>
            <w:proofErr w:type="spellEnd"/>
          </w:p>
        </w:tc>
        <w:tc>
          <w:tcPr>
            <w:tcW w:w="7560" w:type="dxa"/>
          </w:tcPr>
          <w:p w14:paraId="2E77D51E" w14:textId="77777777" w:rsidR="003576A7" w:rsidRDefault="009F79CF">
            <w:pPr>
              <w:pStyle w:val="BodyText"/>
              <w:spacing w:after="0"/>
              <w:rPr>
                <w:rFonts w:eastAsia="SimSun"/>
                <w:lang w:val="en-US"/>
              </w:rPr>
            </w:pPr>
            <w:r>
              <w:rPr>
                <w:rFonts w:eastAsia="SimSun"/>
                <w:lang w:val="en-US"/>
              </w:rPr>
              <w:t>W</w:t>
            </w:r>
            <w:r>
              <w:rPr>
                <w:rFonts w:eastAsia="SimSun" w:hint="eastAsia"/>
                <w:lang w:val="en-US"/>
              </w:rPr>
              <w:t xml:space="preserve">e </w:t>
            </w:r>
            <w:r>
              <w:rPr>
                <w:rFonts w:eastAsia="SimSun"/>
                <w:lang w:val="en-US"/>
              </w:rPr>
              <w:t>support to revisit the design of</w:t>
            </w:r>
            <w:r>
              <w:rPr>
                <w:rFonts w:ascii="Times New Roman" w:hAnsi="Times New Roman"/>
                <w:sz w:val="20"/>
                <w:szCs w:val="20"/>
                <w:lang w:eastAsia="ja-JP"/>
              </w:rPr>
              <w:t xml:space="preserve"> </w:t>
            </w:r>
            <w:r>
              <w:rPr>
                <w:rFonts w:eastAsia="SimSun"/>
              </w:rPr>
              <w:t>the PUCCH resource set used prior to RRC configuration.</w:t>
            </w:r>
          </w:p>
        </w:tc>
      </w:tr>
      <w:tr w:rsidR="003576A7" w14:paraId="2008BB5F" w14:textId="77777777">
        <w:tc>
          <w:tcPr>
            <w:tcW w:w="1525" w:type="dxa"/>
          </w:tcPr>
          <w:p w14:paraId="625EDF05" w14:textId="77777777" w:rsidR="003576A7" w:rsidRDefault="009F79CF">
            <w:pPr>
              <w:pStyle w:val="BodyText"/>
              <w:spacing w:after="0"/>
              <w:rPr>
                <w:rFonts w:eastAsia="SimSun"/>
                <w:lang w:val="en-US"/>
              </w:rPr>
            </w:pPr>
            <w:r>
              <w:rPr>
                <w:rFonts w:eastAsia="SimSun"/>
                <w:lang w:val="en-US"/>
              </w:rPr>
              <w:t>Lenovo, Motorola Mobility</w:t>
            </w:r>
          </w:p>
        </w:tc>
        <w:tc>
          <w:tcPr>
            <w:tcW w:w="7560" w:type="dxa"/>
          </w:tcPr>
          <w:p w14:paraId="6C9EB814" w14:textId="77777777" w:rsidR="003576A7" w:rsidRDefault="009F79CF">
            <w:pPr>
              <w:pStyle w:val="BodyText"/>
              <w:spacing w:after="0"/>
              <w:rPr>
                <w:rFonts w:eastAsia="SimSun"/>
                <w:lang w:val="en-US"/>
              </w:rPr>
            </w:pPr>
            <w:r>
              <w:rPr>
                <w:rFonts w:eastAsia="SimSun"/>
                <w:lang w:val="en-US"/>
              </w:rPr>
              <w:t>We are fine with the proposal of revisiting the design.</w:t>
            </w:r>
          </w:p>
        </w:tc>
      </w:tr>
      <w:tr w:rsidR="003576A7" w14:paraId="41CDB4E8" w14:textId="77777777">
        <w:tc>
          <w:tcPr>
            <w:tcW w:w="1525" w:type="dxa"/>
          </w:tcPr>
          <w:p w14:paraId="0A08F8C4" w14:textId="77777777" w:rsidR="003576A7" w:rsidRDefault="009F79CF">
            <w:pPr>
              <w:pStyle w:val="BodyText"/>
              <w:spacing w:after="0"/>
              <w:rPr>
                <w:rFonts w:eastAsia="Yu Mincho"/>
                <w:sz w:val="20"/>
                <w:szCs w:val="20"/>
                <w:lang w:val="de-DE" w:eastAsia="ja-JP"/>
              </w:rPr>
            </w:pPr>
            <w:r>
              <w:rPr>
                <w:rFonts w:eastAsia="Yu Mincho"/>
                <w:sz w:val="20"/>
                <w:szCs w:val="20"/>
                <w:lang w:val="de-DE" w:eastAsia="ja-JP"/>
              </w:rPr>
              <w:lastRenderedPageBreak/>
              <w:t>Nokia/NSB</w:t>
            </w:r>
          </w:p>
        </w:tc>
        <w:tc>
          <w:tcPr>
            <w:tcW w:w="7560" w:type="dxa"/>
          </w:tcPr>
          <w:p w14:paraId="153C3519" w14:textId="77777777" w:rsidR="003576A7" w:rsidRDefault="009F79CF">
            <w:pPr>
              <w:pStyle w:val="BodyText"/>
              <w:spacing w:after="0"/>
              <w:rPr>
                <w:rFonts w:eastAsia="Times New Roman"/>
                <w:sz w:val="20"/>
                <w:szCs w:val="20"/>
                <w:lang w:eastAsia="en-US"/>
              </w:rPr>
            </w:pPr>
            <w:r>
              <w:rPr>
                <w:rFonts w:eastAsia="Times New Roman"/>
                <w:sz w:val="20"/>
                <w:szCs w:val="20"/>
                <w:lang w:eastAsia="en-US"/>
              </w:rPr>
              <w:t>We share the moderator’s view that more progress is needed on the number of supported RBs as well as on the UL initial BWP size(s) and SCS(s) before we can progress on the design of PUCCH resource sets prior to RRC configuration.</w:t>
            </w:r>
          </w:p>
        </w:tc>
      </w:tr>
      <w:tr w:rsidR="003576A7" w14:paraId="41B4190B" w14:textId="77777777">
        <w:tc>
          <w:tcPr>
            <w:tcW w:w="1525" w:type="dxa"/>
          </w:tcPr>
          <w:p w14:paraId="0BA2044C" w14:textId="77777777" w:rsidR="003576A7" w:rsidRDefault="009F79CF">
            <w:pPr>
              <w:pStyle w:val="BodyText"/>
              <w:spacing w:after="0"/>
              <w:rPr>
                <w:rFonts w:eastAsia="Yu Mincho"/>
                <w:lang w:val="de-DE" w:eastAsia="ja-JP"/>
              </w:rPr>
            </w:pPr>
            <w:r>
              <w:rPr>
                <w:lang w:val="de-DE" w:eastAsia="ko-KR"/>
              </w:rPr>
              <w:t>LG Electronics</w:t>
            </w:r>
          </w:p>
        </w:tc>
        <w:tc>
          <w:tcPr>
            <w:tcW w:w="7560" w:type="dxa"/>
          </w:tcPr>
          <w:p w14:paraId="618B8D2E" w14:textId="77777777" w:rsidR="003576A7" w:rsidRDefault="009F79CF">
            <w:pPr>
              <w:pStyle w:val="BodyText"/>
              <w:spacing w:after="0"/>
              <w:rPr>
                <w:rFonts w:eastAsia="Times New Roman"/>
                <w:lang w:eastAsia="en-US"/>
              </w:rPr>
            </w:pPr>
            <w:r>
              <w:rPr>
                <w:lang w:val="de-DE" w:eastAsia="ko-KR"/>
              </w:rPr>
              <w:t>We agree with Proposal 7 and the potential shortage of PUCCH resources for the initial PUCCH resource set resulting from using multi-PRB to transmit PUCCH formats 0 and 1 should be addressed.</w:t>
            </w:r>
          </w:p>
        </w:tc>
      </w:tr>
      <w:tr w:rsidR="003576A7" w14:paraId="1F8E43FE" w14:textId="77777777">
        <w:tc>
          <w:tcPr>
            <w:tcW w:w="1525" w:type="dxa"/>
          </w:tcPr>
          <w:p w14:paraId="35319416" w14:textId="77777777" w:rsidR="003576A7" w:rsidRDefault="009F79CF">
            <w:pPr>
              <w:pStyle w:val="BodyText"/>
              <w:spacing w:after="0"/>
              <w:rPr>
                <w:sz w:val="20"/>
                <w:lang w:val="de-DE" w:eastAsia="ko-KR"/>
              </w:rPr>
            </w:pPr>
            <w:r>
              <w:rPr>
                <w:lang w:val="de-DE" w:eastAsia="ko-KR"/>
              </w:rPr>
              <w:t>Huawei</w:t>
            </w:r>
          </w:p>
        </w:tc>
        <w:tc>
          <w:tcPr>
            <w:tcW w:w="7560" w:type="dxa"/>
          </w:tcPr>
          <w:p w14:paraId="4A0AE8B5" w14:textId="77777777" w:rsidR="003576A7" w:rsidRDefault="009F79CF">
            <w:pPr>
              <w:pStyle w:val="BodyText"/>
              <w:spacing w:after="0"/>
              <w:rPr>
                <w:sz w:val="20"/>
                <w:lang w:val="de-DE" w:eastAsia="ko-KR"/>
              </w:rPr>
            </w:pPr>
            <w:r>
              <w:rPr>
                <w:rFonts w:eastAsia="Yu Mincho"/>
                <w:lang w:val="de-DE" w:eastAsia="ja-JP"/>
              </w:rPr>
              <w:t>We are fine with the proposal.</w:t>
            </w:r>
          </w:p>
        </w:tc>
      </w:tr>
    </w:tbl>
    <w:p w14:paraId="2FD331C1" w14:textId="77777777" w:rsidR="003576A7" w:rsidRDefault="003576A7">
      <w:pPr>
        <w:pStyle w:val="BodyText"/>
      </w:pPr>
    </w:p>
    <w:p w14:paraId="542881B8" w14:textId="77777777" w:rsidR="003576A7" w:rsidRDefault="009F79CF">
      <w:pPr>
        <w:pStyle w:val="Heading2"/>
      </w:pPr>
      <w:bookmarkStart w:id="71" w:name="_Toc8247956"/>
      <w:bookmarkStart w:id="72" w:name="_Toc5596374"/>
      <w:bookmarkStart w:id="73" w:name="_Toc5100812"/>
      <w:bookmarkStart w:id="74" w:name="_Toc62396114"/>
      <w:bookmarkStart w:id="75" w:name="_Toc1970570"/>
      <w:bookmarkStart w:id="76" w:name="_Toc17755492"/>
      <w:bookmarkStart w:id="77" w:name="_Toc5596060"/>
      <w:bookmarkStart w:id="78" w:name="_Toc535588825"/>
      <w:bookmarkStart w:id="79" w:name="_Toc8398224"/>
      <w:bookmarkEnd w:id="18"/>
      <w:bookmarkEnd w:id="19"/>
      <w:r>
        <w:t>6.1</w:t>
      </w:r>
      <w:r>
        <w:tab/>
        <w:t>&lt;Summary of 1st Round Comments&gt;</w:t>
      </w:r>
    </w:p>
    <w:p w14:paraId="31054A0F" w14:textId="77777777" w:rsidR="003576A7" w:rsidRDefault="009F79CF">
      <w:pPr>
        <w:pStyle w:val="BodyText"/>
      </w:pPr>
      <w:r>
        <w:t>There is general agreement that the issue of defining PUCCH resource sets prior to RRC configuration should be revisited later after more progress is made with the design of enhanced PF0/1.</w:t>
      </w:r>
    </w:p>
    <w:p w14:paraId="32F6EF9A" w14:textId="77777777" w:rsidR="003576A7" w:rsidRDefault="009F79CF">
      <w:pPr>
        <w:pStyle w:val="BodyText"/>
        <w:rPr>
          <w:b/>
          <w:bCs/>
          <w:highlight w:val="yellow"/>
        </w:rPr>
      </w:pPr>
      <w:r>
        <w:rPr>
          <w:b/>
          <w:bCs/>
          <w:highlight w:val="yellow"/>
        </w:rPr>
        <w:t>Proposal 7b</w:t>
      </w:r>
      <w:r>
        <w:rPr>
          <w:b/>
          <w:bCs/>
          <w:highlight w:val="yellow"/>
        </w:rPr>
        <w:tab/>
        <w:t>Conclude on the following</w:t>
      </w:r>
    </w:p>
    <w:p w14:paraId="4652ABBB" w14:textId="77777777" w:rsidR="003576A7" w:rsidRDefault="009F79CF">
      <w:pPr>
        <w:pStyle w:val="BodyText"/>
        <w:rPr>
          <w:rFonts w:ascii="Times New Roman" w:hAnsi="Times New Roman"/>
        </w:rPr>
      </w:pPr>
      <w:r>
        <w:rPr>
          <w:rFonts w:ascii="Times New Roman" w:hAnsi="Times New Roman"/>
        </w:rPr>
        <w:t xml:space="preserve">Revisit the design of the PUCCH resource set used prior to RRC configuration once more progress is made on the design of enhanced (multi-RB) PF0/1, e.g., # of supported RBs, as well as the supported SCS(s) and size(s) of an UL initial BWP. </w:t>
      </w:r>
    </w:p>
    <w:p w14:paraId="6C92F508" w14:textId="77777777" w:rsidR="003576A7" w:rsidRDefault="009F79CF">
      <w:pPr>
        <w:pStyle w:val="Heading1"/>
      </w:pPr>
      <w:r>
        <w:t>References</w:t>
      </w:r>
      <w:bookmarkEnd w:id="71"/>
      <w:bookmarkEnd w:id="72"/>
      <w:bookmarkEnd w:id="73"/>
      <w:bookmarkEnd w:id="74"/>
      <w:bookmarkEnd w:id="75"/>
      <w:bookmarkEnd w:id="76"/>
      <w:bookmarkEnd w:id="77"/>
      <w:bookmarkEnd w:id="78"/>
      <w:bookmarkEnd w:id="79"/>
    </w:p>
    <w:p w14:paraId="5CCF146A" w14:textId="77777777" w:rsidR="003576A7" w:rsidRDefault="009F79CF">
      <w:pPr>
        <w:pStyle w:val="ListParagraph"/>
        <w:numPr>
          <w:ilvl w:val="0"/>
          <w:numId w:val="37"/>
        </w:numPr>
        <w:ind w:left="547" w:hanging="547"/>
        <w:rPr>
          <w:rFonts w:ascii="Arial" w:hAnsi="Arial" w:cs="Arial"/>
          <w:sz w:val="20"/>
          <w:szCs w:val="20"/>
          <w:lang w:val="en-US" w:eastAsia="zh-CN"/>
        </w:rPr>
      </w:pPr>
      <w:bookmarkStart w:id="80" w:name="_Ref8219462"/>
      <w:r>
        <w:rPr>
          <w:rFonts w:ascii="Arial" w:eastAsiaTheme="minorEastAsia" w:hAnsi="Arial" w:cs="Arial"/>
          <w:sz w:val="20"/>
          <w:szCs w:val="20"/>
          <w:lang w:val="en-US" w:eastAsia="zh-CN"/>
        </w:rPr>
        <w:t>RP-202925, “Revised WID on Extending current NR operation to 71 GHz,” CMCC, RAN#90, December 2019.</w:t>
      </w:r>
      <w:bookmarkEnd w:id="80"/>
    </w:p>
    <w:p w14:paraId="0F4EFE8D" w14:textId="77777777"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1" w:name="_Ref8219501"/>
      <w:r>
        <w:rPr>
          <w:rFonts w:ascii="Arial" w:eastAsiaTheme="minorEastAsia" w:hAnsi="Arial" w:cs="Arial"/>
          <w:sz w:val="20"/>
          <w:szCs w:val="20"/>
          <w:lang w:val="en-US" w:eastAsia="zh-CN"/>
        </w:rPr>
        <w:t>3GPP TR 38.808, “Study on supporting NR from 52.6 GHz to 71 GHz,” v0.2.0, November 2020.</w:t>
      </w:r>
      <w:bookmarkEnd w:id="81"/>
    </w:p>
    <w:p w14:paraId="64882B1B" w14:textId="77777777" w:rsidR="003576A7" w:rsidRDefault="009F79CF">
      <w:pPr>
        <w:pStyle w:val="ListParagraph"/>
        <w:numPr>
          <w:ilvl w:val="0"/>
          <w:numId w:val="37"/>
        </w:numPr>
        <w:ind w:left="547" w:hanging="547"/>
        <w:rPr>
          <w:rFonts w:ascii="Arial" w:eastAsiaTheme="minorEastAsia" w:hAnsi="Arial" w:cs="Arial"/>
          <w:sz w:val="20"/>
          <w:szCs w:val="20"/>
          <w:lang w:val="en-US" w:eastAsia="zh-CN"/>
        </w:rPr>
      </w:pPr>
      <w:bookmarkStart w:id="82" w:name="_Ref62140741"/>
      <w:r>
        <w:rPr>
          <w:rFonts w:ascii="Arial" w:eastAsiaTheme="minorEastAsia" w:hAnsi="Arial" w:cs="Arial"/>
          <w:sz w:val="20"/>
          <w:szCs w:val="20"/>
          <w:lang w:val="en-US" w:eastAsia="zh-CN"/>
        </w:rPr>
        <w:t>Chairman Notes (Section 7.2.2.1.3), RAN1#96b, April 2019.</w:t>
      </w:r>
      <w:bookmarkEnd w:id="82"/>
    </w:p>
    <w:p w14:paraId="56EA9A6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R1-2100059</w:t>
      </w:r>
      <w:r>
        <w:rPr>
          <w:rFonts w:ascii="Arial" w:hAnsi="Arial" w:cs="Arial"/>
          <w:sz w:val="20"/>
          <w:szCs w:val="20"/>
          <w:lang w:val="en-US" w:eastAsia="zh-CN"/>
        </w:rPr>
        <w:tab/>
        <w:t>Enhancements to PUCCH formats 0/1/4 for NR from 52.6 GHz to 71GHz</w:t>
      </w:r>
      <w:r>
        <w:rPr>
          <w:rFonts w:ascii="Arial" w:hAnsi="Arial" w:cs="Arial"/>
          <w:sz w:val="20"/>
          <w:szCs w:val="20"/>
          <w:lang w:val="en-US" w:eastAsia="zh-CN"/>
        </w:rPr>
        <w:tab/>
        <w:t>Lenovo, Motorola Mobility</w:t>
      </w:r>
    </w:p>
    <w:p w14:paraId="0131407A"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R1-2100075</w:t>
      </w:r>
      <w:r>
        <w:rPr>
          <w:rFonts w:ascii="Arial" w:hAnsi="Arial" w:cs="Arial"/>
          <w:sz w:val="20"/>
          <w:szCs w:val="20"/>
          <w:lang w:val="en-US" w:eastAsia="zh-CN"/>
        </w:rPr>
        <w:tab/>
        <w:t>Discussion on the PUCCH enhancements for 52.6 to 71GHz</w:t>
      </w:r>
      <w:r>
        <w:rPr>
          <w:rFonts w:ascii="Arial" w:hAnsi="Arial" w:cs="Arial"/>
          <w:sz w:val="20"/>
          <w:szCs w:val="20"/>
          <w:lang w:val="en-US" w:eastAsia="zh-CN"/>
        </w:rPr>
        <w:tab/>
        <w:t xml:space="preserve">ZTE, </w:t>
      </w:r>
      <w:proofErr w:type="spellStart"/>
      <w:r>
        <w:rPr>
          <w:rFonts w:ascii="Arial" w:hAnsi="Arial" w:cs="Arial"/>
          <w:sz w:val="20"/>
          <w:szCs w:val="20"/>
          <w:lang w:val="en-US" w:eastAsia="zh-CN"/>
        </w:rPr>
        <w:t>Sanechips</w:t>
      </w:r>
      <w:proofErr w:type="spellEnd"/>
    </w:p>
    <w:p w14:paraId="5983358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R1-2100151</w:t>
      </w:r>
      <w:r>
        <w:rPr>
          <w:rFonts w:ascii="Arial" w:hAnsi="Arial" w:cs="Arial"/>
          <w:sz w:val="20"/>
          <w:szCs w:val="20"/>
          <w:lang w:val="en-US" w:eastAsia="zh-CN"/>
        </w:rPr>
        <w:tab/>
        <w:t>Discussion on enhancements for PUCCH format 0/1/4</w:t>
      </w:r>
      <w:r>
        <w:rPr>
          <w:rFonts w:ascii="Arial" w:hAnsi="Arial" w:cs="Arial"/>
          <w:sz w:val="20"/>
          <w:szCs w:val="20"/>
          <w:lang w:val="en-US" w:eastAsia="zh-CN"/>
        </w:rPr>
        <w:tab/>
        <w:t>OPPO</w:t>
      </w:r>
    </w:p>
    <w:p w14:paraId="19A85DA6"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R1-2100239</w:t>
      </w:r>
      <w:r>
        <w:rPr>
          <w:rFonts w:ascii="Arial" w:hAnsi="Arial" w:cs="Arial"/>
          <w:sz w:val="20"/>
          <w:szCs w:val="20"/>
          <w:lang w:val="en-US" w:eastAsia="zh-CN"/>
        </w:rPr>
        <w:tab/>
        <w:t>Enhancement on PUCCH formats</w:t>
      </w:r>
      <w:r>
        <w:rPr>
          <w:rFonts w:ascii="Arial" w:hAnsi="Arial" w:cs="Arial"/>
          <w:sz w:val="20"/>
          <w:szCs w:val="20"/>
          <w:lang w:val="en-US" w:eastAsia="zh-CN"/>
        </w:rPr>
        <w:tab/>
        <w:t xml:space="preserve">Huawei, </w:t>
      </w:r>
      <w:proofErr w:type="spellStart"/>
      <w:r>
        <w:rPr>
          <w:rFonts w:ascii="Arial" w:hAnsi="Arial" w:cs="Arial"/>
          <w:sz w:val="20"/>
          <w:szCs w:val="20"/>
          <w:lang w:val="en-US" w:eastAsia="zh-CN"/>
        </w:rPr>
        <w:t>HiSilicon</w:t>
      </w:r>
      <w:proofErr w:type="spellEnd"/>
    </w:p>
    <w:p w14:paraId="6B1D68B1"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R1-2100259</w:t>
      </w:r>
      <w:r>
        <w:rPr>
          <w:rFonts w:ascii="Arial" w:hAnsi="Arial" w:cs="Arial"/>
          <w:sz w:val="20"/>
          <w:szCs w:val="20"/>
          <w:lang w:val="en-US" w:eastAsia="zh-CN"/>
        </w:rPr>
        <w:tab/>
        <w:t>Enhancements for PUCCH formats</w:t>
      </w:r>
      <w:r>
        <w:rPr>
          <w:rFonts w:ascii="Arial" w:hAnsi="Arial" w:cs="Arial"/>
          <w:sz w:val="20"/>
          <w:szCs w:val="20"/>
          <w:lang w:val="en-US" w:eastAsia="zh-CN"/>
        </w:rPr>
        <w:tab/>
        <w:t>Nokia, Nokia Shanghai Bell</w:t>
      </w:r>
    </w:p>
    <w:p w14:paraId="624641C3"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R1-2100372</w:t>
      </w:r>
      <w:r>
        <w:rPr>
          <w:rFonts w:ascii="Arial" w:hAnsi="Arial" w:cs="Arial"/>
          <w:sz w:val="20"/>
          <w:szCs w:val="20"/>
          <w:lang w:val="en-US" w:eastAsia="zh-CN"/>
        </w:rPr>
        <w:tab/>
        <w:t>Enhancements for PUCCH formats for up to 71GHz operation</w:t>
      </w:r>
      <w:r>
        <w:rPr>
          <w:rFonts w:ascii="Arial" w:hAnsi="Arial" w:cs="Arial"/>
          <w:sz w:val="20"/>
          <w:szCs w:val="20"/>
          <w:lang w:val="en-US" w:eastAsia="zh-CN"/>
        </w:rPr>
        <w:tab/>
        <w:t>CATT</w:t>
      </w:r>
    </w:p>
    <w:p w14:paraId="3C55D29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R1-2100431</w:t>
      </w:r>
      <w:r>
        <w:rPr>
          <w:rFonts w:ascii="Arial" w:hAnsi="Arial" w:cs="Arial"/>
          <w:sz w:val="20"/>
          <w:szCs w:val="20"/>
          <w:lang w:val="en-US" w:eastAsia="zh-CN"/>
        </w:rPr>
        <w:tab/>
        <w:t>Discussions on PUCCH enhancements for NR operation from 52.6GHz to 71GHz</w:t>
      </w:r>
      <w:r>
        <w:rPr>
          <w:rFonts w:ascii="Arial" w:hAnsi="Arial" w:cs="Arial"/>
          <w:sz w:val="20"/>
          <w:szCs w:val="20"/>
          <w:lang w:val="en-US" w:eastAsia="zh-CN"/>
        </w:rPr>
        <w:tab/>
        <w:t>vivo</w:t>
      </w:r>
    </w:p>
    <w:p w14:paraId="437CFB9E"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R1-2100487</w:t>
      </w:r>
      <w:r>
        <w:rPr>
          <w:rFonts w:ascii="Arial" w:hAnsi="Arial" w:cs="Arial"/>
          <w:sz w:val="20"/>
          <w:szCs w:val="20"/>
          <w:lang w:val="en-US" w:eastAsia="zh-CN"/>
        </w:rPr>
        <w:tab/>
        <w:t>Discussion on PUCCH Channel enhancements</w:t>
      </w:r>
      <w:r>
        <w:rPr>
          <w:rFonts w:ascii="Arial" w:hAnsi="Arial" w:cs="Arial"/>
          <w:sz w:val="20"/>
          <w:szCs w:val="20"/>
          <w:lang w:val="en-US" w:eastAsia="zh-CN"/>
        </w:rPr>
        <w:tab/>
        <w:t>FUTUREWEI</w:t>
      </w:r>
    </w:p>
    <w:p w14:paraId="2CCDB38B"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R1-2100609</w:t>
      </w:r>
      <w:r>
        <w:rPr>
          <w:rFonts w:ascii="Arial" w:hAnsi="Arial" w:cs="Arial"/>
          <w:sz w:val="20"/>
          <w:szCs w:val="20"/>
          <w:lang w:val="en-US" w:eastAsia="zh-CN"/>
        </w:rPr>
        <w:tab/>
        <w:t>PUCCH formats 0/1/4 enhancement for 52.6-71 GHz NR operation</w:t>
      </w:r>
      <w:r>
        <w:rPr>
          <w:rFonts w:ascii="Arial" w:hAnsi="Arial" w:cs="Arial"/>
          <w:sz w:val="20"/>
          <w:szCs w:val="20"/>
          <w:lang w:val="en-US" w:eastAsia="zh-CN"/>
        </w:rPr>
        <w:tab/>
        <w:t>MediaTek Inc.</w:t>
      </w:r>
    </w:p>
    <w:p w14:paraId="6A6D987C"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R1-2100645</w:t>
      </w:r>
      <w:r>
        <w:rPr>
          <w:rFonts w:ascii="Arial" w:hAnsi="Arial" w:cs="Arial"/>
          <w:sz w:val="20"/>
          <w:szCs w:val="20"/>
          <w:lang w:val="en-US" w:eastAsia="zh-CN"/>
        </w:rPr>
        <w:tab/>
        <w:t>Discussion on PUCCH enhancements for extending NR up to 71 GHz</w:t>
      </w:r>
      <w:r>
        <w:rPr>
          <w:rFonts w:ascii="Arial" w:hAnsi="Arial" w:cs="Arial"/>
          <w:sz w:val="20"/>
          <w:szCs w:val="20"/>
          <w:lang w:val="en-US" w:eastAsia="zh-CN"/>
        </w:rPr>
        <w:tab/>
        <w:t>Intel Corporation</w:t>
      </w:r>
    </w:p>
    <w:p w14:paraId="097FC7B5"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R1-2100819</w:t>
      </w:r>
      <w:r>
        <w:rPr>
          <w:rFonts w:ascii="Arial" w:hAnsi="Arial" w:cs="Arial"/>
          <w:sz w:val="20"/>
          <w:szCs w:val="20"/>
          <w:lang w:val="en-US" w:eastAsia="zh-CN"/>
        </w:rPr>
        <w:tab/>
        <w:t>Discussion on enhancements for PUCCH format 0/1/4 for above 52.6GHz</w:t>
      </w:r>
      <w:r>
        <w:rPr>
          <w:rFonts w:ascii="Arial" w:hAnsi="Arial" w:cs="Arial"/>
          <w:sz w:val="20"/>
          <w:szCs w:val="20"/>
          <w:lang w:val="en-US" w:eastAsia="zh-CN"/>
        </w:rPr>
        <w:tab/>
      </w:r>
      <w:proofErr w:type="spellStart"/>
      <w:r>
        <w:rPr>
          <w:rFonts w:ascii="Arial" w:hAnsi="Arial" w:cs="Arial"/>
          <w:sz w:val="20"/>
          <w:szCs w:val="20"/>
          <w:lang w:val="en-US" w:eastAsia="zh-CN"/>
        </w:rPr>
        <w:t>Spreadtrum</w:t>
      </w:r>
      <w:proofErr w:type="spellEnd"/>
      <w:r>
        <w:rPr>
          <w:rFonts w:ascii="Arial" w:hAnsi="Arial" w:cs="Arial"/>
          <w:sz w:val="20"/>
          <w:szCs w:val="20"/>
          <w:lang w:val="en-US" w:eastAsia="zh-CN"/>
        </w:rPr>
        <w:t xml:space="preserve"> Communications</w:t>
      </w:r>
    </w:p>
    <w:p w14:paraId="061D2B7F"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R1-2100838</w:t>
      </w:r>
      <w:r>
        <w:rPr>
          <w:rFonts w:ascii="Arial" w:hAnsi="Arial" w:cs="Arial"/>
          <w:sz w:val="20"/>
          <w:szCs w:val="20"/>
          <w:lang w:val="en-US" w:eastAsia="zh-CN"/>
        </w:rPr>
        <w:tab/>
        <w:t>Discussions on enhancements for PUCCH formats 0/1/4</w:t>
      </w:r>
      <w:r>
        <w:rPr>
          <w:rFonts w:ascii="Arial" w:hAnsi="Arial" w:cs="Arial"/>
          <w:sz w:val="20"/>
          <w:szCs w:val="20"/>
          <w:lang w:val="en-US" w:eastAsia="zh-CN"/>
        </w:rPr>
        <w:tab/>
        <w:t>InterDigital, Inc.</w:t>
      </w:r>
    </w:p>
    <w:p w14:paraId="281A5837"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R1-2100894</w:t>
      </w:r>
      <w:r>
        <w:rPr>
          <w:rFonts w:ascii="Arial" w:hAnsi="Arial" w:cs="Arial"/>
          <w:sz w:val="20"/>
          <w:szCs w:val="20"/>
          <w:lang w:val="en-US" w:eastAsia="zh-CN"/>
        </w:rPr>
        <w:tab/>
        <w:t>Enhancements for PUCCH formats 0/1/4 to support NR above 52.6 GHz</w:t>
      </w:r>
      <w:r>
        <w:rPr>
          <w:rFonts w:ascii="Arial" w:hAnsi="Arial" w:cs="Arial"/>
          <w:sz w:val="20"/>
          <w:szCs w:val="20"/>
          <w:lang w:val="en-US" w:eastAsia="zh-CN"/>
        </w:rPr>
        <w:tab/>
        <w:t>LG Electronics</w:t>
      </w:r>
    </w:p>
    <w:p w14:paraId="15B70ED9" w14:textId="77777777" w:rsidR="003576A7" w:rsidRDefault="009F79CF">
      <w:pPr>
        <w:pStyle w:val="ListParagraph"/>
        <w:numPr>
          <w:ilvl w:val="0"/>
          <w:numId w:val="37"/>
        </w:numPr>
        <w:ind w:left="547" w:hanging="547"/>
        <w:rPr>
          <w:rFonts w:ascii="Arial" w:hAnsi="Arial" w:cs="Arial"/>
          <w:sz w:val="20"/>
          <w:szCs w:val="20"/>
          <w:lang w:val="en-US" w:eastAsia="zh-CN"/>
        </w:rPr>
      </w:pPr>
      <w:bookmarkStart w:id="83" w:name="_Ref62383526"/>
      <w:r>
        <w:rPr>
          <w:rFonts w:ascii="Arial" w:hAnsi="Arial" w:cs="Arial"/>
          <w:sz w:val="20"/>
          <w:szCs w:val="20"/>
          <w:lang w:val="en-US" w:eastAsia="zh-CN"/>
        </w:rPr>
        <w:t>R1-2101196</w:t>
      </w:r>
      <w:r>
        <w:rPr>
          <w:rFonts w:ascii="Arial" w:hAnsi="Arial" w:cs="Arial"/>
          <w:sz w:val="20"/>
          <w:szCs w:val="20"/>
          <w:lang w:val="en-US" w:eastAsia="zh-CN"/>
        </w:rPr>
        <w:tab/>
        <w:t>Enhancements for PUCCH format 0/1/4 for NR from 52.6 GHz to 71 GHz</w:t>
      </w:r>
      <w:r>
        <w:rPr>
          <w:rFonts w:ascii="Arial" w:hAnsi="Arial" w:cs="Arial"/>
          <w:sz w:val="20"/>
          <w:szCs w:val="20"/>
          <w:lang w:val="en-US" w:eastAsia="zh-CN"/>
        </w:rPr>
        <w:tab/>
        <w:t>Samsung</w:t>
      </w:r>
      <w:bookmarkEnd w:id="83"/>
    </w:p>
    <w:p w14:paraId="2AC15EA5" w14:textId="77777777" w:rsidR="003576A7" w:rsidRDefault="009F79CF">
      <w:pPr>
        <w:pStyle w:val="ListParagraph"/>
        <w:numPr>
          <w:ilvl w:val="0"/>
          <w:numId w:val="37"/>
        </w:numPr>
        <w:ind w:left="547" w:hanging="547"/>
        <w:rPr>
          <w:rFonts w:ascii="Arial" w:hAnsi="Arial" w:cs="Arial"/>
          <w:sz w:val="20"/>
          <w:szCs w:val="20"/>
          <w:lang w:eastAsia="zh-CN"/>
        </w:rPr>
      </w:pPr>
      <w:r>
        <w:rPr>
          <w:rFonts w:ascii="Arial" w:hAnsi="Arial" w:cs="Arial"/>
          <w:sz w:val="20"/>
          <w:szCs w:val="20"/>
          <w:lang w:eastAsia="zh-CN"/>
        </w:rPr>
        <w:t>R1-2101308</w:t>
      </w:r>
      <w:r>
        <w:rPr>
          <w:rFonts w:ascii="Arial" w:hAnsi="Arial" w:cs="Arial"/>
          <w:sz w:val="20"/>
          <w:szCs w:val="20"/>
          <w:lang w:eastAsia="zh-CN"/>
        </w:rPr>
        <w:tab/>
        <w:t>PUCCH enhancements</w:t>
      </w:r>
      <w:r>
        <w:rPr>
          <w:rFonts w:ascii="Arial" w:hAnsi="Arial" w:cs="Arial"/>
          <w:sz w:val="20"/>
          <w:szCs w:val="20"/>
          <w:lang w:eastAsia="zh-CN"/>
        </w:rPr>
        <w:tab/>
        <w:t>Ericsson</w:t>
      </w:r>
    </w:p>
    <w:p w14:paraId="5758A22D"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R1-2101374</w:t>
      </w:r>
      <w:r>
        <w:rPr>
          <w:rFonts w:ascii="Arial" w:hAnsi="Arial" w:cs="Arial"/>
          <w:sz w:val="20"/>
          <w:szCs w:val="20"/>
          <w:lang w:val="en-US" w:eastAsia="zh-CN"/>
        </w:rPr>
        <w:tab/>
        <w:t>Enhancements for PUCCH formats 0/1/4 for NR between 52.6GHz and 71 GHz</w:t>
      </w:r>
      <w:r>
        <w:rPr>
          <w:rFonts w:ascii="Arial" w:hAnsi="Arial" w:cs="Arial"/>
          <w:sz w:val="20"/>
          <w:szCs w:val="20"/>
          <w:lang w:val="en-US" w:eastAsia="zh-CN"/>
        </w:rPr>
        <w:tab/>
        <w:t>Apple</w:t>
      </w:r>
    </w:p>
    <w:p w14:paraId="7E528810"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R1-2101455</w:t>
      </w:r>
      <w:r>
        <w:rPr>
          <w:rFonts w:ascii="Arial" w:hAnsi="Arial" w:cs="Arial"/>
          <w:sz w:val="20"/>
          <w:szCs w:val="20"/>
          <w:lang w:val="en-US" w:eastAsia="zh-CN"/>
        </w:rPr>
        <w:tab/>
        <w:t>Enhancements for PUCCH for NR in 52.6 to 71GHz band</w:t>
      </w:r>
      <w:r>
        <w:rPr>
          <w:rFonts w:ascii="Arial" w:hAnsi="Arial" w:cs="Arial"/>
          <w:sz w:val="20"/>
          <w:szCs w:val="20"/>
          <w:lang w:val="en-US" w:eastAsia="zh-CN"/>
        </w:rPr>
        <w:tab/>
        <w:t>Qualcomm Incorporated</w:t>
      </w:r>
    </w:p>
    <w:p w14:paraId="3F3AC75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R1-2101607</w:t>
      </w:r>
      <w:r>
        <w:rPr>
          <w:rFonts w:ascii="Arial" w:hAnsi="Arial" w:cs="Arial"/>
          <w:sz w:val="20"/>
          <w:szCs w:val="20"/>
          <w:lang w:val="en-US" w:eastAsia="zh-CN"/>
        </w:rPr>
        <w:tab/>
        <w:t>PUCCH format 0/1/4 enhancements for NR from 52.6 to 71 GHz</w:t>
      </w:r>
      <w:r>
        <w:rPr>
          <w:rFonts w:ascii="Arial" w:hAnsi="Arial" w:cs="Arial"/>
          <w:sz w:val="20"/>
          <w:szCs w:val="20"/>
          <w:lang w:val="en-US" w:eastAsia="zh-CN"/>
        </w:rPr>
        <w:tab/>
        <w:t>NTT DOCOMO, INC.</w:t>
      </w:r>
    </w:p>
    <w:p w14:paraId="4CFE6CC9" w14:textId="77777777" w:rsidR="003576A7" w:rsidRDefault="009F79CF">
      <w:pPr>
        <w:pStyle w:val="ListParagraph"/>
        <w:numPr>
          <w:ilvl w:val="0"/>
          <w:numId w:val="37"/>
        </w:numPr>
        <w:ind w:left="547" w:hanging="547"/>
        <w:rPr>
          <w:rFonts w:ascii="Arial" w:hAnsi="Arial" w:cs="Arial"/>
          <w:sz w:val="20"/>
          <w:szCs w:val="20"/>
          <w:lang w:val="en-US" w:eastAsia="zh-CN"/>
        </w:rPr>
      </w:pPr>
      <w:r>
        <w:rPr>
          <w:rFonts w:ascii="Arial" w:hAnsi="Arial" w:cs="Arial"/>
          <w:sz w:val="20"/>
          <w:szCs w:val="20"/>
          <w:lang w:val="en-US" w:eastAsia="zh-CN"/>
        </w:rPr>
        <w:t>R1-2101673</w:t>
      </w:r>
      <w:r>
        <w:rPr>
          <w:rFonts w:ascii="Arial" w:hAnsi="Arial" w:cs="Arial"/>
          <w:sz w:val="20"/>
          <w:szCs w:val="20"/>
          <w:lang w:val="en-US" w:eastAsia="zh-CN"/>
        </w:rPr>
        <w:tab/>
        <w:t>Discussion on PUCCH enhancement for PUCCH format 0/1/4</w:t>
      </w:r>
      <w:r>
        <w:rPr>
          <w:rFonts w:ascii="Arial" w:hAnsi="Arial" w:cs="Arial"/>
          <w:sz w:val="20"/>
          <w:szCs w:val="20"/>
          <w:lang w:val="en-US" w:eastAsia="zh-CN"/>
        </w:rPr>
        <w:tab/>
        <w:t>WILUS Inc.</w:t>
      </w:r>
    </w:p>
    <w:p w14:paraId="57A0317C" w14:textId="77777777" w:rsidR="003576A7" w:rsidRDefault="003576A7">
      <w:pPr>
        <w:pStyle w:val="BodyText"/>
        <w:rPr>
          <w:rFonts w:cs="Arial"/>
        </w:rPr>
      </w:pPr>
    </w:p>
    <w:p w14:paraId="3797536A" w14:textId="77777777" w:rsidR="003576A7" w:rsidRDefault="003576A7">
      <w:pPr>
        <w:rPr>
          <w:rFonts w:ascii="Arial" w:hAnsi="Arial" w:cs="Arial"/>
          <w:lang w:val="en-US" w:eastAsia="zh-CN"/>
        </w:rPr>
      </w:pPr>
    </w:p>
    <w:sectPr w:rsidR="003576A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34FB4" w14:textId="77777777" w:rsidR="00D426E9" w:rsidRDefault="00D426E9">
      <w:pPr>
        <w:spacing w:after="0" w:line="240" w:lineRule="auto"/>
      </w:pPr>
      <w:r>
        <w:separator/>
      </w:r>
    </w:p>
  </w:endnote>
  <w:endnote w:type="continuationSeparator" w:id="0">
    <w:p w14:paraId="10B2F7D0" w14:textId="77777777" w:rsidR="00D426E9" w:rsidRDefault="00D4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4FC73" w14:textId="77777777" w:rsidR="00DE4030" w:rsidRDefault="00DE4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32167" w14:textId="10FE31AC" w:rsidR="00DE4030" w:rsidRDefault="00DE403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32</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9571" w14:textId="77777777" w:rsidR="00DE4030" w:rsidRDefault="00DE4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B44BE" w14:textId="77777777" w:rsidR="00D426E9" w:rsidRDefault="00D426E9">
      <w:pPr>
        <w:spacing w:after="0" w:line="240" w:lineRule="auto"/>
      </w:pPr>
      <w:r>
        <w:separator/>
      </w:r>
    </w:p>
  </w:footnote>
  <w:footnote w:type="continuationSeparator" w:id="0">
    <w:p w14:paraId="2B6C591A" w14:textId="77777777" w:rsidR="00D426E9" w:rsidRDefault="00D42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4DF3" w14:textId="77777777" w:rsidR="00DE4030" w:rsidRDefault="00DE40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E72C" w14:textId="77777777" w:rsidR="00DE4030" w:rsidRDefault="00DE4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29384" w14:textId="77777777" w:rsidR="00DE4030" w:rsidRDefault="00DE4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3" w15:restartNumberingAfterBreak="0">
    <w:nsid w:val="09A6693A"/>
    <w:multiLevelType w:val="multilevel"/>
    <w:tmpl w:val="09A6693A"/>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1076B9B"/>
    <w:multiLevelType w:val="multilevel"/>
    <w:tmpl w:val="11076B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E23F6"/>
    <w:multiLevelType w:val="multilevel"/>
    <w:tmpl w:val="1C8E2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FC3"/>
    <w:multiLevelType w:val="multilevel"/>
    <w:tmpl w:val="1EFC6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85F62"/>
    <w:multiLevelType w:val="multilevel"/>
    <w:tmpl w:val="20185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6F74A7"/>
    <w:multiLevelType w:val="multilevel"/>
    <w:tmpl w:val="286F7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3F6BC9"/>
    <w:multiLevelType w:val="multilevel"/>
    <w:tmpl w:val="2A3F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9" w15:restartNumberingAfterBreak="0">
    <w:nsid w:val="479F55CF"/>
    <w:multiLevelType w:val="multilevel"/>
    <w:tmpl w:val="479F55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315776"/>
    <w:multiLevelType w:val="multilevel"/>
    <w:tmpl w:val="5A315776"/>
    <w:lvl w:ilvl="0">
      <w:numFmt w:val="bullet"/>
      <w:lvlText w:val="•"/>
      <w:lvlJc w:val="left"/>
      <w:pPr>
        <w:ind w:left="792" w:hanging="360"/>
      </w:pPr>
      <w:rPr>
        <w:rFonts w:ascii="Arial" w:hAnsi="Aria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3C1544"/>
    <w:multiLevelType w:val="multilevel"/>
    <w:tmpl w:val="5D3C1544"/>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7" w15:restartNumberingAfterBreak="0">
    <w:nsid w:val="6057382F"/>
    <w:multiLevelType w:val="multilevel"/>
    <w:tmpl w:val="605738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o"/>
      <w:lvlJc w:val="left"/>
      <w:pPr>
        <w:ind w:left="1310" w:hanging="400"/>
      </w:pPr>
      <w:rPr>
        <w:rFonts w:ascii="Courier New" w:hAnsi="Courier New" w:cs="Courier New"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29" w15:restartNumberingAfterBreak="0">
    <w:nsid w:val="64F854C9"/>
    <w:multiLevelType w:val="multilevel"/>
    <w:tmpl w:val="64F854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C4475A"/>
    <w:multiLevelType w:val="multilevel"/>
    <w:tmpl w:val="66C447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1AA5241"/>
    <w:multiLevelType w:val="multilevel"/>
    <w:tmpl w:val="71AA5241"/>
    <w:lvl w:ilvl="0">
      <w:start w:val="10"/>
      <w:numFmt w:val="bullet"/>
      <w:lvlText w:val="-"/>
      <w:lvlJc w:val="left"/>
      <w:pPr>
        <w:ind w:left="1080" w:hanging="360"/>
      </w:pPr>
      <w:rPr>
        <w:rFonts w:ascii="Times New Roman" w:eastAsia="MS Gothic" w:hAnsi="Times New Roman"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71DF3CE1"/>
    <w:multiLevelType w:val="multilevel"/>
    <w:tmpl w:val="71DF3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9114B"/>
    <w:multiLevelType w:val="multilevel"/>
    <w:tmpl w:val="7519114B"/>
    <w:lvl w:ilvl="0">
      <w:start w:val="1"/>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5B0AE9"/>
    <w:multiLevelType w:val="multilevel"/>
    <w:tmpl w:val="7F5B0AE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16"/>
  </w:num>
  <w:num w:numId="3">
    <w:abstractNumId w:val="4"/>
  </w:num>
  <w:num w:numId="4">
    <w:abstractNumId w:val="11"/>
  </w:num>
  <w:num w:numId="5">
    <w:abstractNumId w:val="10"/>
  </w:num>
  <w:num w:numId="6">
    <w:abstractNumId w:val="25"/>
  </w:num>
  <w:num w:numId="7">
    <w:abstractNumId w:val="0"/>
  </w:num>
  <w:num w:numId="8">
    <w:abstractNumId w:val="34"/>
  </w:num>
  <w:num w:numId="9">
    <w:abstractNumId w:val="14"/>
  </w:num>
  <w:num w:numId="10">
    <w:abstractNumId w:val="20"/>
  </w:num>
  <w:num w:numId="11">
    <w:abstractNumId w:val="18"/>
  </w:num>
  <w:num w:numId="12">
    <w:abstractNumId w:val="21"/>
  </w:num>
  <w:num w:numId="13">
    <w:abstractNumId w:val="22"/>
  </w:num>
  <w:num w:numId="14">
    <w:abstractNumId w:val="17"/>
  </w:num>
  <w:num w:numId="15">
    <w:abstractNumId w:val="9"/>
  </w:num>
  <w:num w:numId="16">
    <w:abstractNumId w:val="35"/>
  </w:num>
  <w:num w:numId="17">
    <w:abstractNumId w:val="3"/>
  </w:num>
  <w:num w:numId="18">
    <w:abstractNumId w:val="30"/>
  </w:num>
  <w:num w:numId="19">
    <w:abstractNumId w:val="19"/>
  </w:num>
  <w:num w:numId="20">
    <w:abstractNumId w:val="28"/>
  </w:num>
  <w:num w:numId="21">
    <w:abstractNumId w:val="32"/>
  </w:num>
  <w:num w:numId="22">
    <w:abstractNumId w:val="7"/>
  </w:num>
  <w:num w:numId="23">
    <w:abstractNumId w:val="26"/>
  </w:num>
  <w:num w:numId="24">
    <w:abstractNumId w:val="1"/>
  </w:num>
  <w:num w:numId="25">
    <w:abstractNumId w:val="13"/>
  </w:num>
  <w:num w:numId="26">
    <w:abstractNumId w:val="8"/>
  </w:num>
  <w:num w:numId="27">
    <w:abstractNumId w:val="29"/>
  </w:num>
  <w:num w:numId="28">
    <w:abstractNumId w:val="15"/>
  </w:num>
  <w:num w:numId="29">
    <w:abstractNumId w:val="6"/>
  </w:num>
  <w:num w:numId="30">
    <w:abstractNumId w:val="5"/>
  </w:num>
  <w:num w:numId="31">
    <w:abstractNumId w:val="23"/>
  </w:num>
  <w:num w:numId="32">
    <w:abstractNumId w:val="33"/>
  </w:num>
  <w:num w:numId="33">
    <w:abstractNumId w:val="24"/>
  </w:num>
  <w:num w:numId="34">
    <w:abstractNumId w:val="12"/>
  </w:num>
  <w:num w:numId="35">
    <w:abstractNumId w:val="27"/>
  </w:num>
  <w:num w:numId="36">
    <w:abstractNumId w:val="2"/>
  </w:num>
  <w:num w:numId="3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41E"/>
    <w:rsid w:val="00015D15"/>
    <w:rsid w:val="0001776B"/>
    <w:rsid w:val="00017AF3"/>
    <w:rsid w:val="00017EB2"/>
    <w:rsid w:val="00020A1A"/>
    <w:rsid w:val="000218B4"/>
    <w:rsid w:val="00023977"/>
    <w:rsid w:val="00024A85"/>
    <w:rsid w:val="0002564D"/>
    <w:rsid w:val="00025ECA"/>
    <w:rsid w:val="00026F0D"/>
    <w:rsid w:val="00027BDA"/>
    <w:rsid w:val="00027F91"/>
    <w:rsid w:val="00031889"/>
    <w:rsid w:val="000325B8"/>
    <w:rsid w:val="00033D1D"/>
    <w:rsid w:val="00034C15"/>
    <w:rsid w:val="00035A9D"/>
    <w:rsid w:val="00036BA1"/>
    <w:rsid w:val="000372BC"/>
    <w:rsid w:val="0004032D"/>
    <w:rsid w:val="000422E2"/>
    <w:rsid w:val="00042F22"/>
    <w:rsid w:val="000444EF"/>
    <w:rsid w:val="0004573A"/>
    <w:rsid w:val="000459CD"/>
    <w:rsid w:val="00045D05"/>
    <w:rsid w:val="000467C3"/>
    <w:rsid w:val="00047872"/>
    <w:rsid w:val="00050DAC"/>
    <w:rsid w:val="0005254D"/>
    <w:rsid w:val="00052A07"/>
    <w:rsid w:val="000533DA"/>
    <w:rsid w:val="00053481"/>
    <w:rsid w:val="000534E3"/>
    <w:rsid w:val="0005606A"/>
    <w:rsid w:val="00057018"/>
    <w:rsid w:val="00057117"/>
    <w:rsid w:val="000616E7"/>
    <w:rsid w:val="000636B9"/>
    <w:rsid w:val="00063816"/>
    <w:rsid w:val="0006487E"/>
    <w:rsid w:val="00064E48"/>
    <w:rsid w:val="00065E1A"/>
    <w:rsid w:val="0007283F"/>
    <w:rsid w:val="00074956"/>
    <w:rsid w:val="00074B98"/>
    <w:rsid w:val="00074F73"/>
    <w:rsid w:val="00077E5F"/>
    <w:rsid w:val="0008036A"/>
    <w:rsid w:val="00081022"/>
    <w:rsid w:val="00081AE6"/>
    <w:rsid w:val="00082000"/>
    <w:rsid w:val="0008465C"/>
    <w:rsid w:val="00084FEF"/>
    <w:rsid w:val="00085449"/>
    <w:rsid w:val="000855EB"/>
    <w:rsid w:val="00085B52"/>
    <w:rsid w:val="000866F2"/>
    <w:rsid w:val="00086936"/>
    <w:rsid w:val="00087B20"/>
    <w:rsid w:val="0009009F"/>
    <w:rsid w:val="000901AA"/>
    <w:rsid w:val="0009121A"/>
    <w:rsid w:val="00091557"/>
    <w:rsid w:val="000916C2"/>
    <w:rsid w:val="000924C1"/>
    <w:rsid w:val="000924F0"/>
    <w:rsid w:val="00093341"/>
    <w:rsid w:val="00093474"/>
    <w:rsid w:val="000934B0"/>
    <w:rsid w:val="0009510F"/>
    <w:rsid w:val="00096733"/>
    <w:rsid w:val="00096926"/>
    <w:rsid w:val="000A030B"/>
    <w:rsid w:val="000A0832"/>
    <w:rsid w:val="000A0A31"/>
    <w:rsid w:val="000A0F19"/>
    <w:rsid w:val="000A1644"/>
    <w:rsid w:val="000A1B7B"/>
    <w:rsid w:val="000A3DC4"/>
    <w:rsid w:val="000A4AED"/>
    <w:rsid w:val="000A56F2"/>
    <w:rsid w:val="000A5974"/>
    <w:rsid w:val="000A614E"/>
    <w:rsid w:val="000B16B0"/>
    <w:rsid w:val="000B203C"/>
    <w:rsid w:val="000B21B0"/>
    <w:rsid w:val="000B2719"/>
    <w:rsid w:val="000B3A8F"/>
    <w:rsid w:val="000B3DD8"/>
    <w:rsid w:val="000B4647"/>
    <w:rsid w:val="000B4722"/>
    <w:rsid w:val="000B4AB9"/>
    <w:rsid w:val="000B58C3"/>
    <w:rsid w:val="000B61E9"/>
    <w:rsid w:val="000B6BA4"/>
    <w:rsid w:val="000C165A"/>
    <w:rsid w:val="000C2B9A"/>
    <w:rsid w:val="000C2E19"/>
    <w:rsid w:val="000C5149"/>
    <w:rsid w:val="000C548F"/>
    <w:rsid w:val="000D0D07"/>
    <w:rsid w:val="000D13A4"/>
    <w:rsid w:val="000D2D94"/>
    <w:rsid w:val="000D354E"/>
    <w:rsid w:val="000D4797"/>
    <w:rsid w:val="000D537B"/>
    <w:rsid w:val="000D5BAE"/>
    <w:rsid w:val="000D7A5A"/>
    <w:rsid w:val="000E0527"/>
    <w:rsid w:val="000E1766"/>
    <w:rsid w:val="000E1E92"/>
    <w:rsid w:val="000E3321"/>
    <w:rsid w:val="000E3755"/>
    <w:rsid w:val="000E3DFB"/>
    <w:rsid w:val="000E4BF9"/>
    <w:rsid w:val="000E5AFA"/>
    <w:rsid w:val="000F06D6"/>
    <w:rsid w:val="000F0EB1"/>
    <w:rsid w:val="000F1106"/>
    <w:rsid w:val="000F1A1D"/>
    <w:rsid w:val="000F2648"/>
    <w:rsid w:val="000F3BE9"/>
    <w:rsid w:val="000F3F6C"/>
    <w:rsid w:val="000F6DF3"/>
    <w:rsid w:val="001005FF"/>
    <w:rsid w:val="00100CFF"/>
    <w:rsid w:val="001018AD"/>
    <w:rsid w:val="0010357D"/>
    <w:rsid w:val="0010385C"/>
    <w:rsid w:val="00105223"/>
    <w:rsid w:val="00105263"/>
    <w:rsid w:val="001062FB"/>
    <w:rsid w:val="001063E6"/>
    <w:rsid w:val="00106A79"/>
    <w:rsid w:val="00106EBC"/>
    <w:rsid w:val="0011206A"/>
    <w:rsid w:val="00112216"/>
    <w:rsid w:val="0011273A"/>
    <w:rsid w:val="00113CF4"/>
    <w:rsid w:val="00114961"/>
    <w:rsid w:val="001153EA"/>
    <w:rsid w:val="00115643"/>
    <w:rsid w:val="001165BF"/>
    <w:rsid w:val="00116765"/>
    <w:rsid w:val="00120CE5"/>
    <w:rsid w:val="00121778"/>
    <w:rsid w:val="0012178F"/>
    <w:rsid w:val="001219F5"/>
    <w:rsid w:val="00121A0A"/>
    <w:rsid w:val="00121A20"/>
    <w:rsid w:val="00122436"/>
    <w:rsid w:val="001228D5"/>
    <w:rsid w:val="00123742"/>
    <w:rsid w:val="0012377F"/>
    <w:rsid w:val="00123E81"/>
    <w:rsid w:val="00124314"/>
    <w:rsid w:val="00124E3E"/>
    <w:rsid w:val="00126B4A"/>
    <w:rsid w:val="00126D7D"/>
    <w:rsid w:val="00127FBB"/>
    <w:rsid w:val="00132A82"/>
    <w:rsid w:val="00132FD0"/>
    <w:rsid w:val="001344C0"/>
    <w:rsid w:val="001346FA"/>
    <w:rsid w:val="00135252"/>
    <w:rsid w:val="001377AC"/>
    <w:rsid w:val="00137878"/>
    <w:rsid w:val="00137AB5"/>
    <w:rsid w:val="00137F0B"/>
    <w:rsid w:val="001424B9"/>
    <w:rsid w:val="00143C95"/>
    <w:rsid w:val="0014758D"/>
    <w:rsid w:val="00147E62"/>
    <w:rsid w:val="00151304"/>
    <w:rsid w:val="00151E23"/>
    <w:rsid w:val="001526E0"/>
    <w:rsid w:val="001530A7"/>
    <w:rsid w:val="00153472"/>
    <w:rsid w:val="001551B5"/>
    <w:rsid w:val="00155CA7"/>
    <w:rsid w:val="00156461"/>
    <w:rsid w:val="00156EAA"/>
    <w:rsid w:val="00157FA4"/>
    <w:rsid w:val="00161476"/>
    <w:rsid w:val="00161B01"/>
    <w:rsid w:val="001659C1"/>
    <w:rsid w:val="001663AF"/>
    <w:rsid w:val="00166E7D"/>
    <w:rsid w:val="00170DD8"/>
    <w:rsid w:val="00172A6D"/>
    <w:rsid w:val="00173A8E"/>
    <w:rsid w:val="00174A29"/>
    <w:rsid w:val="00174F9A"/>
    <w:rsid w:val="0017502C"/>
    <w:rsid w:val="001757EF"/>
    <w:rsid w:val="00180A47"/>
    <w:rsid w:val="0018143F"/>
    <w:rsid w:val="00181FF8"/>
    <w:rsid w:val="001824FE"/>
    <w:rsid w:val="00190073"/>
    <w:rsid w:val="00190AC1"/>
    <w:rsid w:val="0019341A"/>
    <w:rsid w:val="00197DF9"/>
    <w:rsid w:val="00197EA4"/>
    <w:rsid w:val="001A0FD1"/>
    <w:rsid w:val="001A1987"/>
    <w:rsid w:val="001A2564"/>
    <w:rsid w:val="001A275C"/>
    <w:rsid w:val="001A3673"/>
    <w:rsid w:val="001A53F7"/>
    <w:rsid w:val="001A5D15"/>
    <w:rsid w:val="001A6173"/>
    <w:rsid w:val="001A6CBA"/>
    <w:rsid w:val="001A75B2"/>
    <w:rsid w:val="001B0D97"/>
    <w:rsid w:val="001B0E5D"/>
    <w:rsid w:val="001B10D6"/>
    <w:rsid w:val="001B142E"/>
    <w:rsid w:val="001B2170"/>
    <w:rsid w:val="001B58AA"/>
    <w:rsid w:val="001B5A5D"/>
    <w:rsid w:val="001B7AFF"/>
    <w:rsid w:val="001C1C26"/>
    <w:rsid w:val="001C1CE5"/>
    <w:rsid w:val="001C3083"/>
    <w:rsid w:val="001C3D2A"/>
    <w:rsid w:val="001C6D3C"/>
    <w:rsid w:val="001C7841"/>
    <w:rsid w:val="001D1171"/>
    <w:rsid w:val="001D1605"/>
    <w:rsid w:val="001D19EC"/>
    <w:rsid w:val="001D2A03"/>
    <w:rsid w:val="001D51BA"/>
    <w:rsid w:val="001D52E4"/>
    <w:rsid w:val="001D53E7"/>
    <w:rsid w:val="001D588A"/>
    <w:rsid w:val="001D6342"/>
    <w:rsid w:val="001D6D53"/>
    <w:rsid w:val="001E19D6"/>
    <w:rsid w:val="001E4819"/>
    <w:rsid w:val="001E4D54"/>
    <w:rsid w:val="001E4EAC"/>
    <w:rsid w:val="001E58E2"/>
    <w:rsid w:val="001E7AED"/>
    <w:rsid w:val="001F26B3"/>
    <w:rsid w:val="001F2973"/>
    <w:rsid w:val="001F3916"/>
    <w:rsid w:val="001F41CE"/>
    <w:rsid w:val="001F54C5"/>
    <w:rsid w:val="001F54E2"/>
    <w:rsid w:val="001F5F1F"/>
    <w:rsid w:val="001F662C"/>
    <w:rsid w:val="001F6864"/>
    <w:rsid w:val="001F6A92"/>
    <w:rsid w:val="001F6EFA"/>
    <w:rsid w:val="001F7074"/>
    <w:rsid w:val="001F7EEC"/>
    <w:rsid w:val="00200490"/>
    <w:rsid w:val="002006DD"/>
    <w:rsid w:val="00201382"/>
    <w:rsid w:val="00201F3A"/>
    <w:rsid w:val="00203F96"/>
    <w:rsid w:val="00205C75"/>
    <w:rsid w:val="002069B2"/>
    <w:rsid w:val="00206C1F"/>
    <w:rsid w:val="002078FE"/>
    <w:rsid w:val="00207E24"/>
    <w:rsid w:val="00207FA3"/>
    <w:rsid w:val="00214DA8"/>
    <w:rsid w:val="00214FEE"/>
    <w:rsid w:val="00215388"/>
    <w:rsid w:val="00215423"/>
    <w:rsid w:val="002158FA"/>
    <w:rsid w:val="00215C30"/>
    <w:rsid w:val="00216E75"/>
    <w:rsid w:val="00220600"/>
    <w:rsid w:val="002224DB"/>
    <w:rsid w:val="00223A6B"/>
    <w:rsid w:val="00223FCB"/>
    <w:rsid w:val="0022514C"/>
    <w:rsid w:val="002252C3"/>
    <w:rsid w:val="00225C54"/>
    <w:rsid w:val="00226EEA"/>
    <w:rsid w:val="00230765"/>
    <w:rsid w:val="00230D18"/>
    <w:rsid w:val="002319E4"/>
    <w:rsid w:val="002355A1"/>
    <w:rsid w:val="00235632"/>
    <w:rsid w:val="00235872"/>
    <w:rsid w:val="00241559"/>
    <w:rsid w:val="002415E9"/>
    <w:rsid w:val="002424C8"/>
    <w:rsid w:val="0024271E"/>
    <w:rsid w:val="002435B3"/>
    <w:rsid w:val="0024552E"/>
    <w:rsid w:val="002458EB"/>
    <w:rsid w:val="00246172"/>
    <w:rsid w:val="002500C8"/>
    <w:rsid w:val="00250B22"/>
    <w:rsid w:val="002512E3"/>
    <w:rsid w:val="00251F0C"/>
    <w:rsid w:val="002541FB"/>
    <w:rsid w:val="0025540F"/>
    <w:rsid w:val="00255723"/>
    <w:rsid w:val="00255D4A"/>
    <w:rsid w:val="00257543"/>
    <w:rsid w:val="0025756E"/>
    <w:rsid w:val="0026032B"/>
    <w:rsid w:val="002617E7"/>
    <w:rsid w:val="00262E7B"/>
    <w:rsid w:val="0026349F"/>
    <w:rsid w:val="002634EB"/>
    <w:rsid w:val="00263DA4"/>
    <w:rsid w:val="00264228"/>
    <w:rsid w:val="00264334"/>
    <w:rsid w:val="0026473E"/>
    <w:rsid w:val="00265161"/>
    <w:rsid w:val="00265775"/>
    <w:rsid w:val="00266214"/>
    <w:rsid w:val="00266F09"/>
    <w:rsid w:val="00267367"/>
    <w:rsid w:val="00267C83"/>
    <w:rsid w:val="0027144F"/>
    <w:rsid w:val="00271813"/>
    <w:rsid w:val="00271BCE"/>
    <w:rsid w:val="00271F3A"/>
    <w:rsid w:val="00273278"/>
    <w:rsid w:val="002737F4"/>
    <w:rsid w:val="002804D1"/>
    <w:rsid w:val="002805F5"/>
    <w:rsid w:val="0028068B"/>
    <w:rsid w:val="00280751"/>
    <w:rsid w:val="0028280A"/>
    <w:rsid w:val="00282F71"/>
    <w:rsid w:val="00283191"/>
    <w:rsid w:val="00286ACD"/>
    <w:rsid w:val="00287838"/>
    <w:rsid w:val="002907B5"/>
    <w:rsid w:val="00290AC3"/>
    <w:rsid w:val="00292EB7"/>
    <w:rsid w:val="00294B25"/>
    <w:rsid w:val="00295773"/>
    <w:rsid w:val="00296227"/>
    <w:rsid w:val="00296F44"/>
    <w:rsid w:val="0029777D"/>
    <w:rsid w:val="002A055E"/>
    <w:rsid w:val="002A1D4E"/>
    <w:rsid w:val="002A2715"/>
    <w:rsid w:val="002A2869"/>
    <w:rsid w:val="002A4288"/>
    <w:rsid w:val="002A51F0"/>
    <w:rsid w:val="002A5383"/>
    <w:rsid w:val="002A7BFD"/>
    <w:rsid w:val="002B135D"/>
    <w:rsid w:val="002B24D6"/>
    <w:rsid w:val="002B57D6"/>
    <w:rsid w:val="002B6FCC"/>
    <w:rsid w:val="002B778E"/>
    <w:rsid w:val="002B7902"/>
    <w:rsid w:val="002C2BC1"/>
    <w:rsid w:val="002C41E6"/>
    <w:rsid w:val="002C5272"/>
    <w:rsid w:val="002D071A"/>
    <w:rsid w:val="002D083F"/>
    <w:rsid w:val="002D1CBE"/>
    <w:rsid w:val="002D34B2"/>
    <w:rsid w:val="002D48B0"/>
    <w:rsid w:val="002D4CC2"/>
    <w:rsid w:val="002D5B37"/>
    <w:rsid w:val="002D6813"/>
    <w:rsid w:val="002D7637"/>
    <w:rsid w:val="002E17F2"/>
    <w:rsid w:val="002E7CAE"/>
    <w:rsid w:val="002F0107"/>
    <w:rsid w:val="002F186D"/>
    <w:rsid w:val="002F22C6"/>
    <w:rsid w:val="002F2771"/>
    <w:rsid w:val="002F2D52"/>
    <w:rsid w:val="002F37A9"/>
    <w:rsid w:val="002F4AFA"/>
    <w:rsid w:val="002F6014"/>
    <w:rsid w:val="002F6F9E"/>
    <w:rsid w:val="00300EB6"/>
    <w:rsid w:val="00301CE6"/>
    <w:rsid w:val="0030256B"/>
    <w:rsid w:val="0030501F"/>
    <w:rsid w:val="003051D3"/>
    <w:rsid w:val="003055E8"/>
    <w:rsid w:val="00307BA1"/>
    <w:rsid w:val="00310CF2"/>
    <w:rsid w:val="00311702"/>
    <w:rsid w:val="00311E82"/>
    <w:rsid w:val="00312404"/>
    <w:rsid w:val="00312E2E"/>
    <w:rsid w:val="00313FD6"/>
    <w:rsid w:val="003143BD"/>
    <w:rsid w:val="00314673"/>
    <w:rsid w:val="003148BD"/>
    <w:rsid w:val="003149A9"/>
    <w:rsid w:val="003150B2"/>
    <w:rsid w:val="003151F8"/>
    <w:rsid w:val="00315363"/>
    <w:rsid w:val="003159B3"/>
    <w:rsid w:val="00315CFC"/>
    <w:rsid w:val="00316E69"/>
    <w:rsid w:val="0032005E"/>
    <w:rsid w:val="003203ED"/>
    <w:rsid w:val="0032126D"/>
    <w:rsid w:val="00321B2B"/>
    <w:rsid w:val="00321C49"/>
    <w:rsid w:val="00322C9F"/>
    <w:rsid w:val="003249DC"/>
    <w:rsid w:val="00324A44"/>
    <w:rsid w:val="00324D23"/>
    <w:rsid w:val="003251C9"/>
    <w:rsid w:val="00325F94"/>
    <w:rsid w:val="00331663"/>
    <w:rsid w:val="00331751"/>
    <w:rsid w:val="00331D96"/>
    <w:rsid w:val="00331F75"/>
    <w:rsid w:val="00334579"/>
    <w:rsid w:val="00335858"/>
    <w:rsid w:val="00335C89"/>
    <w:rsid w:val="00335E28"/>
    <w:rsid w:val="00336BDA"/>
    <w:rsid w:val="00340359"/>
    <w:rsid w:val="0034091E"/>
    <w:rsid w:val="0034154D"/>
    <w:rsid w:val="00342BD7"/>
    <w:rsid w:val="00343EA6"/>
    <w:rsid w:val="0034420D"/>
    <w:rsid w:val="003459F5"/>
    <w:rsid w:val="00346DB5"/>
    <w:rsid w:val="003477B1"/>
    <w:rsid w:val="00347945"/>
    <w:rsid w:val="00350074"/>
    <w:rsid w:val="00352CF4"/>
    <w:rsid w:val="00352D1B"/>
    <w:rsid w:val="00357380"/>
    <w:rsid w:val="003576A7"/>
    <w:rsid w:val="003602D9"/>
    <w:rsid w:val="003604CE"/>
    <w:rsid w:val="00360D11"/>
    <w:rsid w:val="003613F9"/>
    <w:rsid w:val="00363614"/>
    <w:rsid w:val="00363CFC"/>
    <w:rsid w:val="00365B23"/>
    <w:rsid w:val="00366375"/>
    <w:rsid w:val="003674C0"/>
    <w:rsid w:val="00370E47"/>
    <w:rsid w:val="003711CD"/>
    <w:rsid w:val="00371F2C"/>
    <w:rsid w:val="003738D4"/>
    <w:rsid w:val="00373BF5"/>
    <w:rsid w:val="003742AC"/>
    <w:rsid w:val="00374443"/>
    <w:rsid w:val="00374E0C"/>
    <w:rsid w:val="003761F3"/>
    <w:rsid w:val="00377CE1"/>
    <w:rsid w:val="00380C69"/>
    <w:rsid w:val="0038112E"/>
    <w:rsid w:val="003821BD"/>
    <w:rsid w:val="00383A6E"/>
    <w:rsid w:val="0038460C"/>
    <w:rsid w:val="00385BF0"/>
    <w:rsid w:val="00386190"/>
    <w:rsid w:val="00386DAB"/>
    <w:rsid w:val="0039064A"/>
    <w:rsid w:val="00391376"/>
    <w:rsid w:val="00391413"/>
    <w:rsid w:val="003918D9"/>
    <w:rsid w:val="00392ABF"/>
    <w:rsid w:val="0039302E"/>
    <w:rsid w:val="003939FF"/>
    <w:rsid w:val="003940BB"/>
    <w:rsid w:val="003944B3"/>
    <w:rsid w:val="00394BE4"/>
    <w:rsid w:val="00395462"/>
    <w:rsid w:val="0039577C"/>
    <w:rsid w:val="003A2223"/>
    <w:rsid w:val="003A2A0F"/>
    <w:rsid w:val="003A3AF6"/>
    <w:rsid w:val="003A3E00"/>
    <w:rsid w:val="003A4156"/>
    <w:rsid w:val="003A45A1"/>
    <w:rsid w:val="003A5B0A"/>
    <w:rsid w:val="003A63D4"/>
    <w:rsid w:val="003A6418"/>
    <w:rsid w:val="003A6BAC"/>
    <w:rsid w:val="003A70A4"/>
    <w:rsid w:val="003A7EF3"/>
    <w:rsid w:val="003B0D70"/>
    <w:rsid w:val="003B159C"/>
    <w:rsid w:val="003B369F"/>
    <w:rsid w:val="003B36A3"/>
    <w:rsid w:val="003B5480"/>
    <w:rsid w:val="003B64BB"/>
    <w:rsid w:val="003B7345"/>
    <w:rsid w:val="003B752C"/>
    <w:rsid w:val="003B7FE5"/>
    <w:rsid w:val="003C0DAA"/>
    <w:rsid w:val="003C1035"/>
    <w:rsid w:val="003C11C8"/>
    <w:rsid w:val="003C2702"/>
    <w:rsid w:val="003C342D"/>
    <w:rsid w:val="003C4F47"/>
    <w:rsid w:val="003C6499"/>
    <w:rsid w:val="003C7806"/>
    <w:rsid w:val="003D025E"/>
    <w:rsid w:val="003D0A3F"/>
    <w:rsid w:val="003D109F"/>
    <w:rsid w:val="003D2001"/>
    <w:rsid w:val="003D200A"/>
    <w:rsid w:val="003D2478"/>
    <w:rsid w:val="003D2940"/>
    <w:rsid w:val="003D3027"/>
    <w:rsid w:val="003D3C45"/>
    <w:rsid w:val="003D5B1F"/>
    <w:rsid w:val="003D5B89"/>
    <w:rsid w:val="003D6EF4"/>
    <w:rsid w:val="003E15FA"/>
    <w:rsid w:val="003E1FF1"/>
    <w:rsid w:val="003E3849"/>
    <w:rsid w:val="003E55E4"/>
    <w:rsid w:val="003E6E9B"/>
    <w:rsid w:val="003E74E3"/>
    <w:rsid w:val="003E7FE8"/>
    <w:rsid w:val="003F05C7"/>
    <w:rsid w:val="003F0969"/>
    <w:rsid w:val="003F169D"/>
    <w:rsid w:val="003F2CD4"/>
    <w:rsid w:val="003F2D63"/>
    <w:rsid w:val="003F3C56"/>
    <w:rsid w:val="003F475B"/>
    <w:rsid w:val="003F6BBE"/>
    <w:rsid w:val="003F6C5D"/>
    <w:rsid w:val="004000E8"/>
    <w:rsid w:val="00402E2B"/>
    <w:rsid w:val="0040512B"/>
    <w:rsid w:val="00405CA5"/>
    <w:rsid w:val="00407CD3"/>
    <w:rsid w:val="00410134"/>
    <w:rsid w:val="00410B72"/>
    <w:rsid w:val="00410F18"/>
    <w:rsid w:val="0041263E"/>
    <w:rsid w:val="004136DA"/>
    <w:rsid w:val="00413AAC"/>
    <w:rsid w:val="00413E92"/>
    <w:rsid w:val="00415C60"/>
    <w:rsid w:val="00416FB9"/>
    <w:rsid w:val="00420828"/>
    <w:rsid w:val="00421105"/>
    <w:rsid w:val="00422AA4"/>
    <w:rsid w:val="00423BD7"/>
    <w:rsid w:val="004242F4"/>
    <w:rsid w:val="0042459A"/>
    <w:rsid w:val="00427248"/>
    <w:rsid w:val="00430BA3"/>
    <w:rsid w:val="00432018"/>
    <w:rsid w:val="00432DA4"/>
    <w:rsid w:val="004337B3"/>
    <w:rsid w:val="00433D87"/>
    <w:rsid w:val="00433E6C"/>
    <w:rsid w:val="00435441"/>
    <w:rsid w:val="00437447"/>
    <w:rsid w:val="00440B00"/>
    <w:rsid w:val="00440B2F"/>
    <w:rsid w:val="00441A92"/>
    <w:rsid w:val="004431DC"/>
    <w:rsid w:val="00443C11"/>
    <w:rsid w:val="0044422E"/>
    <w:rsid w:val="00444F56"/>
    <w:rsid w:val="00446488"/>
    <w:rsid w:val="004517AA"/>
    <w:rsid w:val="00452CAC"/>
    <w:rsid w:val="004533AB"/>
    <w:rsid w:val="004548FF"/>
    <w:rsid w:val="00455D77"/>
    <w:rsid w:val="00456031"/>
    <w:rsid w:val="00457565"/>
    <w:rsid w:val="00457B71"/>
    <w:rsid w:val="00460A51"/>
    <w:rsid w:val="00461A9A"/>
    <w:rsid w:val="004622BE"/>
    <w:rsid w:val="00463463"/>
    <w:rsid w:val="00463EA1"/>
    <w:rsid w:val="00465C1C"/>
    <w:rsid w:val="00466402"/>
    <w:rsid w:val="004669E2"/>
    <w:rsid w:val="00467860"/>
    <w:rsid w:val="00470349"/>
    <w:rsid w:val="0047083B"/>
    <w:rsid w:val="00470C31"/>
    <w:rsid w:val="00471DE0"/>
    <w:rsid w:val="00471EC9"/>
    <w:rsid w:val="00471F3F"/>
    <w:rsid w:val="00472610"/>
    <w:rsid w:val="004734D0"/>
    <w:rsid w:val="00473B19"/>
    <w:rsid w:val="004745DC"/>
    <w:rsid w:val="00475474"/>
    <w:rsid w:val="0047556B"/>
    <w:rsid w:val="00476A12"/>
    <w:rsid w:val="00477768"/>
    <w:rsid w:val="004777B3"/>
    <w:rsid w:val="00480132"/>
    <w:rsid w:val="00481E60"/>
    <w:rsid w:val="00482FA2"/>
    <w:rsid w:val="00483222"/>
    <w:rsid w:val="00486BD4"/>
    <w:rsid w:val="00487A66"/>
    <w:rsid w:val="00490EE3"/>
    <w:rsid w:val="00491797"/>
    <w:rsid w:val="004920FB"/>
    <w:rsid w:val="00492BC5"/>
    <w:rsid w:val="00493CA7"/>
    <w:rsid w:val="004958C1"/>
    <w:rsid w:val="00495B8F"/>
    <w:rsid w:val="00495F3B"/>
    <w:rsid w:val="004964F1"/>
    <w:rsid w:val="00497148"/>
    <w:rsid w:val="004A06FA"/>
    <w:rsid w:val="004A0B28"/>
    <w:rsid w:val="004A0BF6"/>
    <w:rsid w:val="004A16BC"/>
    <w:rsid w:val="004A18EE"/>
    <w:rsid w:val="004A2B94"/>
    <w:rsid w:val="004A2F9D"/>
    <w:rsid w:val="004A3E4B"/>
    <w:rsid w:val="004A58EE"/>
    <w:rsid w:val="004A624F"/>
    <w:rsid w:val="004B1D69"/>
    <w:rsid w:val="004B24FB"/>
    <w:rsid w:val="004B45FE"/>
    <w:rsid w:val="004B6F6A"/>
    <w:rsid w:val="004B70A8"/>
    <w:rsid w:val="004B7925"/>
    <w:rsid w:val="004B7C0C"/>
    <w:rsid w:val="004C2698"/>
    <w:rsid w:val="004C3898"/>
    <w:rsid w:val="004D0931"/>
    <w:rsid w:val="004D2298"/>
    <w:rsid w:val="004D279B"/>
    <w:rsid w:val="004D36B1"/>
    <w:rsid w:val="004D3D91"/>
    <w:rsid w:val="004D4090"/>
    <w:rsid w:val="004D4A77"/>
    <w:rsid w:val="004D7EBD"/>
    <w:rsid w:val="004E01F8"/>
    <w:rsid w:val="004E1126"/>
    <w:rsid w:val="004E2680"/>
    <w:rsid w:val="004E28F9"/>
    <w:rsid w:val="004E462E"/>
    <w:rsid w:val="004E56DC"/>
    <w:rsid w:val="004E7610"/>
    <w:rsid w:val="004E76F4"/>
    <w:rsid w:val="004F059C"/>
    <w:rsid w:val="004F0B4E"/>
    <w:rsid w:val="004F0B5A"/>
    <w:rsid w:val="004F0B6C"/>
    <w:rsid w:val="004F11B4"/>
    <w:rsid w:val="004F1330"/>
    <w:rsid w:val="004F1458"/>
    <w:rsid w:val="004F2078"/>
    <w:rsid w:val="004F21EB"/>
    <w:rsid w:val="004F2342"/>
    <w:rsid w:val="004F265A"/>
    <w:rsid w:val="004F3A83"/>
    <w:rsid w:val="004F4DA3"/>
    <w:rsid w:val="004F657C"/>
    <w:rsid w:val="004F67F6"/>
    <w:rsid w:val="004F7D66"/>
    <w:rsid w:val="00500C9D"/>
    <w:rsid w:val="00500D98"/>
    <w:rsid w:val="00502E80"/>
    <w:rsid w:val="00503BCA"/>
    <w:rsid w:val="005047E2"/>
    <w:rsid w:val="00506557"/>
    <w:rsid w:val="0050677A"/>
    <w:rsid w:val="00506987"/>
    <w:rsid w:val="00507348"/>
    <w:rsid w:val="00507477"/>
    <w:rsid w:val="0051050A"/>
    <w:rsid w:val="005108D8"/>
    <w:rsid w:val="005116F9"/>
    <w:rsid w:val="0051518B"/>
    <w:rsid w:val="005153A7"/>
    <w:rsid w:val="00515B8E"/>
    <w:rsid w:val="00515BEA"/>
    <w:rsid w:val="00516E15"/>
    <w:rsid w:val="005219CF"/>
    <w:rsid w:val="00523808"/>
    <w:rsid w:val="00523C6E"/>
    <w:rsid w:val="00525545"/>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3F6D"/>
    <w:rsid w:val="005455E4"/>
    <w:rsid w:val="00546970"/>
    <w:rsid w:val="00551898"/>
    <w:rsid w:val="00553B85"/>
    <w:rsid w:val="00553C3D"/>
    <w:rsid w:val="00554E19"/>
    <w:rsid w:val="00556B60"/>
    <w:rsid w:val="0056121F"/>
    <w:rsid w:val="005612E6"/>
    <w:rsid w:val="005616EF"/>
    <w:rsid w:val="005634F1"/>
    <w:rsid w:val="00565AAB"/>
    <w:rsid w:val="005665D6"/>
    <w:rsid w:val="005709B3"/>
    <w:rsid w:val="00571496"/>
    <w:rsid w:val="00572505"/>
    <w:rsid w:val="0057578C"/>
    <w:rsid w:val="00575D23"/>
    <w:rsid w:val="00576D67"/>
    <w:rsid w:val="00580DEE"/>
    <w:rsid w:val="005818FC"/>
    <w:rsid w:val="00581C27"/>
    <w:rsid w:val="00582809"/>
    <w:rsid w:val="00584254"/>
    <w:rsid w:val="0058798C"/>
    <w:rsid w:val="00587C96"/>
    <w:rsid w:val="005900FA"/>
    <w:rsid w:val="005935A4"/>
    <w:rsid w:val="005937C1"/>
    <w:rsid w:val="00594082"/>
    <w:rsid w:val="005944F4"/>
    <w:rsid w:val="005948C2"/>
    <w:rsid w:val="00595DCA"/>
    <w:rsid w:val="005976D2"/>
    <w:rsid w:val="0059779B"/>
    <w:rsid w:val="00597C1A"/>
    <w:rsid w:val="005A1A3A"/>
    <w:rsid w:val="005A209A"/>
    <w:rsid w:val="005A3272"/>
    <w:rsid w:val="005A37EC"/>
    <w:rsid w:val="005A4756"/>
    <w:rsid w:val="005A4A42"/>
    <w:rsid w:val="005A615F"/>
    <w:rsid w:val="005A662D"/>
    <w:rsid w:val="005A72AA"/>
    <w:rsid w:val="005B0A16"/>
    <w:rsid w:val="005B1409"/>
    <w:rsid w:val="005B2168"/>
    <w:rsid w:val="005B295D"/>
    <w:rsid w:val="005B2C13"/>
    <w:rsid w:val="005B35D7"/>
    <w:rsid w:val="005B392A"/>
    <w:rsid w:val="005B3AA3"/>
    <w:rsid w:val="005B650B"/>
    <w:rsid w:val="005B6DDA"/>
    <w:rsid w:val="005B6F83"/>
    <w:rsid w:val="005B6FCA"/>
    <w:rsid w:val="005B76D3"/>
    <w:rsid w:val="005B7F44"/>
    <w:rsid w:val="005C26EB"/>
    <w:rsid w:val="005C3337"/>
    <w:rsid w:val="005C72D1"/>
    <w:rsid w:val="005C74FB"/>
    <w:rsid w:val="005D015D"/>
    <w:rsid w:val="005D1602"/>
    <w:rsid w:val="005D1B81"/>
    <w:rsid w:val="005D2967"/>
    <w:rsid w:val="005D54C2"/>
    <w:rsid w:val="005D6445"/>
    <w:rsid w:val="005E2201"/>
    <w:rsid w:val="005E28C2"/>
    <w:rsid w:val="005E385F"/>
    <w:rsid w:val="005E5B81"/>
    <w:rsid w:val="005E7E4B"/>
    <w:rsid w:val="005F1620"/>
    <w:rsid w:val="005F2CB1"/>
    <w:rsid w:val="005F3025"/>
    <w:rsid w:val="005F39D5"/>
    <w:rsid w:val="005F504B"/>
    <w:rsid w:val="005F5CC5"/>
    <w:rsid w:val="005F618C"/>
    <w:rsid w:val="005F70BD"/>
    <w:rsid w:val="005F795F"/>
    <w:rsid w:val="005F7CB5"/>
    <w:rsid w:val="005F7DF0"/>
    <w:rsid w:val="006022EC"/>
    <w:rsid w:val="00602619"/>
    <w:rsid w:val="0060272A"/>
    <w:rsid w:val="0060283C"/>
    <w:rsid w:val="00602EEB"/>
    <w:rsid w:val="00603059"/>
    <w:rsid w:val="00604F14"/>
    <w:rsid w:val="00605072"/>
    <w:rsid w:val="00605896"/>
    <w:rsid w:val="00605E44"/>
    <w:rsid w:val="0060619A"/>
    <w:rsid w:val="006062E9"/>
    <w:rsid w:val="00606BE8"/>
    <w:rsid w:val="00606DE3"/>
    <w:rsid w:val="0061153F"/>
    <w:rsid w:val="00611B83"/>
    <w:rsid w:val="00612016"/>
    <w:rsid w:val="006120F0"/>
    <w:rsid w:val="00613257"/>
    <w:rsid w:val="00614A9E"/>
    <w:rsid w:val="006162F5"/>
    <w:rsid w:val="00616B25"/>
    <w:rsid w:val="0061793E"/>
    <w:rsid w:val="00620A71"/>
    <w:rsid w:val="00620D80"/>
    <w:rsid w:val="006234A6"/>
    <w:rsid w:val="006239C3"/>
    <w:rsid w:val="00626FC4"/>
    <w:rsid w:val="00630001"/>
    <w:rsid w:val="006311B3"/>
    <w:rsid w:val="00631693"/>
    <w:rsid w:val="0063174F"/>
    <w:rsid w:val="00631954"/>
    <w:rsid w:val="0063284C"/>
    <w:rsid w:val="00632BB8"/>
    <w:rsid w:val="006331CC"/>
    <w:rsid w:val="00636398"/>
    <w:rsid w:val="006364B1"/>
    <w:rsid w:val="006368D3"/>
    <w:rsid w:val="006377EC"/>
    <w:rsid w:val="00637E8A"/>
    <w:rsid w:val="00640F1D"/>
    <w:rsid w:val="006411D2"/>
    <w:rsid w:val="0064151F"/>
    <w:rsid w:val="00641533"/>
    <w:rsid w:val="0064208D"/>
    <w:rsid w:val="006422D1"/>
    <w:rsid w:val="00642E8B"/>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B5E"/>
    <w:rsid w:val="00655733"/>
    <w:rsid w:val="00655ACD"/>
    <w:rsid w:val="00656A92"/>
    <w:rsid w:val="00656DDE"/>
    <w:rsid w:val="006600FB"/>
    <w:rsid w:val="0066011D"/>
    <w:rsid w:val="0066041D"/>
    <w:rsid w:val="006607C0"/>
    <w:rsid w:val="006613A6"/>
    <w:rsid w:val="0066163E"/>
    <w:rsid w:val="006627A2"/>
    <w:rsid w:val="006631C1"/>
    <w:rsid w:val="006632F9"/>
    <w:rsid w:val="006634E6"/>
    <w:rsid w:val="006638F1"/>
    <w:rsid w:val="00665206"/>
    <w:rsid w:val="006655EE"/>
    <w:rsid w:val="006658AC"/>
    <w:rsid w:val="00665A9A"/>
    <w:rsid w:val="00666225"/>
    <w:rsid w:val="006667C0"/>
    <w:rsid w:val="006669DE"/>
    <w:rsid w:val="00667EE7"/>
    <w:rsid w:val="00670370"/>
    <w:rsid w:val="00670922"/>
    <w:rsid w:val="00670BE1"/>
    <w:rsid w:val="0067218F"/>
    <w:rsid w:val="006732BD"/>
    <w:rsid w:val="006741F2"/>
    <w:rsid w:val="00674920"/>
    <w:rsid w:val="00674C22"/>
    <w:rsid w:val="00674CC3"/>
    <w:rsid w:val="00675C72"/>
    <w:rsid w:val="00676B38"/>
    <w:rsid w:val="006771F9"/>
    <w:rsid w:val="006776D7"/>
    <w:rsid w:val="006777FB"/>
    <w:rsid w:val="00680CDD"/>
    <w:rsid w:val="00681003"/>
    <w:rsid w:val="006817C9"/>
    <w:rsid w:val="006821BB"/>
    <w:rsid w:val="00682238"/>
    <w:rsid w:val="00683ECE"/>
    <w:rsid w:val="006870EE"/>
    <w:rsid w:val="00687A5B"/>
    <w:rsid w:val="00694910"/>
    <w:rsid w:val="00695B73"/>
    <w:rsid w:val="00695D1F"/>
    <w:rsid w:val="00695FC2"/>
    <w:rsid w:val="00696949"/>
    <w:rsid w:val="00697052"/>
    <w:rsid w:val="006970B8"/>
    <w:rsid w:val="006A0E86"/>
    <w:rsid w:val="006A46FB"/>
    <w:rsid w:val="006A5E28"/>
    <w:rsid w:val="006A620D"/>
    <w:rsid w:val="006A697B"/>
    <w:rsid w:val="006A7AFF"/>
    <w:rsid w:val="006B08CD"/>
    <w:rsid w:val="006B0EF2"/>
    <w:rsid w:val="006B1816"/>
    <w:rsid w:val="006B2099"/>
    <w:rsid w:val="006B3361"/>
    <w:rsid w:val="006B50CF"/>
    <w:rsid w:val="006B52B5"/>
    <w:rsid w:val="006B536A"/>
    <w:rsid w:val="006B59A7"/>
    <w:rsid w:val="006B6BF2"/>
    <w:rsid w:val="006C03B8"/>
    <w:rsid w:val="006C09F5"/>
    <w:rsid w:val="006C3E8B"/>
    <w:rsid w:val="006C5EC9"/>
    <w:rsid w:val="006C6059"/>
    <w:rsid w:val="006C6976"/>
    <w:rsid w:val="006C7522"/>
    <w:rsid w:val="006D3DE6"/>
    <w:rsid w:val="006D4D91"/>
    <w:rsid w:val="006D6F08"/>
    <w:rsid w:val="006E04D6"/>
    <w:rsid w:val="006E062C"/>
    <w:rsid w:val="006E1C82"/>
    <w:rsid w:val="006E28B7"/>
    <w:rsid w:val="006E2A9B"/>
    <w:rsid w:val="006E3310"/>
    <w:rsid w:val="006E4E39"/>
    <w:rsid w:val="006E565E"/>
    <w:rsid w:val="006E673D"/>
    <w:rsid w:val="006E7D3B"/>
    <w:rsid w:val="006F0547"/>
    <w:rsid w:val="006F059C"/>
    <w:rsid w:val="006F082E"/>
    <w:rsid w:val="006F1B70"/>
    <w:rsid w:val="006F2BCA"/>
    <w:rsid w:val="006F341D"/>
    <w:rsid w:val="006F3CDE"/>
    <w:rsid w:val="006F40E6"/>
    <w:rsid w:val="006F4246"/>
    <w:rsid w:val="006F4EA8"/>
    <w:rsid w:val="006F58D4"/>
    <w:rsid w:val="006F6582"/>
    <w:rsid w:val="006F7C0E"/>
    <w:rsid w:val="0070346E"/>
    <w:rsid w:val="00703D8E"/>
    <w:rsid w:val="00704EDB"/>
    <w:rsid w:val="00704EE7"/>
    <w:rsid w:val="00706101"/>
    <w:rsid w:val="007063BA"/>
    <w:rsid w:val="00707072"/>
    <w:rsid w:val="00707525"/>
    <w:rsid w:val="00707D61"/>
    <w:rsid w:val="007102E4"/>
    <w:rsid w:val="00710355"/>
    <w:rsid w:val="00712287"/>
    <w:rsid w:val="00712772"/>
    <w:rsid w:val="00712E45"/>
    <w:rsid w:val="007148D3"/>
    <w:rsid w:val="00715126"/>
    <w:rsid w:val="00715619"/>
    <w:rsid w:val="00715B9A"/>
    <w:rsid w:val="00715E0A"/>
    <w:rsid w:val="007171F3"/>
    <w:rsid w:val="00717B4A"/>
    <w:rsid w:val="00722181"/>
    <w:rsid w:val="0072325D"/>
    <w:rsid w:val="0072337D"/>
    <w:rsid w:val="00724DB7"/>
    <w:rsid w:val="007257D0"/>
    <w:rsid w:val="00725CA9"/>
    <w:rsid w:val="00726912"/>
    <w:rsid w:val="00726993"/>
    <w:rsid w:val="00726E37"/>
    <w:rsid w:val="00726EA6"/>
    <w:rsid w:val="00727208"/>
    <w:rsid w:val="00727680"/>
    <w:rsid w:val="00727C95"/>
    <w:rsid w:val="00730855"/>
    <w:rsid w:val="00731941"/>
    <w:rsid w:val="007348B1"/>
    <w:rsid w:val="00734B13"/>
    <w:rsid w:val="0073500B"/>
    <w:rsid w:val="00735F20"/>
    <w:rsid w:val="007362A6"/>
    <w:rsid w:val="00736D7D"/>
    <w:rsid w:val="00740128"/>
    <w:rsid w:val="00740E58"/>
    <w:rsid w:val="00741F5F"/>
    <w:rsid w:val="007426A7"/>
    <w:rsid w:val="007445A0"/>
    <w:rsid w:val="0074524B"/>
    <w:rsid w:val="00746B42"/>
    <w:rsid w:val="00746D2B"/>
    <w:rsid w:val="00747D8B"/>
    <w:rsid w:val="00751228"/>
    <w:rsid w:val="0075167E"/>
    <w:rsid w:val="0075322A"/>
    <w:rsid w:val="007571E1"/>
    <w:rsid w:val="007575DA"/>
    <w:rsid w:val="00757FDA"/>
    <w:rsid w:val="00760433"/>
    <w:rsid w:val="007604B2"/>
    <w:rsid w:val="00760B98"/>
    <w:rsid w:val="00761219"/>
    <w:rsid w:val="00764CAE"/>
    <w:rsid w:val="00765281"/>
    <w:rsid w:val="00765636"/>
    <w:rsid w:val="00766091"/>
    <w:rsid w:val="00766297"/>
    <w:rsid w:val="007663D1"/>
    <w:rsid w:val="00766656"/>
    <w:rsid w:val="00766BAD"/>
    <w:rsid w:val="00767292"/>
    <w:rsid w:val="00767D2B"/>
    <w:rsid w:val="00771201"/>
    <w:rsid w:val="007713B7"/>
    <w:rsid w:val="007729A2"/>
    <w:rsid w:val="00773108"/>
    <w:rsid w:val="00774249"/>
    <w:rsid w:val="007755F2"/>
    <w:rsid w:val="00776859"/>
    <w:rsid w:val="00776971"/>
    <w:rsid w:val="00780A80"/>
    <w:rsid w:val="0078177E"/>
    <w:rsid w:val="0078304C"/>
    <w:rsid w:val="00783673"/>
    <w:rsid w:val="00785490"/>
    <w:rsid w:val="007858FB"/>
    <w:rsid w:val="00786AA3"/>
    <w:rsid w:val="00790584"/>
    <w:rsid w:val="007925EA"/>
    <w:rsid w:val="00792D59"/>
    <w:rsid w:val="00793CD8"/>
    <w:rsid w:val="00795C92"/>
    <w:rsid w:val="00796018"/>
    <w:rsid w:val="00796231"/>
    <w:rsid w:val="0079623C"/>
    <w:rsid w:val="00796342"/>
    <w:rsid w:val="007A0657"/>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C05DD"/>
    <w:rsid w:val="007C2085"/>
    <w:rsid w:val="007C3D18"/>
    <w:rsid w:val="007C4187"/>
    <w:rsid w:val="007C60BF"/>
    <w:rsid w:val="007C6727"/>
    <w:rsid w:val="007C6A07"/>
    <w:rsid w:val="007C6F90"/>
    <w:rsid w:val="007C75A1"/>
    <w:rsid w:val="007C77A5"/>
    <w:rsid w:val="007D04E5"/>
    <w:rsid w:val="007D12DA"/>
    <w:rsid w:val="007D4003"/>
    <w:rsid w:val="007D5901"/>
    <w:rsid w:val="007D6EF9"/>
    <w:rsid w:val="007D7526"/>
    <w:rsid w:val="007E051E"/>
    <w:rsid w:val="007E385F"/>
    <w:rsid w:val="007E4610"/>
    <w:rsid w:val="007E4715"/>
    <w:rsid w:val="007E505B"/>
    <w:rsid w:val="007E5CAA"/>
    <w:rsid w:val="007E7091"/>
    <w:rsid w:val="007F0843"/>
    <w:rsid w:val="007F49F1"/>
    <w:rsid w:val="007F7887"/>
    <w:rsid w:val="007F7C67"/>
    <w:rsid w:val="0080039D"/>
    <w:rsid w:val="00802616"/>
    <w:rsid w:val="00802DAD"/>
    <w:rsid w:val="00803FAE"/>
    <w:rsid w:val="0080605F"/>
    <w:rsid w:val="0080639F"/>
    <w:rsid w:val="00806DB6"/>
    <w:rsid w:val="00807786"/>
    <w:rsid w:val="00810077"/>
    <w:rsid w:val="0081100F"/>
    <w:rsid w:val="00811D1F"/>
    <w:rsid w:val="00811E67"/>
    <w:rsid w:val="00811FCB"/>
    <w:rsid w:val="0081244B"/>
    <w:rsid w:val="008153A7"/>
    <w:rsid w:val="00815412"/>
    <w:rsid w:val="008158D6"/>
    <w:rsid w:val="00817196"/>
    <w:rsid w:val="00817BA4"/>
    <w:rsid w:val="0082063C"/>
    <w:rsid w:val="00821E66"/>
    <w:rsid w:val="008229FB"/>
    <w:rsid w:val="00823392"/>
    <w:rsid w:val="008235DB"/>
    <w:rsid w:val="00823860"/>
    <w:rsid w:val="00824AB4"/>
    <w:rsid w:val="00825C42"/>
    <w:rsid w:val="00825D25"/>
    <w:rsid w:val="00826003"/>
    <w:rsid w:val="00827CA1"/>
    <w:rsid w:val="00827D6F"/>
    <w:rsid w:val="00833B6F"/>
    <w:rsid w:val="008376AC"/>
    <w:rsid w:val="0084044D"/>
    <w:rsid w:val="00841CD2"/>
    <w:rsid w:val="008436AF"/>
    <w:rsid w:val="008444E8"/>
    <w:rsid w:val="0084477E"/>
    <w:rsid w:val="00844833"/>
    <w:rsid w:val="00844E80"/>
    <w:rsid w:val="0084590E"/>
    <w:rsid w:val="00846FE7"/>
    <w:rsid w:val="008512F4"/>
    <w:rsid w:val="00854389"/>
    <w:rsid w:val="00856727"/>
    <w:rsid w:val="00856911"/>
    <w:rsid w:val="008569E6"/>
    <w:rsid w:val="00857C78"/>
    <w:rsid w:val="0086315F"/>
    <w:rsid w:val="008640AE"/>
    <w:rsid w:val="0086515E"/>
    <w:rsid w:val="008667FA"/>
    <w:rsid w:val="0086698D"/>
    <w:rsid w:val="008677FD"/>
    <w:rsid w:val="008706D4"/>
    <w:rsid w:val="00870F8A"/>
    <w:rsid w:val="008719A4"/>
    <w:rsid w:val="00871D23"/>
    <w:rsid w:val="008725D7"/>
    <w:rsid w:val="00873692"/>
    <w:rsid w:val="00874312"/>
    <w:rsid w:val="0087437C"/>
    <w:rsid w:val="00874A98"/>
    <w:rsid w:val="00875B6A"/>
    <w:rsid w:val="00875CD7"/>
    <w:rsid w:val="00876B4D"/>
    <w:rsid w:val="008776CE"/>
    <w:rsid w:val="00877934"/>
    <w:rsid w:val="00877F18"/>
    <w:rsid w:val="00882C40"/>
    <w:rsid w:val="00883BE9"/>
    <w:rsid w:val="008843F5"/>
    <w:rsid w:val="0088488F"/>
    <w:rsid w:val="008854E8"/>
    <w:rsid w:val="00886166"/>
    <w:rsid w:val="00886D94"/>
    <w:rsid w:val="00891C63"/>
    <w:rsid w:val="00892C1D"/>
    <w:rsid w:val="008941E3"/>
    <w:rsid w:val="00894A88"/>
    <w:rsid w:val="00895386"/>
    <w:rsid w:val="0089538E"/>
    <w:rsid w:val="00895A1F"/>
    <w:rsid w:val="00896DD3"/>
    <w:rsid w:val="008A21FF"/>
    <w:rsid w:val="008A2656"/>
    <w:rsid w:val="008A2BA4"/>
    <w:rsid w:val="008A2CE2"/>
    <w:rsid w:val="008A2E0D"/>
    <w:rsid w:val="008A30AC"/>
    <w:rsid w:val="008A3986"/>
    <w:rsid w:val="008A3F6F"/>
    <w:rsid w:val="008A44B8"/>
    <w:rsid w:val="008A4712"/>
    <w:rsid w:val="008A51A8"/>
    <w:rsid w:val="008A54C7"/>
    <w:rsid w:val="008A77D8"/>
    <w:rsid w:val="008B0483"/>
    <w:rsid w:val="008B120C"/>
    <w:rsid w:val="008B1F4A"/>
    <w:rsid w:val="008B304E"/>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251"/>
    <w:rsid w:val="008D65D4"/>
    <w:rsid w:val="008D6D1A"/>
    <w:rsid w:val="008E065E"/>
    <w:rsid w:val="008E0927"/>
    <w:rsid w:val="008E1909"/>
    <w:rsid w:val="008E1D31"/>
    <w:rsid w:val="008E42ED"/>
    <w:rsid w:val="008E625E"/>
    <w:rsid w:val="008E78B6"/>
    <w:rsid w:val="008F0C90"/>
    <w:rsid w:val="008F1B2C"/>
    <w:rsid w:val="008F1C4E"/>
    <w:rsid w:val="008F1EAB"/>
    <w:rsid w:val="008F2CCA"/>
    <w:rsid w:val="008F33DC"/>
    <w:rsid w:val="008F477F"/>
    <w:rsid w:val="008F4E27"/>
    <w:rsid w:val="008F4F4F"/>
    <w:rsid w:val="008F5E63"/>
    <w:rsid w:val="008F6CE3"/>
    <w:rsid w:val="008F70F1"/>
    <w:rsid w:val="009017ED"/>
    <w:rsid w:val="00902350"/>
    <w:rsid w:val="0090336B"/>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AD8"/>
    <w:rsid w:val="0091539A"/>
    <w:rsid w:val="00915A41"/>
    <w:rsid w:val="00915CDD"/>
    <w:rsid w:val="00916079"/>
    <w:rsid w:val="00916931"/>
    <w:rsid w:val="00917724"/>
    <w:rsid w:val="00917CE9"/>
    <w:rsid w:val="00917D8D"/>
    <w:rsid w:val="00920BF2"/>
    <w:rsid w:val="00922010"/>
    <w:rsid w:val="0092223C"/>
    <w:rsid w:val="00923F8D"/>
    <w:rsid w:val="009242E2"/>
    <w:rsid w:val="009247FF"/>
    <w:rsid w:val="00925549"/>
    <w:rsid w:val="00926F84"/>
    <w:rsid w:val="00930524"/>
    <w:rsid w:val="00931BD9"/>
    <w:rsid w:val="009356B5"/>
    <w:rsid w:val="009368F3"/>
    <w:rsid w:val="00937DB2"/>
    <w:rsid w:val="0094090E"/>
    <w:rsid w:val="00941636"/>
    <w:rsid w:val="00942B50"/>
    <w:rsid w:val="00943742"/>
    <w:rsid w:val="00945C05"/>
    <w:rsid w:val="009463B4"/>
    <w:rsid w:val="00946945"/>
    <w:rsid w:val="009474F5"/>
    <w:rsid w:val="00947713"/>
    <w:rsid w:val="00950BFC"/>
    <w:rsid w:val="00950DE7"/>
    <w:rsid w:val="00952337"/>
    <w:rsid w:val="00952525"/>
    <w:rsid w:val="00953920"/>
    <w:rsid w:val="00953D47"/>
    <w:rsid w:val="009546A2"/>
    <w:rsid w:val="00956778"/>
    <w:rsid w:val="0095681E"/>
    <w:rsid w:val="009572D4"/>
    <w:rsid w:val="00957538"/>
    <w:rsid w:val="009608A8"/>
    <w:rsid w:val="00961921"/>
    <w:rsid w:val="00962192"/>
    <w:rsid w:val="0096430A"/>
    <w:rsid w:val="0096554B"/>
    <w:rsid w:val="0096584A"/>
    <w:rsid w:val="009658BB"/>
    <w:rsid w:val="0097034E"/>
    <w:rsid w:val="00971F08"/>
    <w:rsid w:val="00972837"/>
    <w:rsid w:val="00974F73"/>
    <w:rsid w:val="0097603D"/>
    <w:rsid w:val="00976949"/>
    <w:rsid w:val="00976EF4"/>
    <w:rsid w:val="00976FB7"/>
    <w:rsid w:val="00977832"/>
    <w:rsid w:val="00980477"/>
    <w:rsid w:val="00980853"/>
    <w:rsid w:val="00980CD6"/>
    <w:rsid w:val="009842AD"/>
    <w:rsid w:val="00985253"/>
    <w:rsid w:val="009853B3"/>
    <w:rsid w:val="00986D66"/>
    <w:rsid w:val="00987B57"/>
    <w:rsid w:val="00990522"/>
    <w:rsid w:val="00990630"/>
    <w:rsid w:val="00991351"/>
    <w:rsid w:val="00991761"/>
    <w:rsid w:val="00994BA9"/>
    <w:rsid w:val="00994DCA"/>
    <w:rsid w:val="0099591D"/>
    <w:rsid w:val="009960EC"/>
    <w:rsid w:val="009970DD"/>
    <w:rsid w:val="00997454"/>
    <w:rsid w:val="0099798E"/>
    <w:rsid w:val="009A0B11"/>
    <w:rsid w:val="009A0FBA"/>
    <w:rsid w:val="009A1601"/>
    <w:rsid w:val="009A1A6C"/>
    <w:rsid w:val="009A3ABA"/>
    <w:rsid w:val="009A3BB6"/>
    <w:rsid w:val="009A462D"/>
    <w:rsid w:val="009A4C69"/>
    <w:rsid w:val="009A5860"/>
    <w:rsid w:val="009A5CBA"/>
    <w:rsid w:val="009A7342"/>
    <w:rsid w:val="009B0343"/>
    <w:rsid w:val="009B1F30"/>
    <w:rsid w:val="009B2577"/>
    <w:rsid w:val="009B2EB4"/>
    <w:rsid w:val="009B315C"/>
    <w:rsid w:val="009B3AC2"/>
    <w:rsid w:val="009B4DF4"/>
    <w:rsid w:val="009B564E"/>
    <w:rsid w:val="009B574A"/>
    <w:rsid w:val="009B7E42"/>
    <w:rsid w:val="009B7E87"/>
    <w:rsid w:val="009C0169"/>
    <w:rsid w:val="009C020A"/>
    <w:rsid w:val="009C2119"/>
    <w:rsid w:val="009C2D93"/>
    <w:rsid w:val="009C2DA4"/>
    <w:rsid w:val="009C3956"/>
    <w:rsid w:val="009C403E"/>
    <w:rsid w:val="009C4372"/>
    <w:rsid w:val="009C50B7"/>
    <w:rsid w:val="009C6A2A"/>
    <w:rsid w:val="009D026A"/>
    <w:rsid w:val="009D0B8D"/>
    <w:rsid w:val="009D26CB"/>
    <w:rsid w:val="009D2836"/>
    <w:rsid w:val="009D29D9"/>
    <w:rsid w:val="009D430D"/>
    <w:rsid w:val="009D4FF0"/>
    <w:rsid w:val="009D53FF"/>
    <w:rsid w:val="009D5F6F"/>
    <w:rsid w:val="009D65A8"/>
    <w:rsid w:val="009D703C"/>
    <w:rsid w:val="009D718F"/>
    <w:rsid w:val="009E067E"/>
    <w:rsid w:val="009E068F"/>
    <w:rsid w:val="009E0D94"/>
    <w:rsid w:val="009E0E09"/>
    <w:rsid w:val="009E14E0"/>
    <w:rsid w:val="009E17C7"/>
    <w:rsid w:val="009E1BB6"/>
    <w:rsid w:val="009E2001"/>
    <w:rsid w:val="009E35DB"/>
    <w:rsid w:val="009E3DEA"/>
    <w:rsid w:val="009E47A3"/>
    <w:rsid w:val="009E4B59"/>
    <w:rsid w:val="009E51A9"/>
    <w:rsid w:val="009E5C5D"/>
    <w:rsid w:val="009E61EE"/>
    <w:rsid w:val="009E7ECC"/>
    <w:rsid w:val="009F08F3"/>
    <w:rsid w:val="009F0BD0"/>
    <w:rsid w:val="009F344F"/>
    <w:rsid w:val="009F3798"/>
    <w:rsid w:val="009F45BA"/>
    <w:rsid w:val="009F583F"/>
    <w:rsid w:val="009F697A"/>
    <w:rsid w:val="009F6A0A"/>
    <w:rsid w:val="009F78ED"/>
    <w:rsid w:val="009F79CF"/>
    <w:rsid w:val="00A0263E"/>
    <w:rsid w:val="00A02B32"/>
    <w:rsid w:val="00A031D8"/>
    <w:rsid w:val="00A03842"/>
    <w:rsid w:val="00A03D75"/>
    <w:rsid w:val="00A048A8"/>
    <w:rsid w:val="00A04F49"/>
    <w:rsid w:val="00A052F5"/>
    <w:rsid w:val="00A05A5F"/>
    <w:rsid w:val="00A0661D"/>
    <w:rsid w:val="00A0774D"/>
    <w:rsid w:val="00A07ED8"/>
    <w:rsid w:val="00A10631"/>
    <w:rsid w:val="00A110C3"/>
    <w:rsid w:val="00A1173C"/>
    <w:rsid w:val="00A1196B"/>
    <w:rsid w:val="00A11B6C"/>
    <w:rsid w:val="00A11CCC"/>
    <w:rsid w:val="00A130C5"/>
    <w:rsid w:val="00A13E54"/>
    <w:rsid w:val="00A14A5D"/>
    <w:rsid w:val="00A17428"/>
    <w:rsid w:val="00A17F63"/>
    <w:rsid w:val="00A20AD3"/>
    <w:rsid w:val="00A21465"/>
    <w:rsid w:val="00A2193B"/>
    <w:rsid w:val="00A2351A"/>
    <w:rsid w:val="00A23CC2"/>
    <w:rsid w:val="00A23E08"/>
    <w:rsid w:val="00A264A9"/>
    <w:rsid w:val="00A26A77"/>
    <w:rsid w:val="00A26DCF"/>
    <w:rsid w:val="00A2730B"/>
    <w:rsid w:val="00A27785"/>
    <w:rsid w:val="00A30187"/>
    <w:rsid w:val="00A308E5"/>
    <w:rsid w:val="00A31BFD"/>
    <w:rsid w:val="00A31E5E"/>
    <w:rsid w:val="00A32399"/>
    <w:rsid w:val="00A328BE"/>
    <w:rsid w:val="00A332A2"/>
    <w:rsid w:val="00A33AC0"/>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98B"/>
    <w:rsid w:val="00A5205D"/>
    <w:rsid w:val="00A52E1D"/>
    <w:rsid w:val="00A60B1F"/>
    <w:rsid w:val="00A6131E"/>
    <w:rsid w:val="00A61499"/>
    <w:rsid w:val="00A62A77"/>
    <w:rsid w:val="00A633FB"/>
    <w:rsid w:val="00A63483"/>
    <w:rsid w:val="00A64F2D"/>
    <w:rsid w:val="00A65253"/>
    <w:rsid w:val="00A657D7"/>
    <w:rsid w:val="00A65F1D"/>
    <w:rsid w:val="00A660AC"/>
    <w:rsid w:val="00A67E6C"/>
    <w:rsid w:val="00A706F7"/>
    <w:rsid w:val="00A70EE5"/>
    <w:rsid w:val="00A71B99"/>
    <w:rsid w:val="00A71D81"/>
    <w:rsid w:val="00A739D0"/>
    <w:rsid w:val="00A75AEE"/>
    <w:rsid w:val="00A761D4"/>
    <w:rsid w:val="00A7766F"/>
    <w:rsid w:val="00A77EC4"/>
    <w:rsid w:val="00A8051E"/>
    <w:rsid w:val="00A80961"/>
    <w:rsid w:val="00A81730"/>
    <w:rsid w:val="00A86F13"/>
    <w:rsid w:val="00A9159F"/>
    <w:rsid w:val="00A926ED"/>
    <w:rsid w:val="00A92879"/>
    <w:rsid w:val="00A92897"/>
    <w:rsid w:val="00A938DE"/>
    <w:rsid w:val="00A93BE0"/>
    <w:rsid w:val="00A9442A"/>
    <w:rsid w:val="00A96D88"/>
    <w:rsid w:val="00A978E5"/>
    <w:rsid w:val="00AA016F"/>
    <w:rsid w:val="00AA0AA0"/>
    <w:rsid w:val="00AA1745"/>
    <w:rsid w:val="00AA1B5B"/>
    <w:rsid w:val="00AA1ED6"/>
    <w:rsid w:val="00AA2954"/>
    <w:rsid w:val="00AA4E0E"/>
    <w:rsid w:val="00AA4E5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D05"/>
    <w:rsid w:val="00AC2ECD"/>
    <w:rsid w:val="00AC3119"/>
    <w:rsid w:val="00AC3DB1"/>
    <w:rsid w:val="00AC49FB"/>
    <w:rsid w:val="00AC56BE"/>
    <w:rsid w:val="00AC59B3"/>
    <w:rsid w:val="00AC5A10"/>
    <w:rsid w:val="00AC60E1"/>
    <w:rsid w:val="00AC6FEC"/>
    <w:rsid w:val="00AC700F"/>
    <w:rsid w:val="00AD0181"/>
    <w:rsid w:val="00AD0AA3"/>
    <w:rsid w:val="00AD1488"/>
    <w:rsid w:val="00AD1500"/>
    <w:rsid w:val="00AD17BB"/>
    <w:rsid w:val="00AD2ED0"/>
    <w:rsid w:val="00AD3661"/>
    <w:rsid w:val="00AD3F94"/>
    <w:rsid w:val="00AD45FE"/>
    <w:rsid w:val="00AD4A5A"/>
    <w:rsid w:val="00AD605E"/>
    <w:rsid w:val="00AD68F8"/>
    <w:rsid w:val="00AD7A81"/>
    <w:rsid w:val="00AD7DFD"/>
    <w:rsid w:val="00AE27AC"/>
    <w:rsid w:val="00AE3FD2"/>
    <w:rsid w:val="00AE40E0"/>
    <w:rsid w:val="00AE4DBA"/>
    <w:rsid w:val="00AE4F07"/>
    <w:rsid w:val="00AE7725"/>
    <w:rsid w:val="00AE77A5"/>
    <w:rsid w:val="00AE7D10"/>
    <w:rsid w:val="00AF087E"/>
    <w:rsid w:val="00AF1C5D"/>
    <w:rsid w:val="00AF402F"/>
    <w:rsid w:val="00AF42D7"/>
    <w:rsid w:val="00AF4601"/>
    <w:rsid w:val="00AF49E7"/>
    <w:rsid w:val="00AF6B7F"/>
    <w:rsid w:val="00AF70D7"/>
    <w:rsid w:val="00B006FE"/>
    <w:rsid w:val="00B007CB"/>
    <w:rsid w:val="00B00CA3"/>
    <w:rsid w:val="00B02083"/>
    <w:rsid w:val="00B02105"/>
    <w:rsid w:val="00B02AA9"/>
    <w:rsid w:val="00B02FA3"/>
    <w:rsid w:val="00B030EF"/>
    <w:rsid w:val="00B05084"/>
    <w:rsid w:val="00B10014"/>
    <w:rsid w:val="00B100D0"/>
    <w:rsid w:val="00B13354"/>
    <w:rsid w:val="00B13CE5"/>
    <w:rsid w:val="00B157F9"/>
    <w:rsid w:val="00B16202"/>
    <w:rsid w:val="00B1654F"/>
    <w:rsid w:val="00B165A6"/>
    <w:rsid w:val="00B16D00"/>
    <w:rsid w:val="00B16E5E"/>
    <w:rsid w:val="00B20256"/>
    <w:rsid w:val="00B204DB"/>
    <w:rsid w:val="00B207E7"/>
    <w:rsid w:val="00B20D09"/>
    <w:rsid w:val="00B2345C"/>
    <w:rsid w:val="00B234F5"/>
    <w:rsid w:val="00B23A58"/>
    <w:rsid w:val="00B23AB1"/>
    <w:rsid w:val="00B24C9E"/>
    <w:rsid w:val="00B25395"/>
    <w:rsid w:val="00B2763F"/>
    <w:rsid w:val="00B27A4A"/>
    <w:rsid w:val="00B27AAC"/>
    <w:rsid w:val="00B304C4"/>
    <w:rsid w:val="00B30929"/>
    <w:rsid w:val="00B32730"/>
    <w:rsid w:val="00B32820"/>
    <w:rsid w:val="00B33B81"/>
    <w:rsid w:val="00B372AA"/>
    <w:rsid w:val="00B3780D"/>
    <w:rsid w:val="00B378B1"/>
    <w:rsid w:val="00B40445"/>
    <w:rsid w:val="00B409E0"/>
    <w:rsid w:val="00B410F8"/>
    <w:rsid w:val="00B41888"/>
    <w:rsid w:val="00B41E69"/>
    <w:rsid w:val="00B42CCB"/>
    <w:rsid w:val="00B44EF3"/>
    <w:rsid w:val="00B45A52"/>
    <w:rsid w:val="00B46175"/>
    <w:rsid w:val="00B47DDD"/>
    <w:rsid w:val="00B47DF7"/>
    <w:rsid w:val="00B503F1"/>
    <w:rsid w:val="00B514D1"/>
    <w:rsid w:val="00B523F9"/>
    <w:rsid w:val="00B53770"/>
    <w:rsid w:val="00B54115"/>
    <w:rsid w:val="00B548B7"/>
    <w:rsid w:val="00B54AB4"/>
    <w:rsid w:val="00B56BEE"/>
    <w:rsid w:val="00B600DD"/>
    <w:rsid w:val="00B60E57"/>
    <w:rsid w:val="00B60E7C"/>
    <w:rsid w:val="00B640DB"/>
    <w:rsid w:val="00B664C7"/>
    <w:rsid w:val="00B665EE"/>
    <w:rsid w:val="00B676C1"/>
    <w:rsid w:val="00B70F20"/>
    <w:rsid w:val="00B7137D"/>
    <w:rsid w:val="00B71971"/>
    <w:rsid w:val="00B739F6"/>
    <w:rsid w:val="00B73E39"/>
    <w:rsid w:val="00B77C28"/>
    <w:rsid w:val="00B810FF"/>
    <w:rsid w:val="00B81A6C"/>
    <w:rsid w:val="00B84569"/>
    <w:rsid w:val="00B851A0"/>
    <w:rsid w:val="00B85DE5"/>
    <w:rsid w:val="00B85E44"/>
    <w:rsid w:val="00B86B4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DD1"/>
    <w:rsid w:val="00BB1A1D"/>
    <w:rsid w:val="00BB275F"/>
    <w:rsid w:val="00BB2A25"/>
    <w:rsid w:val="00BB2E2E"/>
    <w:rsid w:val="00BB2EDD"/>
    <w:rsid w:val="00BB3069"/>
    <w:rsid w:val="00BB3E0F"/>
    <w:rsid w:val="00BB4595"/>
    <w:rsid w:val="00BB490A"/>
    <w:rsid w:val="00BB51E9"/>
    <w:rsid w:val="00BB5554"/>
    <w:rsid w:val="00BB5A49"/>
    <w:rsid w:val="00BB68ED"/>
    <w:rsid w:val="00BB7B45"/>
    <w:rsid w:val="00BC0FDC"/>
    <w:rsid w:val="00BC1F88"/>
    <w:rsid w:val="00BC2968"/>
    <w:rsid w:val="00BC3053"/>
    <w:rsid w:val="00BC3A3A"/>
    <w:rsid w:val="00BC49B4"/>
    <w:rsid w:val="00BC4D2E"/>
    <w:rsid w:val="00BC50DC"/>
    <w:rsid w:val="00BC6CF0"/>
    <w:rsid w:val="00BC6E3B"/>
    <w:rsid w:val="00BC71E7"/>
    <w:rsid w:val="00BD039F"/>
    <w:rsid w:val="00BD18CB"/>
    <w:rsid w:val="00BD1DA6"/>
    <w:rsid w:val="00BD3083"/>
    <w:rsid w:val="00BD3887"/>
    <w:rsid w:val="00BD4229"/>
    <w:rsid w:val="00BD48AC"/>
    <w:rsid w:val="00BD4B0F"/>
    <w:rsid w:val="00BD5F1A"/>
    <w:rsid w:val="00BE1234"/>
    <w:rsid w:val="00BE2D6E"/>
    <w:rsid w:val="00BE2FA6"/>
    <w:rsid w:val="00BE333F"/>
    <w:rsid w:val="00BE3AED"/>
    <w:rsid w:val="00BE5034"/>
    <w:rsid w:val="00BE551A"/>
    <w:rsid w:val="00BE65F2"/>
    <w:rsid w:val="00BE73BD"/>
    <w:rsid w:val="00BE7406"/>
    <w:rsid w:val="00BE7603"/>
    <w:rsid w:val="00BF24DA"/>
    <w:rsid w:val="00BF3279"/>
    <w:rsid w:val="00BF3F60"/>
    <w:rsid w:val="00BF4AF7"/>
    <w:rsid w:val="00BF4E8F"/>
    <w:rsid w:val="00BF4F35"/>
    <w:rsid w:val="00BF74C7"/>
    <w:rsid w:val="00BF7A4C"/>
    <w:rsid w:val="00C00AD4"/>
    <w:rsid w:val="00C015F1"/>
    <w:rsid w:val="00C01F33"/>
    <w:rsid w:val="00C02CC6"/>
    <w:rsid w:val="00C035ED"/>
    <w:rsid w:val="00C040F7"/>
    <w:rsid w:val="00C044AB"/>
    <w:rsid w:val="00C046E2"/>
    <w:rsid w:val="00C0527F"/>
    <w:rsid w:val="00C05706"/>
    <w:rsid w:val="00C06C1E"/>
    <w:rsid w:val="00C07377"/>
    <w:rsid w:val="00C07B31"/>
    <w:rsid w:val="00C07BDB"/>
    <w:rsid w:val="00C10478"/>
    <w:rsid w:val="00C114E1"/>
    <w:rsid w:val="00C11E43"/>
    <w:rsid w:val="00C11FC1"/>
    <w:rsid w:val="00C12107"/>
    <w:rsid w:val="00C12A6F"/>
    <w:rsid w:val="00C13BD5"/>
    <w:rsid w:val="00C1469A"/>
    <w:rsid w:val="00C14D4B"/>
    <w:rsid w:val="00C154BB"/>
    <w:rsid w:val="00C15EA5"/>
    <w:rsid w:val="00C15FF5"/>
    <w:rsid w:val="00C174A2"/>
    <w:rsid w:val="00C22823"/>
    <w:rsid w:val="00C2532D"/>
    <w:rsid w:val="00C25C8F"/>
    <w:rsid w:val="00C26DD9"/>
    <w:rsid w:val="00C279B5"/>
    <w:rsid w:val="00C27B0E"/>
    <w:rsid w:val="00C27C45"/>
    <w:rsid w:val="00C307F1"/>
    <w:rsid w:val="00C30AC6"/>
    <w:rsid w:val="00C318F2"/>
    <w:rsid w:val="00C31FD5"/>
    <w:rsid w:val="00C331CD"/>
    <w:rsid w:val="00C3340C"/>
    <w:rsid w:val="00C34430"/>
    <w:rsid w:val="00C370A5"/>
    <w:rsid w:val="00C37164"/>
    <w:rsid w:val="00C3719D"/>
    <w:rsid w:val="00C37CB2"/>
    <w:rsid w:val="00C41559"/>
    <w:rsid w:val="00C42CE5"/>
    <w:rsid w:val="00C44EA4"/>
    <w:rsid w:val="00C473A5"/>
    <w:rsid w:val="00C47482"/>
    <w:rsid w:val="00C47F5D"/>
    <w:rsid w:val="00C50AC4"/>
    <w:rsid w:val="00C50ED0"/>
    <w:rsid w:val="00C53CC2"/>
    <w:rsid w:val="00C541AA"/>
    <w:rsid w:val="00C54995"/>
    <w:rsid w:val="00C54D41"/>
    <w:rsid w:val="00C55560"/>
    <w:rsid w:val="00C55DB2"/>
    <w:rsid w:val="00C55E83"/>
    <w:rsid w:val="00C56A5C"/>
    <w:rsid w:val="00C60783"/>
    <w:rsid w:val="00C62E3A"/>
    <w:rsid w:val="00C636BE"/>
    <w:rsid w:val="00C63A37"/>
    <w:rsid w:val="00C641CF"/>
    <w:rsid w:val="00C64672"/>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1568"/>
    <w:rsid w:val="00C8187B"/>
    <w:rsid w:val="00C82804"/>
    <w:rsid w:val="00C82811"/>
    <w:rsid w:val="00C82D8C"/>
    <w:rsid w:val="00C82DD6"/>
    <w:rsid w:val="00C83110"/>
    <w:rsid w:val="00C83295"/>
    <w:rsid w:val="00C84D1C"/>
    <w:rsid w:val="00C856DF"/>
    <w:rsid w:val="00C87183"/>
    <w:rsid w:val="00C87EB3"/>
    <w:rsid w:val="00C9027A"/>
    <w:rsid w:val="00C9068E"/>
    <w:rsid w:val="00C909E2"/>
    <w:rsid w:val="00C90B1A"/>
    <w:rsid w:val="00C93814"/>
    <w:rsid w:val="00C93C4B"/>
    <w:rsid w:val="00C944AB"/>
    <w:rsid w:val="00C9568D"/>
    <w:rsid w:val="00C95B40"/>
    <w:rsid w:val="00C95D63"/>
    <w:rsid w:val="00CA0609"/>
    <w:rsid w:val="00CA1ED8"/>
    <w:rsid w:val="00CA60C8"/>
    <w:rsid w:val="00CB1F63"/>
    <w:rsid w:val="00CB3BAA"/>
    <w:rsid w:val="00CB5B21"/>
    <w:rsid w:val="00CB5C32"/>
    <w:rsid w:val="00CB67B4"/>
    <w:rsid w:val="00CB67CD"/>
    <w:rsid w:val="00CB7170"/>
    <w:rsid w:val="00CB7D1B"/>
    <w:rsid w:val="00CB7EA7"/>
    <w:rsid w:val="00CC040E"/>
    <w:rsid w:val="00CC111F"/>
    <w:rsid w:val="00CC15D5"/>
    <w:rsid w:val="00CC2011"/>
    <w:rsid w:val="00CC22E0"/>
    <w:rsid w:val="00CC2913"/>
    <w:rsid w:val="00CC3C30"/>
    <w:rsid w:val="00CC3EA0"/>
    <w:rsid w:val="00CC7B45"/>
    <w:rsid w:val="00CC7CF5"/>
    <w:rsid w:val="00CD10DA"/>
    <w:rsid w:val="00CD1188"/>
    <w:rsid w:val="00CD153E"/>
    <w:rsid w:val="00CD2ED1"/>
    <w:rsid w:val="00CD337B"/>
    <w:rsid w:val="00CD36A1"/>
    <w:rsid w:val="00CD6E3F"/>
    <w:rsid w:val="00CE0424"/>
    <w:rsid w:val="00CE2375"/>
    <w:rsid w:val="00CE2792"/>
    <w:rsid w:val="00CE28CB"/>
    <w:rsid w:val="00CE4119"/>
    <w:rsid w:val="00CE4E88"/>
    <w:rsid w:val="00CE6508"/>
    <w:rsid w:val="00CE6DC9"/>
    <w:rsid w:val="00CE7561"/>
    <w:rsid w:val="00CF1354"/>
    <w:rsid w:val="00CF1384"/>
    <w:rsid w:val="00CF1DA1"/>
    <w:rsid w:val="00CF3B1F"/>
    <w:rsid w:val="00CF3BF6"/>
    <w:rsid w:val="00CF51C7"/>
    <w:rsid w:val="00CF625B"/>
    <w:rsid w:val="00CF687E"/>
    <w:rsid w:val="00D00652"/>
    <w:rsid w:val="00D0349B"/>
    <w:rsid w:val="00D035B9"/>
    <w:rsid w:val="00D04069"/>
    <w:rsid w:val="00D05711"/>
    <w:rsid w:val="00D072E7"/>
    <w:rsid w:val="00D077D9"/>
    <w:rsid w:val="00D07DB8"/>
    <w:rsid w:val="00D10249"/>
    <w:rsid w:val="00D115C3"/>
    <w:rsid w:val="00D11897"/>
    <w:rsid w:val="00D120ED"/>
    <w:rsid w:val="00D13135"/>
    <w:rsid w:val="00D13884"/>
    <w:rsid w:val="00D13E4E"/>
    <w:rsid w:val="00D140D1"/>
    <w:rsid w:val="00D153A2"/>
    <w:rsid w:val="00D20DB4"/>
    <w:rsid w:val="00D212A0"/>
    <w:rsid w:val="00D239A7"/>
    <w:rsid w:val="00D23F47"/>
    <w:rsid w:val="00D2654C"/>
    <w:rsid w:val="00D27F4A"/>
    <w:rsid w:val="00D36D63"/>
    <w:rsid w:val="00D36E71"/>
    <w:rsid w:val="00D37D87"/>
    <w:rsid w:val="00D40B33"/>
    <w:rsid w:val="00D410CF"/>
    <w:rsid w:val="00D42544"/>
    <w:rsid w:val="00D426E9"/>
    <w:rsid w:val="00D4318F"/>
    <w:rsid w:val="00D437F8"/>
    <w:rsid w:val="00D438BF"/>
    <w:rsid w:val="00D440F8"/>
    <w:rsid w:val="00D44AEA"/>
    <w:rsid w:val="00D4679F"/>
    <w:rsid w:val="00D47BD9"/>
    <w:rsid w:val="00D51178"/>
    <w:rsid w:val="00D52124"/>
    <w:rsid w:val="00D52BB9"/>
    <w:rsid w:val="00D530AA"/>
    <w:rsid w:val="00D54038"/>
    <w:rsid w:val="00D542B3"/>
    <w:rsid w:val="00D546FF"/>
    <w:rsid w:val="00D55AD5"/>
    <w:rsid w:val="00D576CA"/>
    <w:rsid w:val="00D601C6"/>
    <w:rsid w:val="00D606F4"/>
    <w:rsid w:val="00D60EE1"/>
    <w:rsid w:val="00D61AF5"/>
    <w:rsid w:val="00D620FF"/>
    <w:rsid w:val="00D652B5"/>
    <w:rsid w:val="00D66155"/>
    <w:rsid w:val="00D66455"/>
    <w:rsid w:val="00D7038A"/>
    <w:rsid w:val="00D708B0"/>
    <w:rsid w:val="00D73AAF"/>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B1"/>
    <w:rsid w:val="00D904D5"/>
    <w:rsid w:val="00D911F0"/>
    <w:rsid w:val="00D9153B"/>
    <w:rsid w:val="00D91758"/>
    <w:rsid w:val="00D9177A"/>
    <w:rsid w:val="00D9196D"/>
    <w:rsid w:val="00D91C2C"/>
    <w:rsid w:val="00D92982"/>
    <w:rsid w:val="00D934FE"/>
    <w:rsid w:val="00D93F04"/>
    <w:rsid w:val="00D94135"/>
    <w:rsid w:val="00D96A31"/>
    <w:rsid w:val="00D96DBC"/>
    <w:rsid w:val="00D97EE4"/>
    <w:rsid w:val="00DA0BBE"/>
    <w:rsid w:val="00DA14F0"/>
    <w:rsid w:val="00DA180C"/>
    <w:rsid w:val="00DA1B3F"/>
    <w:rsid w:val="00DA305E"/>
    <w:rsid w:val="00DA451C"/>
    <w:rsid w:val="00DA4BCE"/>
    <w:rsid w:val="00DA5417"/>
    <w:rsid w:val="00DA56E8"/>
    <w:rsid w:val="00DB04A1"/>
    <w:rsid w:val="00DB0A9F"/>
    <w:rsid w:val="00DB377D"/>
    <w:rsid w:val="00DB43B5"/>
    <w:rsid w:val="00DB4CB6"/>
    <w:rsid w:val="00DB6574"/>
    <w:rsid w:val="00DC06B2"/>
    <w:rsid w:val="00DC0E67"/>
    <w:rsid w:val="00DC2D36"/>
    <w:rsid w:val="00DC3F67"/>
    <w:rsid w:val="00DC4724"/>
    <w:rsid w:val="00DC53EF"/>
    <w:rsid w:val="00DC6CC6"/>
    <w:rsid w:val="00DC6FF6"/>
    <w:rsid w:val="00DC7EC9"/>
    <w:rsid w:val="00DD1B88"/>
    <w:rsid w:val="00DD1ECF"/>
    <w:rsid w:val="00DD4640"/>
    <w:rsid w:val="00DD48B5"/>
    <w:rsid w:val="00DD5187"/>
    <w:rsid w:val="00DE4030"/>
    <w:rsid w:val="00DE4BA2"/>
    <w:rsid w:val="00DE5608"/>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421"/>
    <w:rsid w:val="00E077DB"/>
    <w:rsid w:val="00E110E7"/>
    <w:rsid w:val="00E11B20"/>
    <w:rsid w:val="00E17DF8"/>
    <w:rsid w:val="00E17FA2"/>
    <w:rsid w:val="00E20F67"/>
    <w:rsid w:val="00E215B4"/>
    <w:rsid w:val="00E216EC"/>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723A"/>
    <w:rsid w:val="00E37242"/>
    <w:rsid w:val="00E37860"/>
    <w:rsid w:val="00E42ABD"/>
    <w:rsid w:val="00E430E6"/>
    <w:rsid w:val="00E446F1"/>
    <w:rsid w:val="00E4623B"/>
    <w:rsid w:val="00E46477"/>
    <w:rsid w:val="00E46886"/>
    <w:rsid w:val="00E47AEF"/>
    <w:rsid w:val="00E50188"/>
    <w:rsid w:val="00E504F0"/>
    <w:rsid w:val="00E5095C"/>
    <w:rsid w:val="00E53B75"/>
    <w:rsid w:val="00E53BFF"/>
    <w:rsid w:val="00E54701"/>
    <w:rsid w:val="00E54BA9"/>
    <w:rsid w:val="00E54E3B"/>
    <w:rsid w:val="00E55071"/>
    <w:rsid w:val="00E559C6"/>
    <w:rsid w:val="00E57565"/>
    <w:rsid w:val="00E6260E"/>
    <w:rsid w:val="00E63838"/>
    <w:rsid w:val="00E64434"/>
    <w:rsid w:val="00E64678"/>
    <w:rsid w:val="00E66D60"/>
    <w:rsid w:val="00E67C51"/>
    <w:rsid w:val="00E72912"/>
    <w:rsid w:val="00E72EFC"/>
    <w:rsid w:val="00E734DF"/>
    <w:rsid w:val="00E758EC"/>
    <w:rsid w:val="00E762CF"/>
    <w:rsid w:val="00E76A65"/>
    <w:rsid w:val="00E77BBB"/>
    <w:rsid w:val="00E800EC"/>
    <w:rsid w:val="00E803D5"/>
    <w:rsid w:val="00E820DA"/>
    <w:rsid w:val="00E8234C"/>
    <w:rsid w:val="00E83A4A"/>
    <w:rsid w:val="00E83AA9"/>
    <w:rsid w:val="00E84861"/>
    <w:rsid w:val="00E85928"/>
    <w:rsid w:val="00E85F6D"/>
    <w:rsid w:val="00E87822"/>
    <w:rsid w:val="00E90395"/>
    <w:rsid w:val="00E90A01"/>
    <w:rsid w:val="00E90E49"/>
    <w:rsid w:val="00E917F9"/>
    <w:rsid w:val="00E9291C"/>
    <w:rsid w:val="00E93FFE"/>
    <w:rsid w:val="00E94F8A"/>
    <w:rsid w:val="00E95FB9"/>
    <w:rsid w:val="00E97DC6"/>
    <w:rsid w:val="00EA0129"/>
    <w:rsid w:val="00EA0284"/>
    <w:rsid w:val="00EA0494"/>
    <w:rsid w:val="00EA06D5"/>
    <w:rsid w:val="00EA16D0"/>
    <w:rsid w:val="00EA1E24"/>
    <w:rsid w:val="00EA1F0B"/>
    <w:rsid w:val="00EA2BA1"/>
    <w:rsid w:val="00EA2BB6"/>
    <w:rsid w:val="00EA3C95"/>
    <w:rsid w:val="00EA5156"/>
    <w:rsid w:val="00EA6785"/>
    <w:rsid w:val="00EA7A41"/>
    <w:rsid w:val="00EB077B"/>
    <w:rsid w:val="00EB347B"/>
    <w:rsid w:val="00EB4240"/>
    <w:rsid w:val="00EB4EA2"/>
    <w:rsid w:val="00EB5893"/>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FFE"/>
    <w:rsid w:val="00ED262A"/>
    <w:rsid w:val="00ED268E"/>
    <w:rsid w:val="00ED26DE"/>
    <w:rsid w:val="00ED37D4"/>
    <w:rsid w:val="00ED3CB9"/>
    <w:rsid w:val="00ED4CC5"/>
    <w:rsid w:val="00ED6DC9"/>
    <w:rsid w:val="00EE270E"/>
    <w:rsid w:val="00EE4C4D"/>
    <w:rsid w:val="00EE5AF4"/>
    <w:rsid w:val="00EE72FC"/>
    <w:rsid w:val="00EF0D94"/>
    <w:rsid w:val="00EF0DC0"/>
    <w:rsid w:val="00EF18FE"/>
    <w:rsid w:val="00EF1C99"/>
    <w:rsid w:val="00EF3B1F"/>
    <w:rsid w:val="00EF4170"/>
    <w:rsid w:val="00EF483F"/>
    <w:rsid w:val="00EF5787"/>
    <w:rsid w:val="00EF60D0"/>
    <w:rsid w:val="00EF64EE"/>
    <w:rsid w:val="00EF64FD"/>
    <w:rsid w:val="00EF77EB"/>
    <w:rsid w:val="00F00585"/>
    <w:rsid w:val="00F00A36"/>
    <w:rsid w:val="00F00C66"/>
    <w:rsid w:val="00F01228"/>
    <w:rsid w:val="00F033CD"/>
    <w:rsid w:val="00F0528D"/>
    <w:rsid w:val="00F0677F"/>
    <w:rsid w:val="00F06C67"/>
    <w:rsid w:val="00F06DFD"/>
    <w:rsid w:val="00F071D1"/>
    <w:rsid w:val="00F07533"/>
    <w:rsid w:val="00F10629"/>
    <w:rsid w:val="00F15FA5"/>
    <w:rsid w:val="00F16825"/>
    <w:rsid w:val="00F1791E"/>
    <w:rsid w:val="00F209B7"/>
    <w:rsid w:val="00F20F76"/>
    <w:rsid w:val="00F2376F"/>
    <w:rsid w:val="00F23B6B"/>
    <w:rsid w:val="00F2438B"/>
    <w:rsid w:val="00F243D8"/>
    <w:rsid w:val="00F24A60"/>
    <w:rsid w:val="00F25902"/>
    <w:rsid w:val="00F26BAA"/>
    <w:rsid w:val="00F30828"/>
    <w:rsid w:val="00F313D6"/>
    <w:rsid w:val="00F3174A"/>
    <w:rsid w:val="00F34380"/>
    <w:rsid w:val="00F35D2F"/>
    <w:rsid w:val="00F36A6A"/>
    <w:rsid w:val="00F40F0C"/>
    <w:rsid w:val="00F41054"/>
    <w:rsid w:val="00F4367C"/>
    <w:rsid w:val="00F450C2"/>
    <w:rsid w:val="00F46431"/>
    <w:rsid w:val="00F46DA6"/>
    <w:rsid w:val="00F46DC3"/>
    <w:rsid w:val="00F4766C"/>
    <w:rsid w:val="00F47EDF"/>
    <w:rsid w:val="00F5060E"/>
    <w:rsid w:val="00F507D1"/>
    <w:rsid w:val="00F519CE"/>
    <w:rsid w:val="00F51ADA"/>
    <w:rsid w:val="00F525AB"/>
    <w:rsid w:val="00F525C3"/>
    <w:rsid w:val="00F52CCC"/>
    <w:rsid w:val="00F54533"/>
    <w:rsid w:val="00F56B74"/>
    <w:rsid w:val="00F60203"/>
    <w:rsid w:val="00F607C5"/>
    <w:rsid w:val="00F60DEA"/>
    <w:rsid w:val="00F619E0"/>
    <w:rsid w:val="00F62F72"/>
    <w:rsid w:val="00F6302A"/>
    <w:rsid w:val="00F63950"/>
    <w:rsid w:val="00F642F0"/>
    <w:rsid w:val="00F64C2B"/>
    <w:rsid w:val="00F651BE"/>
    <w:rsid w:val="00F67609"/>
    <w:rsid w:val="00F67F53"/>
    <w:rsid w:val="00F703BE"/>
    <w:rsid w:val="00F70E06"/>
    <w:rsid w:val="00F7123E"/>
    <w:rsid w:val="00F712AD"/>
    <w:rsid w:val="00F71F69"/>
    <w:rsid w:val="00F72B72"/>
    <w:rsid w:val="00F72DE6"/>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5D94"/>
    <w:rsid w:val="00F868F5"/>
    <w:rsid w:val="00F9056A"/>
    <w:rsid w:val="00F90F8D"/>
    <w:rsid w:val="00F91ACA"/>
    <w:rsid w:val="00F92782"/>
    <w:rsid w:val="00F932A6"/>
    <w:rsid w:val="00F937C8"/>
    <w:rsid w:val="00F93AA9"/>
    <w:rsid w:val="00F93EEC"/>
    <w:rsid w:val="00F94A8B"/>
    <w:rsid w:val="00F96316"/>
    <w:rsid w:val="00F96894"/>
    <w:rsid w:val="00F96985"/>
    <w:rsid w:val="00F976D1"/>
    <w:rsid w:val="00F97838"/>
    <w:rsid w:val="00FA0046"/>
    <w:rsid w:val="00FA2BB3"/>
    <w:rsid w:val="00FA317E"/>
    <w:rsid w:val="00FA4DB4"/>
    <w:rsid w:val="00FA7251"/>
    <w:rsid w:val="00FA7904"/>
    <w:rsid w:val="00FA7DC8"/>
    <w:rsid w:val="00FB000C"/>
    <w:rsid w:val="00FB37B6"/>
    <w:rsid w:val="00FB4C80"/>
    <w:rsid w:val="00FB5CF5"/>
    <w:rsid w:val="00FB6A5E"/>
    <w:rsid w:val="00FB6A6A"/>
    <w:rsid w:val="00FC054E"/>
    <w:rsid w:val="00FC1F07"/>
    <w:rsid w:val="00FC51A3"/>
    <w:rsid w:val="00FC5475"/>
    <w:rsid w:val="00FC5F28"/>
    <w:rsid w:val="00FC7429"/>
    <w:rsid w:val="00FC7A36"/>
    <w:rsid w:val="00FD07F6"/>
    <w:rsid w:val="00FD1EC8"/>
    <w:rsid w:val="00FD30B5"/>
    <w:rsid w:val="00FD47ED"/>
    <w:rsid w:val="00FD500D"/>
    <w:rsid w:val="00FD74DB"/>
    <w:rsid w:val="00FD7660"/>
    <w:rsid w:val="00FE0655"/>
    <w:rsid w:val="00FE0F5E"/>
    <w:rsid w:val="00FE10B9"/>
    <w:rsid w:val="00FE2365"/>
    <w:rsid w:val="00FE37D7"/>
    <w:rsid w:val="00FE3C46"/>
    <w:rsid w:val="00FE402F"/>
    <w:rsid w:val="00FE4C7B"/>
    <w:rsid w:val="00FE574C"/>
    <w:rsid w:val="00FE6A3B"/>
    <w:rsid w:val="00FE7336"/>
    <w:rsid w:val="00FE787C"/>
    <w:rsid w:val="00FF2C69"/>
    <w:rsid w:val="00FF45A5"/>
    <w:rsid w:val="00FF5C91"/>
    <w:rsid w:val="00FF6135"/>
    <w:rsid w:val="00FF6A8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485A99"/>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12294E"/>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5512AC"/>
  <w15:docId w15:val="{E36BB79B-FB8A-4EB2-B318-31B7953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after="160" w:line="259" w:lineRule="auto"/>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SimSun"/>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4eea7b-52db-4162-980b-b352f1b580a3">3EQ6UJ4K66FU-116443906-39649</_dlc_DocId>
    <_dlc_DocIdUrl xmlns="df4eea7b-52db-4162-980b-b352f1b580a3">
      <Url>https://projects.qualcomm.com/sites/meridian/_layouts/15/DocIdRedir.aspx?ID=3EQ6UJ4K66FU-116443906-39649</Url>
      <Description>3EQ6UJ4K66FU-116443906-39649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655235-3AAA-40D3-8EA2-113C9AB4114C}">
  <ds:schemaRefs>
    <ds:schemaRef ds:uri="http://schemas.microsoft.com/sharepoint/v3/contenttype/forms"/>
  </ds:schemaRefs>
</ds:datastoreItem>
</file>

<file path=customXml/itemProps2.xml><?xml version="1.0" encoding="utf-8"?>
<ds:datastoreItem xmlns:ds="http://schemas.openxmlformats.org/officeDocument/2006/customXml" ds:itemID="{0189E702-D474-4322-936D-19A9C9396449}">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3.xml><?xml version="1.0" encoding="utf-8"?>
<ds:datastoreItem xmlns:ds="http://schemas.openxmlformats.org/officeDocument/2006/customXml" ds:itemID="{18C221B6-36EF-4704-B49D-176724D6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3DFE5-EA6C-425D-A4C8-298F795CE9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33</Pages>
  <Words>12122</Words>
  <Characters>76370</Characters>
  <Application>Microsoft Office Word</Application>
  <DocSecurity>0</DocSecurity>
  <Lines>636</Lines>
  <Paragraphs>176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ALI ALI</cp:lastModifiedBy>
  <cp:revision>6</cp:revision>
  <cp:lastPrinted>2008-01-30T21:09:00Z</cp:lastPrinted>
  <dcterms:created xsi:type="dcterms:W3CDTF">2021-02-02T21:32:00Z</dcterms:created>
  <dcterms:modified xsi:type="dcterms:W3CDTF">2021-02-02T21:46:00Z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0x010100B85C6574B4423147967AFA97304B0FFB</vt:lpwstr>
  </property>
  <property fmtid="{D5CDD505-2E9C-101B-9397-08002B2CF9AE}" pid="6" name="TaxKeyword">
    <vt:lpwstr>214;#3GPP|9a2d7407-05d0-42af-8d72-c0b9b807f3b0;#212;#TDoc|af4b50c5-3c78-4293-b1bd-3e717d5b6882;#497;#Ericsson|11111111-1111-1111-1111-111111111111</vt:lpwstr>
  </property>
  <property fmtid="{D5CDD505-2E9C-101B-9397-08002B2CF9AE}" pid="7" name="EriCOLLCategory">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
  </property>
  <property fmtid="{D5CDD505-2E9C-101B-9397-08002B2CF9AE}" pid="12" name="EriCOLLProducts">
    <vt:lpwstr/>
  </property>
  <property fmtid="{D5CDD505-2E9C-101B-9397-08002B2CF9AE}" pid="13" name="EriCOLLCustomer">
    <vt:lpwstr/>
  </property>
  <property fmtid="{D5CDD505-2E9C-101B-9397-08002B2CF9AE}" pid="14" name="EriCOLLProjects">
    <vt:lpwstr/>
  </property>
  <property fmtid="{D5CDD505-2E9C-101B-9397-08002B2CF9AE}" pid="15" name="AuthorIds_UIVersion_1536">
    <vt:lpwstr>290</vt:lpwstr>
  </property>
  <property fmtid="{D5CDD505-2E9C-101B-9397-08002B2CF9AE}" pid="16" name="AuthorIds_UIVersion_2048">
    <vt:lpwstr>290</vt:lpwstr>
  </property>
  <property fmtid="{D5CDD505-2E9C-101B-9397-08002B2CF9AE}" pid="17" name="AuthorIds_UIVersion_2560">
    <vt:lpwstr>178</vt:lpwstr>
  </property>
  <property fmtid="{D5CDD505-2E9C-101B-9397-08002B2CF9AE}" pid="18" name="AuthorIds_UIVersion_3072">
    <vt:lpwstr>358</vt:lpwstr>
  </property>
  <property fmtid="{D5CDD505-2E9C-101B-9397-08002B2CF9AE}" pid="19" name="AuthorIds_UIVersion_4096">
    <vt:lpwstr>358</vt:lpwstr>
  </property>
  <property fmtid="{D5CDD505-2E9C-101B-9397-08002B2CF9AE}" pid="20" name="AuthorIds_UIVersion_4608">
    <vt:lpwstr>281</vt:lpwstr>
  </property>
  <property fmtid="{D5CDD505-2E9C-101B-9397-08002B2CF9AE}" pid="21" name="AuthorIds_UIVersion_5120">
    <vt:lpwstr>71</vt:lpwstr>
  </property>
  <property fmtid="{D5CDD505-2E9C-101B-9397-08002B2CF9AE}" pid="22" name="AuthorIds_UIVersion_5632">
    <vt:lpwstr>249</vt:lpwstr>
  </property>
  <property fmtid="{D5CDD505-2E9C-101B-9397-08002B2CF9AE}" pid="23" name="AuthorIds_UIVersion_6144">
    <vt:lpwstr>178</vt:lpwstr>
  </property>
  <property fmtid="{D5CDD505-2E9C-101B-9397-08002B2CF9AE}" pid="24"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5"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1554696572</vt:lpwstr>
  </property>
  <property fmtid="{D5CDD505-2E9C-101B-9397-08002B2CF9AE}" pid="30" name="CTPClassification">
    <vt:lpwstr>CTP_NT</vt:lpwstr>
  </property>
  <property fmtid="{D5CDD505-2E9C-101B-9397-08002B2CF9AE}" pid="31" name="_dlc_DocIdItemGuid">
    <vt:lpwstr>51767ee8-78ec-4d80-8f0e-87f75315ae7d</vt:lpwstr>
  </property>
  <property fmtid="{D5CDD505-2E9C-101B-9397-08002B2CF9AE}" pid="32" name="NSCPROP_SA">
    <vt:lpwstr>D:\work\Contributions\RAN1\RAN1_104E\Rel-17 52.6\R1-21xxxxx FL Summary for 8.2.3 Enhancements for PUCCH v08_MTK_IDCC.docx</vt:lpwstr>
  </property>
</Properties>
</file>