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 xml:space="preserve">/MHz + max(0,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r>
              <w:rPr>
                <w:sz w:val="20"/>
                <w:szCs w:val="20"/>
              </w:rPr>
              <w:t>Futurewei</w:t>
            </w:r>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r>
              <w:t>InterDigital</w:t>
            </w:r>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99591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99591D">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200"/>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BodyText"/>
        <w:spacing w:after="0"/>
      </w:pPr>
    </w:p>
    <w:p w14:paraId="3C5E20D3" w14:textId="2D7E82F5" w:rsidR="005A615F" w:rsidRDefault="005A615F" w:rsidP="005A615F">
      <w:pPr>
        <w:pStyle w:val="Heading3"/>
      </w:pPr>
      <w:r>
        <w:t>3.2.3</w:t>
      </w:r>
      <w:r>
        <w:tab/>
        <w:t>&lt;Summary of 2nd Round Comments&gt;</w:t>
      </w:r>
    </w:p>
    <w:p w14:paraId="021E10DA" w14:textId="5498FC13" w:rsidR="005A615F" w:rsidRDefault="005A615F" w:rsidP="005A615F">
      <w:pPr>
        <w:pStyle w:val="BodyText"/>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BodyText"/>
        <w:spacing w:after="0"/>
      </w:pPr>
    </w:p>
    <w:p w14:paraId="037E9CF6" w14:textId="1DC55110" w:rsidR="005A615F" w:rsidRDefault="005A615F" w:rsidP="005A615F">
      <w:pPr>
        <w:pStyle w:val="BodyText"/>
        <w:rPr>
          <w:b/>
          <w:bCs/>
          <w:highlight w:val="yellow"/>
        </w:rPr>
      </w:pPr>
      <w:r>
        <w:rPr>
          <w:b/>
          <w:bCs/>
          <w:highlight w:val="yellow"/>
        </w:rPr>
        <w:t>Proposal 3c</w:t>
      </w:r>
      <w:r>
        <w:rPr>
          <w:b/>
          <w:bCs/>
          <w:highlight w:val="yellow"/>
        </w:rPr>
        <w:tab/>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3b</w:t>
      </w:r>
    </w:p>
    <w:p w14:paraId="2B584862"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BodyText"/>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w:t>
      </w:r>
      <w:proofErr w:type="spellStart"/>
      <w:r w:rsidRPr="00CD153E">
        <w:rPr>
          <w:rFonts w:ascii="Times New Roman" w:hAnsi="Times New Roman"/>
          <w:color w:val="FF0000"/>
        </w:rPr>
        <w:t>signaling</w:t>
      </w:r>
      <w:proofErr w:type="spellEnd"/>
    </w:p>
    <w:p w14:paraId="79587253"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C298FA8" w14:textId="77777777" w:rsidR="005A615F" w:rsidRDefault="005A615F" w:rsidP="005A615F">
      <w:pPr>
        <w:pStyle w:val="BodyText"/>
        <w:spacing w:after="0"/>
      </w:pPr>
    </w:p>
    <w:p w14:paraId="7178FB84" w14:textId="16088F21" w:rsidR="005A615F" w:rsidRDefault="005A615F" w:rsidP="005A615F">
      <w:pPr>
        <w:pStyle w:val="Heading3"/>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BodyText"/>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BodyText"/>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BodyText"/>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BodyText"/>
              <w:spacing w:after="0"/>
              <w:ind w:left="567"/>
              <w:rPr>
                <w:rFonts w:eastAsia="Times New Roman"/>
                <w:sz w:val="20"/>
                <w:szCs w:val="20"/>
                <w:lang w:eastAsia="en-US"/>
              </w:rPr>
            </w:pPr>
            <w:r w:rsidRPr="00CD153E">
              <w:rPr>
                <w:sz w:val="20"/>
                <w:szCs w:val="20"/>
              </w:rPr>
              <w:t xml:space="preserve">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w:t>
            </w:r>
            <w:r w:rsidRPr="00CD153E">
              <w:rPr>
                <w:sz w:val="20"/>
                <w:szCs w:val="20"/>
              </w:rPr>
              <w:lastRenderedPageBreak/>
              <w:t>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BodyText"/>
              <w:spacing w:after="0"/>
              <w:ind w:left="567"/>
              <w:rPr>
                <w:rFonts w:eastAsia="Times New Roman"/>
                <w:sz w:val="20"/>
                <w:szCs w:val="20"/>
                <w:lang w:eastAsia="en-US"/>
              </w:rPr>
            </w:pPr>
            <w:r w:rsidRPr="00CD153E">
              <w:rPr>
                <w:rFonts w:eastAsia="Times New Roman"/>
                <w:sz w:val="20"/>
                <w:szCs w:val="20"/>
                <w:lang w:eastAsia="en-US"/>
              </w:rPr>
              <w:t xml:space="preserve">Agreed, the </w:t>
            </w:r>
            <w:proofErr w:type="spellStart"/>
            <w:r w:rsidRPr="00CD153E">
              <w:rPr>
                <w:rFonts w:eastAsia="Times New Roman"/>
                <w:sz w:val="20"/>
                <w:szCs w:val="20"/>
                <w:lang w:eastAsia="en-US"/>
              </w:rPr>
              <w:t>inidication</w:t>
            </w:r>
            <w:proofErr w:type="spellEnd"/>
            <w:r w:rsidRPr="00CD153E">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BodyText"/>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BodyText"/>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BodyText"/>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BodyText"/>
              <w:spacing w:after="0"/>
              <w:rPr>
                <w:rFonts w:eastAsia="Yu Mincho"/>
                <w:sz w:val="20"/>
                <w:lang w:val="de-DE" w:eastAsia="ja-JP"/>
              </w:rPr>
            </w:pPr>
            <w:r>
              <w:rPr>
                <w:rFonts w:eastAsia="Yu Mincho"/>
                <w:sz w:val="20"/>
                <w:lang w:val="de-DE" w:eastAsia="ja-JP"/>
              </w:rPr>
              <w:lastRenderedPageBreak/>
              <w:t>Futurewei</w:t>
            </w:r>
          </w:p>
        </w:tc>
        <w:tc>
          <w:tcPr>
            <w:tcW w:w="7560" w:type="dxa"/>
          </w:tcPr>
          <w:p w14:paraId="13ED85EC" w14:textId="5874A37B" w:rsidR="005A615F" w:rsidRPr="005A615F" w:rsidRDefault="00BB490A" w:rsidP="005A615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3F474AA3" w:rsidR="005A615F" w:rsidRPr="005A615F" w:rsidRDefault="007E051E" w:rsidP="005A615F">
            <w:pPr>
              <w:pStyle w:val="BodyText"/>
              <w:spacing w:after="0"/>
              <w:rPr>
                <w:rFonts w:eastAsia="Yu Mincho"/>
                <w:sz w:val="20"/>
                <w:lang w:val="de-DE" w:eastAsia="ja-JP"/>
              </w:rPr>
            </w:pPr>
            <w:r>
              <w:rPr>
                <w:rFonts w:eastAsia="Yu Mincho"/>
                <w:sz w:val="20"/>
                <w:lang w:val="de-DE" w:eastAsia="ja-JP"/>
              </w:rPr>
              <w:t>Qualcomm</w:t>
            </w:r>
          </w:p>
        </w:tc>
        <w:tc>
          <w:tcPr>
            <w:tcW w:w="7560" w:type="dxa"/>
          </w:tcPr>
          <w:p w14:paraId="1FED6028" w14:textId="7353C0CA" w:rsidR="005A615F" w:rsidRPr="005A615F" w:rsidRDefault="007E051E" w:rsidP="005A615F">
            <w:pPr>
              <w:pStyle w:val="BodyText"/>
              <w:spacing w:after="0"/>
              <w:rPr>
                <w:rFonts w:eastAsia="Times New Roman"/>
                <w:sz w:val="20"/>
                <w:lang w:eastAsia="en-US"/>
              </w:rPr>
            </w:pPr>
            <w:r>
              <w:rPr>
                <w:rFonts w:eastAsia="Times New Roman"/>
                <w:sz w:val="20"/>
                <w:lang w:eastAsia="en-US"/>
              </w:rPr>
              <w:t>We are OK with the proposal</w:t>
            </w:r>
          </w:p>
        </w:tc>
      </w:tr>
      <w:tr w:rsidR="005A615F" w:rsidRPr="005A615F" w14:paraId="66A58257" w14:textId="77777777" w:rsidTr="005A615F">
        <w:tc>
          <w:tcPr>
            <w:tcW w:w="1525" w:type="dxa"/>
          </w:tcPr>
          <w:p w14:paraId="38BEBA40" w14:textId="768FA766" w:rsidR="005A615F" w:rsidRPr="005A615F" w:rsidRDefault="00063816" w:rsidP="005A615F">
            <w:pPr>
              <w:pStyle w:val="BodyText"/>
              <w:spacing w:after="0"/>
              <w:rPr>
                <w:rFonts w:eastAsia="Yu Mincho"/>
                <w:sz w:val="20"/>
                <w:lang w:val="de-DE" w:eastAsia="ja-JP"/>
              </w:rPr>
            </w:pPr>
            <w:r>
              <w:rPr>
                <w:rFonts w:eastAsia="Yu Mincho"/>
                <w:sz w:val="20"/>
                <w:lang w:val="de-DE" w:eastAsia="ja-JP"/>
              </w:rPr>
              <w:t>vivo</w:t>
            </w:r>
          </w:p>
        </w:tc>
        <w:tc>
          <w:tcPr>
            <w:tcW w:w="7560" w:type="dxa"/>
          </w:tcPr>
          <w:p w14:paraId="07FBEC51" w14:textId="5BD41909" w:rsidR="005A615F" w:rsidRPr="005A615F" w:rsidRDefault="00063816" w:rsidP="005A615F">
            <w:pPr>
              <w:pStyle w:val="BodyText"/>
              <w:spacing w:after="0"/>
              <w:rPr>
                <w:rFonts w:eastAsia="Times New Roman"/>
                <w:sz w:val="20"/>
                <w:lang w:eastAsia="en-US"/>
              </w:rPr>
            </w:pPr>
            <w:r>
              <w:rPr>
                <w:rFonts w:eastAsia="Times New Roman"/>
                <w:sz w:val="20"/>
                <w:lang w:eastAsia="en-US"/>
              </w:rPr>
              <w:t>We are fine with this proposal.</w:t>
            </w:r>
          </w:p>
        </w:tc>
      </w:tr>
    </w:tbl>
    <w:p w14:paraId="1AB211B6" w14:textId="77777777" w:rsidR="005A615F" w:rsidRDefault="005A615F">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99591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99591D">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99591D">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lastRenderedPageBreak/>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lastRenderedPageBreak/>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t xml:space="preserve">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w:t>
      </w:r>
      <w:proofErr w:type="gramStart"/>
      <w:r>
        <w:t>length</w:t>
      </w:r>
      <w:proofErr w:type="gramEnd"/>
      <w:r>
        <w:t>-M Type-1 low-PAPR sequence in each of the PRBs (where M &lt;= 12), and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lastRenderedPageBreak/>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BodyText"/>
        <w:rPr>
          <w:rFonts w:cs="Arial"/>
          <w:lang w:val="de-DE"/>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lastRenderedPageBreak/>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BodyText"/>
        <w:spacing w:after="0"/>
        <w:rPr>
          <w:lang w:val="en-US"/>
        </w:rPr>
      </w:pPr>
    </w:p>
    <w:p w14:paraId="0D694581" w14:textId="0B05D0AD" w:rsidR="00896DD3" w:rsidRDefault="00896DD3" w:rsidP="00896DD3">
      <w:pPr>
        <w:pStyle w:val="Heading2"/>
      </w:pPr>
      <w:r>
        <w:t>4.4</w:t>
      </w:r>
      <w:r>
        <w:tab/>
        <w:t>&lt;Summary of 2nd Round Comments&gt;</w:t>
      </w:r>
    </w:p>
    <w:p w14:paraId="1A9C0F87" w14:textId="6B743543" w:rsidR="00896DD3" w:rsidRDefault="00896DD3" w:rsidP="00896DD3">
      <w:pPr>
        <w:pStyle w:val="BodyText"/>
      </w:pPr>
      <w:r>
        <w:t>Proposal 4b seems</w:t>
      </w:r>
      <w:r w:rsidR="001A75B2">
        <w:t xml:space="preserve"> generally acceptable; however, two companies have comments on clarifications and one company has proposed that it should be considered to support both Alt-1 and Alt-2, i.e., not 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BodyText"/>
      </w:pPr>
      <w:r>
        <w:lastRenderedPageBreak/>
        <w:t>.</w:t>
      </w:r>
    </w:p>
    <w:p w14:paraId="734C4C5A" w14:textId="5FEB9CC7" w:rsidR="00896DD3" w:rsidRDefault="00896DD3" w:rsidP="00B47DDD">
      <w:pPr>
        <w:pStyle w:val="BodyText"/>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63DD24E"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DC32E66" w14:textId="77777777" w:rsidR="00896DD3" w:rsidRDefault="00896DD3" w:rsidP="00896DD3">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BodyText"/>
      </w:pPr>
    </w:p>
    <w:p w14:paraId="351CD12F" w14:textId="04E1DD3B" w:rsidR="00896DD3" w:rsidRDefault="00896DD3" w:rsidP="00896DD3">
      <w:pPr>
        <w:pStyle w:val="Heading2"/>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896DD3" w14:paraId="25010731" w14:textId="77777777" w:rsidTr="00FC17E5">
        <w:tc>
          <w:tcPr>
            <w:tcW w:w="1525" w:type="dxa"/>
          </w:tcPr>
          <w:p w14:paraId="4DD8A132" w14:textId="77777777" w:rsidR="00896DD3" w:rsidRDefault="00896DD3" w:rsidP="00FC17E5">
            <w:pPr>
              <w:pStyle w:val="BodyText"/>
              <w:spacing w:after="0"/>
              <w:rPr>
                <w:b/>
                <w:sz w:val="20"/>
                <w:szCs w:val="20"/>
                <w:lang w:val="de-DE"/>
              </w:rPr>
            </w:pPr>
            <w:r>
              <w:rPr>
                <w:b/>
                <w:sz w:val="20"/>
                <w:szCs w:val="20"/>
                <w:lang w:val="de-DE"/>
              </w:rPr>
              <w:t>Company</w:t>
            </w:r>
          </w:p>
        </w:tc>
        <w:tc>
          <w:tcPr>
            <w:tcW w:w="7560" w:type="dxa"/>
          </w:tcPr>
          <w:p w14:paraId="0AACDF59" w14:textId="77777777" w:rsidR="00896DD3" w:rsidRDefault="00896DD3" w:rsidP="00FC17E5">
            <w:pPr>
              <w:pStyle w:val="BodyText"/>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FC17E5">
            <w:pPr>
              <w:pStyle w:val="BodyText"/>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FC17E5">
            <w:pPr>
              <w:pStyle w:val="BodyText"/>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2D0455F" w14:textId="3B024D31" w:rsidR="00AC59B3" w:rsidRDefault="00AC59B3" w:rsidP="001A75B2">
            <w:pPr>
              <w:pStyle w:val="BodyText"/>
              <w:spacing w:after="0"/>
              <w:ind w:left="567"/>
              <w:rPr>
                <w:rFonts w:eastAsia="Times New Roman"/>
                <w:sz w:val="20"/>
                <w:szCs w:val="20"/>
                <w:lang w:eastAsia="en-US"/>
              </w:rPr>
            </w:pPr>
          </w:p>
          <w:p w14:paraId="6258180E" w14:textId="20117276" w:rsidR="00AC59B3" w:rsidRDefault="00AC59B3" w:rsidP="001A75B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BodyText"/>
              <w:spacing w:after="0"/>
              <w:ind w:left="567"/>
              <w:rPr>
                <w:rFonts w:eastAsia="Times New Roman"/>
                <w:sz w:val="20"/>
                <w:szCs w:val="20"/>
                <w:lang w:eastAsia="en-US"/>
              </w:rPr>
            </w:pPr>
          </w:p>
        </w:tc>
      </w:tr>
      <w:tr w:rsidR="00896DD3" w:rsidRPr="00896DD3" w14:paraId="1E335568" w14:textId="77777777" w:rsidTr="00FC17E5">
        <w:tc>
          <w:tcPr>
            <w:tcW w:w="1525" w:type="dxa"/>
          </w:tcPr>
          <w:p w14:paraId="1C5ECE51" w14:textId="2DB222E4" w:rsidR="00896DD3" w:rsidRPr="00896DD3" w:rsidRDefault="00BB490A" w:rsidP="00FC17E5">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C1DCC4B" w14:textId="18462A7D" w:rsidR="00896DD3" w:rsidRPr="00896DD3" w:rsidRDefault="00BB490A" w:rsidP="00FC17E5">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w:t>
            </w:r>
            <w:proofErr w:type="gramStart"/>
            <w:r>
              <w:rPr>
                <w:rFonts w:eastAsia="Times New Roman"/>
                <w:sz w:val="20"/>
                <w:lang w:eastAsia="en-US"/>
              </w:rPr>
              <w:t>further  the</w:t>
            </w:r>
            <w:proofErr w:type="gramEnd"/>
            <w:r>
              <w:rPr>
                <w:rFonts w:eastAsia="Times New Roman"/>
                <w:sz w:val="20"/>
                <w:lang w:eastAsia="en-US"/>
              </w:rPr>
              <w:t xml:space="preserve"> second square bracket.  </w:t>
            </w:r>
          </w:p>
        </w:tc>
      </w:tr>
      <w:tr w:rsidR="00896DD3" w:rsidRPr="00896DD3" w14:paraId="48CEF2E4" w14:textId="77777777" w:rsidTr="00FC17E5">
        <w:tc>
          <w:tcPr>
            <w:tcW w:w="1525" w:type="dxa"/>
          </w:tcPr>
          <w:p w14:paraId="650651C9" w14:textId="2433C011" w:rsidR="00896DD3" w:rsidRPr="00896DD3" w:rsidRDefault="007E051E" w:rsidP="00FC17E5">
            <w:pPr>
              <w:pStyle w:val="BodyText"/>
              <w:spacing w:after="0"/>
              <w:rPr>
                <w:rFonts w:eastAsia="Yu Mincho"/>
                <w:sz w:val="20"/>
                <w:lang w:val="de-DE" w:eastAsia="ja-JP"/>
              </w:rPr>
            </w:pPr>
            <w:r>
              <w:rPr>
                <w:rFonts w:eastAsia="Yu Mincho"/>
                <w:sz w:val="20"/>
                <w:lang w:val="de-DE" w:eastAsia="ja-JP"/>
              </w:rPr>
              <w:t>Qualcomm</w:t>
            </w:r>
          </w:p>
        </w:tc>
        <w:tc>
          <w:tcPr>
            <w:tcW w:w="7560" w:type="dxa"/>
          </w:tcPr>
          <w:p w14:paraId="3E7C7CDD" w14:textId="3F99535E" w:rsidR="00896DD3" w:rsidRPr="00896DD3" w:rsidRDefault="007E051E" w:rsidP="00FC17E5">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896DD3" w:rsidRPr="00896DD3" w14:paraId="2DEFE9F7" w14:textId="77777777" w:rsidTr="00FC17E5">
        <w:tc>
          <w:tcPr>
            <w:tcW w:w="1525" w:type="dxa"/>
          </w:tcPr>
          <w:p w14:paraId="6D414196" w14:textId="367057A2" w:rsidR="00896DD3" w:rsidRPr="00896DD3" w:rsidRDefault="00063816" w:rsidP="00FC17E5">
            <w:pPr>
              <w:pStyle w:val="BodyText"/>
              <w:spacing w:after="0"/>
              <w:rPr>
                <w:rFonts w:eastAsia="Yu Mincho"/>
                <w:sz w:val="20"/>
                <w:lang w:val="de-DE" w:eastAsia="ja-JP"/>
              </w:rPr>
            </w:pPr>
            <w:r>
              <w:rPr>
                <w:rFonts w:eastAsia="Yu Mincho"/>
                <w:sz w:val="20"/>
                <w:lang w:val="de-DE" w:eastAsia="ja-JP"/>
              </w:rPr>
              <w:t>vivo</w:t>
            </w:r>
          </w:p>
        </w:tc>
        <w:tc>
          <w:tcPr>
            <w:tcW w:w="7560" w:type="dxa"/>
          </w:tcPr>
          <w:p w14:paraId="6423D74B" w14:textId="0A431760" w:rsidR="00063816" w:rsidRDefault="00063816" w:rsidP="00FC17E5">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4AE47CBD" w14:textId="13AA1239" w:rsidR="00063816" w:rsidRDefault="00063816" w:rsidP="00FC17E5">
            <w:pPr>
              <w:pStyle w:val="BodyText"/>
              <w:spacing w:after="0"/>
              <w:rPr>
                <w:rFonts w:eastAsia="Times New Roman"/>
                <w:sz w:val="20"/>
                <w:lang w:eastAsia="en-US"/>
              </w:rPr>
            </w:pPr>
            <w:r>
              <w:rPr>
                <w:rFonts w:eastAsia="Times New Roman"/>
                <w:sz w:val="20"/>
                <w:lang w:eastAsia="en-US"/>
              </w:rPr>
              <w:lastRenderedPageBreak/>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w:t>
            </w:r>
            <w:r>
              <w:rPr>
                <w:rFonts w:ascii="Times New Roman" w:hAnsi="Times New Roman"/>
              </w:rPr>
              <w:t>ources between multiplexed user</w:t>
            </w:r>
            <w:r>
              <w:rPr>
                <w:rFonts w:ascii="Times New Roman" w:hAnsi="Times New Roman"/>
              </w:rPr>
              <w:t>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B401D4F" w14:textId="77777777" w:rsidR="00063816" w:rsidRDefault="00063816" w:rsidP="00FC17E5">
            <w:pPr>
              <w:pStyle w:val="BodyText"/>
              <w:spacing w:after="0"/>
              <w:rPr>
                <w:rFonts w:eastAsia="Times New Roman"/>
                <w:sz w:val="20"/>
                <w:lang w:eastAsia="en-US"/>
              </w:rPr>
            </w:pPr>
          </w:p>
          <w:p w14:paraId="7B7E0E1A" w14:textId="7909E26B" w:rsidR="00896DD3" w:rsidRPr="00896DD3" w:rsidRDefault="00063816" w:rsidP="00FC17E5">
            <w:pPr>
              <w:pStyle w:val="BodyText"/>
              <w:spacing w:after="0"/>
              <w:rPr>
                <w:rFonts w:eastAsia="Times New Roman"/>
                <w:sz w:val="20"/>
                <w:lang w:eastAsia="en-US"/>
              </w:rPr>
            </w:pPr>
            <w:r>
              <w:rPr>
                <w:rFonts w:eastAsia="Times New Roman"/>
                <w:sz w:val="20"/>
                <w:lang w:eastAsia="en-US"/>
              </w:rPr>
              <w:t xml:space="preserve"> </w:t>
            </w:r>
          </w:p>
        </w:tc>
      </w:tr>
      <w:tr w:rsidR="00896DD3" w:rsidRPr="00896DD3" w14:paraId="1A84FF23" w14:textId="77777777" w:rsidTr="00FC17E5">
        <w:tc>
          <w:tcPr>
            <w:tcW w:w="1525" w:type="dxa"/>
          </w:tcPr>
          <w:p w14:paraId="4E354FE1" w14:textId="77777777" w:rsidR="00896DD3" w:rsidRPr="00896DD3" w:rsidRDefault="00896DD3" w:rsidP="00FC17E5">
            <w:pPr>
              <w:pStyle w:val="BodyText"/>
              <w:spacing w:after="0"/>
              <w:rPr>
                <w:rFonts w:eastAsia="Yu Mincho"/>
                <w:sz w:val="20"/>
                <w:lang w:val="de-DE" w:eastAsia="ja-JP"/>
              </w:rPr>
            </w:pPr>
          </w:p>
        </w:tc>
        <w:tc>
          <w:tcPr>
            <w:tcW w:w="7560" w:type="dxa"/>
          </w:tcPr>
          <w:p w14:paraId="6E465057" w14:textId="77777777" w:rsidR="00896DD3" w:rsidRPr="00896DD3" w:rsidRDefault="00896DD3" w:rsidP="00FC17E5">
            <w:pPr>
              <w:pStyle w:val="BodyText"/>
              <w:spacing w:after="0"/>
              <w:rPr>
                <w:rFonts w:eastAsia="Times New Roman"/>
                <w:sz w:val="20"/>
                <w:lang w:eastAsia="en-US"/>
              </w:rPr>
            </w:pPr>
          </w:p>
        </w:tc>
      </w:tr>
    </w:tbl>
    <w:p w14:paraId="56EB194D" w14:textId="77777777" w:rsidR="003576A7" w:rsidRPr="00024A85" w:rsidRDefault="003576A7">
      <w:pPr>
        <w:pStyle w:val="BodyText"/>
      </w:pPr>
    </w:p>
    <w:p w14:paraId="1436840E" w14:textId="77777777" w:rsidR="003576A7" w:rsidRDefault="009F79CF">
      <w:pPr>
        <w:pStyle w:val="Heading1"/>
      </w:pPr>
      <w:r>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t>Futurewei</w:t>
            </w:r>
          </w:p>
        </w:tc>
        <w:tc>
          <w:tcPr>
            <w:tcW w:w="8104" w:type="dxa"/>
          </w:tcPr>
          <w:p w14:paraId="5FD8B65F" w14:textId="77777777" w:rsidR="003576A7" w:rsidRDefault="0099591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w:t>
      </w:r>
      <w:proofErr w:type="gramStart"/>
      <w:r>
        <w:t>length</w:t>
      </w:r>
      <w:proofErr w:type="gramEnd"/>
      <w:r>
        <w:t>-M Type-1 low-PAPR sequence in each of the PRBs (where M&lt;=12) for DMRS, and using an appropriate PAPR/CM mitigation approach as was specified for interlaced PF0/1 in Rel-16.</w:t>
      </w:r>
    </w:p>
    <w:p w14:paraId="64F007C4" w14:textId="77777777" w:rsidR="003576A7" w:rsidRDefault="009F79CF">
      <w:pPr>
        <w:pStyle w:val="BodyText"/>
      </w:pPr>
      <w:r>
        <w:lastRenderedPageBreak/>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77777777" w:rsidR="003576A7" w:rsidRDefault="009F79CF">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&lt;1st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1st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lastRenderedPageBreak/>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77777777"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BodyText"/>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14:paraId="166F5745" w14:textId="77777777" w:rsidR="00F93EEC" w:rsidRPr="00682238" w:rsidRDefault="00F93EEC" w:rsidP="00F93EEC">
            <w:pPr>
              <w:pStyle w:val="BodyText"/>
              <w:spacing w:after="0"/>
              <w:rPr>
                <w:rFonts w:eastAsia="SimSun" w:cs="Arial"/>
                <w:lang w:val="en-US"/>
              </w:rPr>
            </w:pPr>
          </w:p>
          <w:p w14:paraId="4873AF95" w14:textId="77777777"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BodyText"/>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BodyText"/>
        <w:spacing w:after="0"/>
        <w:rPr>
          <w:lang w:val="en-US"/>
        </w:rPr>
      </w:pPr>
    </w:p>
    <w:p w14:paraId="5B1E23A5" w14:textId="75EA8886" w:rsidR="00A31E5E" w:rsidRDefault="00A31E5E" w:rsidP="00A31E5E">
      <w:pPr>
        <w:pStyle w:val="Heading3"/>
      </w:pPr>
      <w:r>
        <w:lastRenderedPageBreak/>
        <w:t>5.1.3</w:t>
      </w:r>
      <w:r>
        <w:tab/>
        <w:t>&lt;Summary of 2</w:t>
      </w:r>
      <w:r w:rsidRPr="00A31E5E">
        <w:rPr>
          <w:vertAlign w:val="superscript"/>
        </w:rPr>
        <w:t>nd</w:t>
      </w:r>
      <w:r>
        <w:t xml:space="preserve"> Round Comments&gt;</w:t>
      </w:r>
    </w:p>
    <w:p w14:paraId="679D762D" w14:textId="29DB6B81" w:rsidR="00A31E5E" w:rsidRDefault="00A31E5E" w:rsidP="00A31E5E">
      <w:pPr>
        <w:pStyle w:val="BodyText"/>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BodyText"/>
        <w:tabs>
          <w:tab w:val="left" w:pos="1530"/>
        </w:tabs>
        <w:ind w:left="1620" w:hanging="1620"/>
        <w:rPr>
          <w:b/>
          <w:bCs/>
          <w:highlight w:val="yellow"/>
        </w:rPr>
      </w:pPr>
      <w:r>
        <w:rPr>
          <w:b/>
          <w:bCs/>
          <w:highlight w:val="yellow"/>
        </w:rPr>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5F39982C"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F8FB3B7"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6EE4442" w14:textId="77777777" w:rsidR="00A31E5E" w:rsidRDefault="00A31E5E" w:rsidP="00A31E5E">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BodyText"/>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BodyText"/>
        <w:spacing w:after="0"/>
        <w:rPr>
          <w:rFonts w:ascii="Times New Roman" w:hAnsi="Times New Roman"/>
        </w:rPr>
      </w:pPr>
    </w:p>
    <w:p w14:paraId="45F01770" w14:textId="764009DE" w:rsidR="00A31E5E" w:rsidRDefault="00A31E5E" w:rsidP="00A31E5E">
      <w:pPr>
        <w:pStyle w:val="Heading3"/>
      </w:pPr>
      <w:bookmarkStart w:id="67" w:name="_GoBack"/>
      <w:bookmarkEnd w:id="67"/>
      <w:r>
        <w:t>5.1.4</w:t>
      </w:r>
      <w:r>
        <w:tab/>
        <w:t>&lt;3rd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A31E5E" w14:paraId="551E46D0" w14:textId="77777777" w:rsidTr="00FC17E5">
        <w:tc>
          <w:tcPr>
            <w:tcW w:w="1525" w:type="dxa"/>
          </w:tcPr>
          <w:p w14:paraId="2D852031" w14:textId="77777777" w:rsidR="00A31E5E" w:rsidRDefault="00A31E5E" w:rsidP="00FC17E5">
            <w:pPr>
              <w:pStyle w:val="BodyText"/>
              <w:spacing w:after="0"/>
              <w:rPr>
                <w:b/>
                <w:sz w:val="20"/>
                <w:szCs w:val="20"/>
                <w:lang w:val="de-DE"/>
              </w:rPr>
            </w:pPr>
            <w:r>
              <w:rPr>
                <w:b/>
                <w:sz w:val="20"/>
                <w:szCs w:val="20"/>
                <w:lang w:val="de-DE"/>
              </w:rPr>
              <w:t>Company</w:t>
            </w:r>
          </w:p>
        </w:tc>
        <w:tc>
          <w:tcPr>
            <w:tcW w:w="7560" w:type="dxa"/>
          </w:tcPr>
          <w:p w14:paraId="6730C5B9" w14:textId="77777777" w:rsidR="00A31E5E" w:rsidRDefault="00A31E5E" w:rsidP="00FC17E5">
            <w:pPr>
              <w:pStyle w:val="BodyText"/>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BodyText"/>
              <w:spacing w:after="0"/>
              <w:rPr>
                <w:rFonts w:eastAsia="Times New Roman"/>
                <w:sz w:val="20"/>
                <w:szCs w:val="20"/>
                <w:lang w:eastAsia="en-US"/>
              </w:rPr>
            </w:pPr>
            <w:r>
              <w:rPr>
                <w:rFonts w:eastAsia="Times New Roman"/>
                <w:sz w:val="20"/>
                <w:szCs w:val="20"/>
                <w:lang w:eastAsia="en-US"/>
              </w:rPr>
              <w:t>@vivo</w:t>
            </w:r>
          </w:p>
          <w:p w14:paraId="74FBC713" w14:textId="69939136" w:rsidR="00B47DDD" w:rsidRDefault="00B47DDD" w:rsidP="00B47DDD">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A111CC2" w14:textId="77777777" w:rsidR="00B47DDD" w:rsidRDefault="00B47DDD" w:rsidP="00B47DDD">
            <w:pPr>
              <w:pStyle w:val="BodyText"/>
              <w:spacing w:after="0"/>
              <w:ind w:left="567"/>
              <w:rPr>
                <w:rFonts w:eastAsia="Times New Roman"/>
                <w:sz w:val="20"/>
                <w:szCs w:val="20"/>
                <w:lang w:eastAsia="en-US"/>
              </w:rPr>
            </w:pPr>
          </w:p>
          <w:p w14:paraId="6BAFA390" w14:textId="2EBCCD8B" w:rsidR="00A31E5E" w:rsidRDefault="00B47DDD" w:rsidP="00B47DDD">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FC17E5">
        <w:tc>
          <w:tcPr>
            <w:tcW w:w="1525" w:type="dxa"/>
          </w:tcPr>
          <w:p w14:paraId="6976EBB5" w14:textId="64ECA017" w:rsidR="00A31E5E" w:rsidRDefault="00BB490A" w:rsidP="00FC17E5">
            <w:pPr>
              <w:pStyle w:val="BodyText"/>
              <w:spacing w:after="0"/>
              <w:rPr>
                <w:sz w:val="20"/>
                <w:szCs w:val="20"/>
                <w:lang w:val="de-DE"/>
              </w:rPr>
            </w:pPr>
            <w:r>
              <w:rPr>
                <w:sz w:val="20"/>
                <w:szCs w:val="20"/>
                <w:lang w:val="de-DE"/>
              </w:rPr>
              <w:t>Futurewei</w:t>
            </w:r>
          </w:p>
        </w:tc>
        <w:tc>
          <w:tcPr>
            <w:tcW w:w="7560" w:type="dxa"/>
          </w:tcPr>
          <w:p w14:paraId="123D68B5" w14:textId="711D91F4" w:rsidR="00A31E5E" w:rsidRDefault="00BB490A" w:rsidP="00FC17E5">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FC17E5">
        <w:tc>
          <w:tcPr>
            <w:tcW w:w="1525" w:type="dxa"/>
          </w:tcPr>
          <w:p w14:paraId="20F242B6" w14:textId="7B7B1C6C" w:rsidR="00A31E5E" w:rsidRDefault="007E051E" w:rsidP="00FC17E5">
            <w:pPr>
              <w:pStyle w:val="BodyText"/>
              <w:spacing w:after="0"/>
              <w:rPr>
                <w:sz w:val="20"/>
                <w:szCs w:val="20"/>
                <w:lang w:val="de-DE"/>
              </w:rPr>
            </w:pPr>
            <w:r>
              <w:rPr>
                <w:sz w:val="20"/>
                <w:szCs w:val="20"/>
                <w:lang w:val="de-DE"/>
              </w:rPr>
              <w:t>Qualcomm</w:t>
            </w:r>
          </w:p>
        </w:tc>
        <w:tc>
          <w:tcPr>
            <w:tcW w:w="7560" w:type="dxa"/>
          </w:tcPr>
          <w:p w14:paraId="08F6122B" w14:textId="7FF0D581" w:rsidR="00A31E5E" w:rsidRDefault="007E051E" w:rsidP="00FC17E5">
            <w:pPr>
              <w:pStyle w:val="BodyText"/>
              <w:spacing w:after="0"/>
              <w:rPr>
                <w:sz w:val="20"/>
                <w:szCs w:val="20"/>
                <w:lang w:val="de-DE"/>
              </w:rPr>
            </w:pPr>
            <w:r>
              <w:rPr>
                <w:sz w:val="20"/>
                <w:szCs w:val="20"/>
                <w:lang w:val="de-DE"/>
              </w:rPr>
              <w:t>We support the proposal with down-select one of the Alts.</w:t>
            </w:r>
            <w:r w:rsidR="00B84569">
              <w:rPr>
                <w:sz w:val="20"/>
                <w:szCs w:val="20"/>
                <w:lang w:val="de-DE"/>
              </w:rPr>
              <w:t xml:space="preserve"> We Prefer Alt1</w:t>
            </w:r>
          </w:p>
        </w:tc>
      </w:tr>
      <w:tr w:rsidR="00A31E5E" w:rsidRPr="00A31E5E" w14:paraId="68C5465F" w14:textId="77777777" w:rsidTr="00FC17E5">
        <w:tc>
          <w:tcPr>
            <w:tcW w:w="1525" w:type="dxa"/>
          </w:tcPr>
          <w:p w14:paraId="062CCD79" w14:textId="0520D61A" w:rsidR="00A31E5E" w:rsidRPr="00A31E5E" w:rsidRDefault="00063816" w:rsidP="00FC17E5">
            <w:pPr>
              <w:pStyle w:val="BodyText"/>
              <w:spacing w:after="0"/>
              <w:rPr>
                <w:sz w:val="20"/>
                <w:lang w:val="de-DE"/>
              </w:rPr>
            </w:pPr>
            <w:r>
              <w:rPr>
                <w:sz w:val="20"/>
                <w:lang w:val="de-DE"/>
              </w:rPr>
              <w:t>vivo</w:t>
            </w:r>
          </w:p>
        </w:tc>
        <w:tc>
          <w:tcPr>
            <w:tcW w:w="7560" w:type="dxa"/>
          </w:tcPr>
          <w:p w14:paraId="346B716D" w14:textId="77777777" w:rsidR="00063816" w:rsidRDefault="00063816" w:rsidP="00063816">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18EB2762" w14:textId="00040F0F"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w:t>
            </w:r>
            <w:r>
              <w:rPr>
                <w:rFonts w:ascii="Times New Roman" w:hAnsi="Times New Roman"/>
              </w:rPr>
              <w:lastRenderedPageBreak/>
              <w:t xml:space="preserve">it’s not clear to us how this consideration can be reflected in LLS evaluation. Unless prove feasible, we suggest to remove it.  </w:t>
            </w:r>
          </w:p>
          <w:p w14:paraId="7FD35087" w14:textId="77777777" w:rsidR="00A31E5E" w:rsidRPr="00A31E5E" w:rsidRDefault="00A31E5E" w:rsidP="00FC17E5">
            <w:pPr>
              <w:pStyle w:val="BodyText"/>
              <w:spacing w:after="0"/>
              <w:rPr>
                <w:sz w:val="20"/>
                <w:lang w:val="de-DE"/>
              </w:rPr>
            </w:pPr>
          </w:p>
        </w:tc>
      </w:tr>
      <w:tr w:rsidR="00A31E5E" w14:paraId="75799457" w14:textId="77777777" w:rsidTr="00FC17E5">
        <w:tc>
          <w:tcPr>
            <w:tcW w:w="1525" w:type="dxa"/>
          </w:tcPr>
          <w:p w14:paraId="6A68CA9B" w14:textId="0A4C26BC" w:rsidR="00A31E5E" w:rsidRDefault="00A31E5E" w:rsidP="00FC17E5">
            <w:pPr>
              <w:pStyle w:val="BodyText"/>
              <w:spacing w:after="0"/>
              <w:rPr>
                <w:sz w:val="20"/>
                <w:szCs w:val="20"/>
                <w:lang w:val="de-DE"/>
              </w:rPr>
            </w:pPr>
          </w:p>
        </w:tc>
        <w:tc>
          <w:tcPr>
            <w:tcW w:w="7560" w:type="dxa"/>
          </w:tcPr>
          <w:p w14:paraId="5131904C" w14:textId="1919B547" w:rsidR="00A31E5E" w:rsidRDefault="00A31E5E" w:rsidP="00FC17E5">
            <w:pPr>
              <w:pStyle w:val="BodyText"/>
              <w:spacing w:after="0"/>
              <w:rPr>
                <w:sz w:val="20"/>
                <w:szCs w:val="20"/>
                <w:lang w:val="de-DE"/>
              </w:rPr>
            </w:pPr>
          </w:p>
        </w:tc>
      </w:tr>
    </w:tbl>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8"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8"/>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lastRenderedPageBreak/>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9" w:name="_Toc62396111"/>
      <w:r>
        <w:t>5.2.1</w:t>
      </w:r>
      <w:r>
        <w:tab/>
        <w:t>&lt;1st Round Comments&gt;</w:t>
      </w:r>
      <w:bookmarkEnd w:id="69"/>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70" w:name="_Toc62396112"/>
      <w:r>
        <w:lastRenderedPageBreak/>
        <w:t>5.2.2</w:t>
      </w:r>
      <w:r>
        <w:tab/>
        <w:t>&lt;Summary of 1st Round Comments&gt;</w:t>
      </w:r>
    </w:p>
    <w:p w14:paraId="22A610CD" w14:textId="77777777"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w:t>
            </w:r>
            <w:r>
              <w:rPr>
                <w:rFonts w:eastAsia="SimSun"/>
                <w:lang w:val="en-US"/>
              </w:rPr>
              <w:lastRenderedPageBreak/>
              <w:t xml:space="preserve">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Heading3"/>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BodyText"/>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F9E6B8B"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35373AA5"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22D1A51C"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5FB7DC7E"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2B92A5E4"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BodyText"/>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Heading3"/>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TableGrid"/>
        <w:tblW w:w="9085" w:type="dxa"/>
        <w:tblLayout w:type="fixed"/>
        <w:tblLook w:val="04A0" w:firstRow="1" w:lastRow="0" w:firstColumn="1" w:lastColumn="0" w:noHBand="0" w:noVBand="1"/>
      </w:tblPr>
      <w:tblGrid>
        <w:gridCol w:w="1525"/>
        <w:gridCol w:w="7560"/>
      </w:tblGrid>
      <w:tr w:rsidR="00AA4E5E" w14:paraId="44E5D5BF" w14:textId="77777777" w:rsidTr="00FC17E5">
        <w:tc>
          <w:tcPr>
            <w:tcW w:w="1525" w:type="dxa"/>
          </w:tcPr>
          <w:p w14:paraId="2DFF0567" w14:textId="77777777" w:rsidR="00AA4E5E" w:rsidRDefault="00AA4E5E" w:rsidP="00FC17E5">
            <w:pPr>
              <w:pStyle w:val="BodyText"/>
              <w:spacing w:after="0"/>
              <w:rPr>
                <w:b/>
                <w:sz w:val="20"/>
                <w:szCs w:val="20"/>
                <w:lang w:val="de-DE"/>
              </w:rPr>
            </w:pPr>
            <w:r>
              <w:rPr>
                <w:b/>
                <w:sz w:val="20"/>
                <w:szCs w:val="20"/>
                <w:lang w:val="de-DE"/>
              </w:rPr>
              <w:t>Company</w:t>
            </w:r>
          </w:p>
        </w:tc>
        <w:tc>
          <w:tcPr>
            <w:tcW w:w="7560" w:type="dxa"/>
          </w:tcPr>
          <w:p w14:paraId="2B7F1217" w14:textId="77777777" w:rsidR="00AA4E5E" w:rsidRDefault="00AA4E5E" w:rsidP="00FC17E5">
            <w:pPr>
              <w:pStyle w:val="BodyText"/>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BodyText"/>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FC17E5">
        <w:tc>
          <w:tcPr>
            <w:tcW w:w="1525" w:type="dxa"/>
          </w:tcPr>
          <w:p w14:paraId="40A13F4E" w14:textId="2D5284C0" w:rsidR="00AA4E5E" w:rsidRDefault="00BB490A" w:rsidP="00FC17E5">
            <w:pPr>
              <w:pStyle w:val="BodyText"/>
              <w:spacing w:after="0"/>
              <w:rPr>
                <w:sz w:val="20"/>
                <w:szCs w:val="20"/>
                <w:lang w:val="de-DE"/>
              </w:rPr>
            </w:pPr>
            <w:r>
              <w:rPr>
                <w:sz w:val="20"/>
                <w:szCs w:val="20"/>
                <w:lang w:val="de-DE"/>
              </w:rPr>
              <w:t>Futurewei</w:t>
            </w:r>
          </w:p>
        </w:tc>
        <w:tc>
          <w:tcPr>
            <w:tcW w:w="7560" w:type="dxa"/>
          </w:tcPr>
          <w:p w14:paraId="050667DC" w14:textId="5253103E" w:rsidR="00AA4E5E" w:rsidRDefault="00BB490A" w:rsidP="00FC17E5">
            <w:pPr>
              <w:pStyle w:val="BodyText"/>
              <w:spacing w:after="0"/>
              <w:rPr>
                <w:sz w:val="20"/>
                <w:szCs w:val="20"/>
                <w:lang w:val="de-DE"/>
              </w:rPr>
            </w:pPr>
            <w:r>
              <w:rPr>
                <w:sz w:val="20"/>
                <w:szCs w:val="20"/>
                <w:lang w:val="de-DE"/>
              </w:rPr>
              <w:t>We are OK with the proposal and open to discuss the square bracket text.</w:t>
            </w:r>
          </w:p>
        </w:tc>
      </w:tr>
      <w:tr w:rsidR="00AA4E5E" w14:paraId="49B5854F" w14:textId="77777777" w:rsidTr="00FC17E5">
        <w:tc>
          <w:tcPr>
            <w:tcW w:w="1525" w:type="dxa"/>
          </w:tcPr>
          <w:p w14:paraId="46861FF8" w14:textId="0E1BFC3D" w:rsidR="00AA4E5E" w:rsidRDefault="007E051E" w:rsidP="00FC17E5">
            <w:pPr>
              <w:pStyle w:val="BodyText"/>
              <w:spacing w:after="0"/>
              <w:jc w:val="left"/>
              <w:rPr>
                <w:sz w:val="20"/>
                <w:szCs w:val="20"/>
                <w:lang w:val="de-DE"/>
              </w:rPr>
            </w:pPr>
            <w:r>
              <w:rPr>
                <w:sz w:val="20"/>
                <w:szCs w:val="20"/>
                <w:lang w:val="de-DE"/>
              </w:rPr>
              <w:t>Qualcomm</w:t>
            </w:r>
          </w:p>
        </w:tc>
        <w:tc>
          <w:tcPr>
            <w:tcW w:w="7560" w:type="dxa"/>
          </w:tcPr>
          <w:p w14:paraId="6E04D03C" w14:textId="1D8BE496" w:rsidR="00AA4E5E" w:rsidRDefault="007E051E" w:rsidP="00FC17E5">
            <w:pPr>
              <w:pStyle w:val="BodyText"/>
              <w:spacing w:after="0"/>
              <w:jc w:val="left"/>
              <w:rPr>
                <w:sz w:val="20"/>
                <w:szCs w:val="20"/>
                <w:lang w:val="de-DE"/>
              </w:rPr>
            </w:pPr>
            <w:r>
              <w:rPr>
                <w:sz w:val="20"/>
                <w:szCs w:val="20"/>
                <w:lang w:val="de-DE"/>
              </w:rPr>
              <w:t>We are OK with the proposal</w:t>
            </w:r>
          </w:p>
        </w:tc>
      </w:tr>
      <w:tr w:rsidR="00AA4E5E" w14:paraId="175B13F9" w14:textId="77777777" w:rsidTr="00FC17E5">
        <w:tc>
          <w:tcPr>
            <w:tcW w:w="1525" w:type="dxa"/>
          </w:tcPr>
          <w:p w14:paraId="53C7F6BF" w14:textId="4CDDCD2B" w:rsidR="00AA4E5E" w:rsidRDefault="00063816" w:rsidP="00FC17E5">
            <w:pPr>
              <w:pStyle w:val="BodyText"/>
              <w:spacing w:after="0"/>
              <w:jc w:val="left"/>
              <w:rPr>
                <w:sz w:val="20"/>
                <w:szCs w:val="20"/>
                <w:lang w:val="de-DE"/>
              </w:rPr>
            </w:pPr>
            <w:r>
              <w:rPr>
                <w:sz w:val="20"/>
                <w:szCs w:val="20"/>
                <w:lang w:val="de-DE"/>
              </w:rPr>
              <w:t>vivo</w:t>
            </w:r>
          </w:p>
        </w:tc>
        <w:tc>
          <w:tcPr>
            <w:tcW w:w="7560" w:type="dxa"/>
          </w:tcPr>
          <w:p w14:paraId="66F4A0F0" w14:textId="34D6ABCC"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given that we are re</w:t>
            </w:r>
            <w:r>
              <w:rPr>
                <w:rFonts w:ascii="Times New Roman" w:hAnsi="Times New Roman"/>
              </w:rPr>
              <w:t xml:space="preserve">lying on LLS to evaluate the performance, it’s not clear to us how this consideration can be reflected in LLS evaluation. Unless prove feasible, we suggest to remove </w:t>
            </w:r>
            <w:r w:rsidR="008D6251">
              <w:rPr>
                <w:rFonts w:ascii="Times New Roman" w:hAnsi="Times New Roman"/>
              </w:rPr>
              <w:t>this whole sub-bullet</w:t>
            </w:r>
            <w:r>
              <w:rPr>
                <w:rFonts w:ascii="Times New Roman" w:hAnsi="Times New Roman"/>
              </w:rPr>
              <w:t xml:space="preserve">.  </w:t>
            </w:r>
          </w:p>
          <w:p w14:paraId="3951EF6E" w14:textId="766CB303" w:rsidR="00AA4E5E" w:rsidRDefault="00AA4E5E" w:rsidP="00FC17E5">
            <w:pPr>
              <w:pStyle w:val="BodyText"/>
              <w:spacing w:after="0"/>
              <w:jc w:val="left"/>
              <w:rPr>
                <w:sz w:val="20"/>
                <w:szCs w:val="20"/>
                <w:lang w:val="de-DE"/>
              </w:rPr>
            </w:pPr>
          </w:p>
        </w:tc>
      </w:tr>
      <w:tr w:rsidR="00AA4E5E" w14:paraId="2AED173D" w14:textId="77777777" w:rsidTr="00FC17E5">
        <w:tc>
          <w:tcPr>
            <w:tcW w:w="1525" w:type="dxa"/>
          </w:tcPr>
          <w:p w14:paraId="1C19F619" w14:textId="5E87A6CF" w:rsidR="00AA4E5E" w:rsidRDefault="00AA4E5E" w:rsidP="00FC17E5">
            <w:pPr>
              <w:pStyle w:val="BodyText"/>
              <w:spacing w:after="0"/>
              <w:jc w:val="left"/>
              <w:rPr>
                <w:lang w:val="de-DE"/>
              </w:rPr>
            </w:pPr>
          </w:p>
        </w:tc>
        <w:tc>
          <w:tcPr>
            <w:tcW w:w="7560" w:type="dxa"/>
          </w:tcPr>
          <w:p w14:paraId="2B02F13A" w14:textId="337304B0" w:rsidR="00AA4E5E" w:rsidRDefault="00AA4E5E" w:rsidP="00FC17E5">
            <w:pPr>
              <w:pStyle w:val="BodyText"/>
              <w:spacing w:after="0"/>
              <w:jc w:val="left"/>
              <w:rPr>
                <w:lang w:val="de-DE"/>
              </w:rPr>
            </w:pPr>
          </w:p>
        </w:tc>
      </w:tr>
    </w:tbl>
    <w:p w14:paraId="4EF52B0A" w14:textId="77777777" w:rsidR="00AA4E5E" w:rsidRPr="007F49F1" w:rsidRDefault="00AA4E5E">
      <w:pPr>
        <w:rPr>
          <w:lang w:val="en-US"/>
        </w:rPr>
      </w:pPr>
    </w:p>
    <w:p w14:paraId="2BE516AC" w14:textId="77777777" w:rsidR="003576A7" w:rsidRDefault="009F79CF">
      <w:pPr>
        <w:pStyle w:val="Heading1"/>
      </w:pPr>
      <w:r>
        <w:lastRenderedPageBreak/>
        <w:t>6</w:t>
      </w:r>
      <w:r>
        <w:tab/>
        <w:t>PUCCH Resource Sets Prior to RRC Configuration</w:t>
      </w:r>
      <w:bookmarkEnd w:id="70"/>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1" w:name="_Toc62396113"/>
      <w:r>
        <w:t>6.1</w:t>
      </w:r>
      <w:r>
        <w:tab/>
        <w:t>&lt;1st Round Comments&gt;</w:t>
      </w:r>
      <w:bookmarkEnd w:id="71"/>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lastRenderedPageBreak/>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lastRenderedPageBreak/>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2"/>
      <w:bookmarkEnd w:id="73"/>
      <w:bookmarkEnd w:id="74"/>
      <w:bookmarkEnd w:id="75"/>
      <w:bookmarkEnd w:id="76"/>
      <w:bookmarkEnd w:id="77"/>
      <w:bookmarkEnd w:id="78"/>
      <w:bookmarkEnd w:id="79"/>
      <w:bookmarkEnd w:id="80"/>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D81A" w14:textId="77777777" w:rsidR="0099591D" w:rsidRDefault="0099591D">
      <w:pPr>
        <w:spacing w:after="0" w:line="240" w:lineRule="auto"/>
      </w:pPr>
      <w:r>
        <w:separator/>
      </w:r>
    </w:p>
  </w:endnote>
  <w:endnote w:type="continuationSeparator" w:id="0">
    <w:p w14:paraId="5572F51E" w14:textId="77777777" w:rsidR="0099591D" w:rsidRDefault="0099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FC73" w14:textId="77777777" w:rsidR="005A615F" w:rsidRDefault="005A61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2167" w14:textId="10FE31AC" w:rsidR="005A615F" w:rsidRDefault="005A61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D6251">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D6251">
      <w:rPr>
        <w:rStyle w:val="PageNumber"/>
        <w:noProof/>
      </w:rPr>
      <w:t>32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9571" w14:textId="77777777" w:rsidR="005A615F" w:rsidRDefault="005A61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E3B6" w14:textId="77777777" w:rsidR="0099591D" w:rsidRDefault="0099591D">
      <w:pPr>
        <w:spacing w:after="0" w:line="240" w:lineRule="auto"/>
      </w:pPr>
      <w:r>
        <w:separator/>
      </w:r>
    </w:p>
  </w:footnote>
  <w:footnote w:type="continuationSeparator" w:id="0">
    <w:p w14:paraId="0D007290" w14:textId="77777777" w:rsidR="0099591D" w:rsidRDefault="00995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4DF3" w14:textId="77777777" w:rsidR="005A615F" w:rsidRDefault="005A615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E72C" w14:textId="77777777" w:rsidR="005A615F" w:rsidRDefault="005A61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9384" w14:textId="77777777" w:rsidR="005A615F" w:rsidRDefault="005A61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832"/>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47BD9"/>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3DFE5-EA6C-425D-A4C8-298F795CE941}">
  <ds:schemaRefs>
    <ds:schemaRef ds:uri="http://schemas.microsoft.com/sharepoint/events"/>
  </ds:schemaRefs>
</ds:datastoreItem>
</file>

<file path=customXml/itemProps2.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E9655235-3AAA-40D3-8EA2-113C9AB41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32</Pages>
  <Words>13165</Words>
  <Characters>75046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cp:lastModifiedBy>
  <cp:revision>3</cp:revision>
  <cp:lastPrinted>2008-01-30T21:09:00Z</cp:lastPrinted>
  <dcterms:created xsi:type="dcterms:W3CDTF">2021-02-02T21:26:00Z</dcterms:created>
  <dcterms:modified xsi:type="dcterms:W3CDTF">2021-02-02T21:27:00Z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