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w:t>
      </w:r>
      <w:proofErr w:type="gramStart"/>
      <w:r>
        <w:t>In order to</w:t>
      </w:r>
      <w:proofErr w:type="gramEnd"/>
      <w:r>
        <w:t xml:space="preserve">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w:t>
      </w:r>
      <w:proofErr w:type="gramStart"/>
      <w:r>
        <w:t>similar to</w:t>
      </w:r>
      <w:proofErr w:type="gramEnd"/>
      <w:r>
        <w:t xml:space="preserve">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r>
              <w:rPr>
                <w:sz w:val="20"/>
                <w:szCs w:val="20"/>
              </w:rPr>
              <w:t>Futurewei</w:t>
            </w:r>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proofErr w:type="spellStart"/>
            <w:r>
              <w:t>InterDigital</w:t>
            </w:r>
            <w:proofErr w:type="spellEnd"/>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lastRenderedPageBreak/>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lastRenderedPageBreak/>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B8456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B84569">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w:t>
            </w:r>
            <w:proofErr w:type="gramStart"/>
            <w:r w:rsidR="009F79CF">
              <w:rPr>
                <w:rStyle w:val="Hyperlink"/>
                <w:rFonts w:ascii="Times New Roman" w:hAnsi="Times New Roman"/>
                <w:color w:val="000000" w:themeColor="text1"/>
                <w:sz w:val="20"/>
                <w:szCs w:val="20"/>
                <w:u w:val="none"/>
              </w:rPr>
              <w:t>gain</w:t>
            </w:r>
            <w:proofErr w:type="gramEnd"/>
            <w:r w:rsidR="009F79CF">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196"/>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lastRenderedPageBreak/>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lastRenderedPageBreak/>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t>3.2.2</w:t>
      </w:r>
      <w:r>
        <w:tab/>
        <w:t>&lt;Summary of 1st Round Comments&gt;</w:t>
      </w:r>
    </w:p>
    <w:p w14:paraId="6138C4E3" w14:textId="77777777"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w:t>
      </w:r>
      <w:r>
        <w:lastRenderedPageBreak/>
        <w:t xml:space="preserve">and it is expected that decisions on the number of RBs will be based on those agreed evaluation assumptions. Several companies pointed out an error in the formula used for the number of RBs for PF4. This is now </w:t>
      </w:r>
      <w:proofErr w:type="gramStart"/>
      <w:r>
        <w:t>fixed, and</w:t>
      </w:r>
      <w:proofErr w:type="gramEnd"/>
      <w:r>
        <w:t xml:space="preserve">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lastRenderedPageBreak/>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lastRenderedPageBreak/>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1DC55110"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C298FA8" w14:textId="77777777" w:rsidR="005A615F" w:rsidRDefault="005A615F" w:rsidP="005A615F">
      <w:pPr>
        <w:pStyle w:val="BodyText"/>
        <w:spacing w:after="0"/>
      </w:pPr>
    </w:p>
    <w:p w14:paraId="7178FB84" w14:textId="16088F21" w:rsidR="005A615F" w:rsidRDefault="005A615F" w:rsidP="005A615F">
      <w:pPr>
        <w:pStyle w:val="Heading3"/>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 xml:space="preserve">Regarding the minimum number of RBs, CATT points out that PF0/1/4 already supports 1 </w:t>
            </w:r>
            <w:proofErr w:type="gramStart"/>
            <w:r w:rsidRPr="00CD153E">
              <w:rPr>
                <w:sz w:val="20"/>
                <w:szCs w:val="20"/>
              </w:rPr>
              <w:t>RB, and</w:t>
            </w:r>
            <w:proofErr w:type="gramEnd"/>
            <w:r w:rsidRPr="00CD153E">
              <w:rPr>
                <w:sz w:val="20"/>
                <w:szCs w:val="20"/>
              </w:rPr>
              <w:t xml:space="preserve">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w:t>
            </w:r>
            <w:r w:rsidRPr="00CD153E">
              <w:rPr>
                <w:rFonts w:eastAsia="Times New Roman"/>
                <w:sz w:val="20"/>
                <w:szCs w:val="20"/>
                <w:lang w:eastAsia="en-US"/>
              </w:rPr>
              <w:lastRenderedPageBreak/>
              <w:t xml:space="preserve">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BodyText"/>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BodyText"/>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7777777" w:rsidR="005A615F" w:rsidRPr="005A615F" w:rsidRDefault="005A615F" w:rsidP="005A615F">
            <w:pPr>
              <w:pStyle w:val="BodyText"/>
              <w:spacing w:after="0"/>
              <w:rPr>
                <w:rFonts w:eastAsia="Yu Mincho"/>
                <w:sz w:val="20"/>
                <w:lang w:val="de-DE" w:eastAsia="ja-JP"/>
              </w:rPr>
            </w:pPr>
          </w:p>
        </w:tc>
        <w:tc>
          <w:tcPr>
            <w:tcW w:w="7560" w:type="dxa"/>
          </w:tcPr>
          <w:p w14:paraId="07FBEC51" w14:textId="77777777" w:rsidR="005A615F" w:rsidRPr="005A615F" w:rsidRDefault="005A615F" w:rsidP="005A615F">
            <w:pPr>
              <w:pStyle w:val="BodyText"/>
              <w:spacing w:after="0"/>
              <w:rPr>
                <w:rFonts w:eastAsia="Times New Roman"/>
                <w:sz w:val="20"/>
                <w:lang w:eastAsia="en-US"/>
              </w:rPr>
            </w:pPr>
          </w:p>
        </w:tc>
      </w:tr>
    </w:tbl>
    <w:p w14:paraId="1AB211B6" w14:textId="77777777"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B8456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B84569">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B84569">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lastRenderedPageBreak/>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w:t>
      </w:r>
      <w:proofErr w:type="gramStart"/>
      <w:r>
        <w:t>aspects</w:t>
      </w:r>
      <w:proofErr w:type="gramEnd"/>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lastRenderedPageBreak/>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4.4</w:t>
      </w:r>
      <w:r>
        <w:tab/>
        <w:t>&lt;Summary of 2nd Round Comments&gt;</w:t>
      </w:r>
    </w:p>
    <w:p w14:paraId="1A9C0F87" w14:textId="6B743543" w:rsidR="00896DD3" w:rsidRDefault="00896DD3" w:rsidP="00896DD3">
      <w:pPr>
        <w:pStyle w:val="BodyText"/>
      </w:pPr>
      <w:r>
        <w:t>Proposal 4b seems</w:t>
      </w:r>
      <w:r w:rsidR="001A75B2">
        <w:t xml:space="preserve"> generally acceptable; however, two companies have comments on clarifications and one company has proposed that it should be considered to support both Alt-1 and Alt-2, i.e., not 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t>.</w:t>
      </w:r>
    </w:p>
    <w:p w14:paraId="734C4C5A" w14:textId="5FEB9CC7" w:rsidR="00896DD3" w:rsidRDefault="00896DD3" w:rsidP="00B47DDD">
      <w:pPr>
        <w:pStyle w:val="BodyText"/>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w:t>
      </w:r>
      <w:proofErr w:type="gramStart"/>
      <w:r w:rsidR="00AC59B3">
        <w:rPr>
          <w:rFonts w:ascii="Arial" w:hAnsi="Arial"/>
          <w:lang w:val="en-US" w:eastAsia="zh-CN"/>
        </w:rPr>
        <w:t>down-select</w:t>
      </w:r>
      <w:proofErr w:type="gramEnd"/>
      <w:r w:rsidR="00AC59B3">
        <w:rPr>
          <w:rFonts w:ascii="Arial" w:hAnsi="Arial"/>
          <w:lang w:val="en-US" w:eastAsia="zh-CN"/>
        </w:rPr>
        <w:t xml:space="preserve">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FC17E5">
        <w:tc>
          <w:tcPr>
            <w:tcW w:w="1525" w:type="dxa"/>
          </w:tcPr>
          <w:p w14:paraId="4DD8A132" w14:textId="77777777" w:rsidR="00896DD3" w:rsidRDefault="00896DD3" w:rsidP="00FC17E5">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FC17E5">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FC17E5">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FC17E5">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FC17E5">
        <w:tc>
          <w:tcPr>
            <w:tcW w:w="1525" w:type="dxa"/>
          </w:tcPr>
          <w:p w14:paraId="1C5ECE51" w14:textId="2DB222E4" w:rsidR="00896DD3" w:rsidRPr="00896DD3" w:rsidRDefault="00BB490A" w:rsidP="00FC17E5">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FC17E5">
            <w:pPr>
              <w:pStyle w:val="BodyText"/>
              <w:spacing w:after="0"/>
              <w:rPr>
                <w:rFonts w:eastAsia="Times New Roman"/>
                <w:sz w:val="20"/>
                <w:lang w:eastAsia="en-US"/>
              </w:rPr>
            </w:pPr>
            <w:r>
              <w:rPr>
                <w:rFonts w:eastAsia="Times New Roman"/>
                <w:sz w:val="20"/>
                <w:lang w:eastAsia="en-US"/>
              </w:rPr>
              <w:t>We are OK with the proposal, and the first text in the square brackets (</w:t>
            </w:r>
            <w:proofErr w:type="gramStart"/>
            <w:r>
              <w:rPr>
                <w:rFonts w:eastAsia="Times New Roman"/>
                <w:sz w:val="20"/>
                <w:lang w:eastAsia="en-US"/>
              </w:rPr>
              <w:t>down-select</w:t>
            </w:r>
            <w:proofErr w:type="gramEnd"/>
            <w:r>
              <w:rPr>
                <w:rFonts w:eastAsia="Times New Roman"/>
                <w:sz w:val="20"/>
                <w:lang w:eastAsia="en-US"/>
              </w:rPr>
              <w:t xml:space="preserve">).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896DD3" w:rsidRPr="00896DD3" w14:paraId="48CEF2E4" w14:textId="77777777" w:rsidTr="00FC17E5">
        <w:tc>
          <w:tcPr>
            <w:tcW w:w="1525" w:type="dxa"/>
          </w:tcPr>
          <w:p w14:paraId="650651C9" w14:textId="2433C011" w:rsidR="00896DD3" w:rsidRPr="00896DD3" w:rsidRDefault="007E051E" w:rsidP="00FC17E5">
            <w:pPr>
              <w:pStyle w:val="BodyText"/>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FC17E5">
            <w:pPr>
              <w:pStyle w:val="BodyText"/>
              <w:spacing w:after="0"/>
              <w:rPr>
                <w:rFonts w:eastAsia="Times New Roman"/>
                <w:sz w:val="20"/>
                <w:lang w:eastAsia="en-US"/>
              </w:rPr>
            </w:pPr>
            <w:r>
              <w:rPr>
                <w:rFonts w:eastAsia="Times New Roman"/>
                <w:sz w:val="20"/>
                <w:lang w:eastAsia="en-US"/>
              </w:rPr>
              <w:t xml:space="preserve">We are OK with the proposal and support to </w:t>
            </w:r>
            <w:proofErr w:type="gramStart"/>
            <w:r>
              <w:rPr>
                <w:rFonts w:eastAsia="Times New Roman"/>
                <w:sz w:val="20"/>
                <w:lang w:eastAsia="en-US"/>
              </w:rPr>
              <w:t>down-select</w:t>
            </w:r>
            <w:proofErr w:type="gramEnd"/>
            <w:r>
              <w:rPr>
                <w:rFonts w:eastAsia="Times New Roman"/>
                <w:sz w:val="20"/>
                <w:lang w:eastAsia="en-US"/>
              </w:rPr>
              <w:t xml:space="preserve"> one of the alts.</w:t>
            </w:r>
          </w:p>
        </w:tc>
      </w:tr>
      <w:tr w:rsidR="00896DD3" w:rsidRPr="00896DD3" w14:paraId="2DEFE9F7" w14:textId="77777777" w:rsidTr="00FC17E5">
        <w:tc>
          <w:tcPr>
            <w:tcW w:w="1525" w:type="dxa"/>
          </w:tcPr>
          <w:p w14:paraId="6D414196" w14:textId="77777777" w:rsidR="00896DD3" w:rsidRPr="00896DD3" w:rsidRDefault="00896DD3" w:rsidP="00FC17E5">
            <w:pPr>
              <w:pStyle w:val="BodyText"/>
              <w:spacing w:after="0"/>
              <w:rPr>
                <w:rFonts w:eastAsia="Yu Mincho"/>
                <w:sz w:val="20"/>
                <w:lang w:val="de-DE" w:eastAsia="ja-JP"/>
              </w:rPr>
            </w:pPr>
          </w:p>
        </w:tc>
        <w:tc>
          <w:tcPr>
            <w:tcW w:w="7560" w:type="dxa"/>
          </w:tcPr>
          <w:p w14:paraId="7B7E0E1A" w14:textId="77777777" w:rsidR="00896DD3" w:rsidRPr="00896DD3" w:rsidRDefault="00896DD3" w:rsidP="00FC17E5">
            <w:pPr>
              <w:pStyle w:val="BodyText"/>
              <w:spacing w:after="0"/>
              <w:rPr>
                <w:rFonts w:eastAsia="Times New Roman"/>
                <w:sz w:val="20"/>
                <w:lang w:eastAsia="en-US"/>
              </w:rPr>
            </w:pPr>
          </w:p>
        </w:tc>
      </w:tr>
      <w:tr w:rsidR="00896DD3" w:rsidRPr="00896DD3" w14:paraId="1A84FF23" w14:textId="77777777" w:rsidTr="00FC17E5">
        <w:tc>
          <w:tcPr>
            <w:tcW w:w="1525" w:type="dxa"/>
          </w:tcPr>
          <w:p w14:paraId="4E354FE1" w14:textId="77777777" w:rsidR="00896DD3" w:rsidRPr="00896DD3" w:rsidRDefault="00896DD3" w:rsidP="00FC17E5">
            <w:pPr>
              <w:pStyle w:val="BodyText"/>
              <w:spacing w:after="0"/>
              <w:rPr>
                <w:rFonts w:eastAsia="Yu Mincho"/>
                <w:sz w:val="20"/>
                <w:lang w:val="de-DE" w:eastAsia="ja-JP"/>
              </w:rPr>
            </w:pPr>
          </w:p>
        </w:tc>
        <w:tc>
          <w:tcPr>
            <w:tcW w:w="7560" w:type="dxa"/>
          </w:tcPr>
          <w:p w14:paraId="6E465057" w14:textId="77777777" w:rsidR="00896DD3" w:rsidRPr="00896DD3" w:rsidRDefault="00896DD3" w:rsidP="00FC17E5">
            <w:pPr>
              <w:pStyle w:val="BodyText"/>
              <w:spacing w:after="0"/>
              <w:rPr>
                <w:rFonts w:eastAsia="Times New Roman"/>
                <w:sz w:val="20"/>
                <w:lang w:eastAsia="en-US"/>
              </w:rPr>
            </w:pPr>
          </w:p>
        </w:tc>
      </w:tr>
    </w:tbl>
    <w:p w14:paraId="56EB194D" w14:textId="77777777" w:rsidR="003576A7" w:rsidRPr="00024A85" w:rsidRDefault="003576A7">
      <w:pPr>
        <w:pStyle w:val="BodyText"/>
      </w:pPr>
    </w:p>
    <w:p w14:paraId="1436840E" w14:textId="77777777" w:rsidR="003576A7" w:rsidRDefault="009F79CF">
      <w:pPr>
        <w:pStyle w:val="Heading1"/>
      </w:pPr>
      <w:r>
        <w:lastRenderedPageBreak/>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B8456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t>
      </w:r>
      <w:proofErr w:type="gramStart"/>
      <w:r>
        <w:t>whether or not</w:t>
      </w:r>
      <w:proofErr w:type="gramEnd"/>
      <w:r>
        <w:t xml:space="preserve">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77777777" w:rsidR="003576A7" w:rsidRDefault="009F79CF">
      <w:pPr>
        <w:pStyle w:val="BodyText"/>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77777777"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1st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77777777"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lastRenderedPageBreak/>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BodyText"/>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BodyText"/>
              <w:spacing w:after="0"/>
              <w:rPr>
                <w:rFonts w:eastAsia="SimSun" w:cs="Arial"/>
                <w:lang w:val="en-US"/>
              </w:rPr>
            </w:pPr>
          </w:p>
          <w:p w14:paraId="4873AF95" w14:textId="77777777"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t>5.1.3</w:t>
      </w:r>
      <w:r>
        <w:tab/>
        <w:t>&lt;Summary of 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BodyText"/>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r>
        <w:t>5.1.4</w:t>
      </w:r>
      <w:r>
        <w:tab/>
        <w:t>&lt;3rd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 xml:space="preserve">c, especially on the issue of whether or not RAN1 should </w:t>
      </w:r>
      <w:proofErr w:type="gramStart"/>
      <w:r w:rsidR="00B47DDD">
        <w:rPr>
          <w:rFonts w:ascii="Arial" w:hAnsi="Arial"/>
          <w:lang w:val="en-US" w:eastAsia="zh-CN"/>
        </w:rPr>
        <w:t>down-select</w:t>
      </w:r>
      <w:proofErr w:type="gramEnd"/>
      <w:r w:rsidR="00B47DDD">
        <w:rPr>
          <w:rFonts w:ascii="Arial" w:hAnsi="Arial"/>
          <w:lang w:val="en-US" w:eastAsia="zh-CN"/>
        </w:rPr>
        <w:t xml:space="preserve">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FC17E5">
        <w:tc>
          <w:tcPr>
            <w:tcW w:w="1525" w:type="dxa"/>
          </w:tcPr>
          <w:p w14:paraId="2D852031" w14:textId="77777777" w:rsidR="00A31E5E" w:rsidRDefault="00A31E5E" w:rsidP="00FC17E5">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FC17E5">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6993913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2EBCCD8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FC17E5">
        <w:tc>
          <w:tcPr>
            <w:tcW w:w="1525" w:type="dxa"/>
          </w:tcPr>
          <w:p w14:paraId="6976EBB5" w14:textId="64ECA017" w:rsidR="00A31E5E" w:rsidRDefault="00BB490A" w:rsidP="00FC17E5">
            <w:pPr>
              <w:pStyle w:val="BodyText"/>
              <w:spacing w:after="0"/>
              <w:rPr>
                <w:sz w:val="20"/>
                <w:szCs w:val="20"/>
                <w:lang w:val="de-DE"/>
              </w:rPr>
            </w:pPr>
            <w:r>
              <w:rPr>
                <w:sz w:val="20"/>
                <w:szCs w:val="20"/>
                <w:lang w:val="de-DE"/>
              </w:rPr>
              <w:t>Futurewei</w:t>
            </w:r>
          </w:p>
        </w:tc>
        <w:tc>
          <w:tcPr>
            <w:tcW w:w="7560" w:type="dxa"/>
          </w:tcPr>
          <w:p w14:paraId="123D68B5" w14:textId="711D91F4" w:rsidR="00A31E5E" w:rsidRDefault="00BB490A" w:rsidP="00FC17E5">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FC17E5">
        <w:tc>
          <w:tcPr>
            <w:tcW w:w="1525" w:type="dxa"/>
          </w:tcPr>
          <w:p w14:paraId="20F242B6" w14:textId="7B7B1C6C" w:rsidR="00A31E5E" w:rsidRDefault="007E051E" w:rsidP="00FC17E5">
            <w:pPr>
              <w:pStyle w:val="BodyText"/>
              <w:spacing w:after="0"/>
              <w:rPr>
                <w:sz w:val="20"/>
                <w:szCs w:val="20"/>
                <w:lang w:val="de-DE"/>
              </w:rPr>
            </w:pPr>
            <w:r>
              <w:rPr>
                <w:sz w:val="20"/>
                <w:szCs w:val="20"/>
                <w:lang w:val="de-DE"/>
              </w:rPr>
              <w:t>Qualcomm</w:t>
            </w:r>
          </w:p>
        </w:tc>
        <w:tc>
          <w:tcPr>
            <w:tcW w:w="7560" w:type="dxa"/>
          </w:tcPr>
          <w:p w14:paraId="08F6122B" w14:textId="7FF0D581" w:rsidR="00A31E5E" w:rsidRDefault="007E051E" w:rsidP="00FC17E5">
            <w:pPr>
              <w:pStyle w:val="BodyText"/>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FC17E5">
        <w:tc>
          <w:tcPr>
            <w:tcW w:w="1525" w:type="dxa"/>
          </w:tcPr>
          <w:p w14:paraId="062CCD79" w14:textId="77777777" w:rsidR="00A31E5E" w:rsidRPr="00A31E5E" w:rsidRDefault="00A31E5E" w:rsidP="00FC17E5">
            <w:pPr>
              <w:pStyle w:val="BodyText"/>
              <w:spacing w:after="0"/>
              <w:rPr>
                <w:sz w:val="20"/>
                <w:lang w:val="de-DE"/>
              </w:rPr>
            </w:pPr>
          </w:p>
        </w:tc>
        <w:tc>
          <w:tcPr>
            <w:tcW w:w="7560" w:type="dxa"/>
          </w:tcPr>
          <w:p w14:paraId="7FD35087" w14:textId="77777777" w:rsidR="00A31E5E" w:rsidRPr="00A31E5E" w:rsidRDefault="00A31E5E" w:rsidP="00FC17E5">
            <w:pPr>
              <w:pStyle w:val="BodyText"/>
              <w:spacing w:after="0"/>
              <w:rPr>
                <w:sz w:val="20"/>
                <w:lang w:val="de-DE"/>
              </w:rPr>
            </w:pPr>
          </w:p>
        </w:tc>
      </w:tr>
      <w:tr w:rsidR="00A31E5E" w14:paraId="75799457" w14:textId="77777777" w:rsidTr="00FC17E5">
        <w:tc>
          <w:tcPr>
            <w:tcW w:w="1525" w:type="dxa"/>
          </w:tcPr>
          <w:p w14:paraId="6A68CA9B" w14:textId="0A4C26BC" w:rsidR="00A31E5E" w:rsidRDefault="00A31E5E" w:rsidP="00FC17E5">
            <w:pPr>
              <w:pStyle w:val="BodyText"/>
              <w:spacing w:after="0"/>
              <w:rPr>
                <w:sz w:val="20"/>
                <w:szCs w:val="20"/>
                <w:lang w:val="de-DE"/>
              </w:rPr>
            </w:pPr>
          </w:p>
        </w:tc>
        <w:tc>
          <w:tcPr>
            <w:tcW w:w="7560" w:type="dxa"/>
          </w:tcPr>
          <w:p w14:paraId="5131904C" w14:textId="1919B547" w:rsidR="00A31E5E" w:rsidRDefault="00A31E5E" w:rsidP="00FC17E5">
            <w:pPr>
              <w:pStyle w:val="BodyText"/>
              <w:spacing w:after="0"/>
              <w:rPr>
                <w:sz w:val="20"/>
                <w:szCs w:val="20"/>
                <w:lang w:val="de-DE"/>
              </w:rPr>
            </w:pPr>
          </w:p>
        </w:tc>
      </w:tr>
    </w:tbl>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lastRenderedPageBreak/>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 xml:space="preserve">Proposal #4: For multi-PRB based PUCCH format 4, it should </w:t>
            </w:r>
            <w:proofErr w:type="gramStart"/>
            <w:r>
              <w:rPr>
                <w:rFonts w:eastAsia="Batang"/>
                <w:b/>
                <w:sz w:val="20"/>
                <w:szCs w:val="20"/>
                <w:lang w:val="en-US" w:eastAsia="ko-KR"/>
              </w:rPr>
              <w:t>discussed</w:t>
            </w:r>
            <w:proofErr w:type="gramEnd"/>
            <w:r>
              <w:rPr>
                <w:rFonts w:eastAsia="Batang"/>
                <w:b/>
                <w:sz w:val="20"/>
                <w:szCs w:val="20"/>
                <w:lang w:val="en-US" w:eastAsia="ko-KR"/>
              </w:rPr>
              <w:t xml:space="preserve">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w:t>
            </w:r>
            <w:r>
              <w:rPr>
                <w:rFonts w:eastAsia="Times New Roman"/>
                <w:sz w:val="20"/>
                <w:szCs w:val="20"/>
                <w:lang w:eastAsia="en-US"/>
              </w:rPr>
              <w:lastRenderedPageBreak/>
              <w:t>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lastRenderedPageBreak/>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69"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lastRenderedPageBreak/>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BodyText"/>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lastRenderedPageBreak/>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BodyText"/>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FC17E5">
        <w:tc>
          <w:tcPr>
            <w:tcW w:w="1525" w:type="dxa"/>
          </w:tcPr>
          <w:p w14:paraId="2DFF0567" w14:textId="77777777" w:rsidR="00AA4E5E" w:rsidRDefault="00AA4E5E" w:rsidP="00FC17E5">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FC17E5">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FC17E5">
        <w:tc>
          <w:tcPr>
            <w:tcW w:w="1525" w:type="dxa"/>
          </w:tcPr>
          <w:p w14:paraId="40A13F4E" w14:textId="2D5284C0" w:rsidR="00AA4E5E" w:rsidRDefault="00BB490A" w:rsidP="00FC17E5">
            <w:pPr>
              <w:pStyle w:val="BodyText"/>
              <w:spacing w:after="0"/>
              <w:rPr>
                <w:sz w:val="20"/>
                <w:szCs w:val="20"/>
                <w:lang w:val="de-DE"/>
              </w:rPr>
            </w:pPr>
            <w:r>
              <w:rPr>
                <w:sz w:val="20"/>
                <w:szCs w:val="20"/>
                <w:lang w:val="de-DE"/>
              </w:rPr>
              <w:t>Futurewei</w:t>
            </w:r>
          </w:p>
        </w:tc>
        <w:tc>
          <w:tcPr>
            <w:tcW w:w="7560" w:type="dxa"/>
          </w:tcPr>
          <w:p w14:paraId="050667DC" w14:textId="5253103E" w:rsidR="00AA4E5E" w:rsidRDefault="00BB490A" w:rsidP="00FC17E5">
            <w:pPr>
              <w:pStyle w:val="BodyText"/>
              <w:spacing w:after="0"/>
              <w:rPr>
                <w:sz w:val="20"/>
                <w:szCs w:val="20"/>
                <w:lang w:val="de-DE"/>
              </w:rPr>
            </w:pPr>
            <w:r>
              <w:rPr>
                <w:sz w:val="20"/>
                <w:szCs w:val="20"/>
                <w:lang w:val="de-DE"/>
              </w:rPr>
              <w:t>We are OK with the proposal and open to discuss the square bracket text.</w:t>
            </w:r>
          </w:p>
        </w:tc>
      </w:tr>
      <w:tr w:rsidR="00AA4E5E" w14:paraId="49B5854F" w14:textId="77777777" w:rsidTr="00FC17E5">
        <w:tc>
          <w:tcPr>
            <w:tcW w:w="1525" w:type="dxa"/>
          </w:tcPr>
          <w:p w14:paraId="46861FF8" w14:textId="0E1BFC3D" w:rsidR="00AA4E5E" w:rsidRDefault="007E051E" w:rsidP="00FC17E5">
            <w:pPr>
              <w:pStyle w:val="BodyText"/>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FC17E5">
            <w:pPr>
              <w:pStyle w:val="BodyText"/>
              <w:spacing w:after="0"/>
              <w:jc w:val="left"/>
              <w:rPr>
                <w:sz w:val="20"/>
                <w:szCs w:val="20"/>
                <w:lang w:val="de-DE"/>
              </w:rPr>
            </w:pPr>
            <w:r>
              <w:rPr>
                <w:sz w:val="20"/>
                <w:szCs w:val="20"/>
                <w:lang w:val="de-DE"/>
              </w:rPr>
              <w:t>We are OK with the proposal</w:t>
            </w:r>
          </w:p>
        </w:tc>
      </w:tr>
      <w:tr w:rsidR="00AA4E5E" w14:paraId="175B13F9" w14:textId="77777777" w:rsidTr="00FC17E5">
        <w:tc>
          <w:tcPr>
            <w:tcW w:w="1525" w:type="dxa"/>
          </w:tcPr>
          <w:p w14:paraId="53C7F6BF" w14:textId="431C659D" w:rsidR="00AA4E5E" w:rsidRDefault="00AA4E5E" w:rsidP="00FC17E5">
            <w:pPr>
              <w:pStyle w:val="BodyText"/>
              <w:spacing w:after="0"/>
              <w:jc w:val="left"/>
              <w:rPr>
                <w:sz w:val="20"/>
                <w:szCs w:val="20"/>
                <w:lang w:val="de-DE"/>
              </w:rPr>
            </w:pPr>
          </w:p>
        </w:tc>
        <w:tc>
          <w:tcPr>
            <w:tcW w:w="7560" w:type="dxa"/>
          </w:tcPr>
          <w:p w14:paraId="3951EF6E" w14:textId="766CB303" w:rsidR="00AA4E5E" w:rsidRDefault="00AA4E5E" w:rsidP="00FC17E5">
            <w:pPr>
              <w:pStyle w:val="BodyText"/>
              <w:spacing w:after="0"/>
              <w:jc w:val="left"/>
              <w:rPr>
                <w:sz w:val="20"/>
                <w:szCs w:val="20"/>
                <w:lang w:val="de-DE"/>
              </w:rPr>
            </w:pPr>
          </w:p>
        </w:tc>
      </w:tr>
      <w:tr w:rsidR="00AA4E5E" w14:paraId="2AED173D" w14:textId="77777777" w:rsidTr="00FC17E5">
        <w:tc>
          <w:tcPr>
            <w:tcW w:w="1525" w:type="dxa"/>
          </w:tcPr>
          <w:p w14:paraId="1C19F619" w14:textId="5E87A6CF" w:rsidR="00AA4E5E" w:rsidRDefault="00AA4E5E" w:rsidP="00FC17E5">
            <w:pPr>
              <w:pStyle w:val="BodyText"/>
              <w:spacing w:after="0"/>
              <w:jc w:val="left"/>
              <w:rPr>
                <w:lang w:val="de-DE"/>
              </w:rPr>
            </w:pPr>
          </w:p>
        </w:tc>
        <w:tc>
          <w:tcPr>
            <w:tcW w:w="7560" w:type="dxa"/>
          </w:tcPr>
          <w:p w14:paraId="2B02F13A" w14:textId="337304B0" w:rsidR="00AA4E5E" w:rsidRDefault="00AA4E5E" w:rsidP="00FC17E5">
            <w:pPr>
              <w:pStyle w:val="BodyText"/>
              <w:spacing w:after="0"/>
              <w:jc w:val="left"/>
              <w:rPr>
                <w:lang w:val="de-DE"/>
              </w:rPr>
            </w:pPr>
          </w:p>
        </w:tc>
      </w:tr>
    </w:tbl>
    <w:p w14:paraId="4EF52B0A" w14:textId="77777777" w:rsidR="00AA4E5E" w:rsidRPr="007F49F1" w:rsidRDefault="00AA4E5E">
      <w:pPr>
        <w:rPr>
          <w:lang w:val="en-US"/>
        </w:rPr>
      </w:pPr>
    </w:p>
    <w:p w14:paraId="2BE516AC" w14:textId="77777777" w:rsidR="003576A7" w:rsidRDefault="009F79CF">
      <w:pPr>
        <w:pStyle w:val="Heading1"/>
      </w:pPr>
      <w:r>
        <w:t>6</w:t>
      </w:r>
      <w:r>
        <w:tab/>
        <w:t>PUCCH Resource Sets Prior to RRC Configuration</w:t>
      </w:r>
      <w:bookmarkEnd w:id="69"/>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lastRenderedPageBreak/>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0" w:name="_Toc62396113"/>
      <w:r>
        <w:t>6.1</w:t>
      </w:r>
      <w:r>
        <w:tab/>
        <w:t>&lt;1st Round Comments&gt;</w:t>
      </w:r>
      <w:bookmarkEnd w:id="70"/>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lastRenderedPageBreak/>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lastRenderedPageBreak/>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1" w:name="_Toc8247956"/>
      <w:bookmarkStart w:id="72" w:name="_Toc5596374"/>
      <w:bookmarkStart w:id="73" w:name="_Toc5100812"/>
      <w:bookmarkStart w:id="74" w:name="_Toc62396114"/>
      <w:bookmarkStart w:id="75" w:name="_Toc1970570"/>
      <w:bookmarkStart w:id="76" w:name="_Toc17755492"/>
      <w:bookmarkStart w:id="77" w:name="_Toc5596060"/>
      <w:bookmarkStart w:id="78" w:name="_Toc535588825"/>
      <w:bookmarkStart w:id="79"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1"/>
      <w:bookmarkEnd w:id="72"/>
      <w:bookmarkEnd w:id="73"/>
      <w:bookmarkEnd w:id="74"/>
      <w:bookmarkEnd w:id="75"/>
      <w:bookmarkEnd w:id="76"/>
      <w:bookmarkEnd w:id="77"/>
      <w:bookmarkEnd w:id="78"/>
      <w:bookmarkEnd w:id="79"/>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5994" w14:textId="77777777" w:rsidR="00047872" w:rsidRDefault="00047872">
      <w:pPr>
        <w:spacing w:after="0" w:line="240" w:lineRule="auto"/>
      </w:pPr>
      <w:r>
        <w:separator/>
      </w:r>
    </w:p>
  </w:endnote>
  <w:endnote w:type="continuationSeparator" w:id="0">
    <w:p w14:paraId="3D68EF21" w14:textId="77777777" w:rsidR="00047872" w:rsidRDefault="0004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FC73" w14:textId="77777777" w:rsidR="005A615F" w:rsidRDefault="005A6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2167" w14:textId="79DE8C2B" w:rsidR="005A615F" w:rsidRDefault="005A61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9571" w14:textId="77777777" w:rsidR="005A615F" w:rsidRDefault="005A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5F15" w14:textId="77777777" w:rsidR="00047872" w:rsidRDefault="00047872">
      <w:pPr>
        <w:spacing w:after="0" w:line="240" w:lineRule="auto"/>
      </w:pPr>
      <w:r>
        <w:separator/>
      </w:r>
    </w:p>
  </w:footnote>
  <w:footnote w:type="continuationSeparator" w:id="0">
    <w:p w14:paraId="5B956DFE" w14:textId="77777777" w:rsidR="00047872" w:rsidRDefault="0004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4DF3" w14:textId="77777777" w:rsidR="005A615F" w:rsidRDefault="005A61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E72C" w14:textId="77777777" w:rsidR="005A615F" w:rsidRDefault="005A6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9384" w14:textId="77777777" w:rsidR="005A615F" w:rsidRDefault="005A6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832"/>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47BD9"/>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2.xml><?xml version="1.0" encoding="utf-8"?>
<ds:datastoreItem xmlns:ds="http://schemas.openxmlformats.org/officeDocument/2006/customXml" ds:itemID="{0189E702-D474-4322-936D-19A9C9396449}">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df4eea7b-52db-4162-980b-b352f1b580a3"/>
    <ds:schemaRef ds:uri="http://www.w3.org/XML/1998/namespace"/>
  </ds:schemaRefs>
</ds:datastoreItem>
</file>

<file path=customXml/itemProps3.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3DFE5-EA6C-425D-A4C8-298F795CE9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26</Pages>
  <Words>14104</Words>
  <Characters>72737</Characters>
  <Application>Microsoft Office Word</Application>
  <DocSecurity>0</DocSecurity>
  <Lines>606</Lines>
  <Paragraphs>173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3</cp:revision>
  <cp:lastPrinted>2008-01-30T21:09:00Z</cp:lastPrinted>
  <dcterms:created xsi:type="dcterms:W3CDTF">2021-02-02T20:25:00Z</dcterms:created>
  <dcterms:modified xsi:type="dcterms:W3CDTF">2021-02-02T20:28:00Z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