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w:t>
      </w:r>
      <w:proofErr w:type="gramStart"/>
      <w:r>
        <w:t>taking into account</w:t>
      </w:r>
      <w:proofErr w:type="gramEnd"/>
      <w:r>
        <w:t xml:space="preserve">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proofErr w:type="spellStart"/>
            <w:r>
              <w:t>InterDigital</w:t>
            </w:r>
            <w:proofErr w:type="spellEnd"/>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047872">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047872">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w:t>
            </w:r>
            <w:proofErr w:type="gramStart"/>
            <w:r w:rsidR="009F79CF">
              <w:rPr>
                <w:rStyle w:val="Hyperlink"/>
                <w:rFonts w:ascii="Times New Roman" w:hAnsi="Times New Roman"/>
                <w:color w:val="000000" w:themeColor="text1"/>
                <w:sz w:val="20"/>
                <w:szCs w:val="20"/>
                <w:u w:val="none"/>
              </w:rPr>
              <w:t>gain</w:t>
            </w:r>
            <w:proofErr w:type="gramEnd"/>
            <w:r w:rsidR="009F79CF">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w:t>
      </w:r>
      <w:proofErr w:type="gramStart"/>
      <w:r>
        <w:t>fixed, and</w:t>
      </w:r>
      <w:proofErr w:type="gramEnd"/>
      <w:r>
        <w:t xml:space="preserve">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w:t>
            </w:r>
            <w:proofErr w:type="gramStart"/>
            <w:r w:rsidRPr="00CD153E">
              <w:rPr>
                <w:sz w:val="20"/>
                <w:szCs w:val="20"/>
              </w:rPr>
              <w:t>RB, and</w:t>
            </w:r>
            <w:proofErr w:type="gramEnd"/>
            <w:r w:rsidRPr="00CD153E">
              <w:rPr>
                <w:sz w:val="20"/>
                <w:szCs w:val="20"/>
              </w:rPr>
              <w:t xml:space="preserve">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77777777" w:rsidR="005A615F" w:rsidRPr="005A615F" w:rsidRDefault="005A615F" w:rsidP="005A615F">
            <w:pPr>
              <w:pStyle w:val="BodyText"/>
              <w:spacing w:after="0"/>
              <w:rPr>
                <w:rFonts w:eastAsia="Yu Mincho"/>
                <w:sz w:val="20"/>
                <w:lang w:val="de-DE" w:eastAsia="ja-JP"/>
              </w:rPr>
            </w:pPr>
          </w:p>
        </w:tc>
        <w:tc>
          <w:tcPr>
            <w:tcW w:w="7560" w:type="dxa"/>
          </w:tcPr>
          <w:p w14:paraId="1FED6028" w14:textId="77777777" w:rsidR="005A615F" w:rsidRPr="005A615F" w:rsidRDefault="005A615F" w:rsidP="005A615F">
            <w:pPr>
              <w:pStyle w:val="BodyText"/>
              <w:spacing w:after="0"/>
              <w:rPr>
                <w:rFonts w:eastAsia="Times New Roman"/>
                <w:sz w:val="20"/>
                <w:lang w:eastAsia="en-US"/>
              </w:rPr>
            </w:pPr>
          </w:p>
        </w:tc>
      </w:tr>
      <w:tr w:rsidR="005A615F" w:rsidRPr="005A615F" w14:paraId="66A58257" w14:textId="77777777" w:rsidTr="005A615F">
        <w:tc>
          <w:tcPr>
            <w:tcW w:w="1525" w:type="dxa"/>
          </w:tcPr>
          <w:p w14:paraId="38BEBA40" w14:textId="77777777" w:rsidR="005A615F" w:rsidRPr="005A615F" w:rsidRDefault="005A615F" w:rsidP="005A615F">
            <w:pPr>
              <w:pStyle w:val="BodyText"/>
              <w:spacing w:after="0"/>
              <w:rPr>
                <w:rFonts w:eastAsia="Yu Mincho"/>
                <w:sz w:val="20"/>
                <w:lang w:val="de-DE" w:eastAsia="ja-JP"/>
              </w:rPr>
            </w:pPr>
          </w:p>
        </w:tc>
        <w:tc>
          <w:tcPr>
            <w:tcW w:w="7560" w:type="dxa"/>
          </w:tcPr>
          <w:p w14:paraId="07FBEC51" w14:textId="77777777" w:rsidR="005A615F" w:rsidRPr="005A615F" w:rsidRDefault="005A615F" w:rsidP="005A615F">
            <w:pPr>
              <w:pStyle w:val="BodyText"/>
              <w:spacing w:after="0"/>
              <w:rPr>
                <w:rFonts w:eastAsia="Times New Roman"/>
                <w:sz w:val="20"/>
                <w:lang w:eastAsia="en-US"/>
              </w:rPr>
            </w:pP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047872">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047872">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047872">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lastRenderedPageBreak/>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lastRenderedPageBreak/>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lastRenderedPageBreak/>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w:t>
      </w:r>
      <w:proofErr w:type="gramStart"/>
      <w:r>
        <w:t>make a selection</w:t>
      </w:r>
      <w:proofErr w:type="gramEnd"/>
      <w:r>
        <w:t xml:space="preserve">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lastRenderedPageBreak/>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lastRenderedPageBreak/>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w:t>
      </w:r>
      <w:proofErr w:type="gramStart"/>
      <w:r w:rsidR="00AC59B3">
        <w:rPr>
          <w:rFonts w:ascii="Arial" w:hAnsi="Arial"/>
          <w:lang w:val="en-US" w:eastAsia="zh-CN"/>
        </w:rPr>
        <w:t>down-select</w:t>
      </w:r>
      <w:proofErr w:type="gramEnd"/>
      <w:r w:rsidR="00AC59B3">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FC17E5">
        <w:tc>
          <w:tcPr>
            <w:tcW w:w="1525" w:type="dxa"/>
          </w:tcPr>
          <w:p w14:paraId="4DD8A132" w14:textId="77777777" w:rsidR="00896DD3" w:rsidRDefault="00896DD3" w:rsidP="00FC17E5">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FC17E5">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FC17E5">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FC17E5">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FC17E5">
        <w:tc>
          <w:tcPr>
            <w:tcW w:w="1525" w:type="dxa"/>
          </w:tcPr>
          <w:p w14:paraId="1C5ECE51" w14:textId="2DB222E4" w:rsidR="00896DD3" w:rsidRPr="00896DD3" w:rsidRDefault="00BB490A" w:rsidP="00FC17E5">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FC17E5">
            <w:pPr>
              <w:pStyle w:val="BodyText"/>
              <w:spacing w:after="0"/>
              <w:rPr>
                <w:rFonts w:eastAsia="Times New Roman"/>
                <w:sz w:val="20"/>
                <w:lang w:eastAsia="en-US"/>
              </w:rPr>
            </w:pPr>
            <w:r>
              <w:rPr>
                <w:rFonts w:eastAsia="Times New Roman"/>
                <w:sz w:val="20"/>
                <w:lang w:eastAsia="en-US"/>
              </w:rPr>
              <w:t>We are OK with the proposal, and the first text in the square brackets (</w:t>
            </w:r>
            <w:proofErr w:type="gramStart"/>
            <w:r>
              <w:rPr>
                <w:rFonts w:eastAsia="Times New Roman"/>
                <w:sz w:val="20"/>
                <w:lang w:eastAsia="en-US"/>
              </w:rPr>
              <w:t>down-select</w:t>
            </w:r>
            <w:proofErr w:type="gramEnd"/>
            <w:r>
              <w:rPr>
                <w:rFonts w:eastAsia="Times New Roman"/>
                <w:sz w:val="20"/>
                <w:lang w:eastAsia="en-US"/>
              </w:rPr>
              <w:t xml:space="preserve">).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FC17E5">
        <w:tc>
          <w:tcPr>
            <w:tcW w:w="1525" w:type="dxa"/>
          </w:tcPr>
          <w:p w14:paraId="650651C9" w14:textId="77777777" w:rsidR="00896DD3" w:rsidRPr="00896DD3" w:rsidRDefault="00896DD3" w:rsidP="00FC17E5">
            <w:pPr>
              <w:pStyle w:val="BodyText"/>
              <w:spacing w:after="0"/>
              <w:rPr>
                <w:rFonts w:eastAsia="Yu Mincho"/>
                <w:sz w:val="20"/>
                <w:lang w:val="de-DE" w:eastAsia="ja-JP"/>
              </w:rPr>
            </w:pPr>
          </w:p>
        </w:tc>
        <w:tc>
          <w:tcPr>
            <w:tcW w:w="7560" w:type="dxa"/>
          </w:tcPr>
          <w:p w14:paraId="3E7C7CDD" w14:textId="77777777" w:rsidR="00896DD3" w:rsidRPr="00896DD3" w:rsidRDefault="00896DD3" w:rsidP="00FC17E5">
            <w:pPr>
              <w:pStyle w:val="BodyText"/>
              <w:spacing w:after="0"/>
              <w:rPr>
                <w:rFonts w:eastAsia="Times New Roman"/>
                <w:sz w:val="20"/>
                <w:lang w:eastAsia="en-US"/>
              </w:rPr>
            </w:pPr>
          </w:p>
        </w:tc>
      </w:tr>
      <w:tr w:rsidR="00896DD3" w:rsidRPr="00896DD3" w14:paraId="2DEFE9F7" w14:textId="77777777" w:rsidTr="00FC17E5">
        <w:tc>
          <w:tcPr>
            <w:tcW w:w="1525" w:type="dxa"/>
          </w:tcPr>
          <w:p w14:paraId="6D414196" w14:textId="77777777" w:rsidR="00896DD3" w:rsidRPr="00896DD3" w:rsidRDefault="00896DD3" w:rsidP="00FC17E5">
            <w:pPr>
              <w:pStyle w:val="BodyText"/>
              <w:spacing w:after="0"/>
              <w:rPr>
                <w:rFonts w:eastAsia="Yu Mincho"/>
                <w:sz w:val="20"/>
                <w:lang w:val="de-DE" w:eastAsia="ja-JP"/>
              </w:rPr>
            </w:pPr>
          </w:p>
        </w:tc>
        <w:tc>
          <w:tcPr>
            <w:tcW w:w="7560" w:type="dxa"/>
          </w:tcPr>
          <w:p w14:paraId="7B7E0E1A" w14:textId="77777777" w:rsidR="00896DD3" w:rsidRPr="00896DD3" w:rsidRDefault="00896DD3" w:rsidP="00FC17E5">
            <w:pPr>
              <w:pStyle w:val="BodyText"/>
              <w:spacing w:after="0"/>
              <w:rPr>
                <w:rFonts w:eastAsia="Times New Roman"/>
                <w:sz w:val="20"/>
                <w:lang w:eastAsia="en-US"/>
              </w:rPr>
            </w:pPr>
          </w:p>
        </w:tc>
      </w:tr>
      <w:tr w:rsidR="00896DD3" w:rsidRPr="00896DD3" w14:paraId="1A84FF23" w14:textId="77777777" w:rsidTr="00FC17E5">
        <w:tc>
          <w:tcPr>
            <w:tcW w:w="1525" w:type="dxa"/>
          </w:tcPr>
          <w:p w14:paraId="4E354FE1" w14:textId="77777777" w:rsidR="00896DD3" w:rsidRPr="00896DD3" w:rsidRDefault="00896DD3" w:rsidP="00FC17E5">
            <w:pPr>
              <w:pStyle w:val="BodyText"/>
              <w:spacing w:after="0"/>
              <w:rPr>
                <w:rFonts w:eastAsia="Yu Mincho"/>
                <w:sz w:val="20"/>
                <w:lang w:val="de-DE" w:eastAsia="ja-JP"/>
              </w:rPr>
            </w:pPr>
          </w:p>
        </w:tc>
        <w:tc>
          <w:tcPr>
            <w:tcW w:w="7560" w:type="dxa"/>
          </w:tcPr>
          <w:p w14:paraId="6E465057" w14:textId="77777777" w:rsidR="00896DD3" w:rsidRPr="00896DD3" w:rsidRDefault="00896DD3" w:rsidP="00FC17E5">
            <w:pPr>
              <w:pStyle w:val="BodyText"/>
              <w:spacing w:after="0"/>
              <w:rPr>
                <w:rFonts w:eastAsia="Times New Roman"/>
                <w:sz w:val="20"/>
                <w:lang w:eastAsia="en-US"/>
              </w:rPr>
            </w:pPr>
          </w:p>
        </w:tc>
      </w:tr>
    </w:tbl>
    <w:p w14:paraId="56EB194D" w14:textId="77777777" w:rsidR="003576A7" w:rsidRPr="00024A85" w:rsidRDefault="003576A7">
      <w:pPr>
        <w:pStyle w:val="BodyText"/>
      </w:pPr>
    </w:p>
    <w:p w14:paraId="1436840E" w14:textId="77777777" w:rsidR="003576A7" w:rsidRDefault="009F79CF">
      <w:pPr>
        <w:pStyle w:val="Heading1"/>
      </w:pPr>
      <w:r>
        <w:lastRenderedPageBreak/>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047872">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&lt;3rd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 xml:space="preserve">c, especially on the issue of whether or not RAN1 should </w:t>
      </w:r>
      <w:proofErr w:type="gramStart"/>
      <w:r w:rsidR="00B47DDD">
        <w:rPr>
          <w:rFonts w:ascii="Arial" w:hAnsi="Arial"/>
          <w:lang w:val="en-US" w:eastAsia="zh-CN"/>
        </w:rPr>
        <w:t>down-select</w:t>
      </w:r>
      <w:proofErr w:type="gramEnd"/>
      <w:r w:rsidR="00B47DDD">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FC17E5">
        <w:tc>
          <w:tcPr>
            <w:tcW w:w="1525" w:type="dxa"/>
          </w:tcPr>
          <w:p w14:paraId="2D852031" w14:textId="77777777" w:rsidR="00A31E5E" w:rsidRDefault="00A31E5E" w:rsidP="00FC17E5">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FC17E5">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6993913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2EBCCD8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FC17E5">
        <w:tc>
          <w:tcPr>
            <w:tcW w:w="1525" w:type="dxa"/>
          </w:tcPr>
          <w:p w14:paraId="6976EBB5" w14:textId="64ECA017" w:rsidR="00A31E5E" w:rsidRDefault="00BB490A" w:rsidP="00FC17E5">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FC17E5">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FC17E5">
        <w:tc>
          <w:tcPr>
            <w:tcW w:w="1525" w:type="dxa"/>
          </w:tcPr>
          <w:p w14:paraId="20F242B6" w14:textId="10C60E27" w:rsidR="00A31E5E" w:rsidRDefault="00A31E5E" w:rsidP="00FC17E5">
            <w:pPr>
              <w:pStyle w:val="BodyText"/>
              <w:spacing w:after="0"/>
              <w:rPr>
                <w:sz w:val="20"/>
                <w:szCs w:val="20"/>
                <w:lang w:val="de-DE"/>
              </w:rPr>
            </w:pPr>
          </w:p>
        </w:tc>
        <w:tc>
          <w:tcPr>
            <w:tcW w:w="7560" w:type="dxa"/>
          </w:tcPr>
          <w:p w14:paraId="08F6122B" w14:textId="75747C00" w:rsidR="00A31E5E" w:rsidRDefault="00A31E5E" w:rsidP="00FC17E5">
            <w:pPr>
              <w:pStyle w:val="BodyText"/>
              <w:spacing w:after="0"/>
              <w:rPr>
                <w:sz w:val="20"/>
                <w:szCs w:val="20"/>
                <w:lang w:val="de-DE"/>
              </w:rPr>
            </w:pPr>
          </w:p>
        </w:tc>
      </w:tr>
      <w:tr w:rsidR="00A31E5E" w:rsidRPr="00A31E5E" w14:paraId="68C5465F" w14:textId="77777777" w:rsidTr="00FC17E5">
        <w:tc>
          <w:tcPr>
            <w:tcW w:w="1525" w:type="dxa"/>
          </w:tcPr>
          <w:p w14:paraId="062CCD79" w14:textId="77777777" w:rsidR="00A31E5E" w:rsidRPr="00A31E5E" w:rsidRDefault="00A31E5E" w:rsidP="00FC17E5">
            <w:pPr>
              <w:pStyle w:val="BodyText"/>
              <w:spacing w:after="0"/>
              <w:rPr>
                <w:sz w:val="20"/>
                <w:lang w:val="de-DE"/>
              </w:rPr>
            </w:pPr>
          </w:p>
        </w:tc>
        <w:tc>
          <w:tcPr>
            <w:tcW w:w="7560" w:type="dxa"/>
          </w:tcPr>
          <w:p w14:paraId="7FD35087" w14:textId="77777777" w:rsidR="00A31E5E" w:rsidRPr="00A31E5E" w:rsidRDefault="00A31E5E" w:rsidP="00FC17E5">
            <w:pPr>
              <w:pStyle w:val="BodyText"/>
              <w:spacing w:after="0"/>
              <w:rPr>
                <w:sz w:val="20"/>
                <w:lang w:val="de-DE"/>
              </w:rPr>
            </w:pPr>
          </w:p>
        </w:tc>
      </w:tr>
      <w:tr w:rsidR="00A31E5E" w14:paraId="75799457" w14:textId="77777777" w:rsidTr="00FC17E5">
        <w:tc>
          <w:tcPr>
            <w:tcW w:w="1525" w:type="dxa"/>
          </w:tcPr>
          <w:p w14:paraId="6A68CA9B" w14:textId="0A4C26BC" w:rsidR="00A31E5E" w:rsidRDefault="00A31E5E" w:rsidP="00FC17E5">
            <w:pPr>
              <w:pStyle w:val="BodyText"/>
              <w:spacing w:after="0"/>
              <w:rPr>
                <w:sz w:val="20"/>
                <w:szCs w:val="20"/>
                <w:lang w:val="de-DE"/>
              </w:rPr>
            </w:pPr>
          </w:p>
        </w:tc>
        <w:tc>
          <w:tcPr>
            <w:tcW w:w="7560" w:type="dxa"/>
          </w:tcPr>
          <w:p w14:paraId="5131904C" w14:textId="1919B547" w:rsidR="00A31E5E" w:rsidRDefault="00A31E5E" w:rsidP="00FC17E5">
            <w:pPr>
              <w:pStyle w:val="BodyText"/>
              <w:spacing w:after="0"/>
              <w:rPr>
                <w:sz w:val="20"/>
                <w:szCs w:val="20"/>
                <w:lang w:val="de-DE"/>
              </w:rPr>
            </w:pP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lastRenderedPageBreak/>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 xml:space="preserve">Proposal #4: For multi-PRB based PUCCH format 4, it should </w:t>
            </w:r>
            <w:proofErr w:type="gramStart"/>
            <w:r>
              <w:rPr>
                <w:rFonts w:eastAsia="Batang"/>
                <w:b/>
                <w:sz w:val="20"/>
                <w:szCs w:val="20"/>
                <w:lang w:val="en-US" w:eastAsia="ko-KR"/>
              </w:rPr>
              <w:t>discussed</w:t>
            </w:r>
            <w:proofErr w:type="gramEnd"/>
            <w:r>
              <w:rPr>
                <w:rFonts w:eastAsia="Batang"/>
                <w:b/>
                <w:sz w:val="20"/>
                <w:szCs w:val="20"/>
                <w:lang w:val="en-US" w:eastAsia="ko-KR"/>
              </w:rPr>
              <w:t xml:space="preserve">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Pr>
                <w:rFonts w:eastAsia="Times New Roman"/>
                <w:sz w:val="20"/>
                <w:szCs w:val="20"/>
                <w:lang w:eastAsia="en-US"/>
              </w:rPr>
              <w:lastRenderedPageBreak/>
              <w:t>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lastRenderedPageBreak/>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lastRenderedPageBreak/>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lastRenderedPageBreak/>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FC17E5">
        <w:tc>
          <w:tcPr>
            <w:tcW w:w="1525" w:type="dxa"/>
          </w:tcPr>
          <w:p w14:paraId="2DFF0567" w14:textId="77777777" w:rsidR="00AA4E5E" w:rsidRDefault="00AA4E5E" w:rsidP="00FC17E5">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FC17E5">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FC17E5">
        <w:tc>
          <w:tcPr>
            <w:tcW w:w="1525" w:type="dxa"/>
          </w:tcPr>
          <w:p w14:paraId="40A13F4E" w14:textId="2D5284C0" w:rsidR="00AA4E5E" w:rsidRDefault="00BB490A" w:rsidP="00FC17E5">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FC17E5">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FC17E5">
        <w:tc>
          <w:tcPr>
            <w:tcW w:w="1525" w:type="dxa"/>
          </w:tcPr>
          <w:p w14:paraId="46861FF8" w14:textId="7213A34D" w:rsidR="00AA4E5E" w:rsidRDefault="00AA4E5E" w:rsidP="00FC17E5">
            <w:pPr>
              <w:pStyle w:val="BodyText"/>
              <w:spacing w:after="0"/>
              <w:jc w:val="left"/>
              <w:rPr>
                <w:sz w:val="20"/>
                <w:szCs w:val="20"/>
                <w:lang w:val="de-DE"/>
              </w:rPr>
            </w:pPr>
          </w:p>
        </w:tc>
        <w:tc>
          <w:tcPr>
            <w:tcW w:w="7560" w:type="dxa"/>
          </w:tcPr>
          <w:p w14:paraId="6E04D03C" w14:textId="4EE63F35" w:rsidR="00AA4E5E" w:rsidRDefault="00AA4E5E" w:rsidP="00FC17E5">
            <w:pPr>
              <w:pStyle w:val="BodyText"/>
              <w:spacing w:after="0"/>
              <w:jc w:val="left"/>
              <w:rPr>
                <w:sz w:val="20"/>
                <w:szCs w:val="20"/>
                <w:lang w:val="de-DE"/>
              </w:rPr>
            </w:pPr>
          </w:p>
        </w:tc>
      </w:tr>
      <w:tr w:rsidR="00AA4E5E" w14:paraId="175B13F9" w14:textId="77777777" w:rsidTr="00FC17E5">
        <w:tc>
          <w:tcPr>
            <w:tcW w:w="1525" w:type="dxa"/>
          </w:tcPr>
          <w:p w14:paraId="53C7F6BF" w14:textId="431C659D" w:rsidR="00AA4E5E" w:rsidRDefault="00AA4E5E" w:rsidP="00FC17E5">
            <w:pPr>
              <w:pStyle w:val="BodyText"/>
              <w:spacing w:after="0"/>
              <w:jc w:val="left"/>
              <w:rPr>
                <w:sz w:val="20"/>
                <w:szCs w:val="20"/>
                <w:lang w:val="de-DE"/>
              </w:rPr>
            </w:pPr>
          </w:p>
        </w:tc>
        <w:tc>
          <w:tcPr>
            <w:tcW w:w="7560" w:type="dxa"/>
          </w:tcPr>
          <w:p w14:paraId="3951EF6E" w14:textId="766CB303" w:rsidR="00AA4E5E" w:rsidRDefault="00AA4E5E" w:rsidP="00FC17E5">
            <w:pPr>
              <w:pStyle w:val="BodyText"/>
              <w:spacing w:after="0"/>
              <w:jc w:val="left"/>
              <w:rPr>
                <w:sz w:val="20"/>
                <w:szCs w:val="20"/>
                <w:lang w:val="de-DE"/>
              </w:rPr>
            </w:pPr>
          </w:p>
        </w:tc>
      </w:tr>
      <w:tr w:rsidR="00AA4E5E" w14:paraId="2AED173D" w14:textId="77777777" w:rsidTr="00FC17E5">
        <w:tc>
          <w:tcPr>
            <w:tcW w:w="1525" w:type="dxa"/>
          </w:tcPr>
          <w:p w14:paraId="1C19F619" w14:textId="5E87A6CF" w:rsidR="00AA4E5E" w:rsidRDefault="00AA4E5E" w:rsidP="00FC17E5">
            <w:pPr>
              <w:pStyle w:val="BodyText"/>
              <w:spacing w:after="0"/>
              <w:jc w:val="left"/>
              <w:rPr>
                <w:lang w:val="de-DE"/>
              </w:rPr>
            </w:pPr>
          </w:p>
        </w:tc>
        <w:tc>
          <w:tcPr>
            <w:tcW w:w="7560" w:type="dxa"/>
          </w:tcPr>
          <w:p w14:paraId="2B02F13A" w14:textId="337304B0" w:rsidR="00AA4E5E" w:rsidRDefault="00AA4E5E" w:rsidP="00FC17E5">
            <w:pPr>
              <w:pStyle w:val="BodyText"/>
              <w:spacing w:after="0"/>
              <w:jc w:val="left"/>
              <w:rPr>
                <w:lang w:val="de-DE"/>
              </w:rPr>
            </w:pPr>
          </w:p>
        </w:tc>
      </w:tr>
    </w:tbl>
    <w:p w14:paraId="4EF52B0A" w14:textId="77777777" w:rsidR="00AA4E5E" w:rsidRPr="007F49F1" w:rsidRDefault="00AA4E5E">
      <w:pPr>
        <w:rPr>
          <w:lang w:val="en-US"/>
        </w:rPr>
      </w:pPr>
    </w:p>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0" w:name="_Toc62396113"/>
      <w:r>
        <w:t>6.1</w:t>
      </w:r>
      <w:r>
        <w:tab/>
        <w:t>&lt;1st Round Comments&gt;</w:t>
      </w:r>
      <w:bookmarkEnd w:id="70"/>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lastRenderedPageBreak/>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Start w:id="80" w:name="_GoBack"/>
      <w:bookmarkEnd w:id="18"/>
      <w:bookmarkEnd w:id="19"/>
      <w:bookmarkEnd w:id="80"/>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15994" w14:textId="77777777" w:rsidR="00047872" w:rsidRDefault="00047872">
      <w:pPr>
        <w:spacing w:after="0" w:line="240" w:lineRule="auto"/>
      </w:pPr>
      <w:r>
        <w:separator/>
      </w:r>
    </w:p>
  </w:endnote>
  <w:endnote w:type="continuationSeparator" w:id="0">
    <w:p w14:paraId="3D68EF21" w14:textId="77777777" w:rsidR="00047872" w:rsidRDefault="0004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FC73" w14:textId="77777777" w:rsidR="005A615F" w:rsidRDefault="005A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2167" w14:textId="79DE8C2B" w:rsidR="005A615F" w:rsidRDefault="005A6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9571" w14:textId="77777777" w:rsidR="005A615F" w:rsidRDefault="005A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F15" w14:textId="77777777" w:rsidR="00047872" w:rsidRDefault="00047872">
      <w:pPr>
        <w:spacing w:after="0" w:line="240" w:lineRule="auto"/>
      </w:pPr>
      <w:r>
        <w:separator/>
      </w:r>
    </w:p>
  </w:footnote>
  <w:footnote w:type="continuationSeparator" w:id="0">
    <w:p w14:paraId="5B956DFE" w14:textId="77777777" w:rsidR="00047872" w:rsidRDefault="0004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4DF3" w14:textId="77777777" w:rsidR="005A615F" w:rsidRDefault="005A61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E72C" w14:textId="77777777" w:rsidR="005A615F" w:rsidRDefault="005A6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9384" w14:textId="77777777" w:rsidR="005A615F" w:rsidRDefault="005A6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47BD9"/>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58C71-D7CF-4ECD-865C-9B8B496C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55235-3AAA-40D3-8EA2-113C9AB41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TotalTime>
  <Pages>32</Pages>
  <Words>12927</Words>
  <Characters>73685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George Calcev</cp:lastModifiedBy>
  <cp:revision>3</cp:revision>
  <cp:lastPrinted>2008-01-30T21:09:00Z</cp:lastPrinted>
  <dcterms:created xsi:type="dcterms:W3CDTF">2021-02-02T18:46:00Z</dcterms:created>
  <dcterms:modified xsi:type="dcterms:W3CDTF">2021-02-02T18:55:00Z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