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B830C" w14:textId="77777777" w:rsidR="003576A7" w:rsidRDefault="009F79CF">
      <w:pPr>
        <w:pStyle w:val="3GPPHeader"/>
        <w:spacing w:after="0"/>
        <w:rPr>
          <w:color w:val="FF0000"/>
          <w:sz w:val="20"/>
          <w:lang w:val="en-US"/>
        </w:rPr>
      </w:pPr>
      <w:r>
        <w:rPr>
          <w:sz w:val="20"/>
          <w:lang w:val="en-US"/>
        </w:rPr>
        <w:t>3GPP TSG-RAN WG1 Meeting #104-e</w:t>
      </w:r>
      <w:r>
        <w:rPr>
          <w:sz w:val="20"/>
          <w:lang w:val="en-US"/>
        </w:rPr>
        <w:tab/>
        <w:t>R1-2101916</w:t>
      </w:r>
    </w:p>
    <w:p w14:paraId="71BF3002" w14:textId="77777777" w:rsidR="003576A7" w:rsidRDefault="009F79CF">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4EA1B5F6" w14:textId="77777777" w:rsidR="003576A7" w:rsidRDefault="003576A7">
      <w:pPr>
        <w:pStyle w:val="3GPPHeader"/>
        <w:spacing w:after="0"/>
        <w:rPr>
          <w:sz w:val="20"/>
          <w:lang w:val="en-US"/>
        </w:rPr>
      </w:pPr>
    </w:p>
    <w:p w14:paraId="2CCE7450" w14:textId="77777777" w:rsidR="003576A7" w:rsidRDefault="009F79CF">
      <w:pPr>
        <w:pStyle w:val="3GPPHeader"/>
        <w:spacing w:after="0"/>
        <w:rPr>
          <w:sz w:val="20"/>
          <w:lang w:val="en-US"/>
        </w:rPr>
      </w:pPr>
      <w:bookmarkStart w:id="0" w:name="_Hlk62685215"/>
      <w:r>
        <w:rPr>
          <w:sz w:val="20"/>
          <w:lang w:val="en-US"/>
        </w:rPr>
        <w:t>Agenda Item:</w:t>
      </w:r>
      <w:r>
        <w:rPr>
          <w:sz w:val="20"/>
          <w:lang w:val="en-US"/>
        </w:rPr>
        <w:tab/>
        <w:t>8.2.3</w:t>
      </w:r>
    </w:p>
    <w:p w14:paraId="0750E1A8" w14:textId="77777777" w:rsidR="003576A7" w:rsidRDefault="009F79CF">
      <w:pPr>
        <w:pStyle w:val="3GPPHeader"/>
        <w:spacing w:after="0"/>
        <w:rPr>
          <w:sz w:val="20"/>
        </w:rPr>
      </w:pPr>
      <w:r>
        <w:rPr>
          <w:sz w:val="20"/>
        </w:rPr>
        <w:t>Source:</w:t>
      </w:r>
      <w:r>
        <w:rPr>
          <w:sz w:val="20"/>
        </w:rPr>
        <w:tab/>
        <w:t>Moderator (Ericsson)</w:t>
      </w:r>
    </w:p>
    <w:p w14:paraId="44ED8D2C" w14:textId="77777777" w:rsidR="003576A7" w:rsidRDefault="009F79CF">
      <w:pPr>
        <w:pStyle w:val="3GPPHeader"/>
        <w:spacing w:after="0"/>
        <w:rPr>
          <w:sz w:val="20"/>
        </w:rPr>
      </w:pPr>
      <w:r>
        <w:rPr>
          <w:sz w:val="20"/>
        </w:rPr>
        <w:t>Title:</w:t>
      </w:r>
      <w:r>
        <w:rPr>
          <w:sz w:val="20"/>
        </w:rPr>
        <w:tab/>
        <w:t>FL Summary 2 for Enhancements for PUCCH formats 0/1/4</w:t>
      </w:r>
    </w:p>
    <w:p w14:paraId="684DB217" w14:textId="77777777" w:rsidR="003576A7" w:rsidRDefault="009F79CF">
      <w:pPr>
        <w:pStyle w:val="3GPPHeader"/>
        <w:spacing w:after="0"/>
        <w:rPr>
          <w:sz w:val="20"/>
        </w:rPr>
      </w:pPr>
      <w:r>
        <w:rPr>
          <w:sz w:val="20"/>
        </w:rPr>
        <w:t>Document for:</w:t>
      </w:r>
      <w:r>
        <w:rPr>
          <w:sz w:val="20"/>
        </w:rPr>
        <w:tab/>
        <w:t>Discussion, Decision</w:t>
      </w:r>
    </w:p>
    <w:p w14:paraId="07B605C9" w14:textId="77777777" w:rsidR="003576A7" w:rsidRDefault="009F79CF">
      <w:pPr>
        <w:pStyle w:val="1"/>
      </w:pPr>
      <w:bookmarkStart w:id="1" w:name="_Toc535588806"/>
      <w:bookmarkStart w:id="2" w:name="_Toc8398209"/>
      <w:bookmarkStart w:id="3" w:name="_Toc1970552"/>
      <w:bookmarkStart w:id="4" w:name="_Toc5596041"/>
      <w:bookmarkStart w:id="5" w:name="_Toc5100795"/>
      <w:bookmarkStart w:id="6" w:name="_Toc17755475"/>
      <w:bookmarkStart w:id="7" w:name="_Toc8247940"/>
      <w:bookmarkStart w:id="8" w:name="_Toc62396097"/>
      <w:bookmarkStart w:id="9" w:name="_Toc5596355"/>
      <w:bookmarkEnd w:id="0"/>
      <w:r>
        <w:t>1</w:t>
      </w:r>
      <w:r>
        <w:tab/>
        <w:t>Introduction</w:t>
      </w:r>
      <w:bookmarkEnd w:id="1"/>
      <w:bookmarkEnd w:id="2"/>
      <w:bookmarkEnd w:id="3"/>
      <w:bookmarkEnd w:id="4"/>
      <w:bookmarkEnd w:id="5"/>
      <w:bookmarkEnd w:id="6"/>
      <w:bookmarkEnd w:id="7"/>
      <w:bookmarkEnd w:id="8"/>
      <w:bookmarkEnd w:id="9"/>
    </w:p>
    <w:p w14:paraId="6D0892EF" w14:textId="77777777" w:rsidR="003576A7" w:rsidRDefault="009F79CF">
      <w:pPr>
        <w:pStyle w:val="a6"/>
      </w:pPr>
      <w:bookmarkStart w:id="10" w:name="_Ref178064866"/>
      <w:r>
        <w:t>This document summarizes the contributions made under the “Enhancements for PUCCH Formats 0/1/4” agenda item of the Rel-17 work item "Supporting NR from 52.6GHz to 71 GHz."</w:t>
      </w:r>
    </w:p>
    <w:p w14:paraId="7CF9CD63" w14:textId="77777777" w:rsidR="003576A7" w:rsidRDefault="009F79CF">
      <w:pPr>
        <w:pStyle w:val="a6"/>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164944D4" w14:textId="77777777" w:rsidR="003576A7" w:rsidRDefault="009F79CF">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13E24838" w14:textId="77777777" w:rsidR="003576A7" w:rsidRDefault="009F79CF">
      <w:pPr>
        <w:pStyle w:val="a6"/>
        <w:jc w:val="left"/>
      </w:pPr>
      <w:r>
        <w:t>The following is an outline of the summary. An asterisk (*) indicates that a proposal/discussion is to be treated with higher priority.</w:t>
      </w:r>
    </w:p>
    <w:p w14:paraId="6AF93F98" w14:textId="77777777"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77098D59" w14:textId="77777777"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14:paraId="44807529" w14:textId="77777777"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0F1B7A0B" w14:textId="77777777" w:rsidR="003576A7" w:rsidRDefault="009F79CF">
      <w:pPr>
        <w:pStyle w:val="23"/>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14:paraId="2C25AACD" w14:textId="77777777" w:rsidR="003576A7" w:rsidRDefault="009F79CF">
      <w:pPr>
        <w:pStyle w:val="23"/>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 3b</w:t>
      </w:r>
    </w:p>
    <w:p w14:paraId="3C1633CB" w14:textId="77777777"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*Proposal 4b</w:t>
      </w:r>
    </w:p>
    <w:p w14:paraId="3ACDCADD" w14:textId="77777777"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03EC4B24" w14:textId="77777777" w:rsidR="003576A7" w:rsidRDefault="009F79CF">
      <w:pPr>
        <w:pStyle w:val="23"/>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 5b</w:t>
      </w:r>
    </w:p>
    <w:p w14:paraId="1B0B692A" w14:textId="77777777" w:rsidR="003576A7" w:rsidRDefault="009F79CF">
      <w:pPr>
        <w:pStyle w:val="23"/>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 6b</w:t>
      </w:r>
    </w:p>
    <w:p w14:paraId="1FCE35DE" w14:textId="77777777"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CONCLUDE to Defer discussion</w:t>
      </w:r>
    </w:p>
    <w:p w14:paraId="44F555AC" w14:textId="77777777" w:rsidR="003576A7" w:rsidRDefault="009F79CF">
      <w:pPr>
        <w:pStyle w:val="a6"/>
        <w:spacing w:after="0"/>
        <w:jc w:val="left"/>
      </w:pPr>
      <w:r>
        <w:rPr>
          <w:highlight w:val="yellow"/>
        </w:rPr>
        <w:fldChar w:fldCharType="end"/>
      </w:r>
    </w:p>
    <w:p w14:paraId="12E48107" w14:textId="77777777" w:rsidR="003576A7" w:rsidRDefault="009F79CF">
      <w:pPr>
        <w:pStyle w:val="a6"/>
        <w:spacing w:after="0"/>
        <w:jc w:val="left"/>
      </w:pPr>
      <w:r>
        <w:t>The following email thread is assigned for discussion of this topic:</w:t>
      </w:r>
    </w:p>
    <w:p w14:paraId="63369F57" w14:textId="77777777" w:rsidR="003576A7" w:rsidRDefault="003576A7">
      <w:pPr>
        <w:pStyle w:val="a6"/>
        <w:spacing w:after="0"/>
        <w:jc w:val="left"/>
      </w:pPr>
    </w:p>
    <w:p w14:paraId="418BB67B" w14:textId="77777777" w:rsidR="003576A7" w:rsidRDefault="009F79CF">
      <w:pPr>
        <w:rPr>
          <w:lang w:eastAsia="zh-CN"/>
        </w:rPr>
      </w:pPr>
      <w:r>
        <w:rPr>
          <w:highlight w:val="cyan"/>
          <w:lang w:eastAsia="zh-CN"/>
        </w:rPr>
        <w:t>[104-e-NR-52-71GHz-03] Email discussion/approval on PUCCH format 0/1/4 enhancements with checkpoints for agreements on Jan-28, Feb-02, Feb-05 – Steve (Ericsson)</w:t>
      </w:r>
    </w:p>
    <w:p w14:paraId="27E45969" w14:textId="77777777" w:rsidR="003576A7" w:rsidRDefault="009F79CF">
      <w:pPr>
        <w:pStyle w:val="1"/>
      </w:pPr>
      <w:bookmarkStart w:id="11" w:name="_Toc62396098"/>
      <w:bookmarkStart w:id="12" w:name="_Toc17755481"/>
      <w:bookmarkStart w:id="13" w:name="_Toc8247941"/>
      <w:bookmarkStart w:id="14" w:name="_Toc5100796"/>
      <w:bookmarkStart w:id="15" w:name="_Toc5596042"/>
      <w:bookmarkStart w:id="16" w:name="_Toc5596356"/>
      <w:bookmarkStart w:id="17" w:name="_Toc8398210"/>
      <w:bookmarkStart w:id="18" w:name="_Toc535588812"/>
      <w:bookmarkStart w:id="19" w:name="_Toc1970558"/>
      <w:bookmarkEnd w:id="10"/>
      <w:r>
        <w:t>2</w:t>
      </w:r>
      <w:r>
        <w:tab/>
        <w:t>Link level evaluation assumptions for design of PUCCH Format 0/1/4 enhancements</w:t>
      </w:r>
      <w:bookmarkEnd w:id="11"/>
    </w:p>
    <w:p w14:paraId="7E46EAFB" w14:textId="77777777" w:rsidR="003576A7" w:rsidRDefault="009F79CF">
      <w:pPr>
        <w:pStyle w:val="a6"/>
      </w:pPr>
      <w:r>
        <w:t xml:space="preserve">As many companies have discussed in their contributions, one of the main issues is to determine the number of RBs to specify for enhanced PUCCH formats 0/1/4 in order to enable increased coverage under various power limitations. </w:t>
      </w:r>
      <w:proofErr w:type="gramStart"/>
      <w:r>
        <w:t>In order to</w:t>
      </w:r>
      <w:proofErr w:type="gramEnd"/>
      <w:r>
        <w:t xml:space="preserve">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01B19739" w14:textId="77777777" w:rsidR="003576A7" w:rsidRDefault="009F79CF">
      <w:pPr>
        <w:pStyle w:val="a6"/>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150318E3" w14:textId="77777777" w:rsidR="003576A7" w:rsidRDefault="009F79CF">
      <w:pPr>
        <w:pStyle w:val="a6"/>
        <w:numPr>
          <w:ilvl w:val="0"/>
          <w:numId w:val="15"/>
        </w:numPr>
      </w:pPr>
      <w:r>
        <w:t xml:space="preserve">Table 2 is substantially </w:t>
      </w:r>
      <w:proofErr w:type="gramStart"/>
      <w:r>
        <w:t>similar to</w:t>
      </w:r>
      <w:proofErr w:type="gramEnd"/>
      <w:r>
        <w:t xml:space="preserve">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2DE7244" w14:textId="77777777" w:rsidR="003576A7" w:rsidRDefault="009F79CF">
      <w:pPr>
        <w:pStyle w:val="a6"/>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1AD27538" w14:textId="77777777" w:rsidR="003576A7" w:rsidRDefault="003576A7">
      <w:pPr>
        <w:pStyle w:val="a6"/>
      </w:pPr>
    </w:p>
    <w:p w14:paraId="16E7A902" w14:textId="77777777" w:rsidR="003576A7" w:rsidRDefault="009F79CF">
      <w:pPr>
        <w:pStyle w:val="a6"/>
        <w:rPr>
          <w:b/>
          <w:bCs/>
          <w:highlight w:val="yellow"/>
        </w:rPr>
      </w:pPr>
      <w:r>
        <w:rPr>
          <w:b/>
          <w:bCs/>
          <w:highlight w:val="yellow"/>
        </w:rPr>
        <w:t>Proposal 1</w:t>
      </w:r>
      <w:r>
        <w:rPr>
          <w:b/>
          <w:bCs/>
          <w:highlight w:val="yellow"/>
        </w:rPr>
        <w:tab/>
      </w:r>
      <w:r>
        <w:rPr>
          <w:b/>
          <w:bCs/>
          <w:highlight w:val="yellow"/>
        </w:rPr>
        <w:tab/>
        <w:t>Agree to the following</w:t>
      </w:r>
    </w:p>
    <w:p w14:paraId="504B6607" w14:textId="77777777" w:rsidR="003576A7" w:rsidRDefault="009F79CF">
      <w:pPr>
        <w:pStyle w:val="a6"/>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7795EC23"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6D031B35"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4D90F380"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4CDA47D9"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5C09D4B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2B37B61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3526C1A"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5555D39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03193C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08FFB881"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2154C52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8A39FA3"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83025E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A2BDCA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4FBCA7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366E9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6E111B6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2125A7C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C1C9D38"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C859B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1B0DDE0F"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3CA34EC6"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6011C51A"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24C35D66" w14:textId="77777777" w:rsidR="003576A7" w:rsidRDefault="003576A7">
            <w:pPr>
              <w:pStyle w:val="TAL"/>
              <w:rPr>
                <w:rFonts w:ascii="Times New Roman" w:hAnsi="Times New Roman"/>
                <w:sz w:val="16"/>
                <w:szCs w:val="16"/>
                <w:lang w:val="en-US"/>
              </w:rPr>
            </w:pPr>
          </w:p>
          <w:p w14:paraId="75E2DB8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79434A2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E0CA88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46A972D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6DA8A15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711D09E8"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58053DF"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471E512D"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391E61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211EBF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04961E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0E26723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73F75C03"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3EEA9F3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4364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proofErr w:type="gramStart"/>
            <w:r>
              <w:rPr>
                <w:rFonts w:ascii="Times New Roman" w:hAnsi="Times New Roman"/>
                <w:sz w:val="16"/>
                <w:szCs w:val="16"/>
                <w:lang w:val="en-US"/>
              </w:rPr>
              <w:t>Mg,Ng</w:t>
            </w:r>
            <w:proofErr w:type="gramEnd"/>
            <w:r>
              <w:rPr>
                <w:rFonts w:ascii="Times New Roman" w:hAnsi="Times New Roman"/>
                <w:sz w:val="16"/>
                <w:szCs w:val="16"/>
                <w:lang w:val="en-US"/>
              </w:rPr>
              <w:t>,M,N,P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1121CE0"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6E1FAD5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9EB7CD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proofErr w:type="gramStart"/>
            <w:r>
              <w:rPr>
                <w:rFonts w:ascii="Times New Roman" w:hAnsi="Times New Roman"/>
                <w:sz w:val="16"/>
                <w:szCs w:val="16"/>
                <w:lang w:val="en-US"/>
              </w:rPr>
              <w:t>Mg,Ng</w:t>
            </w:r>
            <w:proofErr w:type="gramEnd"/>
            <w:r>
              <w:rPr>
                <w:rFonts w:ascii="Times New Roman" w:hAnsi="Times New Roman"/>
                <w:sz w:val="16"/>
                <w:szCs w:val="16"/>
                <w:lang w:val="en-US"/>
              </w:rPr>
              <w:t>,M,N,P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6A20245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40DD8CE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04AE8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4B64E0F"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622FF82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E72A87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5FB5F2C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1E5583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54F3ED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2C2B908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241B9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A1F51A"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4D44C41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367D911D"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43839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1F1CFF5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3189ED7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A34E8D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AD4674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79EE2F1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68120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1A884C9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3BE03A3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1916C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02EC3CA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679E11D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425745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4BED3F31"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36204E09" w14:textId="77777777" w:rsidR="003576A7" w:rsidRDefault="003576A7">
      <w:pPr>
        <w:pStyle w:val="a6"/>
        <w:rPr>
          <w:rFonts w:ascii="Times New Roman" w:hAnsi="Times New Roman"/>
        </w:rPr>
      </w:pPr>
    </w:p>
    <w:p w14:paraId="105E87B0"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5A3C868C" w14:textId="77777777">
        <w:tc>
          <w:tcPr>
            <w:tcW w:w="2152" w:type="dxa"/>
            <w:shd w:val="clear" w:color="auto" w:fill="E7E6E6" w:themeFill="background2"/>
          </w:tcPr>
          <w:p w14:paraId="15882B4E" w14:textId="77777777" w:rsidR="003576A7" w:rsidRDefault="009F79CF">
            <w:pPr>
              <w:overflowPunct/>
              <w:autoSpaceDE/>
              <w:autoSpaceDN/>
              <w:adjustRightInd/>
              <w:spacing w:after="0" w:line="240" w:lineRule="auto"/>
              <w:textAlignment w:val="auto"/>
              <w:rPr>
                <w:rFonts w:eastAsia="바탕"/>
                <w:b/>
                <w:sz w:val="16"/>
                <w:szCs w:val="16"/>
                <w:lang w:eastAsia="zh-CN"/>
              </w:rPr>
            </w:pPr>
            <w:r>
              <w:rPr>
                <w:rFonts w:eastAsia="바탕"/>
                <w:b/>
                <w:sz w:val="16"/>
                <w:szCs w:val="16"/>
                <w:lang w:eastAsia="zh-CN"/>
              </w:rPr>
              <w:t>Parameter</w:t>
            </w:r>
          </w:p>
        </w:tc>
        <w:tc>
          <w:tcPr>
            <w:tcW w:w="1533" w:type="dxa"/>
            <w:shd w:val="clear" w:color="auto" w:fill="E7E6E6" w:themeFill="background2"/>
          </w:tcPr>
          <w:p w14:paraId="23F203F0" w14:textId="77777777" w:rsidR="003576A7" w:rsidRDefault="009F79CF">
            <w:pPr>
              <w:overflowPunct/>
              <w:autoSpaceDE/>
              <w:autoSpaceDN/>
              <w:adjustRightInd/>
              <w:spacing w:after="0" w:line="240" w:lineRule="auto"/>
              <w:textAlignment w:val="auto"/>
              <w:rPr>
                <w:rFonts w:eastAsia="바탕"/>
                <w:b/>
                <w:sz w:val="16"/>
                <w:szCs w:val="16"/>
                <w:lang w:eastAsia="zh-CN"/>
              </w:rPr>
            </w:pPr>
            <w:r>
              <w:rPr>
                <w:rFonts w:eastAsia="바탕"/>
                <w:b/>
                <w:sz w:val="16"/>
                <w:szCs w:val="16"/>
                <w:lang w:eastAsia="zh-CN"/>
              </w:rPr>
              <w:t>Value</w:t>
            </w:r>
          </w:p>
        </w:tc>
        <w:tc>
          <w:tcPr>
            <w:tcW w:w="5677" w:type="dxa"/>
            <w:shd w:val="clear" w:color="auto" w:fill="E7E6E6" w:themeFill="background2"/>
          </w:tcPr>
          <w:p w14:paraId="168DD54C" w14:textId="77777777" w:rsidR="003576A7" w:rsidRDefault="009F79CF">
            <w:pPr>
              <w:overflowPunct/>
              <w:autoSpaceDE/>
              <w:autoSpaceDN/>
              <w:adjustRightInd/>
              <w:spacing w:after="0" w:line="240" w:lineRule="auto"/>
              <w:textAlignment w:val="auto"/>
              <w:rPr>
                <w:rFonts w:eastAsia="바탕"/>
                <w:b/>
                <w:sz w:val="16"/>
                <w:szCs w:val="16"/>
                <w:lang w:eastAsia="zh-CN"/>
              </w:rPr>
            </w:pPr>
            <w:r>
              <w:rPr>
                <w:rFonts w:eastAsia="바탕"/>
                <w:b/>
                <w:sz w:val="16"/>
                <w:szCs w:val="16"/>
                <w:lang w:eastAsia="zh-CN"/>
              </w:rPr>
              <w:t>Notes</w:t>
            </w:r>
          </w:p>
        </w:tc>
      </w:tr>
      <w:tr w:rsidR="003576A7" w14:paraId="3D0590F3" w14:textId="77777777">
        <w:tc>
          <w:tcPr>
            <w:tcW w:w="2152" w:type="dxa"/>
            <w:shd w:val="clear" w:color="auto" w:fill="auto"/>
          </w:tcPr>
          <w:p w14:paraId="5F027CB4"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Format</w:t>
            </w:r>
          </w:p>
        </w:tc>
        <w:tc>
          <w:tcPr>
            <w:tcW w:w="1533" w:type="dxa"/>
            <w:shd w:val="clear" w:color="auto" w:fill="auto"/>
          </w:tcPr>
          <w:p w14:paraId="7D76E90B"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55D73B2A"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PF0, PF1, PF4</w:t>
            </w:r>
          </w:p>
        </w:tc>
      </w:tr>
      <w:tr w:rsidR="003576A7" w14:paraId="01B4F09D" w14:textId="77777777">
        <w:tc>
          <w:tcPr>
            <w:tcW w:w="2152" w:type="dxa"/>
            <w:shd w:val="clear" w:color="auto" w:fill="auto"/>
          </w:tcPr>
          <w:p w14:paraId="19969A30"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Subcarrier spacing, SCS [kHz]</w:t>
            </w:r>
          </w:p>
        </w:tc>
        <w:tc>
          <w:tcPr>
            <w:tcW w:w="1533" w:type="dxa"/>
            <w:shd w:val="clear" w:color="auto" w:fill="auto"/>
          </w:tcPr>
          <w:p w14:paraId="41A5EA18"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15127F93" w14:textId="77777777" w:rsidR="003576A7" w:rsidRDefault="009F79CF">
            <w:pPr>
              <w:overflowPunct/>
              <w:autoSpaceDE/>
              <w:autoSpaceDN/>
              <w:adjustRightInd/>
              <w:spacing w:after="0" w:line="240" w:lineRule="auto"/>
              <w:textAlignment w:val="auto"/>
              <w:rPr>
                <w:rFonts w:eastAsia="바탕"/>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0B67C4F0" w14:textId="77777777">
        <w:trPr>
          <w:ins w:id="20" w:author="Stephen Grant" w:date="2021-01-27T06:21:00Z"/>
        </w:trPr>
        <w:tc>
          <w:tcPr>
            <w:tcW w:w="2152" w:type="dxa"/>
            <w:shd w:val="clear" w:color="auto" w:fill="auto"/>
          </w:tcPr>
          <w:p w14:paraId="157F7215" w14:textId="77777777" w:rsidR="003576A7" w:rsidRDefault="009F79CF">
            <w:pPr>
              <w:overflowPunct/>
              <w:autoSpaceDE/>
              <w:autoSpaceDN/>
              <w:adjustRightInd/>
              <w:spacing w:after="0" w:line="240" w:lineRule="auto"/>
              <w:textAlignment w:val="auto"/>
              <w:rPr>
                <w:ins w:id="21" w:author="Stephen Grant" w:date="2021-01-27T06:21:00Z"/>
                <w:rFonts w:eastAsia="바탕"/>
                <w:sz w:val="16"/>
                <w:szCs w:val="16"/>
                <w:lang w:eastAsia="zh-CN"/>
              </w:rPr>
            </w:pPr>
            <w:ins w:id="22" w:author="Stephen Grant" w:date="2021-01-27T06:21:00Z">
              <w:r>
                <w:rPr>
                  <w:rFonts w:eastAsia="바탕"/>
                  <w:sz w:val="16"/>
                  <w:szCs w:val="16"/>
                  <w:lang w:eastAsia="zh-CN"/>
                </w:rPr>
                <w:t>F</w:t>
              </w:r>
            </w:ins>
            <w:ins w:id="23" w:author="Stephen Grant" w:date="2021-01-27T06:22:00Z">
              <w:r>
                <w:rPr>
                  <w:rFonts w:eastAsia="바탕"/>
                  <w:sz w:val="16"/>
                  <w:szCs w:val="16"/>
                  <w:lang w:eastAsia="zh-CN"/>
                </w:rPr>
                <w:t>requency hopping details</w:t>
              </w:r>
            </w:ins>
          </w:p>
        </w:tc>
        <w:tc>
          <w:tcPr>
            <w:tcW w:w="1533" w:type="dxa"/>
            <w:shd w:val="clear" w:color="auto" w:fill="auto"/>
          </w:tcPr>
          <w:p w14:paraId="55484833" w14:textId="77777777" w:rsidR="003576A7" w:rsidRDefault="003576A7">
            <w:pPr>
              <w:overflowPunct/>
              <w:autoSpaceDE/>
              <w:autoSpaceDN/>
              <w:adjustRightInd/>
              <w:spacing w:after="0" w:line="240" w:lineRule="auto"/>
              <w:textAlignment w:val="auto"/>
              <w:rPr>
                <w:ins w:id="24" w:author="Stephen Grant" w:date="2021-01-27T06:21:00Z"/>
                <w:rFonts w:eastAsia="바탕"/>
                <w:sz w:val="16"/>
                <w:szCs w:val="16"/>
                <w:lang w:eastAsia="zh-CN"/>
              </w:rPr>
            </w:pPr>
          </w:p>
        </w:tc>
        <w:tc>
          <w:tcPr>
            <w:tcW w:w="5677" w:type="dxa"/>
            <w:shd w:val="clear" w:color="auto" w:fill="auto"/>
          </w:tcPr>
          <w:p w14:paraId="5106C2B0" w14:textId="77777777" w:rsidR="003576A7" w:rsidRDefault="009F79C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3576A7" w14:paraId="1B93CCAA" w14:textId="77777777">
        <w:tc>
          <w:tcPr>
            <w:tcW w:w="2152" w:type="dxa"/>
            <w:shd w:val="clear" w:color="auto" w:fill="auto"/>
          </w:tcPr>
          <w:p w14:paraId="26FAED5A"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Number of RBs used per hop (N_RB)</w:t>
            </w:r>
          </w:p>
        </w:tc>
        <w:tc>
          <w:tcPr>
            <w:tcW w:w="1533" w:type="dxa"/>
            <w:shd w:val="clear" w:color="auto" w:fill="auto"/>
          </w:tcPr>
          <w:p w14:paraId="03705816"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07EFF4E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7E3B4C47" w14:textId="77777777">
        <w:tc>
          <w:tcPr>
            <w:tcW w:w="2152" w:type="dxa"/>
            <w:shd w:val="clear" w:color="auto" w:fill="auto"/>
            <w:vAlign w:val="center"/>
          </w:tcPr>
          <w:p w14:paraId="101F61D0" w14:textId="77777777" w:rsidR="003576A7" w:rsidRDefault="009F79CF">
            <w:pPr>
              <w:overflowPunct/>
              <w:autoSpaceDE/>
              <w:autoSpaceDN/>
              <w:adjustRightInd/>
              <w:spacing w:after="0" w:line="240" w:lineRule="auto"/>
              <w:textAlignment w:val="auto"/>
              <w:rPr>
                <w:rFonts w:eastAsia="바탕"/>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EF82A0D"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3172051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6BB1310C" w14:textId="77777777">
        <w:tc>
          <w:tcPr>
            <w:tcW w:w="2152" w:type="dxa"/>
            <w:shd w:val="clear" w:color="auto" w:fill="auto"/>
          </w:tcPr>
          <w:p w14:paraId="43EA2DB6"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Number of OFDM symbols used for PUCCH resource</w:t>
            </w:r>
          </w:p>
        </w:tc>
        <w:tc>
          <w:tcPr>
            <w:tcW w:w="1533" w:type="dxa"/>
            <w:shd w:val="clear" w:color="auto" w:fill="auto"/>
          </w:tcPr>
          <w:p w14:paraId="09E88AF1"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392701A3"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1 or 2 for PF0</w:t>
            </w:r>
            <w:del w:id="27" w:author="Stephen Grant" w:date="2021-01-27T06:20:00Z">
              <w:r>
                <w:rPr>
                  <w:rFonts w:eastAsia="바탕"/>
                  <w:sz w:val="16"/>
                  <w:szCs w:val="16"/>
                  <w:lang w:eastAsia="zh-CN"/>
                </w:rPr>
                <w:delText>/1</w:delText>
              </w:r>
            </w:del>
          </w:p>
          <w:p w14:paraId="2876ABFF"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{4</w:t>
            </w:r>
            <w:proofErr w:type="gramStart"/>
            <w:r>
              <w:rPr>
                <w:rFonts w:eastAsia="바탕"/>
                <w:sz w:val="16"/>
                <w:szCs w:val="16"/>
                <w:lang w:eastAsia="zh-CN"/>
              </w:rPr>
              <w:t xml:space="preserve"> ..</w:t>
            </w:r>
            <w:proofErr w:type="gramEnd"/>
            <w:r>
              <w:rPr>
                <w:rFonts w:eastAsia="바탕"/>
                <w:sz w:val="16"/>
                <w:szCs w:val="16"/>
                <w:lang w:eastAsia="zh-CN"/>
              </w:rPr>
              <w:t xml:space="preserve"> 14} for PF</w:t>
            </w:r>
            <w:ins w:id="28" w:author="Stephen Grant" w:date="2021-01-27T06:20:00Z">
              <w:r>
                <w:rPr>
                  <w:rFonts w:eastAsia="바탕"/>
                  <w:sz w:val="16"/>
                  <w:szCs w:val="16"/>
                  <w:lang w:eastAsia="zh-CN"/>
                </w:rPr>
                <w:t>1/</w:t>
              </w:r>
            </w:ins>
            <w:r>
              <w:rPr>
                <w:rFonts w:eastAsia="바탕"/>
                <w:sz w:val="16"/>
                <w:szCs w:val="16"/>
                <w:lang w:eastAsia="zh-CN"/>
              </w:rPr>
              <w:t>4</w:t>
            </w:r>
          </w:p>
        </w:tc>
      </w:tr>
      <w:tr w:rsidR="003576A7" w14:paraId="61DE4E43" w14:textId="77777777">
        <w:tc>
          <w:tcPr>
            <w:tcW w:w="2152" w:type="dxa"/>
            <w:shd w:val="clear" w:color="auto" w:fill="auto"/>
          </w:tcPr>
          <w:p w14:paraId="07B38A48"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Sequence construction details</w:t>
            </w:r>
          </w:p>
        </w:tc>
        <w:tc>
          <w:tcPr>
            <w:tcW w:w="1533" w:type="dxa"/>
            <w:shd w:val="clear" w:color="auto" w:fill="auto"/>
          </w:tcPr>
          <w:p w14:paraId="0DCC9572"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7C8DED1C"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Sequence type for PF0/1</w:t>
            </w:r>
          </w:p>
          <w:p w14:paraId="6BCE3BF0"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Sequence type for DMRS of PF4</w:t>
            </w:r>
          </w:p>
        </w:tc>
      </w:tr>
      <w:tr w:rsidR="003576A7" w14:paraId="3D6AF615" w14:textId="77777777">
        <w:tc>
          <w:tcPr>
            <w:tcW w:w="2152" w:type="dxa"/>
            <w:shd w:val="clear" w:color="auto" w:fill="auto"/>
          </w:tcPr>
          <w:p w14:paraId="286D45B8"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OCC configuration details</w:t>
            </w:r>
          </w:p>
        </w:tc>
        <w:tc>
          <w:tcPr>
            <w:tcW w:w="1533" w:type="dxa"/>
            <w:shd w:val="clear" w:color="auto" w:fill="auto"/>
          </w:tcPr>
          <w:p w14:paraId="03187478"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5C38E427"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Applicable for PF1, PF4</w:t>
            </w:r>
          </w:p>
          <w:p w14:paraId="0D958DBB" w14:textId="77777777" w:rsidR="003576A7" w:rsidRDefault="003576A7">
            <w:pPr>
              <w:overflowPunct/>
              <w:autoSpaceDE/>
              <w:autoSpaceDN/>
              <w:adjustRightInd/>
              <w:spacing w:after="0" w:line="240" w:lineRule="auto"/>
              <w:textAlignment w:val="auto"/>
              <w:rPr>
                <w:rFonts w:eastAsia="바탕"/>
                <w:sz w:val="16"/>
                <w:szCs w:val="16"/>
                <w:lang w:eastAsia="zh-CN"/>
              </w:rPr>
            </w:pPr>
          </w:p>
        </w:tc>
      </w:tr>
      <w:tr w:rsidR="003576A7" w14:paraId="0B544AA1" w14:textId="77777777">
        <w:tc>
          <w:tcPr>
            <w:tcW w:w="2152" w:type="dxa"/>
            <w:shd w:val="clear" w:color="auto" w:fill="auto"/>
          </w:tcPr>
          <w:p w14:paraId="4B6F517B"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Cyclic shift configuration details</w:t>
            </w:r>
          </w:p>
        </w:tc>
        <w:tc>
          <w:tcPr>
            <w:tcW w:w="1533" w:type="dxa"/>
            <w:shd w:val="clear" w:color="auto" w:fill="auto"/>
          </w:tcPr>
          <w:p w14:paraId="0895AAF6"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70CC5995"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For PF0/1</w:t>
            </w:r>
          </w:p>
          <w:p w14:paraId="6A95AE80"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For DMRS of PF4</w:t>
            </w:r>
          </w:p>
        </w:tc>
      </w:tr>
      <w:tr w:rsidR="003576A7" w14:paraId="4A34C7F1" w14:textId="77777777">
        <w:tc>
          <w:tcPr>
            <w:tcW w:w="2152" w:type="dxa"/>
            <w:shd w:val="clear" w:color="auto" w:fill="auto"/>
          </w:tcPr>
          <w:p w14:paraId="3BBFCC12"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Number of multiplexed users, e.g., by code division, if applicable</w:t>
            </w:r>
          </w:p>
        </w:tc>
        <w:tc>
          <w:tcPr>
            <w:tcW w:w="1533" w:type="dxa"/>
            <w:shd w:val="clear" w:color="auto" w:fill="auto"/>
          </w:tcPr>
          <w:p w14:paraId="48049040"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721ECC8D"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1 user</w:t>
            </w:r>
          </w:p>
          <w:p w14:paraId="229A2D3E" w14:textId="77777777" w:rsidR="003576A7" w:rsidRDefault="003576A7">
            <w:pPr>
              <w:overflowPunct/>
              <w:autoSpaceDE/>
              <w:autoSpaceDN/>
              <w:adjustRightInd/>
              <w:spacing w:after="0" w:line="240" w:lineRule="auto"/>
              <w:textAlignment w:val="auto"/>
              <w:rPr>
                <w:rFonts w:eastAsia="바탕"/>
                <w:sz w:val="16"/>
                <w:szCs w:val="16"/>
                <w:lang w:eastAsia="zh-CN"/>
              </w:rPr>
            </w:pPr>
          </w:p>
          <w:p w14:paraId="0FC66C48"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Note: Companies to report if other cases if evaluated</w:t>
            </w:r>
          </w:p>
        </w:tc>
      </w:tr>
      <w:tr w:rsidR="003576A7" w14:paraId="1350B983" w14:textId="77777777">
        <w:tc>
          <w:tcPr>
            <w:tcW w:w="2152" w:type="dxa"/>
            <w:shd w:val="clear" w:color="auto" w:fill="auto"/>
          </w:tcPr>
          <w:p w14:paraId="65E754D2"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payload encoder type</w:t>
            </w:r>
          </w:p>
        </w:tc>
        <w:tc>
          <w:tcPr>
            <w:tcW w:w="1533" w:type="dxa"/>
            <w:shd w:val="clear" w:color="auto" w:fill="auto"/>
          </w:tcPr>
          <w:p w14:paraId="76ADE82F"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08B1427F"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Reed Muller or Polar for PF4</w:t>
            </w:r>
          </w:p>
        </w:tc>
      </w:tr>
      <w:tr w:rsidR="003576A7" w14:paraId="71167E0F" w14:textId="77777777">
        <w:tc>
          <w:tcPr>
            <w:tcW w:w="2152" w:type="dxa"/>
            <w:shd w:val="clear" w:color="auto" w:fill="auto"/>
          </w:tcPr>
          <w:p w14:paraId="1AE992FC"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payload size(s) (bits)</w:t>
            </w:r>
          </w:p>
        </w:tc>
        <w:tc>
          <w:tcPr>
            <w:tcW w:w="1533" w:type="dxa"/>
            <w:shd w:val="clear" w:color="auto" w:fill="auto"/>
          </w:tcPr>
          <w:p w14:paraId="0DB89076"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7C8ABA35"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If multiple payload sizes evaluated, then maximum isotropic loss (see calculation below) to be reported for each PUCCH payload size</w:t>
            </w:r>
          </w:p>
        </w:tc>
      </w:tr>
      <w:tr w:rsidR="003576A7" w14:paraId="536DEAB4" w14:textId="77777777">
        <w:tc>
          <w:tcPr>
            <w:tcW w:w="2152" w:type="dxa"/>
            <w:tcBorders>
              <w:bottom w:val="double" w:sz="4" w:space="0" w:color="auto"/>
            </w:tcBorders>
            <w:shd w:val="clear" w:color="auto" w:fill="auto"/>
          </w:tcPr>
          <w:p w14:paraId="06EEFA91"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encoding rate(s)</w:t>
            </w:r>
          </w:p>
        </w:tc>
        <w:tc>
          <w:tcPr>
            <w:tcW w:w="1533" w:type="dxa"/>
            <w:tcBorders>
              <w:bottom w:val="double" w:sz="4" w:space="0" w:color="auto"/>
            </w:tcBorders>
            <w:shd w:val="clear" w:color="auto" w:fill="auto"/>
          </w:tcPr>
          <w:p w14:paraId="190F3C8F"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tcBorders>
              <w:bottom w:val="double" w:sz="4" w:space="0" w:color="auto"/>
            </w:tcBorders>
            <w:shd w:val="clear" w:color="auto" w:fill="auto"/>
          </w:tcPr>
          <w:p w14:paraId="7892F00B"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Applicable for PF4</w:t>
            </w:r>
          </w:p>
          <w:p w14:paraId="380FDBBE"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If multiple payload sizes evaluated, encoding rates to be reported for each payload size</w:t>
            </w:r>
          </w:p>
        </w:tc>
      </w:tr>
      <w:tr w:rsidR="003576A7" w14:paraId="632CE4AA" w14:textId="77777777">
        <w:tc>
          <w:tcPr>
            <w:tcW w:w="2152" w:type="dxa"/>
            <w:tcBorders>
              <w:top w:val="double" w:sz="4" w:space="0" w:color="auto"/>
            </w:tcBorders>
            <w:shd w:val="clear" w:color="auto" w:fill="auto"/>
            <w:vAlign w:val="center"/>
          </w:tcPr>
          <w:p w14:paraId="3AD1DDB2"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Required SNR (dB)</w:t>
            </w:r>
          </w:p>
        </w:tc>
        <w:tc>
          <w:tcPr>
            <w:tcW w:w="1533" w:type="dxa"/>
            <w:tcBorders>
              <w:top w:val="double" w:sz="4" w:space="0" w:color="auto"/>
            </w:tcBorders>
            <w:shd w:val="clear" w:color="auto" w:fill="auto"/>
          </w:tcPr>
          <w:p w14:paraId="2032DB7E"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tcBorders>
              <w:top w:val="double" w:sz="4" w:space="0" w:color="auto"/>
            </w:tcBorders>
            <w:shd w:val="clear" w:color="auto" w:fill="auto"/>
          </w:tcPr>
          <w:p w14:paraId="5A1B44D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바탕"/>
                <w:sz w:val="16"/>
                <w:szCs w:val="16"/>
                <w:lang w:eastAsia="zh-CN"/>
              </w:rPr>
              <w:t>Required SNR needed to fulfil detection criterion, from link level simulations based on Table 1 (see Notes (1) and (2) at bottom of table for definition of detection criteria for PF 0/1/4).</w:t>
            </w:r>
          </w:p>
        </w:tc>
      </w:tr>
      <w:tr w:rsidR="003576A7" w14:paraId="205F348F" w14:textId="77777777">
        <w:tc>
          <w:tcPr>
            <w:tcW w:w="2152" w:type="dxa"/>
            <w:shd w:val="clear" w:color="auto" w:fill="auto"/>
            <w:vAlign w:val="center"/>
          </w:tcPr>
          <w:p w14:paraId="4C4D3190"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Cubic Metric, CM (dB)</w:t>
            </w:r>
          </w:p>
        </w:tc>
        <w:tc>
          <w:tcPr>
            <w:tcW w:w="1533" w:type="dxa"/>
            <w:shd w:val="clear" w:color="auto" w:fill="auto"/>
          </w:tcPr>
          <w:p w14:paraId="4873390E"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07609C7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바탕"/>
                <w:sz w:val="16"/>
                <w:szCs w:val="16"/>
                <w:lang w:eastAsia="zh-CN"/>
              </w:rPr>
              <w:t>Reported value is the 95</w:t>
            </w:r>
            <w:r>
              <w:rPr>
                <w:rFonts w:eastAsia="바탕"/>
                <w:sz w:val="16"/>
                <w:szCs w:val="16"/>
                <w:vertAlign w:val="superscript"/>
                <w:lang w:eastAsia="zh-CN"/>
              </w:rPr>
              <w:t>th</w:t>
            </w:r>
            <w:r>
              <w:rPr>
                <w:rFonts w:eastAsia="바탕"/>
                <w:sz w:val="16"/>
                <w:szCs w:val="16"/>
                <w:lang w:eastAsia="zh-CN"/>
              </w:rPr>
              <w:t xml:space="preserve"> percentile, i.e., the CM for which 95% of all sequences of the design fall below</w:t>
            </w:r>
          </w:p>
        </w:tc>
      </w:tr>
      <w:tr w:rsidR="003576A7" w14:paraId="73FD1990" w14:textId="77777777">
        <w:tc>
          <w:tcPr>
            <w:tcW w:w="2152" w:type="dxa"/>
            <w:shd w:val="clear" w:color="auto" w:fill="auto"/>
          </w:tcPr>
          <w:p w14:paraId="7F7015AE"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UE Tx Beamforming gain (</w:t>
            </w:r>
            <w:proofErr w:type="spellStart"/>
            <w:r>
              <w:rPr>
                <w:rFonts w:eastAsia="바탕"/>
                <w:sz w:val="16"/>
                <w:szCs w:val="16"/>
                <w:lang w:eastAsia="zh-CN"/>
              </w:rPr>
              <w:t>dBi</w:t>
            </w:r>
            <w:proofErr w:type="spellEnd"/>
            <w:r>
              <w:rPr>
                <w:rFonts w:eastAsia="바탕"/>
                <w:sz w:val="16"/>
                <w:szCs w:val="16"/>
                <w:lang w:eastAsia="zh-CN"/>
              </w:rPr>
              <w:t>)</w:t>
            </w:r>
          </w:p>
        </w:tc>
        <w:tc>
          <w:tcPr>
            <w:tcW w:w="1533" w:type="dxa"/>
            <w:shd w:val="clear" w:color="auto" w:fill="auto"/>
          </w:tcPr>
          <w:p w14:paraId="09FCBC36"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3FCD0ACE"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38245A9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65B490A6"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B1E0DD0" w14:textId="77777777" w:rsidR="003576A7" w:rsidRDefault="009F79CF">
            <w:pPr>
              <w:pStyle w:val="afb"/>
              <w:numPr>
                <w:ilvl w:val="0"/>
                <w:numId w:val="16"/>
              </w:numPr>
              <w:overflowPunct/>
              <w:autoSpaceDE/>
              <w:autoSpaceDN/>
              <w:adjustRightInd/>
              <w:spacing w:line="240" w:lineRule="auto"/>
              <w:textAlignment w:val="auto"/>
              <w:rPr>
                <w:rFonts w:ascii="Times New Roman" w:eastAsia="바탕"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2B04D8C7" w14:textId="77777777" w:rsidR="003576A7" w:rsidRDefault="009F79CF">
            <w:pPr>
              <w:pStyle w:val="afb"/>
              <w:numPr>
                <w:ilvl w:val="0"/>
                <w:numId w:val="16"/>
              </w:numPr>
              <w:overflowPunct/>
              <w:autoSpaceDE/>
              <w:autoSpaceDN/>
              <w:adjustRightInd/>
              <w:spacing w:line="240" w:lineRule="auto"/>
              <w:textAlignment w:val="auto"/>
              <w:rPr>
                <w:rFonts w:ascii="Times New Roman" w:eastAsia="바탕"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3576A7" w14:paraId="37C96C6A" w14:textId="77777777">
        <w:tc>
          <w:tcPr>
            <w:tcW w:w="2152" w:type="dxa"/>
            <w:shd w:val="clear" w:color="auto" w:fill="auto"/>
          </w:tcPr>
          <w:p w14:paraId="4FCAB042"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BS Rx Beamforming gain (</w:t>
            </w:r>
            <w:proofErr w:type="spellStart"/>
            <w:r>
              <w:rPr>
                <w:rFonts w:eastAsia="바탕"/>
                <w:sz w:val="16"/>
                <w:szCs w:val="16"/>
                <w:lang w:eastAsia="zh-CN"/>
              </w:rPr>
              <w:t>dBi</w:t>
            </w:r>
            <w:proofErr w:type="spellEnd"/>
            <w:r>
              <w:rPr>
                <w:rFonts w:eastAsia="바탕"/>
                <w:sz w:val="16"/>
                <w:szCs w:val="16"/>
                <w:lang w:eastAsia="zh-CN"/>
              </w:rPr>
              <w:t>)</w:t>
            </w:r>
          </w:p>
        </w:tc>
        <w:tc>
          <w:tcPr>
            <w:tcW w:w="1533" w:type="dxa"/>
            <w:shd w:val="clear" w:color="auto" w:fill="auto"/>
          </w:tcPr>
          <w:p w14:paraId="2DD8B310"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6D5A338B"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38784752"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7954D6F3"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46C71107" w14:textId="77777777" w:rsidR="003576A7" w:rsidRDefault="009F79CF">
            <w:pPr>
              <w:pStyle w:val="afb"/>
              <w:numPr>
                <w:ilvl w:val="0"/>
                <w:numId w:val="17"/>
              </w:numPr>
              <w:overflowPunct/>
              <w:autoSpaceDE/>
              <w:autoSpaceDN/>
              <w:adjustRightInd/>
              <w:spacing w:line="240" w:lineRule="auto"/>
              <w:textAlignment w:val="auto"/>
              <w:rPr>
                <w:rFonts w:ascii="Times New Roman" w:eastAsia="바탕"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5DE510FC" w14:textId="77777777" w:rsidR="003576A7" w:rsidRDefault="009F79CF">
            <w:pPr>
              <w:pStyle w:val="afb"/>
              <w:numPr>
                <w:ilvl w:val="0"/>
                <w:numId w:val="17"/>
              </w:numPr>
              <w:overflowPunct/>
              <w:autoSpaceDE/>
              <w:autoSpaceDN/>
              <w:adjustRightInd/>
              <w:spacing w:line="240" w:lineRule="auto"/>
              <w:textAlignment w:val="auto"/>
              <w:rPr>
                <w:rFonts w:ascii="Times New Roman" w:eastAsia="바탕"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3576A7" w14:paraId="77D6C2AA" w14:textId="77777777">
        <w:tc>
          <w:tcPr>
            <w:tcW w:w="2152" w:type="dxa"/>
            <w:shd w:val="clear" w:color="auto" w:fill="auto"/>
            <w:vAlign w:val="center"/>
          </w:tcPr>
          <w:p w14:paraId="4550E251"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UE Power Limitations</w:t>
            </w:r>
          </w:p>
        </w:tc>
        <w:tc>
          <w:tcPr>
            <w:tcW w:w="1533" w:type="dxa"/>
            <w:shd w:val="clear" w:color="auto" w:fill="auto"/>
          </w:tcPr>
          <w:p w14:paraId="4B072606"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6C4AA3E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067E81B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3E438806" w14:textId="77777777" w:rsidR="003576A7" w:rsidRDefault="003576A7">
            <w:pPr>
              <w:pStyle w:val="TAL"/>
              <w:rPr>
                <w:rFonts w:ascii="Times New Roman" w:hAnsi="Times New Roman"/>
                <w:sz w:val="16"/>
                <w:szCs w:val="16"/>
                <w:lang w:val="en-US"/>
              </w:rPr>
            </w:pPr>
          </w:p>
          <w:p w14:paraId="3FC624A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2F78BF4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46500C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0804D29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3C0F222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2B9EEAD8"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0AA439C9" w14:textId="77777777" w:rsidR="003576A7" w:rsidRDefault="003576A7">
            <w:pPr>
              <w:overflowPunct/>
              <w:autoSpaceDE/>
              <w:autoSpaceDN/>
              <w:adjustRightInd/>
              <w:spacing w:after="0" w:line="240" w:lineRule="auto"/>
              <w:textAlignment w:val="auto"/>
              <w:rPr>
                <w:sz w:val="16"/>
                <w:szCs w:val="16"/>
                <w:lang w:val="en-US"/>
              </w:rPr>
            </w:pPr>
          </w:p>
          <w:p w14:paraId="59499B46" w14:textId="77777777" w:rsidR="003576A7" w:rsidRDefault="009F79CF">
            <w:pPr>
              <w:overflowPunct/>
              <w:autoSpaceDE/>
              <w:autoSpaceDN/>
              <w:adjustRightInd/>
              <w:spacing w:after="0" w:line="240" w:lineRule="auto"/>
              <w:textAlignment w:val="auto"/>
              <w:rPr>
                <w:rFonts w:eastAsia="바탕"/>
                <w:sz w:val="16"/>
                <w:szCs w:val="16"/>
                <w:lang w:eastAsia="zh-CN"/>
              </w:rPr>
            </w:pPr>
            <w:r>
              <w:rPr>
                <w:sz w:val="16"/>
                <w:szCs w:val="16"/>
                <w:lang w:val="en-US"/>
              </w:rPr>
              <w:t>Note: Companies to report if other cases evaluated</w:t>
            </w:r>
          </w:p>
        </w:tc>
      </w:tr>
      <w:tr w:rsidR="003576A7" w14:paraId="6313A70A" w14:textId="77777777">
        <w:tc>
          <w:tcPr>
            <w:tcW w:w="2152" w:type="dxa"/>
            <w:shd w:val="clear" w:color="auto" w:fill="auto"/>
          </w:tcPr>
          <w:p w14:paraId="04F6E5BA"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Pmax (dBm)</w:t>
            </w:r>
          </w:p>
        </w:tc>
        <w:tc>
          <w:tcPr>
            <w:tcW w:w="1533" w:type="dxa"/>
            <w:shd w:val="clear" w:color="auto" w:fill="auto"/>
          </w:tcPr>
          <w:p w14:paraId="0ED7CEB0"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0820FFAC"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Maximum allowed conducted power considering combined limit per region (from Table 3).</w:t>
            </w:r>
          </w:p>
          <w:p w14:paraId="74FD12C4" w14:textId="77777777" w:rsidR="003576A7" w:rsidRDefault="003576A7">
            <w:pPr>
              <w:overflowPunct/>
              <w:autoSpaceDE/>
              <w:autoSpaceDN/>
              <w:adjustRightInd/>
              <w:spacing w:after="0" w:line="240" w:lineRule="auto"/>
              <w:textAlignment w:val="auto"/>
              <w:rPr>
                <w:rFonts w:eastAsia="바탕"/>
                <w:sz w:val="16"/>
                <w:szCs w:val="16"/>
                <w:lang w:eastAsia="zh-CN"/>
              </w:rPr>
            </w:pPr>
          </w:p>
          <w:p w14:paraId="2BC5ECA1" w14:textId="77777777" w:rsidR="003576A7" w:rsidRDefault="009F79CF">
            <w:pPr>
              <w:overflowPunct/>
              <w:autoSpaceDE/>
              <w:autoSpaceDN/>
              <w:adjustRightInd/>
              <w:spacing w:after="0" w:line="240" w:lineRule="auto"/>
              <w:textAlignment w:val="auto"/>
              <w:rPr>
                <w:rFonts w:eastAsia="바탕"/>
                <w:sz w:val="16"/>
                <w:szCs w:val="16"/>
                <w:lang w:eastAsia="zh-CN"/>
              </w:rPr>
            </w:pPr>
            <w:proofErr w:type="spellStart"/>
            <w:proofErr w:type="gramStart"/>
            <w:r>
              <w:rPr>
                <w:rFonts w:eastAsia="바탕"/>
                <w:sz w:val="16"/>
                <w:szCs w:val="16"/>
                <w:lang w:eastAsia="zh-CN"/>
              </w:rPr>
              <w:t>Note:Companies</w:t>
            </w:r>
            <w:proofErr w:type="spellEnd"/>
            <w:proofErr w:type="gramEnd"/>
            <w:r>
              <w:rPr>
                <w:rFonts w:eastAsia="바탕"/>
                <w:sz w:val="16"/>
                <w:szCs w:val="16"/>
                <w:lang w:eastAsia="zh-CN"/>
              </w:rPr>
              <w:t xml:space="preserve"> should report if Pmax is considered per region or a combined limit is considered across multiple regions</w:t>
            </w:r>
          </w:p>
        </w:tc>
      </w:tr>
      <w:tr w:rsidR="003576A7" w14:paraId="71FEF716" w14:textId="77777777">
        <w:tc>
          <w:tcPr>
            <w:tcW w:w="2152" w:type="dxa"/>
            <w:shd w:val="clear" w:color="auto" w:fill="auto"/>
          </w:tcPr>
          <w:p w14:paraId="03FC2093" w14:textId="77777777" w:rsidR="003576A7" w:rsidRDefault="009F79CF">
            <w:pPr>
              <w:overflowPunct/>
              <w:autoSpaceDE/>
              <w:autoSpaceDN/>
              <w:adjustRightInd/>
              <w:spacing w:after="0" w:line="240" w:lineRule="auto"/>
              <w:textAlignment w:val="auto"/>
              <w:rPr>
                <w:rFonts w:eastAsia="바탕"/>
                <w:sz w:val="16"/>
                <w:szCs w:val="16"/>
                <w:lang w:eastAsia="zh-CN"/>
              </w:rPr>
            </w:pPr>
            <w:proofErr w:type="spellStart"/>
            <w:r>
              <w:rPr>
                <w:rFonts w:eastAsia="바탕"/>
                <w:sz w:val="16"/>
                <w:szCs w:val="16"/>
                <w:lang w:eastAsia="zh-CN"/>
              </w:rPr>
              <w:t>Backoff</w:t>
            </w:r>
            <w:proofErr w:type="spellEnd"/>
            <w:r>
              <w:rPr>
                <w:rFonts w:eastAsia="바탕"/>
                <w:sz w:val="16"/>
                <w:szCs w:val="16"/>
                <w:lang w:eastAsia="zh-CN"/>
              </w:rPr>
              <w:t xml:space="preserve"> (dB)</w:t>
            </w:r>
          </w:p>
        </w:tc>
        <w:tc>
          <w:tcPr>
            <w:tcW w:w="1533" w:type="dxa"/>
            <w:shd w:val="clear" w:color="auto" w:fill="auto"/>
          </w:tcPr>
          <w:p w14:paraId="7A7A5721"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426D81E0"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Power </w:t>
            </w:r>
            <w:proofErr w:type="spellStart"/>
            <w:r>
              <w:rPr>
                <w:rFonts w:eastAsia="바탕"/>
                <w:sz w:val="16"/>
                <w:szCs w:val="16"/>
                <w:lang w:eastAsia="zh-CN"/>
              </w:rPr>
              <w:t>backoff</w:t>
            </w:r>
            <w:proofErr w:type="spellEnd"/>
            <w:r>
              <w:rPr>
                <w:rFonts w:eastAsia="바탕"/>
                <w:sz w:val="16"/>
                <w:szCs w:val="16"/>
                <w:lang w:eastAsia="zh-CN"/>
              </w:rPr>
              <w:t xml:space="preserve"> is equal to the cubic metric, CM</w:t>
            </w:r>
          </w:p>
          <w:p w14:paraId="7E1C55FF" w14:textId="77777777" w:rsidR="003576A7" w:rsidRDefault="003576A7">
            <w:pPr>
              <w:overflowPunct/>
              <w:autoSpaceDE/>
              <w:autoSpaceDN/>
              <w:adjustRightInd/>
              <w:spacing w:after="0" w:line="240" w:lineRule="auto"/>
              <w:textAlignment w:val="auto"/>
              <w:rPr>
                <w:rFonts w:eastAsia="바탕"/>
                <w:sz w:val="16"/>
                <w:szCs w:val="16"/>
                <w:lang w:eastAsia="zh-CN"/>
              </w:rPr>
            </w:pPr>
          </w:p>
          <w:p w14:paraId="201C1FDC"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Note: If cubic metric is not used, information on the </w:t>
            </w:r>
            <w:proofErr w:type="spellStart"/>
            <w:r>
              <w:rPr>
                <w:rFonts w:eastAsia="바탕"/>
                <w:sz w:val="16"/>
                <w:szCs w:val="16"/>
                <w:lang w:eastAsia="zh-CN"/>
              </w:rPr>
              <w:t>backoff</w:t>
            </w:r>
            <w:proofErr w:type="spellEnd"/>
            <w:r>
              <w:rPr>
                <w:rFonts w:eastAsia="바탕"/>
                <w:sz w:val="16"/>
                <w:szCs w:val="16"/>
                <w:lang w:eastAsia="zh-CN"/>
              </w:rPr>
              <w:t xml:space="preserve"> metric used should be provided.</w:t>
            </w:r>
          </w:p>
        </w:tc>
      </w:tr>
      <w:tr w:rsidR="003576A7" w14:paraId="6514D0BB" w14:textId="77777777">
        <w:tc>
          <w:tcPr>
            <w:tcW w:w="2152" w:type="dxa"/>
            <w:shd w:val="clear" w:color="auto" w:fill="auto"/>
          </w:tcPr>
          <w:p w14:paraId="5D5A01B9"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Transmit power, P_TX (dBm)</w:t>
            </w:r>
          </w:p>
        </w:tc>
        <w:tc>
          <w:tcPr>
            <w:tcW w:w="1533" w:type="dxa"/>
            <w:shd w:val="clear" w:color="auto" w:fill="auto"/>
          </w:tcPr>
          <w:p w14:paraId="6101046D"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7F13AADA"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Maximum allowed transmit power including UE power limitation and </w:t>
            </w:r>
            <w:proofErr w:type="spellStart"/>
            <w:r>
              <w:rPr>
                <w:rFonts w:eastAsia="바탕"/>
                <w:sz w:val="16"/>
                <w:szCs w:val="16"/>
                <w:lang w:eastAsia="zh-CN"/>
              </w:rPr>
              <w:t>backoff</w:t>
            </w:r>
            <w:proofErr w:type="spellEnd"/>
          </w:p>
          <w:p w14:paraId="308E648F" w14:textId="77777777" w:rsidR="003576A7" w:rsidRDefault="003576A7">
            <w:pPr>
              <w:overflowPunct/>
              <w:autoSpaceDE/>
              <w:autoSpaceDN/>
              <w:adjustRightInd/>
              <w:spacing w:after="0" w:line="240" w:lineRule="auto"/>
              <w:textAlignment w:val="auto"/>
              <w:rPr>
                <w:rFonts w:eastAsia="바탕"/>
                <w:sz w:val="16"/>
                <w:szCs w:val="16"/>
                <w:lang w:eastAsia="zh-CN"/>
              </w:rPr>
            </w:pPr>
          </w:p>
          <w:p w14:paraId="61B4830F"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P_TX = </w:t>
            </w:r>
            <w:proofErr w:type="gramStart"/>
            <w:r>
              <w:rPr>
                <w:rFonts w:eastAsia="바탕"/>
                <w:sz w:val="16"/>
                <w:szCs w:val="16"/>
                <w:lang w:eastAsia="zh-CN"/>
              </w:rPr>
              <w:t>min(</w:t>
            </w:r>
            <w:proofErr w:type="gramEnd"/>
            <w:r>
              <w:rPr>
                <w:rFonts w:eastAsia="바탕"/>
                <w:sz w:val="16"/>
                <w:szCs w:val="16"/>
                <w:lang w:eastAsia="zh-CN"/>
              </w:rPr>
              <w:t xml:space="preserve">Pmax, UE_EIRP – </w:t>
            </w:r>
            <w:proofErr w:type="spellStart"/>
            <w:r>
              <w:rPr>
                <w:rFonts w:eastAsia="바탕"/>
                <w:sz w:val="16"/>
                <w:szCs w:val="16"/>
                <w:lang w:eastAsia="zh-CN"/>
              </w:rPr>
              <w:t>TxBF</w:t>
            </w:r>
            <w:proofErr w:type="spellEnd"/>
            <w:r>
              <w:rPr>
                <w:rFonts w:eastAsia="바탕"/>
                <w:sz w:val="16"/>
                <w:szCs w:val="16"/>
                <w:lang w:eastAsia="zh-CN"/>
              </w:rPr>
              <w:t xml:space="preserve">, UE_P – </w:t>
            </w:r>
            <w:proofErr w:type="spellStart"/>
            <w:r>
              <w:rPr>
                <w:rFonts w:eastAsia="바탕"/>
                <w:sz w:val="16"/>
                <w:szCs w:val="16"/>
                <w:lang w:eastAsia="zh-CN"/>
              </w:rPr>
              <w:t>Backoff</w:t>
            </w:r>
            <w:proofErr w:type="spellEnd"/>
            <w:r>
              <w:rPr>
                <w:rFonts w:eastAsia="바탕"/>
                <w:sz w:val="16"/>
                <w:szCs w:val="16"/>
                <w:lang w:eastAsia="zh-CN"/>
              </w:rPr>
              <w:t>)</w:t>
            </w:r>
          </w:p>
        </w:tc>
      </w:tr>
      <w:tr w:rsidR="003576A7" w14:paraId="05BD75A6" w14:textId="77777777">
        <w:tc>
          <w:tcPr>
            <w:tcW w:w="2152" w:type="dxa"/>
            <w:shd w:val="clear" w:color="auto" w:fill="auto"/>
          </w:tcPr>
          <w:p w14:paraId="6A98808E"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Noise power, P_N (dBm)</w:t>
            </w:r>
          </w:p>
        </w:tc>
        <w:tc>
          <w:tcPr>
            <w:tcW w:w="1533" w:type="dxa"/>
            <w:shd w:val="clear" w:color="auto" w:fill="auto"/>
          </w:tcPr>
          <w:p w14:paraId="7788B3A1"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526024D8" w14:textId="77777777" w:rsidR="003576A7" w:rsidRDefault="009F79CF">
            <w:pPr>
              <w:overflowPunct/>
              <w:autoSpaceDE/>
              <w:autoSpaceDN/>
              <w:adjustRightInd/>
              <w:spacing w:after="0" w:line="240" w:lineRule="auto"/>
              <w:textAlignment w:val="auto"/>
              <w:rPr>
                <w:rFonts w:eastAsia="바탕"/>
                <w:sz w:val="16"/>
                <w:szCs w:val="16"/>
                <w:lang w:val="en-US" w:eastAsia="zh-CN"/>
              </w:rPr>
            </w:pPr>
            <w:r>
              <w:rPr>
                <w:rFonts w:eastAsia="바탕"/>
                <w:sz w:val="16"/>
                <w:szCs w:val="16"/>
                <w:lang w:val="en-US" w:eastAsia="zh-CN"/>
              </w:rPr>
              <w:t>BS Noise Figure, NF = 7 dB</w:t>
            </w:r>
          </w:p>
          <w:p w14:paraId="4D7247F6" w14:textId="77777777" w:rsidR="003576A7" w:rsidRDefault="009F79CF">
            <w:pPr>
              <w:overflowPunct/>
              <w:autoSpaceDE/>
              <w:autoSpaceDN/>
              <w:adjustRightInd/>
              <w:spacing w:after="0" w:line="240" w:lineRule="auto"/>
              <w:textAlignment w:val="auto"/>
              <w:rPr>
                <w:rFonts w:eastAsia="바탕"/>
                <w:sz w:val="16"/>
                <w:szCs w:val="16"/>
                <w:lang w:val="en-US" w:eastAsia="zh-CN"/>
              </w:rPr>
            </w:pPr>
            <w:r>
              <w:rPr>
                <w:rFonts w:eastAsia="바탕"/>
                <w:sz w:val="16"/>
                <w:szCs w:val="16"/>
                <w:lang w:val="en-US" w:eastAsia="zh-CN"/>
              </w:rPr>
              <w:t>Noise PSD = -174 dBm/Hz</w:t>
            </w:r>
          </w:p>
          <w:p w14:paraId="343F8BDF" w14:textId="77777777" w:rsidR="003576A7" w:rsidRDefault="003576A7">
            <w:pPr>
              <w:overflowPunct/>
              <w:autoSpaceDE/>
              <w:autoSpaceDN/>
              <w:adjustRightInd/>
              <w:spacing w:after="0" w:line="240" w:lineRule="auto"/>
              <w:textAlignment w:val="auto"/>
              <w:rPr>
                <w:rFonts w:eastAsia="바탕"/>
                <w:sz w:val="16"/>
                <w:szCs w:val="16"/>
                <w:lang w:val="en-US" w:eastAsia="zh-CN"/>
              </w:rPr>
            </w:pPr>
          </w:p>
          <w:p w14:paraId="04E5CC3F" w14:textId="77777777" w:rsidR="003576A7" w:rsidRDefault="009F79CF">
            <w:pPr>
              <w:overflowPunct/>
              <w:autoSpaceDE/>
              <w:autoSpaceDN/>
              <w:adjustRightInd/>
              <w:spacing w:after="0" w:line="240" w:lineRule="auto"/>
              <w:textAlignment w:val="auto"/>
              <w:rPr>
                <w:rFonts w:eastAsia="바탕"/>
                <w:sz w:val="16"/>
                <w:szCs w:val="16"/>
                <w:lang w:val="en-US" w:eastAsia="zh-CN"/>
              </w:rPr>
            </w:pPr>
            <w:r>
              <w:rPr>
                <w:rFonts w:eastAsia="바탕"/>
                <w:sz w:val="16"/>
                <w:szCs w:val="16"/>
                <w:lang w:val="en-US" w:eastAsia="zh-CN"/>
              </w:rPr>
              <w:t>P_N = Noise PSD + 10*log10(BW * 1e6) + NF</w:t>
            </w:r>
          </w:p>
          <w:p w14:paraId="7ED94561" w14:textId="77777777" w:rsidR="003576A7" w:rsidRDefault="003576A7">
            <w:pPr>
              <w:overflowPunct/>
              <w:autoSpaceDE/>
              <w:autoSpaceDN/>
              <w:adjustRightInd/>
              <w:spacing w:after="0" w:line="240" w:lineRule="auto"/>
              <w:textAlignment w:val="auto"/>
              <w:rPr>
                <w:rFonts w:eastAsia="바탕"/>
                <w:sz w:val="16"/>
                <w:szCs w:val="16"/>
                <w:lang w:val="en-US" w:eastAsia="zh-CN"/>
              </w:rPr>
            </w:pPr>
          </w:p>
          <w:p w14:paraId="704798CA"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val="en-US" w:eastAsia="zh-CN"/>
              </w:rPr>
              <w:t xml:space="preserve">Note: </w:t>
            </w:r>
            <w:r>
              <w:rPr>
                <w:sz w:val="16"/>
                <w:szCs w:val="16"/>
              </w:rPr>
              <w:t>BW is the PUCCH bandwidth per hop in MHz</w:t>
            </w:r>
          </w:p>
        </w:tc>
      </w:tr>
      <w:tr w:rsidR="003576A7" w14:paraId="6002533F" w14:textId="77777777">
        <w:tc>
          <w:tcPr>
            <w:tcW w:w="2152" w:type="dxa"/>
            <w:shd w:val="clear" w:color="auto" w:fill="auto"/>
          </w:tcPr>
          <w:p w14:paraId="505702F2"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Maximum Isotropic Loss, MIL (dB)</w:t>
            </w:r>
          </w:p>
        </w:tc>
        <w:tc>
          <w:tcPr>
            <w:tcW w:w="1533" w:type="dxa"/>
            <w:shd w:val="clear" w:color="auto" w:fill="auto"/>
          </w:tcPr>
          <w:p w14:paraId="3518ED1C"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184D13EE"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MIL = P_TX – P_N – Required SNR + </w:t>
            </w:r>
            <w:proofErr w:type="spellStart"/>
            <w:r>
              <w:rPr>
                <w:rFonts w:eastAsia="바탕"/>
                <w:sz w:val="16"/>
                <w:szCs w:val="16"/>
                <w:lang w:eastAsia="zh-CN"/>
              </w:rPr>
              <w:t>TxBF</w:t>
            </w:r>
            <w:proofErr w:type="spellEnd"/>
            <w:r>
              <w:rPr>
                <w:rFonts w:eastAsia="바탕"/>
                <w:sz w:val="16"/>
                <w:szCs w:val="16"/>
                <w:lang w:eastAsia="zh-CN"/>
              </w:rPr>
              <w:t xml:space="preserve"> + </w:t>
            </w:r>
            <w:proofErr w:type="spellStart"/>
            <w:r>
              <w:rPr>
                <w:rFonts w:eastAsia="바탕"/>
                <w:sz w:val="16"/>
                <w:szCs w:val="16"/>
                <w:lang w:eastAsia="zh-CN"/>
              </w:rPr>
              <w:t>RxBF</w:t>
            </w:r>
            <w:proofErr w:type="spellEnd"/>
          </w:p>
        </w:tc>
      </w:tr>
      <w:tr w:rsidR="003576A7" w14:paraId="493A2142" w14:textId="77777777">
        <w:tc>
          <w:tcPr>
            <w:tcW w:w="9362" w:type="dxa"/>
            <w:gridSpan w:val="3"/>
            <w:shd w:val="clear" w:color="auto" w:fill="auto"/>
          </w:tcPr>
          <w:p w14:paraId="54408428" w14:textId="77777777" w:rsidR="003576A7" w:rsidRDefault="009F79CF">
            <w:pPr>
              <w:overflowPunct/>
              <w:autoSpaceDE/>
              <w:autoSpaceDN/>
              <w:adjustRightInd/>
              <w:spacing w:after="0" w:line="240" w:lineRule="auto"/>
              <w:textAlignment w:val="auto"/>
              <w:rPr>
                <w:rFonts w:eastAsia="바탕"/>
                <w:sz w:val="16"/>
                <w:szCs w:val="16"/>
                <w:lang w:val="en-US" w:eastAsia="zh-CN"/>
              </w:rPr>
            </w:pPr>
            <w:bookmarkStart w:id="29" w:name="_Hlk5184979"/>
            <w:r>
              <w:rPr>
                <w:rFonts w:eastAsia="바탕"/>
                <w:sz w:val="16"/>
                <w:szCs w:val="16"/>
                <w:lang w:val="en-US" w:eastAsia="zh-CN"/>
              </w:rPr>
              <w:t>Definition of detection criteria for PF0/1/4:</w:t>
            </w:r>
          </w:p>
          <w:p w14:paraId="4A1ADE6D" w14:textId="77777777" w:rsidR="003576A7" w:rsidRDefault="003576A7">
            <w:pPr>
              <w:overflowPunct/>
              <w:autoSpaceDE/>
              <w:autoSpaceDN/>
              <w:adjustRightInd/>
              <w:spacing w:after="0" w:line="240" w:lineRule="auto"/>
              <w:textAlignment w:val="auto"/>
              <w:rPr>
                <w:rFonts w:eastAsia="바탕"/>
                <w:sz w:val="16"/>
                <w:szCs w:val="16"/>
                <w:lang w:val="en-US" w:eastAsia="zh-CN"/>
              </w:rPr>
            </w:pPr>
          </w:p>
          <w:p w14:paraId="03D3EB05"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(1) For PF0/1 (payload of 1 or 2 bits) the detection criterion assumes that the </w:t>
            </w:r>
            <w:bookmarkStart w:id="30" w:name="_Hlk5108029"/>
            <w:r>
              <w:rPr>
                <w:rFonts w:eastAsia="바탕"/>
                <w:sz w:val="16"/>
                <w:szCs w:val="16"/>
                <w:lang w:eastAsia="zh-CN"/>
              </w:rPr>
              <w:t xml:space="preserve">PUCCH payload consists of randomly drawn HARQ ACK/NACK bits </w:t>
            </w:r>
            <w:bookmarkEnd w:id="30"/>
            <w:r>
              <w:rPr>
                <w:rFonts w:eastAsia="바탕"/>
                <w:sz w:val="16"/>
                <w:szCs w:val="16"/>
                <w:lang w:eastAsia="zh-CN"/>
              </w:rPr>
              <w:t xml:space="preserve">and the criterion is defined as the SNR for which P(ACK to Error) ≤ 1% AND P(NACK to ACK) ≤ 0.1%. Error is defined as NACK or DTX where the decision region for DTX is determined to ensure that the maximum </w:t>
            </w:r>
            <w:proofErr w:type="gramStart"/>
            <w:r>
              <w:rPr>
                <w:rFonts w:eastAsia="바탕"/>
                <w:sz w:val="16"/>
                <w:szCs w:val="16"/>
                <w:lang w:eastAsia="zh-CN"/>
              </w:rPr>
              <w:t>P(</w:t>
            </w:r>
            <w:proofErr w:type="gramEnd"/>
            <w:r>
              <w:rPr>
                <w:rFonts w:eastAsia="바탕"/>
                <w:sz w:val="16"/>
                <w:szCs w:val="16"/>
                <w:lang w:eastAsia="zh-CN"/>
              </w:rPr>
              <w:t>DTX to ACK) ≤ 1% for the case when the input to the receiver is noise only.</w:t>
            </w:r>
          </w:p>
          <w:p w14:paraId="73EBD61C" w14:textId="77777777" w:rsidR="003576A7" w:rsidRDefault="003576A7">
            <w:pPr>
              <w:overflowPunct/>
              <w:autoSpaceDE/>
              <w:autoSpaceDN/>
              <w:adjustRightInd/>
              <w:spacing w:after="0" w:line="240" w:lineRule="auto"/>
              <w:textAlignment w:val="auto"/>
              <w:rPr>
                <w:rFonts w:eastAsia="바탕"/>
                <w:sz w:val="16"/>
                <w:szCs w:val="16"/>
                <w:lang w:val="en-US" w:eastAsia="zh-CN"/>
              </w:rPr>
            </w:pPr>
          </w:p>
          <w:p w14:paraId="3981F253" w14:textId="77777777" w:rsidR="003576A7" w:rsidRDefault="009F79CF">
            <w:pPr>
              <w:overflowPunct/>
              <w:autoSpaceDE/>
              <w:autoSpaceDN/>
              <w:adjustRightInd/>
              <w:spacing w:after="0" w:line="240" w:lineRule="auto"/>
              <w:textAlignment w:val="auto"/>
              <w:rPr>
                <w:rFonts w:eastAsia="바탕"/>
                <w:sz w:val="16"/>
                <w:szCs w:val="16"/>
                <w:lang w:val="en-US" w:eastAsia="zh-CN"/>
              </w:rPr>
            </w:pPr>
            <w:r>
              <w:rPr>
                <w:rFonts w:eastAsia="바탕"/>
                <w:sz w:val="16"/>
                <w:szCs w:val="16"/>
                <w:lang w:eastAsia="zh-CN"/>
              </w:rPr>
              <w:lastRenderedPageBreak/>
              <w:t>(2) For PF4 (payload greater than 2 bits): the detection criterion is the UCI block error probability BLER ≤ 1% (as in TS38.104 Section 8.3.6)</w:t>
            </w:r>
            <w:bookmarkEnd w:id="29"/>
          </w:p>
        </w:tc>
      </w:tr>
    </w:tbl>
    <w:p w14:paraId="561AC947" w14:textId="77777777" w:rsidR="003576A7" w:rsidRDefault="003576A7">
      <w:pPr>
        <w:pStyle w:val="a6"/>
        <w:rPr>
          <w:rFonts w:ascii="Times New Roman" w:hAnsi="Times New Roman"/>
        </w:rPr>
      </w:pPr>
    </w:p>
    <w:p w14:paraId="5CA87CA3"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0733488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C25CDF" w14:textId="77777777" w:rsidR="003576A7" w:rsidRDefault="009F79CF">
            <w:pPr>
              <w:keepNext/>
              <w:keepLines/>
              <w:spacing w:before="80" w:after="80"/>
              <w:jc w:val="center"/>
              <w:rPr>
                <w:b/>
                <w:bCs/>
                <w:sz w:val="16"/>
                <w:szCs w:val="16"/>
              </w:rPr>
            </w:pPr>
            <w:r>
              <w:rPr>
                <w:rFonts w:eastAsia="바탕"/>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1A0D1" w14:textId="77777777" w:rsidR="003576A7" w:rsidRDefault="009F79CF">
            <w:pPr>
              <w:keepNext/>
              <w:keepLines/>
              <w:spacing w:before="80" w:after="80"/>
              <w:jc w:val="center"/>
              <w:rPr>
                <w:b/>
                <w:bCs/>
                <w:sz w:val="16"/>
                <w:szCs w:val="16"/>
              </w:rPr>
            </w:pPr>
            <w:r>
              <w:rPr>
                <w:rFonts w:eastAsia="바탕"/>
                <w:b/>
                <w:sz w:val="16"/>
                <w:szCs w:val="16"/>
                <w:lang w:eastAsia="zh-CN"/>
              </w:rPr>
              <w:t>Maximum Conducted Power, Pmax (dBm)</w:t>
            </w:r>
          </w:p>
        </w:tc>
      </w:tr>
      <w:tr w:rsidR="003576A7" w14:paraId="72A1C0B9" w14:textId="77777777">
        <w:tc>
          <w:tcPr>
            <w:tcW w:w="1650" w:type="dxa"/>
            <w:tcBorders>
              <w:top w:val="single" w:sz="4" w:space="0" w:color="auto"/>
              <w:left w:val="single" w:sz="4" w:space="0" w:color="auto"/>
              <w:bottom w:val="single" w:sz="4" w:space="0" w:color="auto"/>
              <w:right w:val="single" w:sz="4" w:space="0" w:color="auto"/>
            </w:tcBorders>
          </w:tcPr>
          <w:p w14:paraId="5572D56F"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172F478" w14:textId="77777777" w:rsidR="003576A7" w:rsidRDefault="009F79CF">
            <w:pPr>
              <w:keepNext/>
              <w:keepLines/>
              <w:spacing w:after="0"/>
              <w:rPr>
                <w:sz w:val="16"/>
                <w:szCs w:val="16"/>
              </w:rPr>
            </w:pPr>
            <w:r>
              <w:rPr>
                <w:sz w:val="16"/>
                <w:szCs w:val="16"/>
              </w:rPr>
              <w:t>Conducted power limit due to EIRP limit:</w:t>
            </w:r>
          </w:p>
          <w:p w14:paraId="22195DB6"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422CD8D9" w14:textId="77777777" w:rsidR="003576A7" w:rsidRDefault="003576A7">
            <w:pPr>
              <w:keepNext/>
              <w:keepLines/>
              <w:spacing w:after="0"/>
              <w:rPr>
                <w:sz w:val="16"/>
                <w:szCs w:val="16"/>
              </w:rPr>
            </w:pPr>
          </w:p>
          <w:p w14:paraId="4D87CC7B" w14:textId="77777777" w:rsidR="003576A7" w:rsidRDefault="009F79CF">
            <w:pPr>
              <w:keepNext/>
              <w:keepLines/>
              <w:spacing w:after="0"/>
              <w:rPr>
                <w:sz w:val="16"/>
                <w:szCs w:val="16"/>
              </w:rPr>
            </w:pPr>
            <w:r>
              <w:rPr>
                <w:sz w:val="16"/>
                <w:szCs w:val="16"/>
              </w:rPr>
              <w:t>Conducted power limit as a function of PUCCH BW per hop:</w:t>
            </w:r>
          </w:p>
          <w:p w14:paraId="6DBC67BE" w14:textId="77777777"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w:t>
            </w:r>
            <w:proofErr w:type="gramStart"/>
            <w:r>
              <w:rPr>
                <w:sz w:val="16"/>
                <w:szCs w:val="16"/>
              </w:rPr>
              <w:t>max(</w:t>
            </w:r>
            <w:proofErr w:type="gramEnd"/>
            <w:r>
              <w:rPr>
                <w:sz w:val="16"/>
                <w:szCs w:val="16"/>
              </w:rPr>
              <w:t>0, 10*log10(100 / BW))</w:t>
            </w:r>
          </w:p>
          <w:p w14:paraId="6FE4D4CA" w14:textId="77777777" w:rsidR="003576A7" w:rsidRDefault="003576A7">
            <w:pPr>
              <w:keepNext/>
              <w:keepLines/>
              <w:spacing w:after="0"/>
              <w:rPr>
                <w:sz w:val="16"/>
                <w:szCs w:val="16"/>
              </w:rPr>
            </w:pPr>
          </w:p>
          <w:p w14:paraId="38C43175" w14:textId="77777777" w:rsidR="003576A7" w:rsidRDefault="009F79CF">
            <w:pPr>
              <w:keepNext/>
              <w:keepLines/>
              <w:spacing w:after="0"/>
              <w:rPr>
                <w:sz w:val="16"/>
                <w:szCs w:val="16"/>
              </w:rPr>
            </w:pPr>
            <w:r>
              <w:rPr>
                <w:sz w:val="16"/>
                <w:szCs w:val="16"/>
                <w:u w:val="single"/>
              </w:rPr>
              <w:t>Combined limit</w:t>
            </w:r>
            <w:r>
              <w:rPr>
                <w:sz w:val="16"/>
                <w:szCs w:val="16"/>
              </w:rPr>
              <w:t>:</w:t>
            </w:r>
          </w:p>
          <w:p w14:paraId="59AA3AE1" w14:textId="77777777" w:rsidR="003576A7" w:rsidRDefault="009F79CF">
            <w:pPr>
              <w:keepNext/>
              <w:keepLines/>
              <w:spacing w:after="0"/>
              <w:rPr>
                <w:sz w:val="16"/>
                <w:szCs w:val="16"/>
              </w:rPr>
            </w:pPr>
            <w:r>
              <w:rPr>
                <w:sz w:val="16"/>
                <w:szCs w:val="16"/>
              </w:rPr>
              <w:t xml:space="preserve">     Pmax = </w:t>
            </w:r>
            <w:proofErr w:type="gramStart"/>
            <w:r>
              <w:rPr>
                <w:sz w:val="16"/>
                <w:szCs w:val="16"/>
              </w:rPr>
              <w:t>min(</w:t>
            </w:r>
            <w:proofErr w:type="spellStart"/>
            <w:proofErr w:type="gramEnd"/>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67CA13AB" w14:textId="77777777">
        <w:tc>
          <w:tcPr>
            <w:tcW w:w="1650" w:type="dxa"/>
            <w:tcBorders>
              <w:top w:val="single" w:sz="4" w:space="0" w:color="auto"/>
              <w:left w:val="single" w:sz="4" w:space="0" w:color="auto"/>
              <w:bottom w:val="single" w:sz="4" w:space="0" w:color="auto"/>
              <w:right w:val="single" w:sz="4" w:space="0" w:color="auto"/>
            </w:tcBorders>
          </w:tcPr>
          <w:p w14:paraId="426B6421"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CED279F" w14:textId="77777777" w:rsidR="003576A7" w:rsidRDefault="009F79CF">
            <w:pPr>
              <w:keepNext/>
              <w:keepLines/>
              <w:spacing w:after="0"/>
              <w:rPr>
                <w:sz w:val="16"/>
                <w:szCs w:val="16"/>
              </w:rPr>
            </w:pPr>
            <w:r>
              <w:rPr>
                <w:sz w:val="16"/>
                <w:szCs w:val="16"/>
              </w:rPr>
              <w:t>Conducted power limit due to EIRP limit:</w:t>
            </w:r>
          </w:p>
          <w:p w14:paraId="2115CC3D"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5C4912F4" w14:textId="77777777" w:rsidR="003576A7" w:rsidRDefault="003576A7">
            <w:pPr>
              <w:keepNext/>
              <w:keepLines/>
              <w:spacing w:after="0"/>
              <w:rPr>
                <w:sz w:val="16"/>
                <w:szCs w:val="16"/>
              </w:rPr>
            </w:pPr>
          </w:p>
          <w:p w14:paraId="7A690FD3"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B911527"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w:t>
            </w:r>
            <w:proofErr w:type="gramStart"/>
            <w:r>
              <w:rPr>
                <w:sz w:val="16"/>
                <w:szCs w:val="16"/>
              </w:rPr>
              <w:t>max(</w:t>
            </w:r>
            <w:proofErr w:type="gramEnd"/>
            <w:r>
              <w:rPr>
                <w:sz w:val="16"/>
                <w:szCs w:val="16"/>
              </w:rPr>
              <w:t xml:space="preserve">0, 10*log10(BW)) - </w:t>
            </w:r>
            <w:proofErr w:type="spellStart"/>
            <w:r>
              <w:rPr>
                <w:sz w:val="16"/>
                <w:szCs w:val="16"/>
              </w:rPr>
              <w:t>TxBF</w:t>
            </w:r>
            <w:proofErr w:type="spellEnd"/>
          </w:p>
          <w:p w14:paraId="77E54A9D" w14:textId="77777777" w:rsidR="003576A7" w:rsidRDefault="003576A7">
            <w:pPr>
              <w:keepNext/>
              <w:keepLines/>
              <w:spacing w:after="0"/>
              <w:rPr>
                <w:sz w:val="16"/>
                <w:szCs w:val="16"/>
              </w:rPr>
            </w:pPr>
          </w:p>
          <w:p w14:paraId="326C53E2" w14:textId="77777777" w:rsidR="003576A7" w:rsidRDefault="009F79CF">
            <w:pPr>
              <w:keepNext/>
              <w:keepLines/>
              <w:spacing w:after="0"/>
              <w:rPr>
                <w:sz w:val="16"/>
                <w:szCs w:val="16"/>
              </w:rPr>
            </w:pPr>
            <w:r>
              <w:rPr>
                <w:sz w:val="16"/>
                <w:szCs w:val="16"/>
                <w:u w:val="single"/>
              </w:rPr>
              <w:t>Combined limit</w:t>
            </w:r>
            <w:r>
              <w:rPr>
                <w:sz w:val="16"/>
                <w:szCs w:val="16"/>
              </w:rPr>
              <w:t>:</w:t>
            </w:r>
          </w:p>
          <w:p w14:paraId="00DADFD8" w14:textId="77777777" w:rsidR="003576A7" w:rsidRDefault="009F79CF">
            <w:pPr>
              <w:keepNext/>
              <w:keepLines/>
              <w:spacing w:after="0"/>
              <w:rPr>
                <w:sz w:val="16"/>
                <w:szCs w:val="16"/>
              </w:rPr>
            </w:pPr>
            <w:r>
              <w:rPr>
                <w:sz w:val="16"/>
                <w:szCs w:val="16"/>
              </w:rPr>
              <w:t xml:space="preserve">     Pmax = </w:t>
            </w:r>
            <w:proofErr w:type="gramStart"/>
            <w:r>
              <w:rPr>
                <w:sz w:val="16"/>
                <w:szCs w:val="16"/>
              </w:rPr>
              <w:t>min(</w:t>
            </w:r>
            <w:proofErr w:type="spellStart"/>
            <w:proofErr w:type="gramEnd"/>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5C4A3B1B" w14:textId="77777777">
        <w:tc>
          <w:tcPr>
            <w:tcW w:w="1650" w:type="dxa"/>
            <w:tcBorders>
              <w:top w:val="single" w:sz="4" w:space="0" w:color="auto"/>
              <w:left w:val="single" w:sz="4" w:space="0" w:color="auto"/>
              <w:bottom w:val="single" w:sz="4" w:space="0" w:color="auto"/>
              <w:right w:val="single" w:sz="4" w:space="0" w:color="auto"/>
            </w:tcBorders>
          </w:tcPr>
          <w:p w14:paraId="4E617BC9" w14:textId="77777777" w:rsidR="003576A7" w:rsidRDefault="009F79C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0CD6AC35" w14:textId="77777777" w:rsidR="003576A7" w:rsidRDefault="009F79C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22992D18" w14:textId="77777777" w:rsidR="003576A7" w:rsidRDefault="009F79C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6963C244" w14:textId="77777777" w:rsidR="003576A7" w:rsidRDefault="009F79C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33208EA9" w14:textId="77777777" w:rsidR="003576A7" w:rsidRDefault="003576A7">
            <w:pPr>
              <w:keepNext/>
              <w:keepLines/>
              <w:spacing w:after="0"/>
              <w:rPr>
                <w:ins w:id="38" w:author="Stephen Grant" w:date="2021-01-27T06:20:00Z"/>
                <w:color w:val="FF0000"/>
                <w:sz w:val="16"/>
                <w:szCs w:val="16"/>
              </w:rPr>
            </w:pPr>
          </w:p>
          <w:p w14:paraId="030DA8B7" w14:textId="77777777" w:rsidR="003576A7" w:rsidRDefault="009F79C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3E0E1440" w14:textId="77777777" w:rsidR="003576A7" w:rsidRDefault="009F79C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dBm/MHz + </w:t>
              </w:r>
              <w:proofErr w:type="gramStart"/>
              <w:r>
                <w:rPr>
                  <w:color w:val="FF0000"/>
                  <w:sz w:val="16"/>
                  <w:szCs w:val="16"/>
                </w:rPr>
                <w:t>max(</w:t>
              </w:r>
              <w:proofErr w:type="gramEnd"/>
              <w:r>
                <w:rPr>
                  <w:color w:val="FF0000"/>
                  <w:sz w:val="16"/>
                  <w:szCs w:val="16"/>
                </w:rPr>
                <w:t xml:space="preserve">0, 10*log10(BW)) - </w:t>
              </w:r>
              <w:proofErr w:type="spellStart"/>
              <w:r>
                <w:rPr>
                  <w:color w:val="FF0000"/>
                  <w:sz w:val="16"/>
                  <w:szCs w:val="16"/>
                </w:rPr>
                <w:t>TxBF</w:t>
              </w:r>
              <w:proofErr w:type="spellEnd"/>
            </w:ins>
          </w:p>
          <w:p w14:paraId="3D2BB5B1" w14:textId="77777777" w:rsidR="003576A7" w:rsidRDefault="003576A7">
            <w:pPr>
              <w:keepNext/>
              <w:keepLines/>
              <w:spacing w:after="0"/>
              <w:rPr>
                <w:ins w:id="43" w:author="Stephen Grant" w:date="2021-01-27T06:20:00Z"/>
                <w:color w:val="FF0000"/>
                <w:sz w:val="16"/>
                <w:szCs w:val="16"/>
              </w:rPr>
            </w:pPr>
          </w:p>
          <w:p w14:paraId="50E61AFF" w14:textId="77777777" w:rsidR="003576A7" w:rsidRDefault="009F79C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26A67E5B" w14:textId="77777777" w:rsidR="003576A7" w:rsidRDefault="009F79CF">
            <w:pPr>
              <w:keepNext/>
              <w:keepLines/>
              <w:spacing w:after="0"/>
              <w:rPr>
                <w:sz w:val="16"/>
                <w:szCs w:val="16"/>
              </w:rPr>
            </w:pPr>
            <w:ins w:id="46" w:author="Stephen Grant" w:date="2021-01-27T06:20:00Z">
              <w:r>
                <w:rPr>
                  <w:color w:val="FF0000"/>
                  <w:sz w:val="16"/>
                  <w:szCs w:val="16"/>
                </w:rPr>
                <w:t xml:space="preserve">     Pmax = </w:t>
              </w:r>
              <w:proofErr w:type="gramStart"/>
              <w:r>
                <w:rPr>
                  <w:color w:val="FF0000"/>
                  <w:sz w:val="16"/>
                  <w:szCs w:val="16"/>
                </w:rPr>
                <w:t>min(</w:t>
              </w:r>
              <w:proofErr w:type="spellStart"/>
              <w:proofErr w:type="gramEnd"/>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3576A7" w14:paraId="3C75A501" w14:textId="77777777">
        <w:tc>
          <w:tcPr>
            <w:tcW w:w="1650" w:type="dxa"/>
            <w:tcBorders>
              <w:top w:val="single" w:sz="4" w:space="0" w:color="auto"/>
              <w:left w:val="single" w:sz="4" w:space="0" w:color="auto"/>
              <w:bottom w:val="single" w:sz="4" w:space="0" w:color="auto"/>
              <w:right w:val="single" w:sz="4" w:space="0" w:color="auto"/>
            </w:tcBorders>
          </w:tcPr>
          <w:p w14:paraId="26CA50AE"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A85DCD5" w14:textId="77777777" w:rsidR="003576A7" w:rsidRDefault="009F79CF">
            <w:pPr>
              <w:keepNext/>
              <w:keepLines/>
              <w:spacing w:after="0"/>
              <w:rPr>
                <w:sz w:val="16"/>
                <w:szCs w:val="16"/>
              </w:rPr>
            </w:pPr>
            <w:r>
              <w:rPr>
                <w:sz w:val="16"/>
                <w:szCs w:val="16"/>
              </w:rPr>
              <w:t>…</w:t>
            </w:r>
          </w:p>
        </w:tc>
      </w:tr>
      <w:tr w:rsidR="003576A7" w14:paraId="4C059DAA" w14:textId="77777777">
        <w:tc>
          <w:tcPr>
            <w:tcW w:w="9625" w:type="dxa"/>
            <w:gridSpan w:val="2"/>
            <w:tcBorders>
              <w:top w:val="single" w:sz="4" w:space="0" w:color="auto"/>
              <w:left w:val="single" w:sz="4" w:space="0" w:color="auto"/>
              <w:bottom w:val="single" w:sz="4" w:space="0" w:color="auto"/>
              <w:right w:val="single" w:sz="4" w:space="0" w:color="auto"/>
            </w:tcBorders>
          </w:tcPr>
          <w:p w14:paraId="0847F819" w14:textId="77777777" w:rsidR="003576A7" w:rsidRDefault="009F79CF">
            <w:pPr>
              <w:keepNext/>
              <w:keepLines/>
              <w:spacing w:before="80" w:after="80"/>
              <w:rPr>
                <w:sz w:val="16"/>
                <w:szCs w:val="16"/>
              </w:rPr>
            </w:pPr>
            <w:r>
              <w:rPr>
                <w:sz w:val="16"/>
                <w:szCs w:val="16"/>
              </w:rPr>
              <w:t>Note: BW is the PUCCH bandwidth per hop in MHz</w:t>
            </w:r>
          </w:p>
        </w:tc>
      </w:tr>
    </w:tbl>
    <w:p w14:paraId="0E7E60A5" w14:textId="77777777" w:rsidR="003576A7" w:rsidRDefault="003576A7">
      <w:pPr>
        <w:pStyle w:val="TH"/>
        <w:rPr>
          <w:lang w:val="en-US"/>
        </w:rPr>
      </w:pPr>
    </w:p>
    <w:p w14:paraId="214E6446" w14:textId="77777777" w:rsidR="003576A7" w:rsidRDefault="009F79CF">
      <w:pPr>
        <w:pStyle w:val="21"/>
      </w:pPr>
      <w:bookmarkStart w:id="47" w:name="_Toc62396099"/>
      <w:r>
        <w:t>2.1</w:t>
      </w:r>
      <w:r>
        <w:tab/>
        <w:t>&lt;1</w:t>
      </w:r>
      <w:r>
        <w:rPr>
          <w:vertAlign w:val="superscript"/>
        </w:rPr>
        <w:t>st</w:t>
      </w:r>
      <w:r>
        <w:t xml:space="preserve"> Round Comments&gt;</w:t>
      </w:r>
      <w:bookmarkEnd w:id="47"/>
    </w:p>
    <w:p w14:paraId="57698C19" w14:textId="77777777" w:rsidR="003576A7" w:rsidRDefault="009F79CF">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af3"/>
        <w:tblW w:w="9085" w:type="dxa"/>
        <w:tblLayout w:type="fixed"/>
        <w:tblLook w:val="04A0" w:firstRow="1" w:lastRow="0" w:firstColumn="1" w:lastColumn="0" w:noHBand="0" w:noVBand="1"/>
      </w:tblPr>
      <w:tblGrid>
        <w:gridCol w:w="1525"/>
        <w:gridCol w:w="7560"/>
      </w:tblGrid>
      <w:tr w:rsidR="003576A7" w14:paraId="22E82799" w14:textId="77777777">
        <w:tc>
          <w:tcPr>
            <w:tcW w:w="1525" w:type="dxa"/>
          </w:tcPr>
          <w:p w14:paraId="07307D8B" w14:textId="77777777" w:rsidR="003576A7" w:rsidRDefault="009F79CF">
            <w:pPr>
              <w:pStyle w:val="a6"/>
              <w:spacing w:after="0"/>
              <w:rPr>
                <w:b/>
                <w:sz w:val="20"/>
                <w:szCs w:val="20"/>
                <w:lang w:val="de-DE"/>
              </w:rPr>
            </w:pPr>
            <w:r>
              <w:rPr>
                <w:b/>
                <w:sz w:val="20"/>
                <w:szCs w:val="20"/>
                <w:lang w:val="de-DE"/>
              </w:rPr>
              <w:t>Company</w:t>
            </w:r>
          </w:p>
        </w:tc>
        <w:tc>
          <w:tcPr>
            <w:tcW w:w="7560" w:type="dxa"/>
          </w:tcPr>
          <w:p w14:paraId="6A4CE488" w14:textId="77777777" w:rsidR="003576A7" w:rsidRDefault="009F79CF">
            <w:pPr>
              <w:pStyle w:val="a6"/>
              <w:spacing w:after="0"/>
              <w:rPr>
                <w:b/>
                <w:sz w:val="20"/>
                <w:szCs w:val="20"/>
                <w:lang w:val="de-DE"/>
              </w:rPr>
            </w:pPr>
            <w:r>
              <w:rPr>
                <w:b/>
                <w:sz w:val="20"/>
                <w:szCs w:val="20"/>
                <w:lang w:val="de-DE"/>
              </w:rPr>
              <w:t>View/Position</w:t>
            </w:r>
          </w:p>
        </w:tc>
      </w:tr>
      <w:tr w:rsidR="003576A7" w14:paraId="056D91BC" w14:textId="77777777">
        <w:tc>
          <w:tcPr>
            <w:tcW w:w="1525" w:type="dxa"/>
          </w:tcPr>
          <w:p w14:paraId="3F43EB87"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2BAF76CE" w14:textId="77777777" w:rsidR="003576A7" w:rsidRDefault="009F79CF">
            <w:pPr>
              <w:pStyle w:val="a6"/>
              <w:spacing w:after="0"/>
              <w:rPr>
                <w:rFonts w:eastAsia="Times New Roman"/>
                <w:color w:val="FF0000"/>
                <w:sz w:val="20"/>
                <w:szCs w:val="20"/>
                <w:lang w:eastAsia="en-US"/>
              </w:rPr>
            </w:pPr>
            <w:r>
              <w:rPr>
                <w:rFonts w:eastAsia="Times New Roman"/>
                <w:sz w:val="20"/>
                <w:szCs w:val="20"/>
                <w:lang w:eastAsia="en-US"/>
              </w:rPr>
              <w:t>Agree with the proposal</w:t>
            </w:r>
          </w:p>
        </w:tc>
      </w:tr>
      <w:tr w:rsidR="003576A7" w14:paraId="01F2A79A" w14:textId="77777777">
        <w:tc>
          <w:tcPr>
            <w:tcW w:w="1525" w:type="dxa"/>
          </w:tcPr>
          <w:p w14:paraId="577C850E" w14:textId="77777777" w:rsidR="003576A7" w:rsidRDefault="009F79CF">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5F0946EC" w14:textId="77777777" w:rsidR="003576A7" w:rsidRDefault="009F79CF">
            <w:pPr>
              <w:pStyle w:val="a6"/>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w:t>
            </w:r>
            <w:proofErr w:type="gramStart"/>
            <w:r>
              <w:rPr>
                <w:rFonts w:eastAsia="Times New Roman"/>
                <w:color w:val="000000" w:themeColor="text1"/>
                <w:sz w:val="20"/>
                <w:szCs w:val="20"/>
                <w:lang w:eastAsia="en-US"/>
              </w:rPr>
              <w:t>to capture</w:t>
            </w:r>
            <w:proofErr w:type="gramEnd"/>
            <w:r>
              <w:rPr>
                <w:rFonts w:eastAsia="Times New Roman"/>
                <w:color w:val="000000" w:themeColor="text1"/>
                <w:sz w:val="20"/>
                <w:szCs w:val="20"/>
                <w:lang w:eastAsia="en-US"/>
              </w:rPr>
              <w:t xml:space="preserv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3576A7" w14:paraId="1ABB3D01" w14:textId="77777777">
        <w:tc>
          <w:tcPr>
            <w:tcW w:w="1525" w:type="dxa"/>
          </w:tcPr>
          <w:p w14:paraId="55146695" w14:textId="77777777" w:rsidR="003576A7" w:rsidRDefault="009F79CF">
            <w:pPr>
              <w:pStyle w:val="a6"/>
              <w:spacing w:after="0"/>
              <w:rPr>
                <w:sz w:val="20"/>
                <w:szCs w:val="20"/>
                <w:lang w:val="de-DE"/>
              </w:rPr>
            </w:pPr>
            <w:r>
              <w:rPr>
                <w:sz w:val="20"/>
                <w:szCs w:val="20"/>
                <w:lang w:val="de-DE"/>
              </w:rPr>
              <w:t>Apple</w:t>
            </w:r>
          </w:p>
        </w:tc>
        <w:tc>
          <w:tcPr>
            <w:tcW w:w="7560" w:type="dxa"/>
          </w:tcPr>
          <w:p w14:paraId="0AB03F58" w14:textId="77777777" w:rsidR="003576A7" w:rsidRDefault="009F79CF">
            <w:pPr>
              <w:pStyle w:val="a6"/>
              <w:spacing w:after="0"/>
              <w:rPr>
                <w:sz w:val="20"/>
                <w:szCs w:val="20"/>
                <w:lang w:val="de-DE"/>
              </w:rPr>
            </w:pPr>
            <w:r>
              <w:rPr>
                <w:sz w:val="20"/>
                <w:szCs w:val="20"/>
                <w:lang w:val="de-DE"/>
              </w:rPr>
              <w:t>We agree with the proposal. We would like to add the following:</w:t>
            </w:r>
          </w:p>
          <w:p w14:paraId="267ADBF3" w14:textId="77777777" w:rsidR="003576A7" w:rsidRDefault="009F79CF">
            <w:pPr>
              <w:pStyle w:val="a6"/>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254CFF8" w14:textId="77777777" w:rsidR="003576A7" w:rsidRDefault="009F79CF">
            <w:pPr>
              <w:pStyle w:val="a6"/>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3576A7" w14:paraId="06D27FB1" w14:textId="77777777">
        <w:tc>
          <w:tcPr>
            <w:tcW w:w="1525" w:type="dxa"/>
          </w:tcPr>
          <w:p w14:paraId="1C201606" w14:textId="77777777" w:rsidR="003576A7" w:rsidRDefault="009F79CF">
            <w:pPr>
              <w:pStyle w:val="a6"/>
              <w:spacing w:after="0"/>
              <w:rPr>
                <w:sz w:val="20"/>
                <w:szCs w:val="20"/>
                <w:lang w:val="de-DE"/>
              </w:rPr>
            </w:pPr>
            <w:r>
              <w:rPr>
                <w:sz w:val="20"/>
                <w:szCs w:val="20"/>
                <w:lang w:val="de-DE"/>
              </w:rPr>
              <w:t>vivo</w:t>
            </w:r>
          </w:p>
        </w:tc>
        <w:tc>
          <w:tcPr>
            <w:tcW w:w="7560" w:type="dxa"/>
          </w:tcPr>
          <w:p w14:paraId="15F9A2AC" w14:textId="77777777" w:rsidR="003576A7" w:rsidRDefault="009F79CF">
            <w:pPr>
              <w:pStyle w:val="a6"/>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24E266B2" w14:textId="77777777" w:rsidR="003576A7" w:rsidRDefault="003576A7">
            <w:pPr>
              <w:pStyle w:val="a6"/>
              <w:spacing w:after="0"/>
              <w:rPr>
                <w:sz w:val="20"/>
                <w:szCs w:val="20"/>
                <w:lang w:val="de-DE"/>
              </w:rPr>
            </w:pPr>
          </w:p>
          <w:p w14:paraId="1C8A75B6" w14:textId="77777777" w:rsidR="003576A7" w:rsidRDefault="009F79CF">
            <w:pPr>
              <w:pStyle w:val="a6"/>
              <w:spacing w:after="0"/>
              <w:rPr>
                <w:sz w:val="20"/>
                <w:szCs w:val="20"/>
                <w:lang w:val="de-DE"/>
              </w:rPr>
            </w:pPr>
            <w:r>
              <w:rPr>
                <w:sz w:val="20"/>
                <w:szCs w:val="20"/>
                <w:lang w:val="de-DE"/>
              </w:rPr>
              <w:t>Table 2, only evaluate 1 or 2 OFDM symbols for PUCCH format 1?</w:t>
            </w:r>
          </w:p>
        </w:tc>
      </w:tr>
      <w:tr w:rsidR="003576A7" w14:paraId="739DAE5B" w14:textId="77777777">
        <w:tc>
          <w:tcPr>
            <w:tcW w:w="1525" w:type="dxa"/>
          </w:tcPr>
          <w:p w14:paraId="54796218" w14:textId="77777777" w:rsidR="003576A7" w:rsidRDefault="009F79CF">
            <w:pPr>
              <w:pStyle w:val="a6"/>
              <w:spacing w:after="0"/>
              <w:rPr>
                <w:sz w:val="20"/>
                <w:szCs w:val="20"/>
              </w:rPr>
            </w:pPr>
            <w:proofErr w:type="spellStart"/>
            <w:r>
              <w:rPr>
                <w:sz w:val="20"/>
                <w:szCs w:val="20"/>
              </w:rPr>
              <w:t>Futurewei</w:t>
            </w:r>
            <w:proofErr w:type="spellEnd"/>
          </w:p>
        </w:tc>
        <w:tc>
          <w:tcPr>
            <w:tcW w:w="7560" w:type="dxa"/>
          </w:tcPr>
          <w:p w14:paraId="4FB526C8" w14:textId="77777777" w:rsidR="003576A7" w:rsidRDefault="009F79CF">
            <w:pPr>
              <w:pStyle w:val="a6"/>
              <w:spacing w:after="0"/>
              <w:rPr>
                <w:sz w:val="20"/>
                <w:szCs w:val="20"/>
                <w:lang w:val="de-DE"/>
              </w:rPr>
            </w:pPr>
            <w:r>
              <w:rPr>
                <w:sz w:val="20"/>
                <w:szCs w:val="20"/>
                <w:lang w:val="de-DE"/>
              </w:rPr>
              <w:t>We agree with the proposal</w:t>
            </w:r>
          </w:p>
        </w:tc>
      </w:tr>
      <w:tr w:rsidR="003576A7" w14:paraId="5C7A6B77" w14:textId="77777777">
        <w:tc>
          <w:tcPr>
            <w:tcW w:w="1525" w:type="dxa"/>
          </w:tcPr>
          <w:p w14:paraId="0336C1E3" w14:textId="77777777" w:rsidR="003576A7" w:rsidRDefault="009F79CF">
            <w:pPr>
              <w:pStyle w:val="a6"/>
              <w:spacing w:after="0"/>
            </w:pPr>
            <w:proofErr w:type="spellStart"/>
            <w:r>
              <w:t>InterDigital</w:t>
            </w:r>
            <w:proofErr w:type="spellEnd"/>
          </w:p>
        </w:tc>
        <w:tc>
          <w:tcPr>
            <w:tcW w:w="7560" w:type="dxa"/>
          </w:tcPr>
          <w:p w14:paraId="66B8D96F" w14:textId="77777777" w:rsidR="003576A7" w:rsidRDefault="009F79CF">
            <w:pPr>
              <w:pStyle w:val="a6"/>
              <w:spacing w:after="0"/>
              <w:rPr>
                <w:lang w:val="de-DE"/>
              </w:rPr>
            </w:pPr>
            <w:r>
              <w:rPr>
                <w:lang w:val="de-DE"/>
              </w:rPr>
              <w:t xml:space="preserve">We are fine with the proposal. </w:t>
            </w:r>
          </w:p>
        </w:tc>
      </w:tr>
      <w:tr w:rsidR="003576A7" w14:paraId="55AA9506" w14:textId="77777777">
        <w:tc>
          <w:tcPr>
            <w:tcW w:w="1525" w:type="dxa"/>
          </w:tcPr>
          <w:p w14:paraId="5F79938A" w14:textId="77777777" w:rsidR="003576A7" w:rsidRDefault="009F79CF">
            <w:pPr>
              <w:pStyle w:val="a6"/>
              <w:spacing w:after="0"/>
            </w:pPr>
            <w:r>
              <w:rPr>
                <w:rFonts w:hint="eastAsia"/>
              </w:rPr>
              <w:t>S</w:t>
            </w:r>
            <w:r>
              <w:t>amsung</w:t>
            </w:r>
          </w:p>
        </w:tc>
        <w:tc>
          <w:tcPr>
            <w:tcW w:w="7560" w:type="dxa"/>
          </w:tcPr>
          <w:p w14:paraId="561DF0C5" w14:textId="77777777" w:rsidR="003576A7" w:rsidRDefault="009F79CF">
            <w:pPr>
              <w:pStyle w:val="a6"/>
              <w:spacing w:after="0"/>
              <w:rPr>
                <w:lang w:val="de-DE"/>
              </w:rPr>
            </w:pPr>
            <w:r>
              <w:rPr>
                <w:rFonts w:hint="eastAsia"/>
                <w:lang w:val="de-DE"/>
              </w:rPr>
              <w:t>W</w:t>
            </w:r>
            <w:r>
              <w:rPr>
                <w:lang w:val="de-DE"/>
              </w:rPr>
              <w:t xml:space="preserve">e’re fine with the propsal. </w:t>
            </w:r>
          </w:p>
        </w:tc>
      </w:tr>
      <w:tr w:rsidR="003576A7" w14:paraId="4C9EC7D7" w14:textId="77777777">
        <w:tc>
          <w:tcPr>
            <w:tcW w:w="1525" w:type="dxa"/>
          </w:tcPr>
          <w:p w14:paraId="0C23F0C2" w14:textId="77777777" w:rsidR="003576A7" w:rsidRDefault="009F79CF">
            <w:pPr>
              <w:pStyle w:val="a6"/>
              <w:spacing w:after="0"/>
            </w:pPr>
            <w:r>
              <w:rPr>
                <w:rFonts w:eastAsia="Yu Mincho" w:hint="eastAsia"/>
                <w:sz w:val="20"/>
                <w:szCs w:val="20"/>
                <w:lang w:eastAsia="ja-JP"/>
              </w:rPr>
              <w:lastRenderedPageBreak/>
              <w:t>NTT</w:t>
            </w:r>
            <w:r>
              <w:rPr>
                <w:rFonts w:eastAsia="Yu Mincho"/>
                <w:sz w:val="20"/>
                <w:szCs w:val="20"/>
                <w:lang w:eastAsia="ja-JP"/>
              </w:rPr>
              <w:t xml:space="preserve"> DOCOMO</w:t>
            </w:r>
          </w:p>
        </w:tc>
        <w:tc>
          <w:tcPr>
            <w:tcW w:w="7560" w:type="dxa"/>
          </w:tcPr>
          <w:p w14:paraId="59D7F354" w14:textId="77777777" w:rsidR="003576A7" w:rsidRDefault="009F79CF">
            <w:pPr>
              <w:pStyle w:val="a6"/>
              <w:spacing w:after="0"/>
              <w:rPr>
                <w:lang w:val="de-DE"/>
              </w:rPr>
            </w:pPr>
            <w:r>
              <w:rPr>
                <w:rFonts w:eastAsia="Yu Mincho"/>
                <w:sz w:val="20"/>
                <w:szCs w:val="20"/>
                <w:lang w:val="de-DE" w:eastAsia="ja-JP"/>
              </w:rPr>
              <w:t>We support the proposal.</w:t>
            </w:r>
          </w:p>
        </w:tc>
      </w:tr>
      <w:tr w:rsidR="003576A7" w14:paraId="0E1BD4FE" w14:textId="77777777">
        <w:tc>
          <w:tcPr>
            <w:tcW w:w="1525" w:type="dxa"/>
          </w:tcPr>
          <w:p w14:paraId="02655348" w14:textId="77777777" w:rsidR="003576A7" w:rsidRDefault="009F79CF">
            <w:pPr>
              <w:pStyle w:val="a6"/>
              <w:spacing w:after="0"/>
            </w:pPr>
            <w:r>
              <w:t>CATT</w:t>
            </w:r>
          </w:p>
        </w:tc>
        <w:tc>
          <w:tcPr>
            <w:tcW w:w="7560" w:type="dxa"/>
          </w:tcPr>
          <w:p w14:paraId="0438B246" w14:textId="77777777" w:rsidR="003576A7" w:rsidRDefault="009F79CF">
            <w:pPr>
              <w:pStyle w:val="a6"/>
              <w:spacing w:after="0"/>
              <w:rPr>
                <w:lang w:val="de-DE"/>
              </w:rPr>
            </w:pPr>
            <w:r>
              <w:rPr>
                <w:lang w:val="de-DE"/>
              </w:rPr>
              <w:t>We agree with the proposal</w:t>
            </w:r>
          </w:p>
        </w:tc>
      </w:tr>
      <w:tr w:rsidR="003576A7" w14:paraId="59118D41" w14:textId="77777777">
        <w:tc>
          <w:tcPr>
            <w:tcW w:w="1525" w:type="dxa"/>
          </w:tcPr>
          <w:p w14:paraId="5CC6C929" w14:textId="77777777" w:rsidR="003576A7" w:rsidRDefault="009F79CF">
            <w:pPr>
              <w:pStyle w:val="a6"/>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12023FD" w14:textId="77777777" w:rsidR="003576A7" w:rsidRDefault="009F79CF">
            <w:pPr>
              <w:pStyle w:val="a6"/>
              <w:spacing w:after="0"/>
              <w:rPr>
                <w:rFonts w:eastAsia="SimSun"/>
                <w:lang w:val="en-US"/>
              </w:rPr>
            </w:pPr>
            <w:r>
              <w:rPr>
                <w:rFonts w:eastAsia="SimSun" w:hint="eastAsia"/>
                <w:lang w:val="en-US"/>
              </w:rPr>
              <w:t>We agree with the proposal.</w:t>
            </w:r>
          </w:p>
        </w:tc>
      </w:tr>
      <w:tr w:rsidR="003576A7" w14:paraId="164C0370" w14:textId="77777777">
        <w:tc>
          <w:tcPr>
            <w:tcW w:w="1525" w:type="dxa"/>
          </w:tcPr>
          <w:p w14:paraId="1164E97B" w14:textId="77777777" w:rsidR="003576A7" w:rsidRDefault="009F79CF">
            <w:pPr>
              <w:pStyle w:val="a6"/>
              <w:spacing w:after="0"/>
              <w:rPr>
                <w:rFonts w:eastAsia="SimSun"/>
                <w:lang w:val="en-US"/>
              </w:rPr>
            </w:pPr>
            <w:r>
              <w:rPr>
                <w:rFonts w:eastAsia="SimSun"/>
                <w:lang w:val="en-US"/>
              </w:rPr>
              <w:t>Sony</w:t>
            </w:r>
          </w:p>
        </w:tc>
        <w:tc>
          <w:tcPr>
            <w:tcW w:w="7560" w:type="dxa"/>
          </w:tcPr>
          <w:p w14:paraId="675DD89E" w14:textId="77777777" w:rsidR="003576A7" w:rsidRDefault="009F79CF">
            <w:pPr>
              <w:pStyle w:val="a6"/>
              <w:spacing w:after="0"/>
              <w:rPr>
                <w:rFonts w:eastAsia="SimSun"/>
                <w:lang w:val="en-US"/>
              </w:rPr>
            </w:pPr>
            <w:r>
              <w:rPr>
                <w:rFonts w:eastAsia="SimSun"/>
                <w:lang w:val="en-US"/>
              </w:rPr>
              <w:t>We support the FL’s proposal.</w:t>
            </w:r>
          </w:p>
        </w:tc>
      </w:tr>
      <w:tr w:rsidR="003576A7" w14:paraId="19096B39" w14:textId="77777777">
        <w:tc>
          <w:tcPr>
            <w:tcW w:w="1525" w:type="dxa"/>
          </w:tcPr>
          <w:p w14:paraId="7D2C9196" w14:textId="77777777" w:rsidR="003576A7" w:rsidRDefault="009F79CF">
            <w:pPr>
              <w:pStyle w:val="a6"/>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31DA26A6" w14:textId="77777777" w:rsidR="003576A7" w:rsidRDefault="009F79CF">
            <w:pPr>
              <w:pStyle w:val="a6"/>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3576A7" w14:paraId="3F27DE0E" w14:textId="77777777">
        <w:tc>
          <w:tcPr>
            <w:tcW w:w="1525" w:type="dxa"/>
          </w:tcPr>
          <w:p w14:paraId="19633709" w14:textId="77777777" w:rsidR="003576A7" w:rsidRDefault="009F79CF">
            <w:pPr>
              <w:pStyle w:val="a6"/>
              <w:spacing w:after="0"/>
              <w:rPr>
                <w:rFonts w:eastAsia="SimSun"/>
                <w:lang w:val="en-US"/>
              </w:rPr>
            </w:pPr>
            <w:r>
              <w:rPr>
                <w:rFonts w:eastAsia="SimSun"/>
                <w:lang w:val="en-US"/>
              </w:rPr>
              <w:t xml:space="preserve">Lenovo, Motorola Mobility </w:t>
            </w:r>
          </w:p>
        </w:tc>
        <w:tc>
          <w:tcPr>
            <w:tcW w:w="7560" w:type="dxa"/>
          </w:tcPr>
          <w:p w14:paraId="0E431922" w14:textId="77777777" w:rsidR="003576A7" w:rsidRDefault="009F79CF">
            <w:pPr>
              <w:pStyle w:val="a6"/>
              <w:spacing w:after="0"/>
              <w:rPr>
                <w:rFonts w:eastAsia="SimSun"/>
                <w:lang w:val="en-US"/>
              </w:rPr>
            </w:pPr>
            <w:r>
              <w:rPr>
                <w:rFonts w:eastAsia="SimSun"/>
                <w:lang w:val="en-US"/>
              </w:rPr>
              <w:t>Agree with the suggested simulation parameters. Also agree with the addition from Intel for the regions with more restricted PSD limitation 13dBm/MHz</w:t>
            </w:r>
          </w:p>
        </w:tc>
      </w:tr>
      <w:tr w:rsidR="003576A7" w14:paraId="7E4EA83C" w14:textId="77777777">
        <w:tc>
          <w:tcPr>
            <w:tcW w:w="1525" w:type="dxa"/>
          </w:tcPr>
          <w:p w14:paraId="777E9B78"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4F1F495F" w14:textId="77777777" w:rsidR="003576A7" w:rsidRDefault="009F79CF">
            <w:pPr>
              <w:pStyle w:val="a6"/>
              <w:spacing w:after="0"/>
              <w:rPr>
                <w:rFonts w:eastAsia="Times New Roman"/>
                <w:sz w:val="20"/>
                <w:szCs w:val="20"/>
                <w:lang w:eastAsia="en-US"/>
              </w:rPr>
            </w:pPr>
            <w:r>
              <w:rPr>
                <w:rFonts w:eastAsia="Times New Roman"/>
                <w:sz w:val="20"/>
                <w:szCs w:val="20"/>
                <w:lang w:eastAsia="en-US"/>
              </w:rPr>
              <w:t>The proposed assumptions are ok for us.</w:t>
            </w:r>
          </w:p>
        </w:tc>
      </w:tr>
      <w:tr w:rsidR="003576A7" w14:paraId="318E36FA" w14:textId="77777777">
        <w:tc>
          <w:tcPr>
            <w:tcW w:w="1525" w:type="dxa"/>
          </w:tcPr>
          <w:p w14:paraId="2A990720" w14:textId="77777777" w:rsidR="003576A7" w:rsidRDefault="009F79CF">
            <w:pPr>
              <w:pStyle w:val="a6"/>
              <w:spacing w:after="0"/>
              <w:rPr>
                <w:rFonts w:eastAsia="Yu Mincho"/>
                <w:lang w:val="de-DE" w:eastAsia="ja-JP"/>
              </w:rPr>
            </w:pPr>
            <w:r>
              <w:rPr>
                <w:rFonts w:hint="eastAsia"/>
                <w:sz w:val="20"/>
                <w:szCs w:val="20"/>
                <w:lang w:eastAsia="ko-KR"/>
              </w:rPr>
              <w:t>LG</w:t>
            </w:r>
            <w:r>
              <w:rPr>
                <w:sz w:val="20"/>
                <w:szCs w:val="20"/>
                <w:lang w:eastAsia="ko-KR"/>
              </w:rPr>
              <w:t xml:space="preserve"> Electronics</w:t>
            </w:r>
          </w:p>
        </w:tc>
        <w:tc>
          <w:tcPr>
            <w:tcW w:w="7560" w:type="dxa"/>
          </w:tcPr>
          <w:p w14:paraId="4BB31DE2" w14:textId="77777777" w:rsidR="003576A7" w:rsidRDefault="009F79CF">
            <w:pPr>
              <w:pStyle w:val="a6"/>
              <w:spacing w:after="0"/>
              <w:rPr>
                <w:rFonts w:eastAsia="Times New Roman"/>
                <w:lang w:eastAsia="en-US"/>
              </w:rPr>
            </w:pPr>
            <w:r>
              <w:rPr>
                <w:rFonts w:hint="eastAsia"/>
                <w:sz w:val="20"/>
                <w:szCs w:val="20"/>
                <w:lang w:val="de-DE" w:eastAsia="ko-KR"/>
              </w:rPr>
              <w:t xml:space="preserve">We are generally Ok with the proposal. </w:t>
            </w:r>
            <w:r>
              <w:rPr>
                <w:sz w:val="20"/>
                <w:szCs w:val="20"/>
                <w:lang w:val="de-DE" w:eastAsia="ko-KR"/>
              </w:rPr>
              <w:t>As vivo pointed out, the number of OFDM symbols for PUCCH format 1 in Table 2 may need to modified.</w:t>
            </w:r>
          </w:p>
        </w:tc>
      </w:tr>
      <w:tr w:rsidR="003576A7" w14:paraId="0CAE1D58" w14:textId="77777777">
        <w:tc>
          <w:tcPr>
            <w:tcW w:w="1525" w:type="dxa"/>
          </w:tcPr>
          <w:p w14:paraId="37DFE06C" w14:textId="77777777" w:rsidR="003576A7" w:rsidRDefault="009F79CF">
            <w:pPr>
              <w:pStyle w:val="a6"/>
              <w:spacing w:after="0"/>
              <w:rPr>
                <w:sz w:val="20"/>
                <w:lang w:eastAsia="ko-KR"/>
              </w:rPr>
            </w:pPr>
            <w:r>
              <w:rPr>
                <w:lang w:eastAsia="ko-KR"/>
              </w:rPr>
              <w:t>Huawei</w:t>
            </w:r>
          </w:p>
        </w:tc>
        <w:tc>
          <w:tcPr>
            <w:tcW w:w="7560" w:type="dxa"/>
          </w:tcPr>
          <w:p w14:paraId="22B173A4" w14:textId="77777777" w:rsidR="003576A7" w:rsidRDefault="009F79CF">
            <w:pPr>
              <w:pStyle w:val="a6"/>
              <w:spacing w:after="0"/>
              <w:rPr>
                <w:sz w:val="20"/>
                <w:lang w:val="de-DE" w:eastAsia="ko-KR"/>
              </w:rPr>
            </w:pPr>
            <w:r>
              <w:rPr>
                <w:rFonts w:eastAsia="Yu Mincho"/>
                <w:lang w:val="de-DE" w:eastAsia="ja-JP"/>
              </w:rPr>
              <w:t>We are fine with the proposal.</w:t>
            </w:r>
          </w:p>
        </w:tc>
      </w:tr>
    </w:tbl>
    <w:p w14:paraId="0EA86661" w14:textId="77777777" w:rsidR="003576A7" w:rsidRDefault="003576A7">
      <w:pPr>
        <w:pStyle w:val="a6"/>
      </w:pPr>
    </w:p>
    <w:p w14:paraId="6D6C4D8F" w14:textId="77777777" w:rsidR="003576A7" w:rsidRDefault="009F79CF">
      <w:pPr>
        <w:pStyle w:val="21"/>
      </w:pPr>
      <w:r>
        <w:t>2.2</w:t>
      </w:r>
      <w:r>
        <w:tab/>
        <w:t>&lt;1</w:t>
      </w:r>
      <w:r>
        <w:rPr>
          <w:vertAlign w:val="superscript"/>
        </w:rPr>
        <w:t>st</w:t>
      </w:r>
      <w:r>
        <w:t xml:space="preserve"> Round Summary &gt;</w:t>
      </w:r>
    </w:p>
    <w:p w14:paraId="6EE85B3C" w14:textId="77777777" w:rsidR="003576A7" w:rsidRDefault="009F79CF">
      <w:pPr>
        <w:pStyle w:val="a6"/>
      </w:pPr>
      <w:r>
        <w:t>The following was agreed in the GTW session on 1/28:</w:t>
      </w:r>
    </w:p>
    <w:p w14:paraId="63010967" w14:textId="77777777" w:rsidR="003576A7" w:rsidRDefault="009F79CF">
      <w:pPr>
        <w:spacing w:after="0"/>
        <w:ind w:left="567"/>
        <w:rPr>
          <w:lang w:eastAsia="zh-CN"/>
        </w:rPr>
      </w:pPr>
      <w:r>
        <w:rPr>
          <w:highlight w:val="green"/>
          <w:lang w:eastAsia="zh-CN"/>
        </w:rPr>
        <w:t>Agreement:</w:t>
      </w:r>
    </w:p>
    <w:p w14:paraId="39D290F5" w14:textId="77777777" w:rsidR="003576A7" w:rsidRDefault="009F79C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14:paraId="5E0FC6FE" w14:textId="77777777" w:rsidR="003576A7" w:rsidRDefault="009F79CF">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14:paraId="1E51DCC3"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Low: 4 bits</w:t>
      </w:r>
    </w:p>
    <w:p w14:paraId="458EDA30"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14:paraId="145549DE"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High: 22 bits</w:t>
      </w:r>
    </w:p>
    <w:p w14:paraId="26FF88BD" w14:textId="77777777" w:rsidR="003576A7" w:rsidRDefault="009F79CF">
      <w:pPr>
        <w:spacing w:after="0"/>
        <w:ind w:left="567"/>
        <w:rPr>
          <w:lang w:eastAsia="zh-CN"/>
        </w:rPr>
      </w:pPr>
      <w:r>
        <w:rPr>
          <w:lang w:eastAsia="zh-CN"/>
        </w:rPr>
        <w:t>Note: Other parameters can be additionally considered in the evaluations</w:t>
      </w:r>
    </w:p>
    <w:p w14:paraId="342D9241" w14:textId="77777777" w:rsidR="003576A7" w:rsidRDefault="003576A7"/>
    <w:p w14:paraId="5350880D" w14:textId="77777777" w:rsidR="003576A7" w:rsidRDefault="009F79CF">
      <w:pPr>
        <w:pStyle w:val="a6"/>
      </w:pPr>
      <w:r>
        <w:t>For completeness the agreed tables are copied here with the addition of the PF4 payload values in the above agreement:</w:t>
      </w:r>
    </w:p>
    <w:p w14:paraId="53803CA7"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17A09864"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79A3BC04"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1970CE21"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7CEA8B30"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702E3F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4F1021B"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6CEF625B"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4CEAB84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63AC8822"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4440FFD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369D2D6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46E2A0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7F344C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468C4D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2533D7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1E692F1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6323DA4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CA3BD9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AC0A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4221BA54"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17ADBA5"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149312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3FF00B93" w14:textId="77777777" w:rsidR="003576A7" w:rsidRDefault="003576A7">
            <w:pPr>
              <w:pStyle w:val="TAL"/>
              <w:rPr>
                <w:rFonts w:ascii="Times New Roman" w:hAnsi="Times New Roman"/>
                <w:sz w:val="16"/>
                <w:szCs w:val="16"/>
                <w:lang w:val="en-US"/>
              </w:rPr>
            </w:pPr>
          </w:p>
          <w:p w14:paraId="76F8CEC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0CCE816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2F6031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52E1ED7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405EB83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03D9B4AE"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694741A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6DAF9450"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B9EC00B"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F5352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4705E1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7A8E9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361C6D6D"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4FD14ED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43A50D9"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proofErr w:type="gramStart"/>
            <w:r>
              <w:rPr>
                <w:rFonts w:ascii="Times New Roman" w:hAnsi="Times New Roman"/>
                <w:sz w:val="16"/>
                <w:szCs w:val="16"/>
                <w:lang w:val="en-US"/>
              </w:rPr>
              <w:t>Mg,Ng</w:t>
            </w:r>
            <w:proofErr w:type="gramEnd"/>
            <w:r>
              <w:rPr>
                <w:rFonts w:ascii="Times New Roman" w:hAnsi="Times New Roman"/>
                <w:sz w:val="16"/>
                <w:szCs w:val="16"/>
                <w:lang w:val="en-US"/>
              </w:rPr>
              <w:t>,M,N,P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1C3C4936"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578D389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BC99C97"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proofErr w:type="gramStart"/>
            <w:r>
              <w:rPr>
                <w:rFonts w:ascii="Times New Roman" w:hAnsi="Times New Roman"/>
                <w:sz w:val="16"/>
                <w:szCs w:val="16"/>
                <w:lang w:val="en-US"/>
              </w:rPr>
              <w:t>Mg,Ng</w:t>
            </w:r>
            <w:proofErr w:type="gramEnd"/>
            <w:r>
              <w:rPr>
                <w:rFonts w:ascii="Times New Roman" w:hAnsi="Times New Roman"/>
                <w:sz w:val="16"/>
                <w:szCs w:val="16"/>
                <w:lang w:val="en-US"/>
              </w:rPr>
              <w:t>,M,N,P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0891F9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06B501D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C20D1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327D29B0"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30B65F3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914FBE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650FF85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789DFE0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6FC3B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5DB4B55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243CF41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028606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80789C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421ED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6C6ED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47E61F0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121FF2C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DA63E9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0DBC76A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5B44ACF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B1928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D4F6E3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628CFF7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4AC704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165C00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1A439A0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630D8C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2AF87F97"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2E78ADAD" w14:textId="77777777" w:rsidR="003576A7" w:rsidRDefault="003576A7">
      <w:pPr>
        <w:pStyle w:val="a6"/>
        <w:rPr>
          <w:rFonts w:ascii="Times New Roman" w:hAnsi="Times New Roman"/>
        </w:rPr>
      </w:pPr>
    </w:p>
    <w:p w14:paraId="66AB82FD"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630F470F" w14:textId="77777777">
        <w:tc>
          <w:tcPr>
            <w:tcW w:w="2152" w:type="dxa"/>
            <w:shd w:val="clear" w:color="auto" w:fill="E7E6E6" w:themeFill="background2"/>
          </w:tcPr>
          <w:p w14:paraId="5CCD0624" w14:textId="77777777" w:rsidR="003576A7" w:rsidRDefault="009F79CF">
            <w:pPr>
              <w:overflowPunct/>
              <w:autoSpaceDE/>
              <w:autoSpaceDN/>
              <w:adjustRightInd/>
              <w:spacing w:after="0" w:line="240" w:lineRule="auto"/>
              <w:textAlignment w:val="auto"/>
              <w:rPr>
                <w:rFonts w:eastAsia="바탕"/>
                <w:b/>
                <w:sz w:val="16"/>
                <w:szCs w:val="16"/>
                <w:lang w:eastAsia="zh-CN"/>
              </w:rPr>
            </w:pPr>
            <w:r>
              <w:rPr>
                <w:rFonts w:eastAsia="바탕"/>
                <w:b/>
                <w:sz w:val="16"/>
                <w:szCs w:val="16"/>
                <w:lang w:eastAsia="zh-CN"/>
              </w:rPr>
              <w:t>Parameter</w:t>
            </w:r>
          </w:p>
        </w:tc>
        <w:tc>
          <w:tcPr>
            <w:tcW w:w="1533" w:type="dxa"/>
            <w:shd w:val="clear" w:color="auto" w:fill="E7E6E6" w:themeFill="background2"/>
          </w:tcPr>
          <w:p w14:paraId="407171F0" w14:textId="77777777" w:rsidR="003576A7" w:rsidRDefault="009F79CF">
            <w:pPr>
              <w:overflowPunct/>
              <w:autoSpaceDE/>
              <w:autoSpaceDN/>
              <w:adjustRightInd/>
              <w:spacing w:after="0" w:line="240" w:lineRule="auto"/>
              <w:textAlignment w:val="auto"/>
              <w:rPr>
                <w:rFonts w:eastAsia="바탕"/>
                <w:b/>
                <w:sz w:val="16"/>
                <w:szCs w:val="16"/>
                <w:lang w:eastAsia="zh-CN"/>
              </w:rPr>
            </w:pPr>
            <w:r>
              <w:rPr>
                <w:rFonts w:eastAsia="바탕"/>
                <w:b/>
                <w:sz w:val="16"/>
                <w:szCs w:val="16"/>
                <w:lang w:eastAsia="zh-CN"/>
              </w:rPr>
              <w:t>Value</w:t>
            </w:r>
          </w:p>
        </w:tc>
        <w:tc>
          <w:tcPr>
            <w:tcW w:w="5677" w:type="dxa"/>
            <w:shd w:val="clear" w:color="auto" w:fill="E7E6E6" w:themeFill="background2"/>
          </w:tcPr>
          <w:p w14:paraId="5B2CDC60" w14:textId="77777777" w:rsidR="003576A7" w:rsidRDefault="009F79CF">
            <w:pPr>
              <w:overflowPunct/>
              <w:autoSpaceDE/>
              <w:autoSpaceDN/>
              <w:adjustRightInd/>
              <w:spacing w:after="0" w:line="240" w:lineRule="auto"/>
              <w:textAlignment w:val="auto"/>
              <w:rPr>
                <w:rFonts w:eastAsia="바탕"/>
                <w:b/>
                <w:sz w:val="16"/>
                <w:szCs w:val="16"/>
                <w:lang w:eastAsia="zh-CN"/>
              </w:rPr>
            </w:pPr>
            <w:r>
              <w:rPr>
                <w:rFonts w:eastAsia="바탕"/>
                <w:b/>
                <w:sz w:val="16"/>
                <w:szCs w:val="16"/>
                <w:lang w:eastAsia="zh-CN"/>
              </w:rPr>
              <w:t>Notes</w:t>
            </w:r>
          </w:p>
        </w:tc>
      </w:tr>
      <w:tr w:rsidR="003576A7" w14:paraId="2FEAE58B" w14:textId="77777777">
        <w:tc>
          <w:tcPr>
            <w:tcW w:w="2152" w:type="dxa"/>
            <w:shd w:val="clear" w:color="auto" w:fill="auto"/>
          </w:tcPr>
          <w:p w14:paraId="5C25F1C6"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Format</w:t>
            </w:r>
          </w:p>
        </w:tc>
        <w:tc>
          <w:tcPr>
            <w:tcW w:w="1533" w:type="dxa"/>
            <w:shd w:val="clear" w:color="auto" w:fill="auto"/>
          </w:tcPr>
          <w:p w14:paraId="36B92547"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77D7E14B"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PF0, PF1, PF4</w:t>
            </w:r>
          </w:p>
        </w:tc>
      </w:tr>
      <w:tr w:rsidR="003576A7" w14:paraId="608453A2" w14:textId="77777777">
        <w:tc>
          <w:tcPr>
            <w:tcW w:w="2152" w:type="dxa"/>
            <w:shd w:val="clear" w:color="auto" w:fill="auto"/>
          </w:tcPr>
          <w:p w14:paraId="6174E388"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Subcarrier spacing, SCS [kHz]</w:t>
            </w:r>
          </w:p>
        </w:tc>
        <w:tc>
          <w:tcPr>
            <w:tcW w:w="1533" w:type="dxa"/>
            <w:shd w:val="clear" w:color="auto" w:fill="auto"/>
          </w:tcPr>
          <w:p w14:paraId="5C49B0AC"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120B8F47" w14:textId="77777777" w:rsidR="003576A7" w:rsidRDefault="009F79CF">
            <w:pPr>
              <w:overflowPunct/>
              <w:autoSpaceDE/>
              <w:autoSpaceDN/>
              <w:adjustRightInd/>
              <w:spacing w:after="0" w:line="240" w:lineRule="auto"/>
              <w:textAlignment w:val="auto"/>
              <w:rPr>
                <w:rFonts w:eastAsia="바탕"/>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45DFDD27" w14:textId="77777777">
        <w:tc>
          <w:tcPr>
            <w:tcW w:w="2152" w:type="dxa"/>
            <w:shd w:val="clear" w:color="auto" w:fill="auto"/>
          </w:tcPr>
          <w:p w14:paraId="4F895A92"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Frequency hopping details</w:t>
            </w:r>
          </w:p>
        </w:tc>
        <w:tc>
          <w:tcPr>
            <w:tcW w:w="1533" w:type="dxa"/>
            <w:shd w:val="clear" w:color="auto" w:fill="auto"/>
          </w:tcPr>
          <w:p w14:paraId="63648261"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21EAC04C"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3576A7" w14:paraId="5240E68C" w14:textId="77777777">
        <w:tc>
          <w:tcPr>
            <w:tcW w:w="2152" w:type="dxa"/>
            <w:shd w:val="clear" w:color="auto" w:fill="auto"/>
          </w:tcPr>
          <w:p w14:paraId="38340E30"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Number of RBs used per hop (N_RB)</w:t>
            </w:r>
          </w:p>
        </w:tc>
        <w:tc>
          <w:tcPr>
            <w:tcW w:w="1533" w:type="dxa"/>
            <w:shd w:val="clear" w:color="auto" w:fill="auto"/>
          </w:tcPr>
          <w:p w14:paraId="40112C4B"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6DDCFF7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63564EE2" w14:textId="77777777">
        <w:tc>
          <w:tcPr>
            <w:tcW w:w="2152" w:type="dxa"/>
            <w:shd w:val="clear" w:color="auto" w:fill="auto"/>
            <w:vAlign w:val="center"/>
          </w:tcPr>
          <w:p w14:paraId="1ED967CC" w14:textId="77777777" w:rsidR="003576A7" w:rsidRDefault="009F79CF">
            <w:pPr>
              <w:overflowPunct/>
              <w:autoSpaceDE/>
              <w:autoSpaceDN/>
              <w:adjustRightInd/>
              <w:spacing w:after="0" w:line="240" w:lineRule="auto"/>
              <w:textAlignment w:val="auto"/>
              <w:rPr>
                <w:rFonts w:eastAsia="바탕"/>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56FB5E8"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79A252F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37A8B58A" w14:textId="77777777">
        <w:tc>
          <w:tcPr>
            <w:tcW w:w="2152" w:type="dxa"/>
            <w:shd w:val="clear" w:color="auto" w:fill="auto"/>
          </w:tcPr>
          <w:p w14:paraId="011D1CEE"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Number of OFDM symbols used for PUCCH resource</w:t>
            </w:r>
          </w:p>
        </w:tc>
        <w:tc>
          <w:tcPr>
            <w:tcW w:w="1533" w:type="dxa"/>
            <w:shd w:val="clear" w:color="auto" w:fill="auto"/>
          </w:tcPr>
          <w:p w14:paraId="54EB8E5B"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6BC1263A"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1 or 2 for PF0</w:t>
            </w:r>
          </w:p>
          <w:p w14:paraId="6BE47D52"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{4</w:t>
            </w:r>
            <w:proofErr w:type="gramStart"/>
            <w:r>
              <w:rPr>
                <w:rFonts w:eastAsia="바탕"/>
                <w:sz w:val="16"/>
                <w:szCs w:val="16"/>
                <w:lang w:eastAsia="zh-CN"/>
              </w:rPr>
              <w:t xml:space="preserve"> ..</w:t>
            </w:r>
            <w:proofErr w:type="gramEnd"/>
            <w:r>
              <w:rPr>
                <w:rFonts w:eastAsia="바탕"/>
                <w:sz w:val="16"/>
                <w:szCs w:val="16"/>
                <w:lang w:eastAsia="zh-CN"/>
              </w:rPr>
              <w:t xml:space="preserve"> 14} for PF1/4</w:t>
            </w:r>
          </w:p>
        </w:tc>
      </w:tr>
      <w:tr w:rsidR="003576A7" w14:paraId="12D5EC58" w14:textId="77777777">
        <w:tc>
          <w:tcPr>
            <w:tcW w:w="2152" w:type="dxa"/>
            <w:shd w:val="clear" w:color="auto" w:fill="auto"/>
          </w:tcPr>
          <w:p w14:paraId="5E49479F"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Sequence construction details</w:t>
            </w:r>
          </w:p>
        </w:tc>
        <w:tc>
          <w:tcPr>
            <w:tcW w:w="1533" w:type="dxa"/>
            <w:shd w:val="clear" w:color="auto" w:fill="auto"/>
          </w:tcPr>
          <w:p w14:paraId="3C4D8C75"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06123B5A"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Sequence type for PF0/1</w:t>
            </w:r>
          </w:p>
          <w:p w14:paraId="047B8CD1"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Sequence type for DMRS of PF4</w:t>
            </w:r>
          </w:p>
        </w:tc>
      </w:tr>
      <w:tr w:rsidR="003576A7" w14:paraId="04396DB4" w14:textId="77777777">
        <w:tc>
          <w:tcPr>
            <w:tcW w:w="2152" w:type="dxa"/>
            <w:shd w:val="clear" w:color="auto" w:fill="auto"/>
          </w:tcPr>
          <w:p w14:paraId="33D8AB36"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OCC configuration details</w:t>
            </w:r>
          </w:p>
        </w:tc>
        <w:tc>
          <w:tcPr>
            <w:tcW w:w="1533" w:type="dxa"/>
            <w:shd w:val="clear" w:color="auto" w:fill="auto"/>
          </w:tcPr>
          <w:p w14:paraId="1A2CF5C9"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49DDD837"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Applicable for PF1, PF4</w:t>
            </w:r>
          </w:p>
          <w:p w14:paraId="5EBC98A9" w14:textId="77777777" w:rsidR="003576A7" w:rsidRDefault="003576A7">
            <w:pPr>
              <w:overflowPunct/>
              <w:autoSpaceDE/>
              <w:autoSpaceDN/>
              <w:adjustRightInd/>
              <w:spacing w:after="0" w:line="240" w:lineRule="auto"/>
              <w:textAlignment w:val="auto"/>
              <w:rPr>
                <w:rFonts w:eastAsia="바탕"/>
                <w:sz w:val="16"/>
                <w:szCs w:val="16"/>
                <w:lang w:eastAsia="zh-CN"/>
              </w:rPr>
            </w:pPr>
          </w:p>
        </w:tc>
      </w:tr>
      <w:tr w:rsidR="003576A7" w14:paraId="6CC245FA" w14:textId="77777777">
        <w:tc>
          <w:tcPr>
            <w:tcW w:w="2152" w:type="dxa"/>
            <w:shd w:val="clear" w:color="auto" w:fill="auto"/>
          </w:tcPr>
          <w:p w14:paraId="2A3251DB"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Cyclic shift configuration details</w:t>
            </w:r>
          </w:p>
        </w:tc>
        <w:tc>
          <w:tcPr>
            <w:tcW w:w="1533" w:type="dxa"/>
            <w:shd w:val="clear" w:color="auto" w:fill="auto"/>
          </w:tcPr>
          <w:p w14:paraId="677B12A0"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77867CAE"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For PF0/1</w:t>
            </w:r>
          </w:p>
          <w:p w14:paraId="7D6A2960"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For DMRS of PF4</w:t>
            </w:r>
          </w:p>
        </w:tc>
      </w:tr>
      <w:tr w:rsidR="003576A7" w14:paraId="63CEB85A" w14:textId="77777777">
        <w:tc>
          <w:tcPr>
            <w:tcW w:w="2152" w:type="dxa"/>
            <w:shd w:val="clear" w:color="auto" w:fill="auto"/>
          </w:tcPr>
          <w:p w14:paraId="74037CA1"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Number of multiplexed users, e.g., by code division, if applicable</w:t>
            </w:r>
          </w:p>
        </w:tc>
        <w:tc>
          <w:tcPr>
            <w:tcW w:w="1533" w:type="dxa"/>
            <w:shd w:val="clear" w:color="auto" w:fill="auto"/>
          </w:tcPr>
          <w:p w14:paraId="44D13396"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28B4C827"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1 user</w:t>
            </w:r>
          </w:p>
          <w:p w14:paraId="3A6F3EA9" w14:textId="77777777" w:rsidR="003576A7" w:rsidRDefault="003576A7">
            <w:pPr>
              <w:overflowPunct/>
              <w:autoSpaceDE/>
              <w:autoSpaceDN/>
              <w:adjustRightInd/>
              <w:spacing w:after="0" w:line="240" w:lineRule="auto"/>
              <w:textAlignment w:val="auto"/>
              <w:rPr>
                <w:rFonts w:eastAsia="바탕"/>
                <w:sz w:val="16"/>
                <w:szCs w:val="16"/>
                <w:lang w:eastAsia="zh-CN"/>
              </w:rPr>
            </w:pPr>
          </w:p>
          <w:p w14:paraId="58C39F9A"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Note: Companies to report if other cases if evaluated</w:t>
            </w:r>
          </w:p>
        </w:tc>
      </w:tr>
      <w:tr w:rsidR="003576A7" w14:paraId="38487A11" w14:textId="77777777">
        <w:tc>
          <w:tcPr>
            <w:tcW w:w="2152" w:type="dxa"/>
            <w:shd w:val="clear" w:color="auto" w:fill="auto"/>
          </w:tcPr>
          <w:p w14:paraId="0C8333A2"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payload encoder type</w:t>
            </w:r>
          </w:p>
        </w:tc>
        <w:tc>
          <w:tcPr>
            <w:tcW w:w="1533" w:type="dxa"/>
            <w:shd w:val="clear" w:color="auto" w:fill="auto"/>
          </w:tcPr>
          <w:p w14:paraId="206086A6"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321A5C02"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Reed Muller or Polar for PF4</w:t>
            </w:r>
          </w:p>
        </w:tc>
      </w:tr>
      <w:tr w:rsidR="003576A7" w14:paraId="7E2C1163" w14:textId="77777777">
        <w:tc>
          <w:tcPr>
            <w:tcW w:w="2152" w:type="dxa"/>
            <w:shd w:val="clear" w:color="auto" w:fill="auto"/>
          </w:tcPr>
          <w:p w14:paraId="4F7FA0A3"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payload size(s) (bits)</w:t>
            </w:r>
          </w:p>
        </w:tc>
        <w:tc>
          <w:tcPr>
            <w:tcW w:w="1533" w:type="dxa"/>
            <w:shd w:val="clear" w:color="auto" w:fill="auto"/>
          </w:tcPr>
          <w:p w14:paraId="6E426B79"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0521EE22"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For PF4, at least the following values should be considered:</w:t>
            </w:r>
          </w:p>
          <w:p w14:paraId="01B9347F" w14:textId="77777777" w:rsidR="003576A7" w:rsidRDefault="009F79CF">
            <w:pPr>
              <w:numPr>
                <w:ilvl w:val="0"/>
                <w:numId w:val="19"/>
              </w:num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Low: 4 bits</w:t>
            </w:r>
          </w:p>
          <w:p w14:paraId="391F8AB5" w14:textId="77777777" w:rsidR="003576A7" w:rsidRDefault="009F79CF">
            <w:pPr>
              <w:numPr>
                <w:ilvl w:val="0"/>
                <w:numId w:val="19"/>
              </w:num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Moderate: 11 bits</w:t>
            </w:r>
          </w:p>
          <w:p w14:paraId="0A191FCB" w14:textId="77777777" w:rsidR="003576A7" w:rsidRDefault="009F79CF">
            <w:pPr>
              <w:numPr>
                <w:ilvl w:val="0"/>
                <w:numId w:val="19"/>
              </w:num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High: 22 bits </w:t>
            </w:r>
          </w:p>
          <w:p w14:paraId="00E577A8"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Maximum isotropic loss (see calculation below) to be reported for each PUCCH payload size</w:t>
            </w:r>
          </w:p>
        </w:tc>
      </w:tr>
      <w:tr w:rsidR="003576A7" w14:paraId="044E954F" w14:textId="77777777">
        <w:tc>
          <w:tcPr>
            <w:tcW w:w="2152" w:type="dxa"/>
            <w:tcBorders>
              <w:bottom w:val="double" w:sz="4" w:space="0" w:color="auto"/>
            </w:tcBorders>
            <w:shd w:val="clear" w:color="auto" w:fill="auto"/>
          </w:tcPr>
          <w:p w14:paraId="7BA40D5B"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encoding rate(s)</w:t>
            </w:r>
          </w:p>
        </w:tc>
        <w:tc>
          <w:tcPr>
            <w:tcW w:w="1533" w:type="dxa"/>
            <w:tcBorders>
              <w:bottom w:val="double" w:sz="4" w:space="0" w:color="auto"/>
            </w:tcBorders>
            <w:shd w:val="clear" w:color="auto" w:fill="auto"/>
          </w:tcPr>
          <w:p w14:paraId="5FA15451"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tcBorders>
              <w:bottom w:val="double" w:sz="4" w:space="0" w:color="auto"/>
            </w:tcBorders>
            <w:shd w:val="clear" w:color="auto" w:fill="auto"/>
          </w:tcPr>
          <w:p w14:paraId="4B2C95CB"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Applicable for PF4</w:t>
            </w:r>
          </w:p>
          <w:p w14:paraId="087B7BF2"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If multiple payload sizes evaluated, encoding rates to be reported for each payload size</w:t>
            </w:r>
          </w:p>
        </w:tc>
      </w:tr>
      <w:tr w:rsidR="003576A7" w14:paraId="40BC9235" w14:textId="77777777">
        <w:tc>
          <w:tcPr>
            <w:tcW w:w="2152" w:type="dxa"/>
            <w:tcBorders>
              <w:top w:val="double" w:sz="4" w:space="0" w:color="auto"/>
            </w:tcBorders>
            <w:shd w:val="clear" w:color="auto" w:fill="auto"/>
            <w:vAlign w:val="center"/>
          </w:tcPr>
          <w:p w14:paraId="55C2B97C"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Required SNR (dB)</w:t>
            </w:r>
          </w:p>
        </w:tc>
        <w:tc>
          <w:tcPr>
            <w:tcW w:w="1533" w:type="dxa"/>
            <w:tcBorders>
              <w:top w:val="double" w:sz="4" w:space="0" w:color="auto"/>
            </w:tcBorders>
            <w:shd w:val="clear" w:color="auto" w:fill="auto"/>
          </w:tcPr>
          <w:p w14:paraId="2A52B652"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tcBorders>
              <w:top w:val="double" w:sz="4" w:space="0" w:color="auto"/>
            </w:tcBorders>
            <w:shd w:val="clear" w:color="auto" w:fill="auto"/>
          </w:tcPr>
          <w:p w14:paraId="42292D53"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바탕"/>
                <w:sz w:val="16"/>
                <w:szCs w:val="16"/>
                <w:lang w:eastAsia="zh-CN"/>
              </w:rPr>
              <w:t>Required SNR needed to fulfil detection criterion, from link level simulations based on Table 1 (see Notes (1) and (2) at bottom of table for definition of detection criteria for PF 0/1/4).</w:t>
            </w:r>
          </w:p>
        </w:tc>
      </w:tr>
      <w:tr w:rsidR="003576A7" w14:paraId="41ED1F6A" w14:textId="77777777">
        <w:tc>
          <w:tcPr>
            <w:tcW w:w="2152" w:type="dxa"/>
            <w:shd w:val="clear" w:color="auto" w:fill="auto"/>
            <w:vAlign w:val="center"/>
          </w:tcPr>
          <w:p w14:paraId="1D41D8EB"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Cubic Metric, CM (dB)</w:t>
            </w:r>
          </w:p>
        </w:tc>
        <w:tc>
          <w:tcPr>
            <w:tcW w:w="1533" w:type="dxa"/>
            <w:shd w:val="clear" w:color="auto" w:fill="auto"/>
          </w:tcPr>
          <w:p w14:paraId="022B64CD"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55C6AD24"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바탕"/>
                <w:sz w:val="16"/>
                <w:szCs w:val="16"/>
                <w:lang w:eastAsia="zh-CN"/>
              </w:rPr>
              <w:t>Reported value is the 95</w:t>
            </w:r>
            <w:r>
              <w:rPr>
                <w:rFonts w:eastAsia="바탕"/>
                <w:sz w:val="16"/>
                <w:szCs w:val="16"/>
                <w:vertAlign w:val="superscript"/>
                <w:lang w:eastAsia="zh-CN"/>
              </w:rPr>
              <w:t>th</w:t>
            </w:r>
            <w:r>
              <w:rPr>
                <w:rFonts w:eastAsia="바탕"/>
                <w:sz w:val="16"/>
                <w:szCs w:val="16"/>
                <w:lang w:eastAsia="zh-CN"/>
              </w:rPr>
              <w:t xml:space="preserve"> percentile, i.e., the CM for which 95% of all sequences of the design fall below</w:t>
            </w:r>
          </w:p>
        </w:tc>
      </w:tr>
      <w:tr w:rsidR="003576A7" w14:paraId="3E1E3A65" w14:textId="77777777">
        <w:tc>
          <w:tcPr>
            <w:tcW w:w="2152" w:type="dxa"/>
            <w:shd w:val="clear" w:color="auto" w:fill="auto"/>
          </w:tcPr>
          <w:p w14:paraId="40DAEE1D"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UE Tx Beamforming gain (</w:t>
            </w:r>
            <w:proofErr w:type="spellStart"/>
            <w:r>
              <w:rPr>
                <w:rFonts w:eastAsia="바탕"/>
                <w:sz w:val="16"/>
                <w:szCs w:val="16"/>
                <w:lang w:eastAsia="zh-CN"/>
              </w:rPr>
              <w:t>dBi</w:t>
            </w:r>
            <w:proofErr w:type="spellEnd"/>
            <w:r>
              <w:rPr>
                <w:rFonts w:eastAsia="바탕"/>
                <w:sz w:val="16"/>
                <w:szCs w:val="16"/>
                <w:lang w:eastAsia="zh-CN"/>
              </w:rPr>
              <w:t>)</w:t>
            </w:r>
          </w:p>
        </w:tc>
        <w:tc>
          <w:tcPr>
            <w:tcW w:w="1533" w:type="dxa"/>
            <w:shd w:val="clear" w:color="auto" w:fill="auto"/>
          </w:tcPr>
          <w:p w14:paraId="29EDA8C0"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1D6F9BE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5DBCB1B3"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2AFA167E"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73D99EB" w14:textId="77777777" w:rsidR="003576A7" w:rsidRDefault="009F79CF">
            <w:pPr>
              <w:pStyle w:val="afb"/>
              <w:numPr>
                <w:ilvl w:val="0"/>
                <w:numId w:val="16"/>
              </w:numPr>
              <w:overflowPunct/>
              <w:autoSpaceDE/>
              <w:autoSpaceDN/>
              <w:adjustRightInd/>
              <w:spacing w:line="240" w:lineRule="auto"/>
              <w:textAlignment w:val="auto"/>
              <w:rPr>
                <w:rFonts w:ascii="Times New Roman" w:eastAsia="바탕"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7146A469" w14:textId="77777777" w:rsidR="003576A7" w:rsidRDefault="009F79CF">
            <w:pPr>
              <w:pStyle w:val="afb"/>
              <w:numPr>
                <w:ilvl w:val="0"/>
                <w:numId w:val="16"/>
              </w:numPr>
              <w:overflowPunct/>
              <w:autoSpaceDE/>
              <w:autoSpaceDN/>
              <w:adjustRightInd/>
              <w:spacing w:line="240" w:lineRule="auto"/>
              <w:textAlignment w:val="auto"/>
              <w:rPr>
                <w:rFonts w:ascii="Times New Roman" w:eastAsia="바탕"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3576A7" w14:paraId="034492DA" w14:textId="77777777">
        <w:tc>
          <w:tcPr>
            <w:tcW w:w="2152" w:type="dxa"/>
            <w:shd w:val="clear" w:color="auto" w:fill="auto"/>
          </w:tcPr>
          <w:p w14:paraId="28B2FE0C"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BS Rx Beamforming gain (</w:t>
            </w:r>
            <w:proofErr w:type="spellStart"/>
            <w:r>
              <w:rPr>
                <w:rFonts w:eastAsia="바탕"/>
                <w:sz w:val="16"/>
                <w:szCs w:val="16"/>
                <w:lang w:eastAsia="zh-CN"/>
              </w:rPr>
              <w:t>dBi</w:t>
            </w:r>
            <w:proofErr w:type="spellEnd"/>
            <w:r>
              <w:rPr>
                <w:rFonts w:eastAsia="바탕"/>
                <w:sz w:val="16"/>
                <w:szCs w:val="16"/>
                <w:lang w:eastAsia="zh-CN"/>
              </w:rPr>
              <w:t>)</w:t>
            </w:r>
          </w:p>
        </w:tc>
        <w:tc>
          <w:tcPr>
            <w:tcW w:w="1533" w:type="dxa"/>
            <w:shd w:val="clear" w:color="auto" w:fill="auto"/>
          </w:tcPr>
          <w:p w14:paraId="75C8E587"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371A5DB6"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0989D7B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0825AE6D"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8A13363" w14:textId="77777777" w:rsidR="003576A7" w:rsidRDefault="009F79CF">
            <w:pPr>
              <w:pStyle w:val="afb"/>
              <w:numPr>
                <w:ilvl w:val="0"/>
                <w:numId w:val="17"/>
              </w:numPr>
              <w:overflowPunct/>
              <w:autoSpaceDE/>
              <w:autoSpaceDN/>
              <w:adjustRightInd/>
              <w:spacing w:line="240" w:lineRule="auto"/>
              <w:textAlignment w:val="auto"/>
              <w:rPr>
                <w:rFonts w:ascii="Times New Roman" w:eastAsia="바탕"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4B3D21C0" w14:textId="77777777" w:rsidR="003576A7" w:rsidRDefault="009F79CF">
            <w:pPr>
              <w:pStyle w:val="afb"/>
              <w:numPr>
                <w:ilvl w:val="0"/>
                <w:numId w:val="17"/>
              </w:numPr>
              <w:overflowPunct/>
              <w:autoSpaceDE/>
              <w:autoSpaceDN/>
              <w:adjustRightInd/>
              <w:spacing w:line="240" w:lineRule="auto"/>
              <w:textAlignment w:val="auto"/>
              <w:rPr>
                <w:rFonts w:ascii="Times New Roman" w:eastAsia="바탕"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3576A7" w14:paraId="5FCA1023" w14:textId="77777777">
        <w:tc>
          <w:tcPr>
            <w:tcW w:w="2152" w:type="dxa"/>
            <w:shd w:val="clear" w:color="auto" w:fill="auto"/>
            <w:vAlign w:val="center"/>
          </w:tcPr>
          <w:p w14:paraId="78C26F56"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UE Power Limitations</w:t>
            </w:r>
          </w:p>
        </w:tc>
        <w:tc>
          <w:tcPr>
            <w:tcW w:w="1533" w:type="dxa"/>
            <w:shd w:val="clear" w:color="auto" w:fill="auto"/>
          </w:tcPr>
          <w:p w14:paraId="563634A6"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788E9F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127E01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0704D366" w14:textId="77777777" w:rsidR="003576A7" w:rsidRDefault="003576A7">
            <w:pPr>
              <w:pStyle w:val="TAL"/>
              <w:rPr>
                <w:rFonts w:ascii="Times New Roman" w:hAnsi="Times New Roman"/>
                <w:sz w:val="16"/>
                <w:szCs w:val="16"/>
                <w:lang w:val="en-US"/>
              </w:rPr>
            </w:pPr>
          </w:p>
          <w:p w14:paraId="5F2E9D2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1A50151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0D4531F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329A0C0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5ACC065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601D02DD"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5403B366" w14:textId="77777777" w:rsidR="003576A7" w:rsidRDefault="003576A7">
            <w:pPr>
              <w:overflowPunct/>
              <w:autoSpaceDE/>
              <w:autoSpaceDN/>
              <w:adjustRightInd/>
              <w:spacing w:after="0" w:line="240" w:lineRule="auto"/>
              <w:textAlignment w:val="auto"/>
              <w:rPr>
                <w:sz w:val="16"/>
                <w:szCs w:val="16"/>
                <w:lang w:val="en-US"/>
              </w:rPr>
            </w:pPr>
          </w:p>
          <w:p w14:paraId="2D06251A" w14:textId="77777777" w:rsidR="003576A7" w:rsidRDefault="009F79CF">
            <w:pPr>
              <w:overflowPunct/>
              <w:autoSpaceDE/>
              <w:autoSpaceDN/>
              <w:adjustRightInd/>
              <w:spacing w:after="0" w:line="240" w:lineRule="auto"/>
              <w:textAlignment w:val="auto"/>
              <w:rPr>
                <w:rFonts w:eastAsia="바탕"/>
                <w:sz w:val="16"/>
                <w:szCs w:val="16"/>
                <w:lang w:eastAsia="zh-CN"/>
              </w:rPr>
            </w:pPr>
            <w:r>
              <w:rPr>
                <w:sz w:val="16"/>
                <w:szCs w:val="16"/>
                <w:lang w:val="en-US"/>
              </w:rPr>
              <w:t>Note: Companies to report if other cases evaluated</w:t>
            </w:r>
          </w:p>
        </w:tc>
      </w:tr>
      <w:tr w:rsidR="003576A7" w14:paraId="3C3A7701" w14:textId="77777777">
        <w:tc>
          <w:tcPr>
            <w:tcW w:w="2152" w:type="dxa"/>
            <w:shd w:val="clear" w:color="auto" w:fill="auto"/>
          </w:tcPr>
          <w:p w14:paraId="65DA09AC"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Pmax (dBm)</w:t>
            </w:r>
          </w:p>
        </w:tc>
        <w:tc>
          <w:tcPr>
            <w:tcW w:w="1533" w:type="dxa"/>
            <w:shd w:val="clear" w:color="auto" w:fill="auto"/>
          </w:tcPr>
          <w:p w14:paraId="78B1E818"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5C21CE0A"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Maximum allowed conducted power considering combined limit per region (from Table 3).</w:t>
            </w:r>
          </w:p>
          <w:p w14:paraId="17EA3013" w14:textId="77777777" w:rsidR="003576A7" w:rsidRDefault="003576A7">
            <w:pPr>
              <w:overflowPunct/>
              <w:autoSpaceDE/>
              <w:autoSpaceDN/>
              <w:adjustRightInd/>
              <w:spacing w:after="0" w:line="240" w:lineRule="auto"/>
              <w:textAlignment w:val="auto"/>
              <w:rPr>
                <w:rFonts w:eastAsia="바탕"/>
                <w:sz w:val="16"/>
                <w:szCs w:val="16"/>
                <w:lang w:eastAsia="zh-CN"/>
              </w:rPr>
            </w:pPr>
          </w:p>
          <w:p w14:paraId="0E430599" w14:textId="77777777" w:rsidR="003576A7" w:rsidRDefault="009F79CF">
            <w:pPr>
              <w:overflowPunct/>
              <w:autoSpaceDE/>
              <w:autoSpaceDN/>
              <w:adjustRightInd/>
              <w:spacing w:after="0" w:line="240" w:lineRule="auto"/>
              <w:textAlignment w:val="auto"/>
              <w:rPr>
                <w:rFonts w:eastAsia="바탕"/>
                <w:sz w:val="16"/>
                <w:szCs w:val="16"/>
                <w:lang w:eastAsia="zh-CN"/>
              </w:rPr>
            </w:pPr>
            <w:proofErr w:type="spellStart"/>
            <w:proofErr w:type="gramStart"/>
            <w:r>
              <w:rPr>
                <w:rFonts w:eastAsia="바탕"/>
                <w:sz w:val="16"/>
                <w:szCs w:val="16"/>
                <w:lang w:eastAsia="zh-CN"/>
              </w:rPr>
              <w:t>Note:Companies</w:t>
            </w:r>
            <w:proofErr w:type="spellEnd"/>
            <w:proofErr w:type="gramEnd"/>
            <w:r>
              <w:rPr>
                <w:rFonts w:eastAsia="바탕"/>
                <w:sz w:val="16"/>
                <w:szCs w:val="16"/>
                <w:lang w:eastAsia="zh-CN"/>
              </w:rPr>
              <w:t xml:space="preserve"> should report if Pmax is considered per region or a combined limit is considered across multiple regions</w:t>
            </w:r>
          </w:p>
        </w:tc>
      </w:tr>
      <w:tr w:rsidR="003576A7" w14:paraId="7B58E5E7" w14:textId="77777777">
        <w:tc>
          <w:tcPr>
            <w:tcW w:w="2152" w:type="dxa"/>
            <w:shd w:val="clear" w:color="auto" w:fill="auto"/>
          </w:tcPr>
          <w:p w14:paraId="29F43296" w14:textId="77777777" w:rsidR="003576A7" w:rsidRDefault="009F79CF">
            <w:pPr>
              <w:overflowPunct/>
              <w:autoSpaceDE/>
              <w:autoSpaceDN/>
              <w:adjustRightInd/>
              <w:spacing w:after="0" w:line="240" w:lineRule="auto"/>
              <w:textAlignment w:val="auto"/>
              <w:rPr>
                <w:rFonts w:eastAsia="바탕"/>
                <w:sz w:val="16"/>
                <w:szCs w:val="16"/>
                <w:lang w:eastAsia="zh-CN"/>
              </w:rPr>
            </w:pPr>
            <w:proofErr w:type="spellStart"/>
            <w:r>
              <w:rPr>
                <w:rFonts w:eastAsia="바탕"/>
                <w:sz w:val="16"/>
                <w:szCs w:val="16"/>
                <w:lang w:eastAsia="zh-CN"/>
              </w:rPr>
              <w:lastRenderedPageBreak/>
              <w:t>Backoff</w:t>
            </w:r>
            <w:proofErr w:type="spellEnd"/>
            <w:r>
              <w:rPr>
                <w:rFonts w:eastAsia="바탕"/>
                <w:sz w:val="16"/>
                <w:szCs w:val="16"/>
                <w:lang w:eastAsia="zh-CN"/>
              </w:rPr>
              <w:t xml:space="preserve"> (dB)</w:t>
            </w:r>
          </w:p>
        </w:tc>
        <w:tc>
          <w:tcPr>
            <w:tcW w:w="1533" w:type="dxa"/>
            <w:shd w:val="clear" w:color="auto" w:fill="auto"/>
          </w:tcPr>
          <w:p w14:paraId="18457A70"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3C76DB47"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Power </w:t>
            </w:r>
            <w:proofErr w:type="spellStart"/>
            <w:r>
              <w:rPr>
                <w:rFonts w:eastAsia="바탕"/>
                <w:sz w:val="16"/>
                <w:szCs w:val="16"/>
                <w:lang w:eastAsia="zh-CN"/>
              </w:rPr>
              <w:t>backoff</w:t>
            </w:r>
            <w:proofErr w:type="spellEnd"/>
            <w:r>
              <w:rPr>
                <w:rFonts w:eastAsia="바탕"/>
                <w:sz w:val="16"/>
                <w:szCs w:val="16"/>
                <w:lang w:eastAsia="zh-CN"/>
              </w:rPr>
              <w:t xml:space="preserve"> is equal to the cubic metric, CM</w:t>
            </w:r>
          </w:p>
          <w:p w14:paraId="36C6FC4C" w14:textId="77777777" w:rsidR="003576A7" w:rsidRDefault="003576A7">
            <w:pPr>
              <w:overflowPunct/>
              <w:autoSpaceDE/>
              <w:autoSpaceDN/>
              <w:adjustRightInd/>
              <w:spacing w:after="0" w:line="240" w:lineRule="auto"/>
              <w:textAlignment w:val="auto"/>
              <w:rPr>
                <w:rFonts w:eastAsia="바탕"/>
                <w:sz w:val="16"/>
                <w:szCs w:val="16"/>
                <w:lang w:eastAsia="zh-CN"/>
              </w:rPr>
            </w:pPr>
          </w:p>
          <w:p w14:paraId="0AC9D0B8"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Note: If cubic metric is not used, information on the </w:t>
            </w:r>
            <w:proofErr w:type="spellStart"/>
            <w:r>
              <w:rPr>
                <w:rFonts w:eastAsia="바탕"/>
                <w:sz w:val="16"/>
                <w:szCs w:val="16"/>
                <w:lang w:eastAsia="zh-CN"/>
              </w:rPr>
              <w:t>backoff</w:t>
            </w:r>
            <w:proofErr w:type="spellEnd"/>
            <w:r>
              <w:rPr>
                <w:rFonts w:eastAsia="바탕"/>
                <w:sz w:val="16"/>
                <w:szCs w:val="16"/>
                <w:lang w:eastAsia="zh-CN"/>
              </w:rPr>
              <w:t xml:space="preserve"> metric used should be provided.</w:t>
            </w:r>
          </w:p>
        </w:tc>
      </w:tr>
      <w:tr w:rsidR="003576A7" w14:paraId="245A651F" w14:textId="77777777">
        <w:tc>
          <w:tcPr>
            <w:tcW w:w="2152" w:type="dxa"/>
            <w:shd w:val="clear" w:color="auto" w:fill="auto"/>
          </w:tcPr>
          <w:p w14:paraId="1C78BE90"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Transmit power, P_TX (dBm)</w:t>
            </w:r>
          </w:p>
        </w:tc>
        <w:tc>
          <w:tcPr>
            <w:tcW w:w="1533" w:type="dxa"/>
            <w:shd w:val="clear" w:color="auto" w:fill="auto"/>
          </w:tcPr>
          <w:p w14:paraId="5F3366AA"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51F6651E"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Maximum allowed transmit power including UE power limitation and </w:t>
            </w:r>
            <w:proofErr w:type="spellStart"/>
            <w:r>
              <w:rPr>
                <w:rFonts w:eastAsia="바탕"/>
                <w:sz w:val="16"/>
                <w:szCs w:val="16"/>
                <w:lang w:eastAsia="zh-CN"/>
              </w:rPr>
              <w:t>backoff</w:t>
            </w:r>
            <w:proofErr w:type="spellEnd"/>
          </w:p>
          <w:p w14:paraId="7492162C" w14:textId="77777777" w:rsidR="003576A7" w:rsidRDefault="003576A7">
            <w:pPr>
              <w:overflowPunct/>
              <w:autoSpaceDE/>
              <w:autoSpaceDN/>
              <w:adjustRightInd/>
              <w:spacing w:after="0" w:line="240" w:lineRule="auto"/>
              <w:textAlignment w:val="auto"/>
              <w:rPr>
                <w:rFonts w:eastAsia="바탕"/>
                <w:sz w:val="16"/>
                <w:szCs w:val="16"/>
                <w:lang w:eastAsia="zh-CN"/>
              </w:rPr>
            </w:pPr>
          </w:p>
          <w:p w14:paraId="236993DE"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P_TX = </w:t>
            </w:r>
            <w:proofErr w:type="gramStart"/>
            <w:r>
              <w:rPr>
                <w:rFonts w:eastAsia="바탕"/>
                <w:sz w:val="16"/>
                <w:szCs w:val="16"/>
                <w:lang w:eastAsia="zh-CN"/>
              </w:rPr>
              <w:t>min(</w:t>
            </w:r>
            <w:proofErr w:type="gramEnd"/>
            <w:r>
              <w:rPr>
                <w:rFonts w:eastAsia="바탕"/>
                <w:sz w:val="16"/>
                <w:szCs w:val="16"/>
                <w:lang w:eastAsia="zh-CN"/>
              </w:rPr>
              <w:t xml:space="preserve">Pmax, UE_EIRP – </w:t>
            </w:r>
            <w:proofErr w:type="spellStart"/>
            <w:r>
              <w:rPr>
                <w:rFonts w:eastAsia="바탕"/>
                <w:sz w:val="16"/>
                <w:szCs w:val="16"/>
                <w:lang w:eastAsia="zh-CN"/>
              </w:rPr>
              <w:t>TxBF</w:t>
            </w:r>
            <w:proofErr w:type="spellEnd"/>
            <w:r>
              <w:rPr>
                <w:rFonts w:eastAsia="바탕"/>
                <w:sz w:val="16"/>
                <w:szCs w:val="16"/>
                <w:lang w:eastAsia="zh-CN"/>
              </w:rPr>
              <w:t xml:space="preserve">, UE_P – </w:t>
            </w:r>
            <w:proofErr w:type="spellStart"/>
            <w:r>
              <w:rPr>
                <w:rFonts w:eastAsia="바탕"/>
                <w:sz w:val="16"/>
                <w:szCs w:val="16"/>
                <w:lang w:eastAsia="zh-CN"/>
              </w:rPr>
              <w:t>Backoff</w:t>
            </w:r>
            <w:proofErr w:type="spellEnd"/>
            <w:r>
              <w:rPr>
                <w:rFonts w:eastAsia="바탕"/>
                <w:sz w:val="16"/>
                <w:szCs w:val="16"/>
                <w:lang w:eastAsia="zh-CN"/>
              </w:rPr>
              <w:t>)</w:t>
            </w:r>
          </w:p>
        </w:tc>
      </w:tr>
      <w:tr w:rsidR="003576A7" w14:paraId="59C9AD55" w14:textId="77777777">
        <w:tc>
          <w:tcPr>
            <w:tcW w:w="2152" w:type="dxa"/>
            <w:shd w:val="clear" w:color="auto" w:fill="auto"/>
          </w:tcPr>
          <w:p w14:paraId="3AE615F4"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Noise power, P_N (dBm)</w:t>
            </w:r>
          </w:p>
        </w:tc>
        <w:tc>
          <w:tcPr>
            <w:tcW w:w="1533" w:type="dxa"/>
            <w:shd w:val="clear" w:color="auto" w:fill="auto"/>
          </w:tcPr>
          <w:p w14:paraId="27E4F441"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157B2773" w14:textId="77777777" w:rsidR="003576A7" w:rsidRDefault="009F79CF">
            <w:pPr>
              <w:overflowPunct/>
              <w:autoSpaceDE/>
              <w:autoSpaceDN/>
              <w:adjustRightInd/>
              <w:spacing w:after="0" w:line="240" w:lineRule="auto"/>
              <w:textAlignment w:val="auto"/>
              <w:rPr>
                <w:rFonts w:eastAsia="바탕"/>
                <w:sz w:val="16"/>
                <w:szCs w:val="16"/>
                <w:lang w:val="en-US" w:eastAsia="zh-CN"/>
              </w:rPr>
            </w:pPr>
            <w:r>
              <w:rPr>
                <w:rFonts w:eastAsia="바탕"/>
                <w:sz w:val="16"/>
                <w:szCs w:val="16"/>
                <w:lang w:val="en-US" w:eastAsia="zh-CN"/>
              </w:rPr>
              <w:t>BS Noise Figure, NF = 7 dB</w:t>
            </w:r>
          </w:p>
          <w:p w14:paraId="30A52558" w14:textId="77777777" w:rsidR="003576A7" w:rsidRDefault="009F79CF">
            <w:pPr>
              <w:overflowPunct/>
              <w:autoSpaceDE/>
              <w:autoSpaceDN/>
              <w:adjustRightInd/>
              <w:spacing w:after="0" w:line="240" w:lineRule="auto"/>
              <w:textAlignment w:val="auto"/>
              <w:rPr>
                <w:rFonts w:eastAsia="바탕"/>
                <w:sz w:val="16"/>
                <w:szCs w:val="16"/>
                <w:lang w:val="en-US" w:eastAsia="zh-CN"/>
              </w:rPr>
            </w:pPr>
            <w:r>
              <w:rPr>
                <w:rFonts w:eastAsia="바탕"/>
                <w:sz w:val="16"/>
                <w:szCs w:val="16"/>
                <w:lang w:val="en-US" w:eastAsia="zh-CN"/>
              </w:rPr>
              <w:t>Noise PSD = -174 dBm/Hz</w:t>
            </w:r>
          </w:p>
          <w:p w14:paraId="4A966E25" w14:textId="77777777" w:rsidR="003576A7" w:rsidRDefault="003576A7">
            <w:pPr>
              <w:overflowPunct/>
              <w:autoSpaceDE/>
              <w:autoSpaceDN/>
              <w:adjustRightInd/>
              <w:spacing w:after="0" w:line="240" w:lineRule="auto"/>
              <w:textAlignment w:val="auto"/>
              <w:rPr>
                <w:rFonts w:eastAsia="바탕"/>
                <w:sz w:val="16"/>
                <w:szCs w:val="16"/>
                <w:lang w:val="en-US" w:eastAsia="zh-CN"/>
              </w:rPr>
            </w:pPr>
          </w:p>
          <w:p w14:paraId="080C5EBB" w14:textId="77777777" w:rsidR="003576A7" w:rsidRDefault="009F79CF">
            <w:pPr>
              <w:overflowPunct/>
              <w:autoSpaceDE/>
              <w:autoSpaceDN/>
              <w:adjustRightInd/>
              <w:spacing w:after="0" w:line="240" w:lineRule="auto"/>
              <w:textAlignment w:val="auto"/>
              <w:rPr>
                <w:rFonts w:eastAsia="바탕"/>
                <w:sz w:val="16"/>
                <w:szCs w:val="16"/>
                <w:lang w:val="en-US" w:eastAsia="zh-CN"/>
              </w:rPr>
            </w:pPr>
            <w:r>
              <w:rPr>
                <w:rFonts w:eastAsia="바탕"/>
                <w:sz w:val="16"/>
                <w:szCs w:val="16"/>
                <w:lang w:val="en-US" w:eastAsia="zh-CN"/>
              </w:rPr>
              <w:t>P_N = Noise PSD + 10*log10(BW * 1e6) + NF</w:t>
            </w:r>
          </w:p>
          <w:p w14:paraId="5D9AE4E1" w14:textId="77777777" w:rsidR="003576A7" w:rsidRDefault="003576A7">
            <w:pPr>
              <w:overflowPunct/>
              <w:autoSpaceDE/>
              <w:autoSpaceDN/>
              <w:adjustRightInd/>
              <w:spacing w:after="0" w:line="240" w:lineRule="auto"/>
              <w:textAlignment w:val="auto"/>
              <w:rPr>
                <w:rFonts w:eastAsia="바탕"/>
                <w:sz w:val="16"/>
                <w:szCs w:val="16"/>
                <w:lang w:val="en-US" w:eastAsia="zh-CN"/>
              </w:rPr>
            </w:pPr>
          </w:p>
          <w:p w14:paraId="1A4B6761"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val="en-US" w:eastAsia="zh-CN"/>
              </w:rPr>
              <w:t xml:space="preserve">Note: </w:t>
            </w:r>
            <w:r>
              <w:rPr>
                <w:sz w:val="16"/>
                <w:szCs w:val="16"/>
              </w:rPr>
              <w:t>BW is the PUCCH bandwidth per hop in MHz</w:t>
            </w:r>
          </w:p>
        </w:tc>
      </w:tr>
      <w:tr w:rsidR="003576A7" w14:paraId="7BEFF4C6" w14:textId="77777777">
        <w:tc>
          <w:tcPr>
            <w:tcW w:w="2152" w:type="dxa"/>
            <w:shd w:val="clear" w:color="auto" w:fill="auto"/>
          </w:tcPr>
          <w:p w14:paraId="290B7F74"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Maximum Isotropic Loss, MIL (dB)</w:t>
            </w:r>
          </w:p>
        </w:tc>
        <w:tc>
          <w:tcPr>
            <w:tcW w:w="1533" w:type="dxa"/>
            <w:shd w:val="clear" w:color="auto" w:fill="auto"/>
          </w:tcPr>
          <w:p w14:paraId="39255C5C" w14:textId="77777777" w:rsidR="003576A7" w:rsidRDefault="003576A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6954F961"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MIL = P_TX – P_N – Required SNR + </w:t>
            </w:r>
            <w:proofErr w:type="spellStart"/>
            <w:r>
              <w:rPr>
                <w:rFonts w:eastAsia="바탕"/>
                <w:sz w:val="16"/>
                <w:szCs w:val="16"/>
                <w:lang w:eastAsia="zh-CN"/>
              </w:rPr>
              <w:t>TxBF</w:t>
            </w:r>
            <w:proofErr w:type="spellEnd"/>
            <w:r>
              <w:rPr>
                <w:rFonts w:eastAsia="바탕"/>
                <w:sz w:val="16"/>
                <w:szCs w:val="16"/>
                <w:lang w:eastAsia="zh-CN"/>
              </w:rPr>
              <w:t xml:space="preserve"> + </w:t>
            </w:r>
            <w:proofErr w:type="spellStart"/>
            <w:r>
              <w:rPr>
                <w:rFonts w:eastAsia="바탕"/>
                <w:sz w:val="16"/>
                <w:szCs w:val="16"/>
                <w:lang w:eastAsia="zh-CN"/>
              </w:rPr>
              <w:t>RxBF</w:t>
            </w:r>
            <w:proofErr w:type="spellEnd"/>
          </w:p>
        </w:tc>
      </w:tr>
      <w:tr w:rsidR="003576A7" w14:paraId="02DFB4BB" w14:textId="77777777">
        <w:tc>
          <w:tcPr>
            <w:tcW w:w="9362" w:type="dxa"/>
            <w:gridSpan w:val="3"/>
            <w:shd w:val="clear" w:color="auto" w:fill="auto"/>
          </w:tcPr>
          <w:p w14:paraId="3F8E3768" w14:textId="77777777" w:rsidR="003576A7" w:rsidRDefault="009F79CF">
            <w:pPr>
              <w:overflowPunct/>
              <w:autoSpaceDE/>
              <w:autoSpaceDN/>
              <w:adjustRightInd/>
              <w:spacing w:after="0" w:line="240" w:lineRule="auto"/>
              <w:textAlignment w:val="auto"/>
              <w:rPr>
                <w:rFonts w:eastAsia="바탕"/>
                <w:sz w:val="16"/>
                <w:szCs w:val="16"/>
                <w:lang w:val="en-US" w:eastAsia="zh-CN"/>
              </w:rPr>
            </w:pPr>
            <w:r>
              <w:rPr>
                <w:rFonts w:eastAsia="바탕"/>
                <w:sz w:val="16"/>
                <w:szCs w:val="16"/>
                <w:lang w:val="en-US" w:eastAsia="zh-CN"/>
              </w:rPr>
              <w:t>Definition of detection criteria for PF0/1/4:</w:t>
            </w:r>
          </w:p>
          <w:p w14:paraId="4DF064C6" w14:textId="77777777" w:rsidR="003576A7" w:rsidRDefault="003576A7">
            <w:pPr>
              <w:overflowPunct/>
              <w:autoSpaceDE/>
              <w:autoSpaceDN/>
              <w:adjustRightInd/>
              <w:spacing w:after="0" w:line="240" w:lineRule="auto"/>
              <w:textAlignment w:val="auto"/>
              <w:rPr>
                <w:rFonts w:eastAsia="바탕"/>
                <w:sz w:val="16"/>
                <w:szCs w:val="16"/>
                <w:lang w:val="en-US" w:eastAsia="zh-CN"/>
              </w:rPr>
            </w:pPr>
          </w:p>
          <w:p w14:paraId="1A56F186" w14:textId="77777777" w:rsidR="003576A7" w:rsidRDefault="009F79C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w:t>
            </w:r>
            <w:proofErr w:type="gramStart"/>
            <w:r>
              <w:rPr>
                <w:rFonts w:eastAsia="바탕"/>
                <w:sz w:val="16"/>
                <w:szCs w:val="16"/>
                <w:lang w:eastAsia="zh-CN"/>
              </w:rPr>
              <w:t>P(</w:t>
            </w:r>
            <w:proofErr w:type="gramEnd"/>
            <w:r>
              <w:rPr>
                <w:rFonts w:eastAsia="바탕"/>
                <w:sz w:val="16"/>
                <w:szCs w:val="16"/>
                <w:lang w:eastAsia="zh-CN"/>
              </w:rPr>
              <w:t>DTX to ACK) ≤ 1% for the case when the input to the receiver is noise only.</w:t>
            </w:r>
          </w:p>
          <w:p w14:paraId="147C633F" w14:textId="77777777" w:rsidR="003576A7" w:rsidRDefault="003576A7">
            <w:pPr>
              <w:overflowPunct/>
              <w:autoSpaceDE/>
              <w:autoSpaceDN/>
              <w:adjustRightInd/>
              <w:spacing w:after="0" w:line="240" w:lineRule="auto"/>
              <w:textAlignment w:val="auto"/>
              <w:rPr>
                <w:rFonts w:eastAsia="바탕"/>
                <w:sz w:val="16"/>
                <w:szCs w:val="16"/>
                <w:lang w:val="en-US" w:eastAsia="zh-CN"/>
              </w:rPr>
            </w:pPr>
          </w:p>
          <w:p w14:paraId="02F818E5" w14:textId="77777777" w:rsidR="003576A7" w:rsidRDefault="009F79CF">
            <w:pPr>
              <w:overflowPunct/>
              <w:autoSpaceDE/>
              <w:autoSpaceDN/>
              <w:adjustRightInd/>
              <w:spacing w:after="0" w:line="240" w:lineRule="auto"/>
              <w:textAlignment w:val="auto"/>
              <w:rPr>
                <w:rFonts w:eastAsia="바탕"/>
                <w:sz w:val="16"/>
                <w:szCs w:val="16"/>
                <w:lang w:val="en-US" w:eastAsia="zh-CN"/>
              </w:rPr>
            </w:pPr>
            <w:r>
              <w:rPr>
                <w:rFonts w:eastAsia="바탕"/>
                <w:sz w:val="16"/>
                <w:szCs w:val="16"/>
                <w:lang w:eastAsia="zh-CN"/>
              </w:rPr>
              <w:t>(2) For PF4 (payload greater than 2 bits): the detection criterion is the UCI block error probability BLER ≤ 1% (as in TS38.104 Section 8.3.6)</w:t>
            </w:r>
          </w:p>
        </w:tc>
      </w:tr>
    </w:tbl>
    <w:p w14:paraId="5B250B81" w14:textId="77777777" w:rsidR="003576A7" w:rsidRDefault="003576A7">
      <w:pPr>
        <w:pStyle w:val="a6"/>
        <w:rPr>
          <w:rFonts w:ascii="Times New Roman" w:hAnsi="Times New Roman"/>
        </w:rPr>
      </w:pPr>
    </w:p>
    <w:p w14:paraId="37372CB9"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798FB49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B97BD" w14:textId="77777777" w:rsidR="003576A7" w:rsidRDefault="009F79CF">
            <w:pPr>
              <w:keepNext/>
              <w:keepLines/>
              <w:spacing w:before="80" w:after="80"/>
              <w:jc w:val="center"/>
              <w:rPr>
                <w:b/>
                <w:bCs/>
                <w:sz w:val="16"/>
                <w:szCs w:val="16"/>
              </w:rPr>
            </w:pPr>
            <w:r>
              <w:rPr>
                <w:rFonts w:eastAsia="바탕"/>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90207" w14:textId="77777777" w:rsidR="003576A7" w:rsidRDefault="009F79CF">
            <w:pPr>
              <w:keepNext/>
              <w:keepLines/>
              <w:spacing w:before="80" w:after="80"/>
              <w:jc w:val="center"/>
              <w:rPr>
                <w:b/>
                <w:bCs/>
                <w:sz w:val="16"/>
                <w:szCs w:val="16"/>
              </w:rPr>
            </w:pPr>
            <w:r>
              <w:rPr>
                <w:rFonts w:eastAsia="바탕"/>
                <w:b/>
                <w:sz w:val="16"/>
                <w:szCs w:val="16"/>
                <w:lang w:eastAsia="zh-CN"/>
              </w:rPr>
              <w:t>Maximum Conducted Power, Pmax (dBm)</w:t>
            </w:r>
          </w:p>
        </w:tc>
      </w:tr>
      <w:tr w:rsidR="003576A7" w14:paraId="0AADCC7A" w14:textId="77777777">
        <w:tc>
          <w:tcPr>
            <w:tcW w:w="1650" w:type="dxa"/>
            <w:tcBorders>
              <w:top w:val="single" w:sz="4" w:space="0" w:color="auto"/>
              <w:left w:val="single" w:sz="4" w:space="0" w:color="auto"/>
              <w:bottom w:val="single" w:sz="4" w:space="0" w:color="auto"/>
              <w:right w:val="single" w:sz="4" w:space="0" w:color="auto"/>
            </w:tcBorders>
          </w:tcPr>
          <w:p w14:paraId="1910BE5C"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263824D" w14:textId="77777777" w:rsidR="003576A7" w:rsidRDefault="009F79CF">
            <w:pPr>
              <w:keepNext/>
              <w:keepLines/>
              <w:spacing w:after="0"/>
              <w:rPr>
                <w:sz w:val="16"/>
                <w:szCs w:val="16"/>
              </w:rPr>
            </w:pPr>
            <w:r>
              <w:rPr>
                <w:sz w:val="16"/>
                <w:szCs w:val="16"/>
              </w:rPr>
              <w:t>Conducted power limit due to EIRP limit:</w:t>
            </w:r>
          </w:p>
          <w:p w14:paraId="2E8A8443"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1300D256" w14:textId="77777777" w:rsidR="003576A7" w:rsidRDefault="003576A7">
            <w:pPr>
              <w:keepNext/>
              <w:keepLines/>
              <w:spacing w:after="0"/>
              <w:rPr>
                <w:sz w:val="16"/>
                <w:szCs w:val="16"/>
              </w:rPr>
            </w:pPr>
          </w:p>
          <w:p w14:paraId="2191F879" w14:textId="77777777" w:rsidR="003576A7" w:rsidRDefault="009F79CF">
            <w:pPr>
              <w:keepNext/>
              <w:keepLines/>
              <w:spacing w:after="0"/>
              <w:rPr>
                <w:sz w:val="16"/>
                <w:szCs w:val="16"/>
              </w:rPr>
            </w:pPr>
            <w:r>
              <w:rPr>
                <w:sz w:val="16"/>
                <w:szCs w:val="16"/>
              </w:rPr>
              <w:t>Conducted power limit as a function of PUCCH BW per hop:</w:t>
            </w:r>
          </w:p>
          <w:p w14:paraId="77F5FB84" w14:textId="77777777"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w:t>
            </w:r>
            <w:proofErr w:type="gramStart"/>
            <w:r>
              <w:rPr>
                <w:sz w:val="16"/>
                <w:szCs w:val="16"/>
              </w:rPr>
              <w:t>max(</w:t>
            </w:r>
            <w:proofErr w:type="gramEnd"/>
            <w:r>
              <w:rPr>
                <w:sz w:val="16"/>
                <w:szCs w:val="16"/>
              </w:rPr>
              <w:t>0, 10*log10(100 / BW))</w:t>
            </w:r>
          </w:p>
          <w:p w14:paraId="32BEF4AF" w14:textId="77777777" w:rsidR="003576A7" w:rsidRDefault="003576A7">
            <w:pPr>
              <w:keepNext/>
              <w:keepLines/>
              <w:spacing w:after="0"/>
              <w:rPr>
                <w:sz w:val="16"/>
                <w:szCs w:val="16"/>
              </w:rPr>
            </w:pPr>
          </w:p>
          <w:p w14:paraId="62BDAF9E" w14:textId="77777777" w:rsidR="003576A7" w:rsidRDefault="009F79CF">
            <w:pPr>
              <w:keepNext/>
              <w:keepLines/>
              <w:spacing w:after="0"/>
              <w:rPr>
                <w:sz w:val="16"/>
                <w:szCs w:val="16"/>
              </w:rPr>
            </w:pPr>
            <w:r>
              <w:rPr>
                <w:sz w:val="16"/>
                <w:szCs w:val="16"/>
                <w:u w:val="single"/>
              </w:rPr>
              <w:t>Combined limit</w:t>
            </w:r>
            <w:r>
              <w:rPr>
                <w:sz w:val="16"/>
                <w:szCs w:val="16"/>
              </w:rPr>
              <w:t>:</w:t>
            </w:r>
          </w:p>
          <w:p w14:paraId="22073CA2" w14:textId="77777777" w:rsidR="003576A7" w:rsidRDefault="009F79CF">
            <w:pPr>
              <w:keepNext/>
              <w:keepLines/>
              <w:spacing w:after="0"/>
              <w:rPr>
                <w:sz w:val="16"/>
                <w:szCs w:val="16"/>
              </w:rPr>
            </w:pPr>
            <w:r>
              <w:rPr>
                <w:sz w:val="16"/>
                <w:szCs w:val="16"/>
              </w:rPr>
              <w:t xml:space="preserve">     Pmax = </w:t>
            </w:r>
            <w:proofErr w:type="gramStart"/>
            <w:r>
              <w:rPr>
                <w:sz w:val="16"/>
                <w:szCs w:val="16"/>
              </w:rPr>
              <w:t>min(</w:t>
            </w:r>
            <w:proofErr w:type="spellStart"/>
            <w:proofErr w:type="gramEnd"/>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03A7621B" w14:textId="77777777">
        <w:tc>
          <w:tcPr>
            <w:tcW w:w="1650" w:type="dxa"/>
            <w:tcBorders>
              <w:top w:val="single" w:sz="4" w:space="0" w:color="auto"/>
              <w:left w:val="single" w:sz="4" w:space="0" w:color="auto"/>
              <w:bottom w:val="single" w:sz="4" w:space="0" w:color="auto"/>
              <w:right w:val="single" w:sz="4" w:space="0" w:color="auto"/>
            </w:tcBorders>
          </w:tcPr>
          <w:p w14:paraId="488A0B95"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72EB33DC" w14:textId="77777777" w:rsidR="003576A7" w:rsidRDefault="009F79CF">
            <w:pPr>
              <w:keepNext/>
              <w:keepLines/>
              <w:spacing w:after="0"/>
              <w:rPr>
                <w:sz w:val="16"/>
                <w:szCs w:val="16"/>
              </w:rPr>
            </w:pPr>
            <w:r>
              <w:rPr>
                <w:sz w:val="16"/>
                <w:szCs w:val="16"/>
              </w:rPr>
              <w:t>Conducted power limit due to EIRP limit:</w:t>
            </w:r>
          </w:p>
          <w:p w14:paraId="44316BDE"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370401AF" w14:textId="77777777" w:rsidR="003576A7" w:rsidRDefault="003576A7">
            <w:pPr>
              <w:keepNext/>
              <w:keepLines/>
              <w:spacing w:after="0"/>
              <w:rPr>
                <w:sz w:val="16"/>
                <w:szCs w:val="16"/>
              </w:rPr>
            </w:pPr>
          </w:p>
          <w:p w14:paraId="2FC16ED7"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AC606E6"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w:t>
            </w:r>
            <w:proofErr w:type="gramStart"/>
            <w:r>
              <w:rPr>
                <w:sz w:val="16"/>
                <w:szCs w:val="16"/>
              </w:rPr>
              <w:t>max(</w:t>
            </w:r>
            <w:proofErr w:type="gramEnd"/>
            <w:r>
              <w:rPr>
                <w:sz w:val="16"/>
                <w:szCs w:val="16"/>
              </w:rPr>
              <w:t xml:space="preserve">0, 10*log10(BW)) - </w:t>
            </w:r>
            <w:proofErr w:type="spellStart"/>
            <w:r>
              <w:rPr>
                <w:sz w:val="16"/>
                <w:szCs w:val="16"/>
              </w:rPr>
              <w:t>TxBF</w:t>
            </w:r>
            <w:proofErr w:type="spellEnd"/>
          </w:p>
          <w:p w14:paraId="0A036266" w14:textId="77777777" w:rsidR="003576A7" w:rsidRDefault="003576A7">
            <w:pPr>
              <w:keepNext/>
              <w:keepLines/>
              <w:spacing w:after="0"/>
              <w:rPr>
                <w:sz w:val="16"/>
                <w:szCs w:val="16"/>
              </w:rPr>
            </w:pPr>
          </w:p>
          <w:p w14:paraId="3EE2A96A" w14:textId="77777777" w:rsidR="003576A7" w:rsidRDefault="009F79CF">
            <w:pPr>
              <w:keepNext/>
              <w:keepLines/>
              <w:spacing w:after="0"/>
              <w:rPr>
                <w:sz w:val="16"/>
                <w:szCs w:val="16"/>
              </w:rPr>
            </w:pPr>
            <w:r>
              <w:rPr>
                <w:sz w:val="16"/>
                <w:szCs w:val="16"/>
                <w:u w:val="single"/>
              </w:rPr>
              <w:t>Combined limit</w:t>
            </w:r>
            <w:r>
              <w:rPr>
                <w:sz w:val="16"/>
                <w:szCs w:val="16"/>
              </w:rPr>
              <w:t>:</w:t>
            </w:r>
          </w:p>
          <w:p w14:paraId="188A107E" w14:textId="77777777" w:rsidR="003576A7" w:rsidRDefault="009F79CF">
            <w:pPr>
              <w:keepNext/>
              <w:keepLines/>
              <w:spacing w:after="0"/>
              <w:rPr>
                <w:sz w:val="16"/>
                <w:szCs w:val="16"/>
              </w:rPr>
            </w:pPr>
            <w:r>
              <w:rPr>
                <w:sz w:val="16"/>
                <w:szCs w:val="16"/>
              </w:rPr>
              <w:t xml:space="preserve">     Pmax = </w:t>
            </w:r>
            <w:proofErr w:type="gramStart"/>
            <w:r>
              <w:rPr>
                <w:sz w:val="16"/>
                <w:szCs w:val="16"/>
              </w:rPr>
              <w:t>min(</w:t>
            </w:r>
            <w:proofErr w:type="spellStart"/>
            <w:proofErr w:type="gramEnd"/>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3D2777DD" w14:textId="77777777">
        <w:tc>
          <w:tcPr>
            <w:tcW w:w="1650" w:type="dxa"/>
            <w:tcBorders>
              <w:top w:val="single" w:sz="4" w:space="0" w:color="auto"/>
              <w:left w:val="single" w:sz="4" w:space="0" w:color="auto"/>
              <w:bottom w:val="single" w:sz="4" w:space="0" w:color="auto"/>
              <w:right w:val="single" w:sz="4" w:space="0" w:color="auto"/>
            </w:tcBorders>
          </w:tcPr>
          <w:p w14:paraId="476B5F5A" w14:textId="77777777" w:rsidR="003576A7" w:rsidRDefault="009F79C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7D35ECB6" w14:textId="77777777" w:rsidR="003576A7" w:rsidRDefault="009F79CF">
            <w:pPr>
              <w:keepNext/>
              <w:keepLines/>
              <w:spacing w:after="0"/>
              <w:rPr>
                <w:sz w:val="16"/>
                <w:szCs w:val="16"/>
              </w:rPr>
            </w:pPr>
            <w:r>
              <w:rPr>
                <w:sz w:val="16"/>
                <w:szCs w:val="16"/>
              </w:rPr>
              <w:t>Conducted power limit due to EIRP limit:</w:t>
            </w:r>
          </w:p>
          <w:p w14:paraId="18C70D56"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&gt;=300m from an astronomical antenna</w:t>
            </w:r>
          </w:p>
          <w:p w14:paraId="2757629A"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&lt;300m from an astronomical antenna</w:t>
            </w:r>
          </w:p>
          <w:p w14:paraId="5E6E76ED" w14:textId="77777777" w:rsidR="003576A7" w:rsidRDefault="003576A7">
            <w:pPr>
              <w:keepNext/>
              <w:keepLines/>
              <w:spacing w:after="0"/>
              <w:rPr>
                <w:sz w:val="16"/>
                <w:szCs w:val="16"/>
              </w:rPr>
            </w:pPr>
          </w:p>
          <w:p w14:paraId="4ED538CA"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64F07D4A"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13 dBm/MHz + </w:t>
            </w:r>
            <w:proofErr w:type="gramStart"/>
            <w:r>
              <w:rPr>
                <w:sz w:val="16"/>
                <w:szCs w:val="16"/>
              </w:rPr>
              <w:t>max(</w:t>
            </w:r>
            <w:proofErr w:type="gramEnd"/>
            <w:r>
              <w:rPr>
                <w:sz w:val="16"/>
                <w:szCs w:val="16"/>
              </w:rPr>
              <w:t xml:space="preserve">0, 10*log10(BW)) - </w:t>
            </w:r>
            <w:proofErr w:type="spellStart"/>
            <w:r>
              <w:rPr>
                <w:sz w:val="16"/>
                <w:szCs w:val="16"/>
              </w:rPr>
              <w:t>TxBF</w:t>
            </w:r>
            <w:proofErr w:type="spellEnd"/>
          </w:p>
          <w:p w14:paraId="79036CE6" w14:textId="77777777" w:rsidR="003576A7" w:rsidRDefault="003576A7">
            <w:pPr>
              <w:keepNext/>
              <w:keepLines/>
              <w:spacing w:after="0"/>
              <w:rPr>
                <w:sz w:val="16"/>
                <w:szCs w:val="16"/>
              </w:rPr>
            </w:pPr>
          </w:p>
          <w:p w14:paraId="1375BEC6" w14:textId="77777777" w:rsidR="003576A7" w:rsidRDefault="009F79CF">
            <w:pPr>
              <w:keepNext/>
              <w:keepLines/>
              <w:spacing w:after="0"/>
              <w:rPr>
                <w:sz w:val="16"/>
                <w:szCs w:val="16"/>
              </w:rPr>
            </w:pPr>
            <w:r>
              <w:rPr>
                <w:sz w:val="16"/>
                <w:szCs w:val="16"/>
                <w:u w:val="single"/>
              </w:rPr>
              <w:t>Combined limit</w:t>
            </w:r>
            <w:r>
              <w:rPr>
                <w:sz w:val="16"/>
                <w:szCs w:val="16"/>
              </w:rPr>
              <w:t>:</w:t>
            </w:r>
          </w:p>
          <w:p w14:paraId="2724784A" w14:textId="77777777" w:rsidR="003576A7" w:rsidRDefault="009F79CF">
            <w:pPr>
              <w:keepNext/>
              <w:keepLines/>
              <w:spacing w:after="0"/>
              <w:rPr>
                <w:sz w:val="16"/>
                <w:szCs w:val="16"/>
              </w:rPr>
            </w:pPr>
            <w:r>
              <w:rPr>
                <w:sz w:val="16"/>
                <w:szCs w:val="16"/>
              </w:rPr>
              <w:t xml:space="preserve">     Pmax = </w:t>
            </w:r>
            <w:proofErr w:type="gramStart"/>
            <w:r>
              <w:rPr>
                <w:sz w:val="16"/>
                <w:szCs w:val="16"/>
              </w:rPr>
              <w:t>min(</w:t>
            </w:r>
            <w:proofErr w:type="spellStart"/>
            <w:proofErr w:type="gramEnd"/>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612BF197" w14:textId="77777777">
        <w:tc>
          <w:tcPr>
            <w:tcW w:w="1650" w:type="dxa"/>
            <w:tcBorders>
              <w:top w:val="single" w:sz="4" w:space="0" w:color="auto"/>
              <w:left w:val="single" w:sz="4" w:space="0" w:color="auto"/>
              <w:bottom w:val="single" w:sz="4" w:space="0" w:color="auto"/>
              <w:right w:val="single" w:sz="4" w:space="0" w:color="auto"/>
            </w:tcBorders>
          </w:tcPr>
          <w:p w14:paraId="2E2E2FFB"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CF369BB" w14:textId="77777777" w:rsidR="003576A7" w:rsidRDefault="009F79CF">
            <w:pPr>
              <w:keepNext/>
              <w:keepLines/>
              <w:spacing w:after="0"/>
              <w:rPr>
                <w:sz w:val="16"/>
                <w:szCs w:val="16"/>
              </w:rPr>
            </w:pPr>
            <w:r>
              <w:rPr>
                <w:sz w:val="16"/>
                <w:szCs w:val="16"/>
              </w:rPr>
              <w:t>…</w:t>
            </w:r>
          </w:p>
        </w:tc>
      </w:tr>
      <w:tr w:rsidR="003576A7" w14:paraId="483A9653" w14:textId="77777777">
        <w:tc>
          <w:tcPr>
            <w:tcW w:w="9625" w:type="dxa"/>
            <w:gridSpan w:val="2"/>
            <w:tcBorders>
              <w:top w:val="single" w:sz="4" w:space="0" w:color="auto"/>
              <w:left w:val="single" w:sz="4" w:space="0" w:color="auto"/>
              <w:bottom w:val="single" w:sz="4" w:space="0" w:color="auto"/>
              <w:right w:val="single" w:sz="4" w:space="0" w:color="auto"/>
            </w:tcBorders>
          </w:tcPr>
          <w:p w14:paraId="6DE012B5" w14:textId="77777777" w:rsidR="003576A7" w:rsidRDefault="009F79CF">
            <w:pPr>
              <w:keepNext/>
              <w:keepLines/>
              <w:spacing w:before="80" w:after="80"/>
              <w:rPr>
                <w:sz w:val="16"/>
                <w:szCs w:val="16"/>
              </w:rPr>
            </w:pPr>
            <w:r>
              <w:rPr>
                <w:sz w:val="16"/>
                <w:szCs w:val="16"/>
              </w:rPr>
              <w:t>Note: BW is the PUCCH bandwidth per hop in MHz</w:t>
            </w:r>
          </w:p>
        </w:tc>
      </w:tr>
    </w:tbl>
    <w:p w14:paraId="0AA5CFA3" w14:textId="77777777" w:rsidR="003576A7" w:rsidRDefault="003576A7"/>
    <w:p w14:paraId="161B5FC2" w14:textId="77777777" w:rsidR="003576A7" w:rsidRDefault="009F79CF">
      <w:pPr>
        <w:pStyle w:val="1"/>
      </w:pPr>
      <w:bookmarkStart w:id="48" w:name="_Toc62396100"/>
      <w:r>
        <w:t>3</w:t>
      </w:r>
      <w:r>
        <w:tab/>
        <w:t>Frequency Domain Resource Mapping</w:t>
      </w:r>
      <w:bookmarkEnd w:id="48"/>
    </w:p>
    <w:p w14:paraId="33354A27" w14:textId="77777777" w:rsidR="003576A7" w:rsidRDefault="009F79CF">
      <w:pPr>
        <w:pStyle w:val="21"/>
      </w:pPr>
      <w:bookmarkStart w:id="49" w:name="_Toc62396101"/>
      <w:r>
        <w:t>3.1</w:t>
      </w:r>
      <w:r>
        <w:tab/>
        <w:t>Contiguous vs. Interlaced Mapping</w:t>
      </w:r>
      <w:bookmarkEnd w:id="49"/>
    </w:p>
    <w:p w14:paraId="1E6A883F" w14:textId="77777777" w:rsidR="003576A7" w:rsidRDefault="009F79CF">
      <w:pPr>
        <w:pStyle w:val="a6"/>
        <w:spacing w:after="0"/>
      </w:pPr>
      <w:bookmarkStart w:id="50" w:name="_Hlk62218285"/>
      <w:r>
        <w:t>The following table provides a summary of company proposals on this topic.</w:t>
      </w:r>
    </w:p>
    <w:p w14:paraId="77F996B3" w14:textId="77777777"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14:paraId="777FDD65" w14:textId="77777777">
        <w:tc>
          <w:tcPr>
            <w:tcW w:w="1525" w:type="dxa"/>
          </w:tcPr>
          <w:p w14:paraId="3D174B9C" w14:textId="77777777" w:rsidR="003576A7" w:rsidRDefault="009F79CF">
            <w:pPr>
              <w:pStyle w:val="a6"/>
              <w:spacing w:after="0"/>
              <w:rPr>
                <w:b/>
                <w:sz w:val="20"/>
                <w:szCs w:val="20"/>
                <w:lang w:val="de-DE"/>
              </w:rPr>
            </w:pPr>
            <w:r>
              <w:rPr>
                <w:b/>
                <w:sz w:val="20"/>
                <w:szCs w:val="20"/>
                <w:lang w:val="de-DE"/>
              </w:rPr>
              <w:t>Company</w:t>
            </w:r>
          </w:p>
        </w:tc>
        <w:tc>
          <w:tcPr>
            <w:tcW w:w="8104" w:type="dxa"/>
          </w:tcPr>
          <w:p w14:paraId="41BC7FCE" w14:textId="77777777" w:rsidR="003576A7" w:rsidRDefault="009F79CF">
            <w:pPr>
              <w:pStyle w:val="a6"/>
              <w:spacing w:after="0"/>
              <w:rPr>
                <w:b/>
                <w:sz w:val="20"/>
                <w:szCs w:val="20"/>
                <w:lang w:val="de-DE"/>
              </w:rPr>
            </w:pPr>
            <w:r>
              <w:rPr>
                <w:b/>
                <w:sz w:val="20"/>
                <w:szCs w:val="20"/>
                <w:lang w:val="de-DE"/>
              </w:rPr>
              <w:t>Company Proposals</w:t>
            </w:r>
          </w:p>
        </w:tc>
      </w:tr>
      <w:tr w:rsidR="003576A7" w14:paraId="13661D1C" w14:textId="77777777">
        <w:tc>
          <w:tcPr>
            <w:tcW w:w="1525" w:type="dxa"/>
          </w:tcPr>
          <w:p w14:paraId="7F5D6A8B" w14:textId="77777777" w:rsidR="003576A7" w:rsidRDefault="009F79CF">
            <w:pPr>
              <w:pStyle w:val="a6"/>
              <w:spacing w:after="0"/>
              <w:rPr>
                <w:sz w:val="20"/>
                <w:szCs w:val="20"/>
                <w:lang w:val="de-DE"/>
              </w:rPr>
            </w:pPr>
            <w:r>
              <w:rPr>
                <w:sz w:val="20"/>
                <w:szCs w:val="20"/>
                <w:lang w:val="de-DE"/>
              </w:rPr>
              <w:t>vivo</w:t>
            </w:r>
          </w:p>
        </w:tc>
        <w:tc>
          <w:tcPr>
            <w:tcW w:w="8104" w:type="dxa"/>
          </w:tcPr>
          <w:p w14:paraId="3DCD4444" w14:textId="77777777" w:rsidR="003576A7" w:rsidRDefault="009F79CF">
            <w:pPr>
              <w:pStyle w:val="a7"/>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06C0C298" w14:textId="77777777" w:rsidR="003576A7" w:rsidRDefault="009F79CF">
            <w:pPr>
              <w:pStyle w:val="a7"/>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2BF5E530" w14:textId="77777777" w:rsidR="003576A7" w:rsidRDefault="009F79CF">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3576A7" w14:paraId="3CC68CA3" w14:textId="77777777">
        <w:tc>
          <w:tcPr>
            <w:tcW w:w="1525" w:type="dxa"/>
          </w:tcPr>
          <w:p w14:paraId="4F777744" w14:textId="77777777" w:rsidR="003576A7" w:rsidRDefault="009F79CF">
            <w:pPr>
              <w:pStyle w:val="a6"/>
              <w:spacing w:after="0"/>
              <w:rPr>
                <w:sz w:val="20"/>
                <w:szCs w:val="20"/>
                <w:lang w:val="de-DE"/>
              </w:rPr>
            </w:pPr>
            <w:r>
              <w:rPr>
                <w:sz w:val="20"/>
                <w:szCs w:val="20"/>
                <w:lang w:val="de-DE"/>
              </w:rPr>
              <w:t>Qualcomm</w:t>
            </w:r>
          </w:p>
        </w:tc>
        <w:tc>
          <w:tcPr>
            <w:tcW w:w="8104" w:type="dxa"/>
          </w:tcPr>
          <w:p w14:paraId="3527391B" w14:textId="77777777" w:rsidR="003576A7" w:rsidRDefault="009F79CF">
            <w:pPr>
              <w:rPr>
                <w:b/>
                <w:bCs/>
              </w:rPr>
            </w:pPr>
            <w:r>
              <w:rPr>
                <w:b/>
                <w:bCs/>
              </w:rPr>
              <w:t>Proposal 1: NR should support configuring contiguous RB assignment for PUCCH format 0/1 in 60GHz unlicensed band.</w:t>
            </w:r>
          </w:p>
        </w:tc>
      </w:tr>
      <w:tr w:rsidR="003576A7" w14:paraId="04F35AEE" w14:textId="77777777">
        <w:tc>
          <w:tcPr>
            <w:tcW w:w="1525" w:type="dxa"/>
          </w:tcPr>
          <w:p w14:paraId="280E1C2A" w14:textId="77777777" w:rsidR="003576A7" w:rsidRDefault="009F79CF">
            <w:pPr>
              <w:pStyle w:val="a6"/>
              <w:spacing w:after="0"/>
              <w:rPr>
                <w:sz w:val="20"/>
                <w:szCs w:val="20"/>
                <w:lang w:val="de-DE"/>
              </w:rPr>
            </w:pPr>
            <w:r>
              <w:rPr>
                <w:sz w:val="20"/>
                <w:szCs w:val="20"/>
                <w:lang w:val="de-DE"/>
              </w:rPr>
              <w:t>Nokia</w:t>
            </w:r>
          </w:p>
        </w:tc>
        <w:tc>
          <w:tcPr>
            <w:tcW w:w="8104" w:type="dxa"/>
          </w:tcPr>
          <w:p w14:paraId="405B2DA8" w14:textId="77777777" w:rsidR="003576A7" w:rsidRDefault="009F79CF">
            <w:pPr>
              <w:rPr>
                <w:i/>
              </w:rPr>
            </w:pPr>
            <w:r>
              <w:rPr>
                <w:b/>
                <w:i/>
              </w:rPr>
              <w:t>Proposal 1:</w:t>
            </w:r>
            <w:r>
              <w:rPr>
                <w:i/>
              </w:rPr>
              <w:t xml:space="preserve"> Support contiguous multi-RB allocation for PUCCH formats 0, 1 and 4. </w:t>
            </w:r>
          </w:p>
        </w:tc>
      </w:tr>
      <w:tr w:rsidR="003576A7" w14:paraId="30F4A593" w14:textId="77777777">
        <w:tc>
          <w:tcPr>
            <w:tcW w:w="1525" w:type="dxa"/>
          </w:tcPr>
          <w:p w14:paraId="06F40839" w14:textId="77777777" w:rsidR="003576A7" w:rsidRDefault="009F79CF">
            <w:pPr>
              <w:pStyle w:val="a6"/>
              <w:spacing w:after="0"/>
              <w:rPr>
                <w:sz w:val="20"/>
                <w:lang w:val="de-DE"/>
              </w:rPr>
            </w:pPr>
            <w:r>
              <w:rPr>
                <w:sz w:val="20"/>
                <w:lang w:val="de-DE"/>
              </w:rPr>
              <w:t>Samsung</w:t>
            </w:r>
          </w:p>
        </w:tc>
        <w:tc>
          <w:tcPr>
            <w:tcW w:w="8104" w:type="dxa"/>
          </w:tcPr>
          <w:p w14:paraId="5AEC292E" w14:textId="77777777" w:rsidR="003576A7" w:rsidRDefault="009F79CF">
            <w:pPr>
              <w:spacing w:after="0"/>
              <w:jc w:val="both"/>
              <w:rPr>
                <w:rFonts w:eastAsia="DengXian"/>
                <w:b/>
                <w:lang w:eastAsia="zh-CN"/>
              </w:rPr>
            </w:pPr>
            <w:r>
              <w:rPr>
                <w:b/>
                <w:lang w:eastAsia="zh-CN"/>
              </w:rPr>
              <w:t xml:space="preserve">Proposal 1: Enhanced PUCCH format 0/1/4 should be based on contiguous multi-PRB allocation. </w:t>
            </w:r>
          </w:p>
        </w:tc>
      </w:tr>
      <w:tr w:rsidR="003576A7" w14:paraId="2CFE0AD5" w14:textId="77777777">
        <w:tc>
          <w:tcPr>
            <w:tcW w:w="1525" w:type="dxa"/>
          </w:tcPr>
          <w:p w14:paraId="3480C667" w14:textId="77777777" w:rsidR="003576A7" w:rsidRDefault="009F79CF">
            <w:pPr>
              <w:pStyle w:val="a6"/>
              <w:spacing w:after="0"/>
              <w:rPr>
                <w:lang w:val="de-DE"/>
              </w:rPr>
            </w:pPr>
            <w:r>
              <w:rPr>
                <w:lang w:val="de-DE"/>
              </w:rPr>
              <w:t>WILUS</w:t>
            </w:r>
          </w:p>
        </w:tc>
        <w:tc>
          <w:tcPr>
            <w:tcW w:w="8104" w:type="dxa"/>
          </w:tcPr>
          <w:p w14:paraId="4B483AA1" w14:textId="77777777" w:rsidR="003576A7" w:rsidRDefault="009F79CF">
            <w:pPr>
              <w:pStyle w:val="afb"/>
              <w:widowControl w:val="0"/>
              <w:numPr>
                <w:ilvl w:val="0"/>
                <w:numId w:val="20"/>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3576A7" w14:paraId="34AB795C" w14:textId="77777777">
        <w:tc>
          <w:tcPr>
            <w:tcW w:w="1525" w:type="dxa"/>
          </w:tcPr>
          <w:p w14:paraId="28F246C7" w14:textId="77777777" w:rsidR="003576A7" w:rsidRDefault="009F79CF">
            <w:pPr>
              <w:pStyle w:val="a6"/>
              <w:spacing w:after="0"/>
              <w:rPr>
                <w:sz w:val="20"/>
                <w:lang w:val="de-DE"/>
              </w:rPr>
            </w:pPr>
            <w:r>
              <w:rPr>
                <w:sz w:val="20"/>
                <w:lang w:val="de-DE"/>
              </w:rPr>
              <w:t>NTT DOCOMO</w:t>
            </w:r>
          </w:p>
        </w:tc>
        <w:tc>
          <w:tcPr>
            <w:tcW w:w="8104" w:type="dxa"/>
          </w:tcPr>
          <w:p w14:paraId="7191F903" w14:textId="77777777" w:rsidR="003576A7" w:rsidRDefault="009F79C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080AD530"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22A157E6"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22B5D4A5" w14:textId="77777777" w:rsidR="003576A7" w:rsidRDefault="009F79C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3576A7" w14:paraId="2AEC402F" w14:textId="77777777">
        <w:tc>
          <w:tcPr>
            <w:tcW w:w="1525" w:type="dxa"/>
          </w:tcPr>
          <w:p w14:paraId="315B99D6" w14:textId="77777777" w:rsidR="003576A7" w:rsidRDefault="009F79CF">
            <w:pPr>
              <w:pStyle w:val="a6"/>
              <w:spacing w:after="0"/>
              <w:rPr>
                <w:sz w:val="20"/>
                <w:lang w:val="de-DE"/>
              </w:rPr>
            </w:pPr>
            <w:r>
              <w:rPr>
                <w:sz w:val="20"/>
                <w:lang w:val="de-DE"/>
              </w:rPr>
              <w:t>MediaTek</w:t>
            </w:r>
          </w:p>
        </w:tc>
        <w:tc>
          <w:tcPr>
            <w:tcW w:w="8104" w:type="dxa"/>
          </w:tcPr>
          <w:p w14:paraId="2229714C" w14:textId="77777777" w:rsidR="003576A7" w:rsidRDefault="009F79CF">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3576A7" w14:paraId="43E69C11" w14:textId="77777777">
        <w:tc>
          <w:tcPr>
            <w:tcW w:w="1525" w:type="dxa"/>
          </w:tcPr>
          <w:p w14:paraId="4467212B" w14:textId="77777777" w:rsidR="003576A7" w:rsidRDefault="009F79CF">
            <w:pPr>
              <w:pStyle w:val="a6"/>
              <w:spacing w:after="0"/>
              <w:rPr>
                <w:sz w:val="20"/>
                <w:lang w:val="de-DE"/>
              </w:rPr>
            </w:pPr>
            <w:r>
              <w:rPr>
                <w:sz w:val="20"/>
                <w:lang w:val="de-DE"/>
              </w:rPr>
              <w:t>Spreadtrum</w:t>
            </w:r>
          </w:p>
        </w:tc>
        <w:tc>
          <w:tcPr>
            <w:tcW w:w="8104" w:type="dxa"/>
          </w:tcPr>
          <w:p w14:paraId="43703D25" w14:textId="77777777" w:rsidR="003576A7" w:rsidRDefault="009F79CF">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3576A7" w14:paraId="436846E0" w14:textId="77777777">
        <w:tc>
          <w:tcPr>
            <w:tcW w:w="1525" w:type="dxa"/>
          </w:tcPr>
          <w:p w14:paraId="00FE1A09" w14:textId="77777777" w:rsidR="003576A7" w:rsidRDefault="009F79CF">
            <w:pPr>
              <w:pStyle w:val="a6"/>
              <w:spacing w:after="0"/>
              <w:rPr>
                <w:sz w:val="20"/>
                <w:szCs w:val="20"/>
                <w:lang w:val="de-DE"/>
              </w:rPr>
            </w:pPr>
            <w:r>
              <w:rPr>
                <w:sz w:val="20"/>
                <w:szCs w:val="20"/>
                <w:lang w:val="de-DE"/>
              </w:rPr>
              <w:t>OPPO</w:t>
            </w:r>
          </w:p>
        </w:tc>
        <w:tc>
          <w:tcPr>
            <w:tcW w:w="8104" w:type="dxa"/>
          </w:tcPr>
          <w:p w14:paraId="2F39874A" w14:textId="77777777" w:rsidR="003576A7" w:rsidRDefault="009F79CF">
            <w:pPr>
              <w:pStyle w:val="a6"/>
              <w:rPr>
                <w:b/>
                <w:sz w:val="20"/>
                <w:szCs w:val="20"/>
              </w:rPr>
            </w:pPr>
            <w:r>
              <w:rPr>
                <w:b/>
                <w:sz w:val="20"/>
                <w:szCs w:val="20"/>
              </w:rPr>
              <w:t xml:space="preserve">Proposal 1: adopt interlace structure for PUCCH format 0, 1 and 4 with 120kHz subcarrier spacing. </w:t>
            </w:r>
          </w:p>
          <w:p w14:paraId="4D07E851" w14:textId="77777777" w:rsidR="003576A7" w:rsidRDefault="009F79CF">
            <w:pPr>
              <w:pStyle w:val="a6"/>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1273E0A3" w14:textId="77777777" w:rsidR="003576A7" w:rsidRDefault="003576A7">
      <w:pPr>
        <w:pStyle w:val="a6"/>
      </w:pPr>
    </w:p>
    <w:bookmarkEnd w:id="50"/>
    <w:p w14:paraId="027D77DA" w14:textId="77777777" w:rsidR="003576A7" w:rsidRDefault="009F79CF">
      <w:pPr>
        <w:pStyle w:val="a6"/>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226BA73C" w14:textId="77777777" w:rsidR="003576A7" w:rsidRDefault="009F79CF">
      <w:pPr>
        <w:pStyle w:val="a6"/>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6FB75C1" w14:textId="77777777" w:rsidR="003576A7" w:rsidRDefault="009F79CF">
      <w:pPr>
        <w:pStyle w:val="a6"/>
      </w:pPr>
      <w:r>
        <w:t>Based on company contributions, it seems at least the following is agreeable.</w:t>
      </w:r>
    </w:p>
    <w:p w14:paraId="47E12622" w14:textId="77777777" w:rsidR="003576A7" w:rsidRDefault="009F79CF">
      <w:pPr>
        <w:pStyle w:val="a6"/>
        <w:rPr>
          <w:b/>
          <w:bCs/>
          <w:highlight w:val="yellow"/>
        </w:rPr>
      </w:pPr>
      <w:r>
        <w:rPr>
          <w:b/>
          <w:bCs/>
          <w:highlight w:val="yellow"/>
        </w:rPr>
        <w:t>Proposal 2</w:t>
      </w:r>
      <w:r>
        <w:rPr>
          <w:b/>
          <w:bCs/>
          <w:highlight w:val="yellow"/>
        </w:rPr>
        <w:tab/>
      </w:r>
      <w:r>
        <w:rPr>
          <w:b/>
          <w:bCs/>
          <w:highlight w:val="yellow"/>
        </w:rPr>
        <w:tab/>
        <w:t>Agree to the following</w:t>
      </w:r>
    </w:p>
    <w:p w14:paraId="2380C8F6" w14:textId="77777777" w:rsidR="003576A7" w:rsidRDefault="009F79CF">
      <w:pPr>
        <w:pStyle w:val="a6"/>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1EAA3A58" w14:textId="77777777" w:rsidR="003576A7" w:rsidRDefault="009F79CF">
      <w:pPr>
        <w:pStyle w:val="a6"/>
        <w:numPr>
          <w:ilvl w:val="0"/>
          <w:numId w:val="22"/>
        </w:numPr>
        <w:spacing w:after="0"/>
        <w:rPr>
          <w:rFonts w:ascii="Times New Roman" w:hAnsi="Times New Roman"/>
        </w:rPr>
      </w:pPr>
      <w:r>
        <w:rPr>
          <w:rFonts w:ascii="Times New Roman" w:hAnsi="Times New Roman"/>
        </w:rPr>
        <w:t>FFS: Values of N_RB for each SCS</w:t>
      </w:r>
    </w:p>
    <w:p w14:paraId="038D058F" w14:textId="77777777" w:rsidR="003576A7" w:rsidRDefault="009F79CF">
      <w:pPr>
        <w:pStyle w:val="a6"/>
        <w:numPr>
          <w:ilvl w:val="0"/>
          <w:numId w:val="22"/>
        </w:numPr>
        <w:spacing w:after="0"/>
        <w:rPr>
          <w:rFonts w:ascii="Times New Roman" w:hAnsi="Times New Roman"/>
        </w:rPr>
      </w:pPr>
      <w:r>
        <w:rPr>
          <w:rFonts w:ascii="Times New Roman" w:hAnsi="Times New Roman"/>
        </w:rPr>
        <w:t>For 480/960 kHz SCS, all REs within each RB are mapped</w:t>
      </w:r>
    </w:p>
    <w:p w14:paraId="541AEC48" w14:textId="77777777" w:rsidR="003576A7" w:rsidRDefault="009F79CF">
      <w:pPr>
        <w:pStyle w:val="a6"/>
        <w:numPr>
          <w:ilvl w:val="1"/>
          <w:numId w:val="22"/>
        </w:numPr>
        <w:spacing w:after="0"/>
        <w:rPr>
          <w:rFonts w:ascii="Times New Roman" w:hAnsi="Times New Roman"/>
        </w:rPr>
      </w:pPr>
      <w:r>
        <w:rPr>
          <w:rFonts w:ascii="Times New Roman" w:hAnsi="Times New Roman"/>
        </w:rPr>
        <w:t>Note: PRB and sub-PRB interlaced mapping is not considered further</w:t>
      </w:r>
    </w:p>
    <w:p w14:paraId="27E75BE0" w14:textId="77777777" w:rsidR="003576A7" w:rsidRDefault="009F79CF">
      <w:pPr>
        <w:pStyle w:val="a6"/>
        <w:numPr>
          <w:ilvl w:val="0"/>
          <w:numId w:val="22"/>
        </w:numPr>
        <w:spacing w:after="0"/>
        <w:rPr>
          <w:rFonts w:ascii="Times New Roman" w:hAnsi="Times New Roman"/>
        </w:rPr>
      </w:pPr>
      <w:r>
        <w:rPr>
          <w:rFonts w:ascii="Times New Roman" w:hAnsi="Times New Roman"/>
        </w:rPr>
        <w:t>For 120 kHz SCS, further discuss the following two alternatives:</w:t>
      </w:r>
    </w:p>
    <w:p w14:paraId="71BC726B" w14:textId="77777777" w:rsidR="003576A7" w:rsidRDefault="009F79CF">
      <w:pPr>
        <w:pStyle w:val="a6"/>
        <w:numPr>
          <w:ilvl w:val="1"/>
          <w:numId w:val="22"/>
        </w:numPr>
        <w:spacing w:after="0"/>
        <w:rPr>
          <w:rFonts w:ascii="Times New Roman" w:hAnsi="Times New Roman"/>
        </w:rPr>
      </w:pPr>
      <w:r>
        <w:rPr>
          <w:rFonts w:ascii="Times New Roman" w:hAnsi="Times New Roman"/>
        </w:rPr>
        <w:lastRenderedPageBreak/>
        <w:t>Alt-1: All REs within each RB are mapped</w:t>
      </w:r>
    </w:p>
    <w:p w14:paraId="657E6F1A" w14:textId="77777777" w:rsidR="003576A7" w:rsidRDefault="009F79CF">
      <w:pPr>
        <w:pStyle w:val="a6"/>
        <w:numPr>
          <w:ilvl w:val="2"/>
          <w:numId w:val="22"/>
        </w:numPr>
        <w:spacing w:after="0"/>
        <w:rPr>
          <w:rFonts w:ascii="Times New Roman" w:hAnsi="Times New Roman"/>
        </w:rPr>
      </w:pPr>
      <w:r>
        <w:rPr>
          <w:rFonts w:ascii="Times New Roman" w:hAnsi="Times New Roman"/>
        </w:rPr>
        <w:t>Note: PRB and sub-PRB interlaced mapping is not considered further</w:t>
      </w:r>
    </w:p>
    <w:p w14:paraId="3E791894" w14:textId="77777777" w:rsidR="003576A7" w:rsidRDefault="009F79CF">
      <w:pPr>
        <w:pStyle w:val="a6"/>
        <w:numPr>
          <w:ilvl w:val="1"/>
          <w:numId w:val="22"/>
        </w:numPr>
        <w:spacing w:after="0"/>
        <w:rPr>
          <w:rFonts w:ascii="Times New Roman" w:hAnsi="Times New Roman"/>
        </w:rPr>
      </w:pPr>
      <w:r>
        <w:rPr>
          <w:rFonts w:ascii="Times New Roman" w:hAnsi="Times New Roman"/>
        </w:rPr>
        <w:t>Alt-2: Subset of REs within each RB are mapped (sub-PRB interlaced mapping)</w:t>
      </w:r>
    </w:p>
    <w:p w14:paraId="46B0C154" w14:textId="77777777" w:rsidR="003576A7" w:rsidRDefault="003576A7">
      <w:pPr>
        <w:pStyle w:val="a6"/>
      </w:pPr>
    </w:p>
    <w:p w14:paraId="05F58C03" w14:textId="77777777" w:rsidR="003576A7" w:rsidRDefault="009F79CF">
      <w:pPr>
        <w:pStyle w:val="31"/>
      </w:pPr>
      <w:bookmarkStart w:id="54" w:name="_Toc62396102"/>
      <w:bookmarkStart w:id="55" w:name="_Hlk62139257"/>
      <w:r>
        <w:t>3.1.1</w:t>
      </w:r>
      <w:r>
        <w:tab/>
        <w:t>&lt;1st Round Comments&gt;</w:t>
      </w:r>
      <w:bookmarkEnd w:id="54"/>
    </w:p>
    <w:p w14:paraId="3808F00F"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3576A7" w14:paraId="333D2E5A" w14:textId="77777777">
        <w:tc>
          <w:tcPr>
            <w:tcW w:w="1525" w:type="dxa"/>
          </w:tcPr>
          <w:p w14:paraId="49EE464A" w14:textId="77777777" w:rsidR="003576A7" w:rsidRDefault="009F79CF">
            <w:pPr>
              <w:pStyle w:val="a6"/>
              <w:spacing w:after="0"/>
              <w:rPr>
                <w:b/>
                <w:sz w:val="20"/>
                <w:szCs w:val="20"/>
                <w:lang w:val="de-DE"/>
              </w:rPr>
            </w:pPr>
            <w:r>
              <w:rPr>
                <w:b/>
                <w:sz w:val="20"/>
                <w:szCs w:val="20"/>
                <w:lang w:val="de-DE"/>
              </w:rPr>
              <w:t>Company</w:t>
            </w:r>
          </w:p>
        </w:tc>
        <w:tc>
          <w:tcPr>
            <w:tcW w:w="7560" w:type="dxa"/>
          </w:tcPr>
          <w:p w14:paraId="550B72BA" w14:textId="77777777" w:rsidR="003576A7" w:rsidRDefault="009F79CF">
            <w:pPr>
              <w:pStyle w:val="a6"/>
              <w:spacing w:after="0"/>
              <w:rPr>
                <w:b/>
                <w:sz w:val="20"/>
                <w:szCs w:val="20"/>
                <w:lang w:val="de-DE"/>
              </w:rPr>
            </w:pPr>
            <w:r>
              <w:rPr>
                <w:b/>
                <w:sz w:val="20"/>
                <w:szCs w:val="20"/>
                <w:lang w:val="de-DE"/>
              </w:rPr>
              <w:t>View/Position</w:t>
            </w:r>
          </w:p>
        </w:tc>
      </w:tr>
      <w:tr w:rsidR="003576A7" w14:paraId="4FD84A4B" w14:textId="77777777">
        <w:tc>
          <w:tcPr>
            <w:tcW w:w="1525" w:type="dxa"/>
          </w:tcPr>
          <w:p w14:paraId="4D27F1EF"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079435B" w14:textId="77777777" w:rsidR="003576A7" w:rsidRDefault="009F79CF">
            <w:pPr>
              <w:pStyle w:val="a6"/>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1719B242" w14:textId="77777777" w:rsidR="003576A7" w:rsidRDefault="009F79CF">
            <w:pPr>
              <w:pStyle w:val="a6"/>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3576A7" w14:paraId="40521ACB" w14:textId="77777777">
        <w:tc>
          <w:tcPr>
            <w:tcW w:w="1525" w:type="dxa"/>
          </w:tcPr>
          <w:p w14:paraId="37A7018E" w14:textId="77777777" w:rsidR="003576A7" w:rsidRDefault="009F79CF">
            <w:pPr>
              <w:pStyle w:val="a6"/>
              <w:spacing w:after="0"/>
              <w:rPr>
                <w:sz w:val="20"/>
                <w:szCs w:val="20"/>
                <w:lang w:val="de-DE"/>
              </w:rPr>
            </w:pPr>
            <w:r>
              <w:rPr>
                <w:sz w:val="20"/>
                <w:szCs w:val="20"/>
                <w:lang w:val="de-DE"/>
              </w:rPr>
              <w:t>Qualcomm</w:t>
            </w:r>
          </w:p>
        </w:tc>
        <w:tc>
          <w:tcPr>
            <w:tcW w:w="7560" w:type="dxa"/>
          </w:tcPr>
          <w:p w14:paraId="1CF3640D" w14:textId="77777777" w:rsidR="003576A7" w:rsidRDefault="009F79CF">
            <w:pPr>
              <w:pStyle w:val="a6"/>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3576A7" w14:paraId="59F43ECC" w14:textId="77777777">
        <w:tc>
          <w:tcPr>
            <w:tcW w:w="1525" w:type="dxa"/>
          </w:tcPr>
          <w:p w14:paraId="28DAAFF2"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689C945A" w14:textId="77777777" w:rsidR="003576A7" w:rsidRDefault="009F79CF">
            <w:pPr>
              <w:pStyle w:val="a6"/>
              <w:spacing w:after="0"/>
              <w:rPr>
                <w:sz w:val="20"/>
                <w:szCs w:val="20"/>
                <w:lang w:val="de-DE"/>
              </w:rPr>
            </w:pPr>
            <w:r>
              <w:rPr>
                <w:sz w:val="20"/>
                <w:szCs w:val="20"/>
                <w:lang w:val="de-DE"/>
              </w:rPr>
              <w:t>proposal 2 looks fine to us.</w:t>
            </w:r>
            <w:r>
              <w:rPr>
                <w:rFonts w:hint="eastAsia"/>
                <w:sz w:val="20"/>
                <w:szCs w:val="20"/>
                <w:lang w:val="de-DE"/>
              </w:rPr>
              <w:t>.</w:t>
            </w:r>
          </w:p>
        </w:tc>
      </w:tr>
      <w:tr w:rsidR="003576A7" w14:paraId="53DF6A6A" w14:textId="77777777">
        <w:tc>
          <w:tcPr>
            <w:tcW w:w="1525" w:type="dxa"/>
          </w:tcPr>
          <w:p w14:paraId="0A1A0CDA" w14:textId="77777777" w:rsidR="003576A7" w:rsidRDefault="009F79CF">
            <w:pPr>
              <w:pStyle w:val="a6"/>
              <w:spacing w:after="0"/>
              <w:rPr>
                <w:sz w:val="20"/>
                <w:szCs w:val="20"/>
                <w:lang w:val="de-DE"/>
              </w:rPr>
            </w:pPr>
            <w:r>
              <w:rPr>
                <w:sz w:val="20"/>
                <w:szCs w:val="20"/>
                <w:lang w:val="de-DE"/>
              </w:rPr>
              <w:t>Intel</w:t>
            </w:r>
          </w:p>
        </w:tc>
        <w:tc>
          <w:tcPr>
            <w:tcW w:w="7560" w:type="dxa"/>
          </w:tcPr>
          <w:p w14:paraId="246BBA86" w14:textId="77777777" w:rsidR="003576A7" w:rsidRDefault="009F79CF">
            <w:pPr>
              <w:pStyle w:val="a6"/>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3576A7" w14:paraId="72A13A61" w14:textId="77777777">
        <w:tc>
          <w:tcPr>
            <w:tcW w:w="1525" w:type="dxa"/>
          </w:tcPr>
          <w:p w14:paraId="3D024624" w14:textId="77777777" w:rsidR="003576A7" w:rsidRDefault="009F79CF">
            <w:pPr>
              <w:pStyle w:val="a6"/>
              <w:spacing w:after="0"/>
              <w:rPr>
                <w:lang w:val="de-DE"/>
              </w:rPr>
            </w:pPr>
            <w:r>
              <w:rPr>
                <w:lang w:val="de-DE"/>
              </w:rPr>
              <w:t>Apple</w:t>
            </w:r>
          </w:p>
        </w:tc>
        <w:tc>
          <w:tcPr>
            <w:tcW w:w="7560" w:type="dxa"/>
          </w:tcPr>
          <w:p w14:paraId="1B49A08E" w14:textId="77777777" w:rsidR="003576A7" w:rsidRDefault="009F79CF">
            <w:pPr>
              <w:pStyle w:val="a6"/>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3576A7" w14:paraId="2019AFA7" w14:textId="77777777">
        <w:tc>
          <w:tcPr>
            <w:tcW w:w="1525" w:type="dxa"/>
          </w:tcPr>
          <w:p w14:paraId="2E49906D" w14:textId="77777777" w:rsidR="003576A7" w:rsidRDefault="009F79CF">
            <w:pPr>
              <w:pStyle w:val="a6"/>
              <w:spacing w:after="0"/>
              <w:rPr>
                <w:sz w:val="20"/>
                <w:szCs w:val="20"/>
                <w:lang w:val="de-DE"/>
              </w:rPr>
            </w:pPr>
            <w:r>
              <w:rPr>
                <w:sz w:val="20"/>
                <w:szCs w:val="20"/>
                <w:lang w:val="de-DE"/>
              </w:rPr>
              <w:t>vivo</w:t>
            </w:r>
          </w:p>
        </w:tc>
        <w:tc>
          <w:tcPr>
            <w:tcW w:w="7560" w:type="dxa"/>
          </w:tcPr>
          <w:p w14:paraId="573682BC" w14:textId="77777777" w:rsidR="003576A7" w:rsidRDefault="009F79CF">
            <w:pPr>
              <w:pStyle w:val="a6"/>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614237AB" w14:textId="77777777" w:rsidR="003576A7" w:rsidRDefault="003576A7">
            <w:pPr>
              <w:pStyle w:val="a6"/>
              <w:spacing w:after="0"/>
              <w:rPr>
                <w:sz w:val="20"/>
                <w:szCs w:val="20"/>
                <w:lang w:val="de-DE"/>
              </w:rPr>
            </w:pPr>
          </w:p>
          <w:p w14:paraId="445E7F00" w14:textId="77777777" w:rsidR="003576A7" w:rsidRDefault="009F79CF">
            <w:pPr>
              <w:pStyle w:val="a6"/>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783B01B5" w14:textId="77777777" w:rsidR="003576A7" w:rsidRDefault="003576A7">
            <w:pPr>
              <w:pStyle w:val="a6"/>
              <w:spacing w:after="0"/>
              <w:rPr>
                <w:sz w:val="20"/>
                <w:szCs w:val="20"/>
                <w:lang w:val="de-DE"/>
              </w:rPr>
            </w:pPr>
          </w:p>
          <w:p w14:paraId="0ABD6D60" w14:textId="77777777" w:rsidR="003576A7" w:rsidRDefault="009F79CF">
            <w:pPr>
              <w:pStyle w:val="a6"/>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3576A7" w14:paraId="540B392B" w14:textId="77777777">
        <w:tc>
          <w:tcPr>
            <w:tcW w:w="1525" w:type="dxa"/>
          </w:tcPr>
          <w:p w14:paraId="147460DA" w14:textId="77777777" w:rsidR="003576A7" w:rsidRDefault="009F79CF">
            <w:pPr>
              <w:pStyle w:val="a6"/>
              <w:spacing w:after="0"/>
              <w:rPr>
                <w:lang w:val="de-DE"/>
              </w:rPr>
            </w:pPr>
            <w:r>
              <w:rPr>
                <w:sz w:val="20"/>
                <w:szCs w:val="20"/>
                <w:lang w:val="de-DE"/>
              </w:rPr>
              <w:t>Futurewei</w:t>
            </w:r>
          </w:p>
        </w:tc>
        <w:tc>
          <w:tcPr>
            <w:tcW w:w="7560" w:type="dxa"/>
          </w:tcPr>
          <w:p w14:paraId="4FB4541A" w14:textId="77777777" w:rsidR="003576A7" w:rsidRDefault="009F79CF">
            <w:pPr>
              <w:pStyle w:val="a6"/>
              <w:spacing w:after="0"/>
              <w:rPr>
                <w:lang w:val="de-DE"/>
              </w:rPr>
            </w:pPr>
            <w:r>
              <w:rPr>
                <w:sz w:val="20"/>
                <w:szCs w:val="20"/>
                <w:lang w:val="de-DE"/>
              </w:rPr>
              <w:t>For 120 kHz we prefer Alt-1. We are OK with the first two bullets.</w:t>
            </w:r>
          </w:p>
        </w:tc>
      </w:tr>
      <w:tr w:rsidR="003576A7" w14:paraId="6AE348A6" w14:textId="77777777">
        <w:tc>
          <w:tcPr>
            <w:tcW w:w="1525" w:type="dxa"/>
          </w:tcPr>
          <w:p w14:paraId="4D9D0AA6" w14:textId="77777777" w:rsidR="003576A7" w:rsidRDefault="009F79CF">
            <w:pPr>
              <w:pStyle w:val="a6"/>
              <w:spacing w:after="0"/>
              <w:rPr>
                <w:lang w:val="de-DE"/>
              </w:rPr>
            </w:pPr>
            <w:r>
              <w:rPr>
                <w:lang w:val="de-DE"/>
              </w:rPr>
              <w:t>MediaTek</w:t>
            </w:r>
          </w:p>
        </w:tc>
        <w:tc>
          <w:tcPr>
            <w:tcW w:w="7560" w:type="dxa"/>
          </w:tcPr>
          <w:p w14:paraId="1CAE6EF4" w14:textId="77777777" w:rsidR="003576A7" w:rsidRDefault="009F79CF">
            <w:pPr>
              <w:pStyle w:val="a6"/>
              <w:spacing w:after="0"/>
              <w:rPr>
                <w:lang w:val="de-DE"/>
              </w:rPr>
            </w:pPr>
            <w:r>
              <w:rPr>
                <w:lang w:val="de-DE"/>
              </w:rPr>
              <w:t>Support this proposal with Alt-1.</w:t>
            </w:r>
          </w:p>
        </w:tc>
      </w:tr>
      <w:tr w:rsidR="003576A7" w14:paraId="40939586" w14:textId="77777777">
        <w:tc>
          <w:tcPr>
            <w:tcW w:w="1525" w:type="dxa"/>
          </w:tcPr>
          <w:p w14:paraId="2C67097C" w14:textId="77777777" w:rsidR="003576A7" w:rsidRDefault="009F79CF">
            <w:pPr>
              <w:pStyle w:val="a6"/>
              <w:spacing w:after="0"/>
              <w:rPr>
                <w:lang w:val="de-DE"/>
              </w:rPr>
            </w:pPr>
            <w:r>
              <w:rPr>
                <w:lang w:val="de-DE"/>
              </w:rPr>
              <w:t>InterDigital</w:t>
            </w:r>
          </w:p>
        </w:tc>
        <w:tc>
          <w:tcPr>
            <w:tcW w:w="7560" w:type="dxa"/>
          </w:tcPr>
          <w:p w14:paraId="07E39339" w14:textId="77777777" w:rsidR="003576A7" w:rsidRDefault="009F79CF">
            <w:pPr>
              <w:pStyle w:val="a6"/>
              <w:spacing w:after="0"/>
              <w:rPr>
                <w:lang w:val="de-DE"/>
              </w:rPr>
            </w:pPr>
            <w:r>
              <w:rPr>
                <w:sz w:val="20"/>
                <w:szCs w:val="20"/>
                <w:lang w:val="de-DE"/>
              </w:rPr>
              <w:t xml:space="preserve">We think that Alt-2 complicates the design without clear benefits. So, we suggest to remove Alt-2 and focus only Alt-1. </w:t>
            </w:r>
          </w:p>
        </w:tc>
      </w:tr>
      <w:tr w:rsidR="003576A7" w14:paraId="7C643EF2" w14:textId="77777777">
        <w:tc>
          <w:tcPr>
            <w:tcW w:w="1525" w:type="dxa"/>
          </w:tcPr>
          <w:p w14:paraId="78DC08C6" w14:textId="77777777" w:rsidR="003576A7" w:rsidRDefault="009F79CF">
            <w:pPr>
              <w:pStyle w:val="a6"/>
              <w:spacing w:after="0"/>
              <w:rPr>
                <w:lang w:val="de-DE"/>
              </w:rPr>
            </w:pPr>
            <w:r>
              <w:rPr>
                <w:rFonts w:hint="eastAsia"/>
                <w:sz w:val="20"/>
                <w:szCs w:val="20"/>
                <w:lang w:val="de-DE"/>
              </w:rPr>
              <w:t>S</w:t>
            </w:r>
            <w:r>
              <w:rPr>
                <w:sz w:val="20"/>
                <w:szCs w:val="20"/>
                <w:lang w:val="de-DE"/>
              </w:rPr>
              <w:t xml:space="preserve">amsung </w:t>
            </w:r>
          </w:p>
        </w:tc>
        <w:tc>
          <w:tcPr>
            <w:tcW w:w="7560" w:type="dxa"/>
          </w:tcPr>
          <w:p w14:paraId="2C497EA1" w14:textId="77777777" w:rsidR="003576A7" w:rsidRDefault="009F79CF">
            <w:pPr>
              <w:pStyle w:val="a6"/>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A8BB324" w14:textId="77777777" w:rsidR="003576A7" w:rsidRDefault="009F79CF">
            <w:pPr>
              <w:pStyle w:val="a6"/>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3576A7" w14:paraId="0CBCEE35" w14:textId="77777777">
        <w:tc>
          <w:tcPr>
            <w:tcW w:w="1525" w:type="dxa"/>
          </w:tcPr>
          <w:p w14:paraId="2CCFC612" w14:textId="77777777" w:rsidR="003576A7" w:rsidRDefault="009F79CF">
            <w:pPr>
              <w:pStyle w:val="a6"/>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39EE79A1" w14:textId="77777777" w:rsidR="003576A7" w:rsidRDefault="009F79CF">
            <w:pPr>
              <w:pStyle w:val="a6"/>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3576A7" w14:paraId="319AD533" w14:textId="77777777">
        <w:tc>
          <w:tcPr>
            <w:tcW w:w="1525" w:type="dxa"/>
          </w:tcPr>
          <w:p w14:paraId="470B1D21" w14:textId="77777777" w:rsidR="003576A7" w:rsidRDefault="009F79CF">
            <w:pPr>
              <w:pStyle w:val="a6"/>
              <w:spacing w:after="0"/>
              <w:rPr>
                <w:lang w:val="de-DE"/>
              </w:rPr>
            </w:pPr>
            <w:r>
              <w:rPr>
                <w:lang w:val="de-DE"/>
              </w:rPr>
              <w:t>CATT</w:t>
            </w:r>
          </w:p>
        </w:tc>
        <w:tc>
          <w:tcPr>
            <w:tcW w:w="7560" w:type="dxa"/>
          </w:tcPr>
          <w:p w14:paraId="10694578" w14:textId="77777777" w:rsidR="003576A7" w:rsidRDefault="009F79CF">
            <w:pPr>
              <w:pStyle w:val="a6"/>
              <w:spacing w:after="0"/>
              <w:rPr>
                <w:lang w:val="de-DE"/>
              </w:rPr>
            </w:pPr>
            <w:r>
              <w:rPr>
                <w:lang w:val="de-DE"/>
              </w:rPr>
              <w:t>We agree with the proposal with the support of Alt-1 for 120 kHz SCS</w:t>
            </w:r>
          </w:p>
        </w:tc>
      </w:tr>
      <w:tr w:rsidR="003576A7" w14:paraId="7D276521" w14:textId="77777777">
        <w:tc>
          <w:tcPr>
            <w:tcW w:w="1525" w:type="dxa"/>
          </w:tcPr>
          <w:p w14:paraId="1BF1DFBE" w14:textId="77777777" w:rsidR="003576A7" w:rsidRDefault="009F79CF">
            <w:pPr>
              <w:pStyle w:val="a6"/>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9214A2D" w14:textId="77777777" w:rsidR="003576A7" w:rsidRDefault="009F79CF">
            <w:pPr>
              <w:pStyle w:val="a6"/>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3576A7" w14:paraId="7636F581" w14:textId="77777777">
        <w:tc>
          <w:tcPr>
            <w:tcW w:w="1525" w:type="dxa"/>
          </w:tcPr>
          <w:p w14:paraId="6B5F9973" w14:textId="77777777" w:rsidR="003576A7" w:rsidRDefault="009F79CF">
            <w:pPr>
              <w:pStyle w:val="a6"/>
              <w:spacing w:after="0"/>
              <w:rPr>
                <w:lang w:val="en-US"/>
              </w:rPr>
            </w:pPr>
            <w:r>
              <w:rPr>
                <w:lang w:val="en-US"/>
              </w:rPr>
              <w:t>Sony</w:t>
            </w:r>
          </w:p>
        </w:tc>
        <w:tc>
          <w:tcPr>
            <w:tcW w:w="7560" w:type="dxa"/>
          </w:tcPr>
          <w:p w14:paraId="4D8EB15C" w14:textId="77777777" w:rsidR="003576A7" w:rsidRDefault="009F79CF">
            <w:pPr>
              <w:pStyle w:val="a6"/>
              <w:spacing w:after="0"/>
              <w:rPr>
                <w:lang w:val="en-US"/>
              </w:rPr>
            </w:pPr>
            <w:r>
              <w:rPr>
                <w:sz w:val="20"/>
                <w:szCs w:val="20"/>
                <w:lang w:val="de-DE"/>
              </w:rPr>
              <w:t>We support this proposal.</w:t>
            </w:r>
          </w:p>
        </w:tc>
      </w:tr>
      <w:tr w:rsidR="003576A7" w14:paraId="230B331B" w14:textId="77777777">
        <w:tc>
          <w:tcPr>
            <w:tcW w:w="1525" w:type="dxa"/>
          </w:tcPr>
          <w:p w14:paraId="357542F6" w14:textId="77777777" w:rsidR="003576A7" w:rsidRDefault="009F79CF">
            <w:pPr>
              <w:pStyle w:val="a6"/>
              <w:spacing w:after="0"/>
              <w:rPr>
                <w:lang w:val="en-US"/>
              </w:rPr>
            </w:pPr>
            <w:proofErr w:type="spellStart"/>
            <w:r>
              <w:rPr>
                <w:rFonts w:hint="eastAsia"/>
                <w:lang w:val="en-US"/>
              </w:rPr>
              <w:t>Spreadtrum</w:t>
            </w:r>
            <w:proofErr w:type="spellEnd"/>
          </w:p>
        </w:tc>
        <w:tc>
          <w:tcPr>
            <w:tcW w:w="7560" w:type="dxa"/>
          </w:tcPr>
          <w:p w14:paraId="6E969CD3" w14:textId="77777777" w:rsidR="003576A7" w:rsidRDefault="009F79CF">
            <w:pPr>
              <w:pStyle w:val="a6"/>
              <w:spacing w:after="0"/>
              <w:rPr>
                <w:lang w:val="de-DE"/>
              </w:rPr>
            </w:pPr>
            <w:r>
              <w:rPr>
                <w:lang w:val="de-DE"/>
              </w:rPr>
              <w:t>W</w:t>
            </w:r>
            <w:r>
              <w:rPr>
                <w:rFonts w:hint="eastAsia"/>
                <w:lang w:val="de-DE"/>
              </w:rPr>
              <w:t xml:space="preserve">e </w:t>
            </w:r>
            <w:r>
              <w:rPr>
                <w:lang w:val="de-DE"/>
              </w:rPr>
              <w:t>support the first two bullets. For 120kHz, we prefer Alt 1.</w:t>
            </w:r>
          </w:p>
        </w:tc>
      </w:tr>
      <w:tr w:rsidR="003576A7" w14:paraId="156F4D89" w14:textId="77777777">
        <w:tc>
          <w:tcPr>
            <w:tcW w:w="1525" w:type="dxa"/>
          </w:tcPr>
          <w:p w14:paraId="7FB44E5F" w14:textId="77777777" w:rsidR="003576A7" w:rsidRDefault="009F79CF">
            <w:pPr>
              <w:pStyle w:val="a6"/>
              <w:spacing w:after="0"/>
              <w:rPr>
                <w:lang w:val="en-US"/>
              </w:rPr>
            </w:pPr>
            <w:r>
              <w:rPr>
                <w:sz w:val="20"/>
                <w:szCs w:val="20"/>
                <w:lang w:val="de-DE"/>
              </w:rPr>
              <w:t xml:space="preserve">Lenovo, Motorola Mobility </w:t>
            </w:r>
          </w:p>
        </w:tc>
        <w:tc>
          <w:tcPr>
            <w:tcW w:w="7560" w:type="dxa"/>
          </w:tcPr>
          <w:p w14:paraId="432FA239" w14:textId="77777777" w:rsidR="003576A7" w:rsidRDefault="009F79CF">
            <w:pPr>
              <w:pStyle w:val="a6"/>
              <w:spacing w:after="0"/>
              <w:rPr>
                <w:lang w:val="de-DE"/>
              </w:rPr>
            </w:pPr>
            <w:r>
              <w:rPr>
                <w:sz w:val="20"/>
                <w:szCs w:val="20"/>
                <w:lang w:val="de-DE"/>
              </w:rPr>
              <w:t>Support Alt-1. For Alt-2 , further study of the impact on orthogonality is needed.</w:t>
            </w:r>
          </w:p>
        </w:tc>
      </w:tr>
      <w:tr w:rsidR="003576A7" w14:paraId="5B397CE3" w14:textId="77777777">
        <w:tc>
          <w:tcPr>
            <w:tcW w:w="1525" w:type="dxa"/>
          </w:tcPr>
          <w:p w14:paraId="69FE38AA" w14:textId="77777777" w:rsidR="003576A7" w:rsidRDefault="009F79CF">
            <w:pPr>
              <w:pStyle w:val="a6"/>
              <w:spacing w:after="0"/>
              <w:rPr>
                <w:sz w:val="20"/>
                <w:szCs w:val="20"/>
                <w:lang w:val="de-DE"/>
              </w:rPr>
            </w:pPr>
            <w:r>
              <w:rPr>
                <w:sz w:val="20"/>
                <w:szCs w:val="20"/>
                <w:lang w:val="de-DE"/>
              </w:rPr>
              <w:t>Nokia/NSB</w:t>
            </w:r>
          </w:p>
        </w:tc>
        <w:tc>
          <w:tcPr>
            <w:tcW w:w="7560" w:type="dxa"/>
          </w:tcPr>
          <w:p w14:paraId="58D0BEED" w14:textId="77777777" w:rsidR="003576A7" w:rsidRDefault="009F79CF">
            <w:pPr>
              <w:pStyle w:val="a6"/>
              <w:spacing w:after="0"/>
              <w:rPr>
                <w:sz w:val="20"/>
                <w:szCs w:val="20"/>
                <w:lang w:val="de-DE"/>
              </w:rPr>
            </w:pPr>
            <w:r>
              <w:rPr>
                <w:sz w:val="20"/>
                <w:szCs w:val="20"/>
                <w:lang w:val="de-DE"/>
              </w:rPr>
              <w:t xml:space="preserve">We support the proposal with Alt-1. We don’t see a need to consider sub-PRB interlacing further. </w:t>
            </w:r>
          </w:p>
        </w:tc>
      </w:tr>
      <w:tr w:rsidR="003576A7" w14:paraId="5D7402CF" w14:textId="77777777">
        <w:tc>
          <w:tcPr>
            <w:tcW w:w="1525" w:type="dxa"/>
          </w:tcPr>
          <w:p w14:paraId="4778F4CB" w14:textId="77777777" w:rsidR="003576A7" w:rsidRDefault="009F79CF">
            <w:pPr>
              <w:pStyle w:val="a6"/>
              <w:spacing w:after="0"/>
              <w:rPr>
                <w:lang w:val="de-DE"/>
              </w:rPr>
            </w:pPr>
            <w:r>
              <w:rPr>
                <w:lang w:val="de-DE" w:eastAsia="ko-KR"/>
              </w:rPr>
              <w:lastRenderedPageBreak/>
              <w:t>LG</w:t>
            </w:r>
            <w:r>
              <w:rPr>
                <w:sz w:val="20"/>
                <w:lang w:val="de-DE" w:eastAsia="ko-KR"/>
              </w:rPr>
              <w:t xml:space="preserve"> Electronics</w:t>
            </w:r>
          </w:p>
        </w:tc>
        <w:tc>
          <w:tcPr>
            <w:tcW w:w="7560" w:type="dxa"/>
          </w:tcPr>
          <w:p w14:paraId="0653F1E8" w14:textId="77777777" w:rsidR="003576A7" w:rsidRDefault="009F79CF">
            <w:pPr>
              <w:pStyle w:val="a6"/>
              <w:spacing w:after="0"/>
              <w:rPr>
                <w:lang w:val="de-DE"/>
              </w:rPr>
            </w:pPr>
            <w:r>
              <w:rPr>
                <w:sz w:val="20"/>
                <w:lang w:val="de-DE" w:eastAsia="ko-KR"/>
              </w:rPr>
              <w:t>We are fine with the Proposal 2 with Alt-1 for 120 kHz SCS. A unified design across the multiple subcarrier spacings is preferred.</w:t>
            </w:r>
          </w:p>
        </w:tc>
      </w:tr>
      <w:tr w:rsidR="003576A7" w14:paraId="7B4EBE1D" w14:textId="77777777">
        <w:tc>
          <w:tcPr>
            <w:tcW w:w="1525" w:type="dxa"/>
          </w:tcPr>
          <w:p w14:paraId="469C9B83" w14:textId="77777777" w:rsidR="003576A7" w:rsidRDefault="009F79CF">
            <w:pPr>
              <w:pStyle w:val="a6"/>
              <w:spacing w:after="0"/>
              <w:rPr>
                <w:sz w:val="20"/>
                <w:lang w:val="de-DE" w:eastAsia="ko-KR"/>
              </w:rPr>
            </w:pPr>
            <w:r>
              <w:rPr>
                <w:lang w:val="de-DE" w:eastAsia="ko-KR"/>
              </w:rPr>
              <w:t>Huawei</w:t>
            </w:r>
          </w:p>
        </w:tc>
        <w:tc>
          <w:tcPr>
            <w:tcW w:w="7560" w:type="dxa"/>
          </w:tcPr>
          <w:p w14:paraId="0106C20B" w14:textId="77777777" w:rsidR="003576A7" w:rsidRDefault="009F79CF">
            <w:pPr>
              <w:pStyle w:val="a6"/>
              <w:spacing w:after="0"/>
              <w:rPr>
                <w:sz w:val="20"/>
                <w:lang w:val="de-DE" w:eastAsia="ko-KR"/>
              </w:rPr>
            </w:pPr>
            <w:r>
              <w:rPr>
                <w:rFonts w:eastAsia="Yu Mincho"/>
                <w:lang w:val="de-DE" w:eastAsia="ja-JP"/>
              </w:rPr>
              <w:t>The proposal is fine to us but we are uncertain on the need for Alt. 2.</w:t>
            </w:r>
          </w:p>
        </w:tc>
      </w:tr>
    </w:tbl>
    <w:p w14:paraId="16E05F7E" w14:textId="77777777" w:rsidR="003576A7" w:rsidRDefault="003576A7">
      <w:pPr>
        <w:pStyle w:val="a6"/>
        <w:rPr>
          <w:rFonts w:cs="Arial"/>
          <w:lang w:val="de-DE"/>
        </w:rPr>
      </w:pPr>
    </w:p>
    <w:p w14:paraId="38BC14A7" w14:textId="77777777" w:rsidR="003576A7" w:rsidRDefault="009F79CF">
      <w:pPr>
        <w:pStyle w:val="31"/>
      </w:pPr>
      <w:r>
        <w:t>3.1.2</w:t>
      </w:r>
      <w:r>
        <w:tab/>
        <w:t>&lt;1</w:t>
      </w:r>
      <w:r>
        <w:rPr>
          <w:vertAlign w:val="superscript"/>
        </w:rPr>
        <w:t>st</w:t>
      </w:r>
      <w:r>
        <w:t xml:space="preserve"> Round Summary&gt;</w:t>
      </w:r>
    </w:p>
    <w:p w14:paraId="22712722" w14:textId="77777777" w:rsidR="003576A7" w:rsidRDefault="009F79CF">
      <w:pPr>
        <w:pStyle w:val="a6"/>
      </w:pPr>
      <w:r>
        <w:t>The following was agreed in the GTW session on 1/28:</w:t>
      </w:r>
    </w:p>
    <w:p w14:paraId="69F6FC5F" w14:textId="77777777" w:rsidR="003576A7" w:rsidRDefault="009F79CF">
      <w:pPr>
        <w:spacing w:after="0"/>
        <w:ind w:left="567"/>
        <w:rPr>
          <w:lang w:eastAsia="zh-CN"/>
        </w:rPr>
      </w:pPr>
      <w:r>
        <w:rPr>
          <w:highlight w:val="green"/>
          <w:lang w:eastAsia="zh-CN"/>
        </w:rPr>
        <w:t>Agreement:</w:t>
      </w:r>
    </w:p>
    <w:p w14:paraId="433CAB1E" w14:textId="77777777" w:rsidR="003576A7" w:rsidRDefault="009F79CF">
      <w:pPr>
        <w:pStyle w:val="a6"/>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097D793D" w14:textId="77777777" w:rsidR="003576A7" w:rsidRDefault="009F79CF">
      <w:pPr>
        <w:pStyle w:val="a6"/>
        <w:numPr>
          <w:ilvl w:val="0"/>
          <w:numId w:val="22"/>
        </w:numPr>
        <w:spacing w:after="0"/>
        <w:ind w:left="1287"/>
        <w:rPr>
          <w:rFonts w:ascii="Times New Roman" w:hAnsi="Times New Roman"/>
        </w:rPr>
      </w:pPr>
      <w:r>
        <w:rPr>
          <w:rFonts w:ascii="Times New Roman" w:hAnsi="Times New Roman"/>
        </w:rPr>
        <w:t>FFS: Values of N_RB for each SCS</w:t>
      </w:r>
    </w:p>
    <w:p w14:paraId="2DA0DCBF" w14:textId="77777777" w:rsidR="003576A7" w:rsidRDefault="009F79CF">
      <w:pPr>
        <w:pStyle w:val="a6"/>
        <w:numPr>
          <w:ilvl w:val="0"/>
          <w:numId w:val="22"/>
        </w:numPr>
        <w:spacing w:after="0"/>
        <w:ind w:left="1287"/>
        <w:rPr>
          <w:rFonts w:ascii="Times New Roman" w:hAnsi="Times New Roman"/>
        </w:rPr>
      </w:pPr>
      <w:r>
        <w:rPr>
          <w:rFonts w:ascii="Times New Roman" w:hAnsi="Times New Roman"/>
        </w:rPr>
        <w:t>For 480/960 kHz SCS, all REs within each RB are mapped</w:t>
      </w:r>
    </w:p>
    <w:p w14:paraId="0F415F16" w14:textId="77777777" w:rsidR="003576A7" w:rsidRDefault="009F79CF">
      <w:pPr>
        <w:pStyle w:val="a6"/>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14:paraId="59E97E58" w14:textId="77777777" w:rsidR="003576A7" w:rsidRDefault="009F79CF">
      <w:pPr>
        <w:pStyle w:val="a6"/>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14:paraId="6DA0EE60" w14:textId="77777777" w:rsidR="003576A7" w:rsidRDefault="009F79CF">
      <w:pPr>
        <w:pStyle w:val="a6"/>
        <w:numPr>
          <w:ilvl w:val="1"/>
          <w:numId w:val="22"/>
        </w:numPr>
        <w:spacing w:after="0"/>
        <w:ind w:left="2007"/>
        <w:rPr>
          <w:rFonts w:ascii="Times New Roman" w:hAnsi="Times New Roman"/>
        </w:rPr>
      </w:pPr>
      <w:r>
        <w:rPr>
          <w:rFonts w:ascii="Times New Roman" w:hAnsi="Times New Roman"/>
        </w:rPr>
        <w:t>Alt-1: All REs within each RB are mapped</w:t>
      </w:r>
    </w:p>
    <w:p w14:paraId="51E5D51B" w14:textId="77777777" w:rsidR="003576A7" w:rsidRDefault="009F79CF">
      <w:pPr>
        <w:pStyle w:val="a6"/>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14:paraId="792D4CF0" w14:textId="77777777" w:rsidR="003576A7" w:rsidRDefault="009F79CF">
      <w:pPr>
        <w:pStyle w:val="a6"/>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14:paraId="59ED951D" w14:textId="77777777" w:rsidR="003576A7" w:rsidRDefault="003576A7">
      <w:pPr>
        <w:pStyle w:val="a6"/>
        <w:rPr>
          <w:rFonts w:cs="Arial"/>
          <w:lang w:val="de-DE"/>
        </w:rPr>
      </w:pPr>
    </w:p>
    <w:p w14:paraId="0A7E522E" w14:textId="77777777" w:rsidR="003576A7" w:rsidRDefault="009F79CF">
      <w:pPr>
        <w:pStyle w:val="21"/>
      </w:pPr>
      <w:bookmarkStart w:id="56" w:name="_Toc62396103"/>
      <w:r>
        <w:t>3.2</w:t>
      </w:r>
      <w:r>
        <w:tab/>
        <w:t>Number of RBs</w:t>
      </w:r>
      <w:bookmarkEnd w:id="56"/>
    </w:p>
    <w:p w14:paraId="2B235D9E" w14:textId="77777777" w:rsidR="003576A7" w:rsidRDefault="009F79CF">
      <w:pPr>
        <w:pStyle w:val="a6"/>
        <w:spacing w:after="0"/>
      </w:pPr>
      <w:r>
        <w:t>The following table provides a summary of company proposals on this topic.</w:t>
      </w:r>
    </w:p>
    <w:p w14:paraId="06CB4501" w14:textId="77777777"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14:paraId="5E657660" w14:textId="77777777">
        <w:tc>
          <w:tcPr>
            <w:tcW w:w="1525" w:type="dxa"/>
          </w:tcPr>
          <w:p w14:paraId="3F22D93B" w14:textId="77777777" w:rsidR="003576A7" w:rsidRDefault="009F79CF">
            <w:pPr>
              <w:pStyle w:val="a6"/>
              <w:spacing w:after="0"/>
              <w:rPr>
                <w:b/>
                <w:sz w:val="20"/>
                <w:szCs w:val="20"/>
                <w:lang w:val="de-DE"/>
              </w:rPr>
            </w:pPr>
            <w:bookmarkStart w:id="57" w:name="_Hlk62138312"/>
            <w:r>
              <w:rPr>
                <w:b/>
                <w:sz w:val="20"/>
                <w:szCs w:val="20"/>
                <w:lang w:val="de-DE"/>
              </w:rPr>
              <w:t>Company</w:t>
            </w:r>
          </w:p>
        </w:tc>
        <w:tc>
          <w:tcPr>
            <w:tcW w:w="8104" w:type="dxa"/>
          </w:tcPr>
          <w:p w14:paraId="36F48A2B" w14:textId="77777777" w:rsidR="003576A7" w:rsidRDefault="009F79CF">
            <w:pPr>
              <w:pStyle w:val="a6"/>
              <w:spacing w:after="0"/>
              <w:rPr>
                <w:b/>
                <w:sz w:val="20"/>
                <w:szCs w:val="20"/>
                <w:lang w:val="de-DE"/>
              </w:rPr>
            </w:pPr>
            <w:r>
              <w:rPr>
                <w:b/>
                <w:sz w:val="20"/>
                <w:szCs w:val="20"/>
                <w:lang w:val="de-DE"/>
              </w:rPr>
              <w:t>Company Proposals</w:t>
            </w:r>
          </w:p>
        </w:tc>
      </w:tr>
      <w:tr w:rsidR="003576A7" w14:paraId="0EB142F3" w14:textId="77777777">
        <w:tc>
          <w:tcPr>
            <w:tcW w:w="1525" w:type="dxa"/>
          </w:tcPr>
          <w:p w14:paraId="757B2A25" w14:textId="77777777" w:rsidR="003576A7" w:rsidRDefault="009F79CF">
            <w:pPr>
              <w:pStyle w:val="a6"/>
              <w:spacing w:after="0"/>
              <w:rPr>
                <w:lang w:val="de-DE"/>
              </w:rPr>
            </w:pPr>
            <w:r>
              <w:rPr>
                <w:lang w:val="de-DE"/>
              </w:rPr>
              <w:t>Intel</w:t>
            </w:r>
          </w:p>
        </w:tc>
        <w:tc>
          <w:tcPr>
            <w:tcW w:w="8104" w:type="dxa"/>
          </w:tcPr>
          <w:p w14:paraId="110CD584"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 xml:space="preserve">Proposal 1: The transmission of PUCCH format 0 and 1 spans across </w:t>
            </w:r>
            <w:proofErr w:type="gramStart"/>
            <w:r>
              <w:rPr>
                <w:rStyle w:val="normaltextrun1"/>
                <w:rFonts w:eastAsia="MS Mincho"/>
                <w:b/>
                <w:sz w:val="20"/>
                <w:szCs w:val="20"/>
              </w:rPr>
              <w:t>a number of</w:t>
            </w:r>
            <w:proofErr w:type="gramEnd"/>
            <w:r>
              <w:rPr>
                <w:rStyle w:val="normaltextrun1"/>
                <w:rFonts w:eastAsia="MS Mincho"/>
                <w:b/>
                <w:sz w:val="20"/>
                <w:szCs w:val="20"/>
              </w:rPr>
              <w:t xml:space="preserve"> contiguous PRBs, which is configured by higher layer signaling.</w:t>
            </w:r>
          </w:p>
          <w:p w14:paraId="3467D709"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 xml:space="preserve">Proposal 3: The transmission of PUCCH format 4 spans across </w:t>
            </w:r>
            <w:proofErr w:type="gramStart"/>
            <w:r>
              <w:rPr>
                <w:rStyle w:val="normaltextrun1"/>
                <w:rFonts w:eastAsia="MS Mincho"/>
                <w:b/>
                <w:sz w:val="20"/>
                <w:szCs w:val="20"/>
              </w:rPr>
              <w:t>a number of</w:t>
            </w:r>
            <w:proofErr w:type="gramEnd"/>
            <w:r>
              <w:rPr>
                <w:rStyle w:val="normaltextrun1"/>
                <w:rFonts w:eastAsia="MS Mincho"/>
                <w:b/>
                <w:sz w:val="20"/>
                <w:szCs w:val="20"/>
              </w:rPr>
              <w:t xml:space="preserve"> contiguous PRBs, which is configured by higher layer signaling</w:t>
            </w:r>
          </w:p>
        </w:tc>
      </w:tr>
      <w:tr w:rsidR="003576A7" w14:paraId="6A52F3EF" w14:textId="77777777">
        <w:tc>
          <w:tcPr>
            <w:tcW w:w="1525" w:type="dxa"/>
          </w:tcPr>
          <w:p w14:paraId="41620D1D" w14:textId="77777777" w:rsidR="003576A7" w:rsidRDefault="009F79CF">
            <w:pPr>
              <w:pStyle w:val="a6"/>
              <w:spacing w:after="0"/>
              <w:rPr>
                <w:sz w:val="20"/>
                <w:szCs w:val="20"/>
                <w:lang w:val="de-DE"/>
              </w:rPr>
            </w:pPr>
            <w:r>
              <w:rPr>
                <w:sz w:val="20"/>
                <w:szCs w:val="20"/>
                <w:lang w:val="de-DE"/>
              </w:rPr>
              <w:t>Ericsson</w:t>
            </w:r>
          </w:p>
        </w:tc>
        <w:tc>
          <w:tcPr>
            <w:tcW w:w="8104" w:type="dxa"/>
          </w:tcPr>
          <w:p w14:paraId="699DEB26" w14:textId="77777777" w:rsidR="003576A7" w:rsidRDefault="009F79CF">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3576A7" w14:paraId="1F76942A" w14:textId="77777777">
        <w:tc>
          <w:tcPr>
            <w:tcW w:w="1525" w:type="dxa"/>
          </w:tcPr>
          <w:p w14:paraId="0B64FD95" w14:textId="77777777" w:rsidR="003576A7" w:rsidRDefault="009F79CF">
            <w:pPr>
              <w:pStyle w:val="a6"/>
              <w:spacing w:after="0"/>
              <w:rPr>
                <w:sz w:val="20"/>
                <w:szCs w:val="20"/>
                <w:lang w:val="de-DE"/>
              </w:rPr>
            </w:pPr>
            <w:r>
              <w:rPr>
                <w:sz w:val="20"/>
                <w:szCs w:val="20"/>
                <w:lang w:val="de-DE"/>
              </w:rPr>
              <w:t>Futurewei</w:t>
            </w:r>
          </w:p>
        </w:tc>
        <w:tc>
          <w:tcPr>
            <w:tcW w:w="8104" w:type="dxa"/>
          </w:tcPr>
          <w:p w14:paraId="3C60E3DE" w14:textId="77777777" w:rsidR="003576A7" w:rsidRDefault="00487A66">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p w14:paraId="6C1291F7" w14:textId="77777777" w:rsidR="003576A7" w:rsidRDefault="00487A66">
            <w:pPr>
              <w:pStyle w:val="af1"/>
              <w:tabs>
                <w:tab w:val="right" w:leader="dot" w:pos="9629"/>
              </w:tabs>
              <w:jc w:val="both"/>
              <w:rPr>
                <w:rFonts w:ascii="Times New Roman" w:hAnsi="Times New Roman"/>
                <w:color w:val="000000" w:themeColor="text1"/>
                <w:sz w:val="20"/>
                <w:szCs w:val="20"/>
              </w:rPr>
            </w:pPr>
            <w:hyperlink w:anchor="_Toc53775918" w:history="1">
              <w:r w:rsidR="009F79CF">
                <w:rPr>
                  <w:rStyle w:val="af8"/>
                  <w:rFonts w:ascii="Times New Roman" w:hAnsi="Times New Roman"/>
                  <w:color w:val="000000" w:themeColor="text1"/>
                  <w:sz w:val="20"/>
                  <w:szCs w:val="20"/>
                  <w:u w:val="none"/>
                </w:rPr>
                <w:t>Proposal 2</w:t>
              </w:r>
              <w:r w:rsidR="009F79CF">
                <w:rPr>
                  <w:rFonts w:ascii="Times New Roman" w:hAnsi="Times New Roman"/>
                  <w:b w:val="0"/>
                  <w:color w:val="000000" w:themeColor="text1"/>
                  <w:sz w:val="20"/>
                  <w:szCs w:val="20"/>
                  <w:lang w:eastAsia="en-US"/>
                </w:rPr>
                <w:tab/>
              </w:r>
              <w:r w:rsidR="009F79CF">
                <w:rPr>
                  <w:rStyle w:val="af8"/>
                  <w:rFonts w:ascii="Times New Roman" w:hAnsi="Times New Roman"/>
                  <w:color w:val="000000" w:themeColor="text1"/>
                  <w:sz w:val="20"/>
                  <w:szCs w:val="20"/>
                  <w:u w:val="none"/>
                </w:rPr>
                <w:t>Evaluate</w:t>
              </w:r>
            </w:hyperlink>
            <w:r w:rsidR="009F79CF">
              <w:rPr>
                <w:rStyle w:val="af8"/>
                <w:rFonts w:ascii="Times New Roman" w:hAnsi="Times New Roman"/>
                <w:color w:val="000000" w:themeColor="text1"/>
                <w:sz w:val="20"/>
                <w:szCs w:val="20"/>
                <w:u w:val="none"/>
              </w:rPr>
              <w:t xml:space="preserve"> the coverage </w:t>
            </w:r>
            <w:proofErr w:type="gramStart"/>
            <w:r w:rsidR="009F79CF">
              <w:rPr>
                <w:rStyle w:val="af8"/>
                <w:rFonts w:ascii="Times New Roman" w:hAnsi="Times New Roman"/>
                <w:color w:val="000000" w:themeColor="text1"/>
                <w:sz w:val="20"/>
                <w:szCs w:val="20"/>
                <w:u w:val="none"/>
              </w:rPr>
              <w:t>gain</w:t>
            </w:r>
            <w:proofErr w:type="gramEnd"/>
            <w:r w:rsidR="009F79CF">
              <w:rPr>
                <w:rStyle w:val="af8"/>
                <w:rFonts w:ascii="Times New Roman" w:hAnsi="Times New Roman"/>
                <w:color w:val="000000" w:themeColor="text1"/>
                <w:sz w:val="20"/>
                <w:szCs w:val="20"/>
                <w:u w:val="none"/>
              </w:rPr>
              <w:t xml:space="preserve"> for PF0 by allowing multiple RBs and calculate to determine if the intended coverage range can be maintained. </w:t>
            </w:r>
          </w:p>
        </w:tc>
      </w:tr>
      <w:tr w:rsidR="003576A7" w14:paraId="3284844C" w14:textId="77777777">
        <w:tc>
          <w:tcPr>
            <w:tcW w:w="1525" w:type="dxa"/>
          </w:tcPr>
          <w:p w14:paraId="231EC43C" w14:textId="77777777" w:rsidR="003576A7" w:rsidRDefault="009F79CF">
            <w:pPr>
              <w:pStyle w:val="a6"/>
              <w:spacing w:after="0"/>
              <w:rPr>
                <w:sz w:val="20"/>
                <w:szCs w:val="20"/>
                <w:lang w:val="de-DE"/>
              </w:rPr>
            </w:pPr>
            <w:r>
              <w:rPr>
                <w:sz w:val="20"/>
                <w:szCs w:val="20"/>
                <w:lang w:val="de-DE"/>
              </w:rPr>
              <w:t>Lenovo, MoM</w:t>
            </w:r>
          </w:p>
        </w:tc>
        <w:tc>
          <w:tcPr>
            <w:tcW w:w="8104" w:type="dxa"/>
          </w:tcPr>
          <w:p w14:paraId="6E5AF561"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3576A7" w14:paraId="25E3F113" w14:textId="77777777">
        <w:tc>
          <w:tcPr>
            <w:tcW w:w="1525" w:type="dxa"/>
          </w:tcPr>
          <w:p w14:paraId="20D42D68" w14:textId="77777777" w:rsidR="003576A7" w:rsidRDefault="009F79CF">
            <w:pPr>
              <w:pStyle w:val="a6"/>
              <w:spacing w:after="0"/>
              <w:rPr>
                <w:sz w:val="20"/>
                <w:szCs w:val="20"/>
                <w:lang w:val="de-DE"/>
              </w:rPr>
            </w:pPr>
            <w:r>
              <w:rPr>
                <w:sz w:val="20"/>
                <w:szCs w:val="20"/>
                <w:lang w:val="de-DE"/>
              </w:rPr>
              <w:t>Qualcomm</w:t>
            </w:r>
          </w:p>
        </w:tc>
        <w:tc>
          <w:tcPr>
            <w:tcW w:w="8104" w:type="dxa"/>
          </w:tcPr>
          <w:p w14:paraId="06DEA170" w14:textId="77777777" w:rsidR="003576A7" w:rsidRDefault="009F79CF">
            <w:pPr>
              <w:rPr>
                <w:b/>
                <w:bCs/>
                <w:sz w:val="20"/>
                <w:szCs w:val="20"/>
              </w:rPr>
            </w:pPr>
            <w:r>
              <w:rPr>
                <w:b/>
                <w:bCs/>
                <w:sz w:val="20"/>
                <w:szCs w:val="20"/>
              </w:rPr>
              <w:t>Proposal 3: NR should support PUCCH format 0/1 with different bandwidth for different UEs simultaneously.</w:t>
            </w:r>
          </w:p>
        </w:tc>
      </w:tr>
      <w:tr w:rsidR="003576A7" w14:paraId="2717C423" w14:textId="77777777">
        <w:tc>
          <w:tcPr>
            <w:tcW w:w="1525" w:type="dxa"/>
          </w:tcPr>
          <w:p w14:paraId="34A41FE6" w14:textId="77777777" w:rsidR="003576A7" w:rsidRDefault="009F79CF">
            <w:pPr>
              <w:pStyle w:val="a6"/>
              <w:spacing w:after="0"/>
              <w:rPr>
                <w:sz w:val="20"/>
                <w:szCs w:val="20"/>
                <w:lang w:val="de-DE"/>
              </w:rPr>
            </w:pPr>
            <w:r>
              <w:rPr>
                <w:sz w:val="20"/>
                <w:szCs w:val="20"/>
                <w:lang w:val="de-DE"/>
              </w:rPr>
              <w:t>Huawei</w:t>
            </w:r>
          </w:p>
        </w:tc>
        <w:tc>
          <w:tcPr>
            <w:tcW w:w="8104" w:type="dxa"/>
          </w:tcPr>
          <w:p w14:paraId="176884A9" w14:textId="77777777" w:rsidR="003576A7" w:rsidRDefault="009F79CF">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1FB61386" w14:textId="77777777" w:rsidR="003576A7" w:rsidRDefault="009F79CF">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3576A7" w14:paraId="73EAA027" w14:textId="77777777">
        <w:tc>
          <w:tcPr>
            <w:tcW w:w="1525" w:type="dxa"/>
          </w:tcPr>
          <w:p w14:paraId="55CC3EFE" w14:textId="77777777" w:rsidR="003576A7" w:rsidRDefault="009F79CF">
            <w:pPr>
              <w:pStyle w:val="a6"/>
              <w:spacing w:after="0"/>
              <w:rPr>
                <w:sz w:val="20"/>
                <w:szCs w:val="20"/>
                <w:lang w:val="de-DE"/>
              </w:rPr>
            </w:pPr>
            <w:r>
              <w:rPr>
                <w:sz w:val="20"/>
                <w:szCs w:val="20"/>
                <w:lang w:val="de-DE"/>
              </w:rPr>
              <w:t>LGE</w:t>
            </w:r>
          </w:p>
        </w:tc>
        <w:tc>
          <w:tcPr>
            <w:tcW w:w="8104" w:type="dxa"/>
          </w:tcPr>
          <w:p w14:paraId="17996CAB" w14:textId="77777777" w:rsidR="003576A7" w:rsidRDefault="009F79CF">
            <w:pPr>
              <w:spacing w:before="120" w:after="120" w:line="240" w:lineRule="auto"/>
              <w:ind w:firstLineChars="100" w:firstLine="196"/>
              <w:rPr>
                <w:rFonts w:eastAsia="바탕"/>
                <w:b/>
                <w:sz w:val="20"/>
                <w:szCs w:val="20"/>
                <w:lang w:val="en-US" w:eastAsia="ko-KR"/>
              </w:rPr>
            </w:pPr>
            <w:r>
              <w:rPr>
                <w:rFonts w:eastAsia="바탕"/>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3576A7" w14:paraId="34304D1F" w14:textId="77777777">
        <w:tc>
          <w:tcPr>
            <w:tcW w:w="1525" w:type="dxa"/>
          </w:tcPr>
          <w:p w14:paraId="0B0EF5AD" w14:textId="77777777" w:rsidR="003576A7" w:rsidRDefault="009F79CF">
            <w:pPr>
              <w:pStyle w:val="a6"/>
              <w:spacing w:after="0"/>
              <w:rPr>
                <w:sz w:val="20"/>
                <w:szCs w:val="20"/>
                <w:lang w:val="de-DE"/>
              </w:rPr>
            </w:pPr>
            <w:r>
              <w:rPr>
                <w:sz w:val="20"/>
                <w:szCs w:val="20"/>
                <w:lang w:val="de-DE"/>
              </w:rPr>
              <w:lastRenderedPageBreak/>
              <w:t>Nokia</w:t>
            </w:r>
          </w:p>
        </w:tc>
        <w:tc>
          <w:tcPr>
            <w:tcW w:w="8104" w:type="dxa"/>
          </w:tcPr>
          <w:p w14:paraId="57F3AAEA" w14:textId="77777777" w:rsidR="003576A7" w:rsidRDefault="009F79CF">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39F0AE45" w14:textId="77777777" w:rsidR="003576A7" w:rsidRDefault="009F79CF">
            <w:pPr>
              <w:spacing w:after="0" w:line="240" w:lineRule="auto"/>
              <w:rPr>
                <w:rFonts w:eastAsia="SimSun"/>
                <w:sz w:val="20"/>
                <w:szCs w:val="20"/>
                <w:lang w:eastAsia="en-US"/>
              </w:rPr>
            </w:pPr>
            <w:r>
              <w:rPr>
                <w:rFonts w:eastAsia="SimSun"/>
                <w:sz w:val="20"/>
                <w:szCs w:val="20"/>
                <w:lang w:eastAsia="en-US"/>
              </w:rPr>
              <w:t xml:space="preserve">The number of RBs that are needed for the enhanced PUCCH depend on </w:t>
            </w:r>
            <w:proofErr w:type="gramStart"/>
            <w:r>
              <w:rPr>
                <w:rFonts w:eastAsia="SimSun"/>
                <w:sz w:val="20"/>
                <w:szCs w:val="20"/>
                <w:lang w:eastAsia="en-US"/>
              </w:rPr>
              <w:t>a number of</w:t>
            </w:r>
            <w:proofErr w:type="gramEnd"/>
            <w:r>
              <w:rPr>
                <w:rFonts w:eastAsia="SimSun"/>
                <w:sz w:val="20"/>
                <w:szCs w:val="20"/>
                <w:lang w:eastAsia="en-US"/>
              </w:rPr>
              <w:t xml:space="preserve"> factors:</w:t>
            </w:r>
          </w:p>
          <w:p w14:paraId="615A700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PSD limit applied on the region.</w:t>
            </w:r>
          </w:p>
          <w:p w14:paraId="6589542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606F17B0" w14:textId="77777777" w:rsidR="003576A7" w:rsidRDefault="009F79CF">
            <w:pPr>
              <w:numPr>
                <w:ilvl w:val="0"/>
                <w:numId w:val="23"/>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20ECB6DF" w14:textId="77777777" w:rsidR="003576A7" w:rsidRDefault="003576A7">
            <w:pPr>
              <w:spacing w:before="120" w:after="120" w:line="240" w:lineRule="auto"/>
              <w:ind w:firstLineChars="100" w:firstLine="196"/>
              <w:rPr>
                <w:rFonts w:eastAsia="바탕"/>
                <w:b/>
                <w:sz w:val="20"/>
                <w:szCs w:val="20"/>
                <w:lang w:eastAsia="ko-KR"/>
              </w:rPr>
            </w:pPr>
          </w:p>
        </w:tc>
      </w:tr>
      <w:tr w:rsidR="003576A7" w14:paraId="3A9E22BE" w14:textId="77777777">
        <w:tc>
          <w:tcPr>
            <w:tcW w:w="1525" w:type="dxa"/>
          </w:tcPr>
          <w:p w14:paraId="3C0B7C5F" w14:textId="77777777" w:rsidR="003576A7" w:rsidRDefault="009F79CF">
            <w:pPr>
              <w:pStyle w:val="a6"/>
              <w:spacing w:after="0"/>
              <w:rPr>
                <w:lang w:val="de-DE"/>
              </w:rPr>
            </w:pPr>
            <w:r>
              <w:rPr>
                <w:sz w:val="20"/>
                <w:lang w:val="de-DE"/>
              </w:rPr>
              <w:t>Samsung</w:t>
            </w:r>
          </w:p>
        </w:tc>
        <w:tc>
          <w:tcPr>
            <w:tcW w:w="8104" w:type="dxa"/>
          </w:tcPr>
          <w:p w14:paraId="1FAF27BF" w14:textId="77777777" w:rsidR="003576A7" w:rsidRDefault="009F79CF">
            <w:pPr>
              <w:spacing w:after="0"/>
              <w:jc w:val="both"/>
              <w:rPr>
                <w:b/>
              </w:rPr>
            </w:pPr>
            <w:r>
              <w:rPr>
                <w:rFonts w:hint="eastAsia"/>
                <w:b/>
              </w:rPr>
              <w:t>P</w:t>
            </w:r>
            <w:r>
              <w:rPr>
                <w:b/>
              </w:rPr>
              <w:t>roposal 4: Support multi-PRB PUCCH format 4 by reusing PUCCH format 3 with minor modification:</w:t>
            </w:r>
          </w:p>
          <w:p w14:paraId="1D949F0F"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69A6BFAA"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3D13C5F5"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3576A7" w14:paraId="32506741" w14:textId="77777777">
        <w:tc>
          <w:tcPr>
            <w:tcW w:w="1525" w:type="dxa"/>
          </w:tcPr>
          <w:p w14:paraId="5FA7AB96" w14:textId="77777777" w:rsidR="003576A7" w:rsidRDefault="009F79CF">
            <w:pPr>
              <w:pStyle w:val="a6"/>
              <w:spacing w:after="0"/>
              <w:rPr>
                <w:sz w:val="20"/>
                <w:szCs w:val="20"/>
                <w:lang w:val="de-DE"/>
              </w:rPr>
            </w:pPr>
            <w:r>
              <w:rPr>
                <w:sz w:val="20"/>
                <w:szCs w:val="20"/>
                <w:lang w:val="de-DE"/>
              </w:rPr>
              <w:t>CATT</w:t>
            </w:r>
          </w:p>
        </w:tc>
        <w:tc>
          <w:tcPr>
            <w:tcW w:w="8104" w:type="dxa"/>
          </w:tcPr>
          <w:p w14:paraId="3E6E8E28" w14:textId="77777777" w:rsidR="003576A7" w:rsidRDefault="009F79CF">
            <w:pPr>
              <w:rPr>
                <w:rFonts w:ascii="Arial" w:hAnsi="Arial" w:cs="Arial"/>
              </w:rPr>
            </w:pPr>
            <w:r>
              <w:rPr>
                <w:rFonts w:ascii="Arial" w:hAnsi="Arial" w:cs="Arial"/>
                <w:b/>
              </w:rPr>
              <w:t>Proposal 1</w:t>
            </w:r>
            <w:r>
              <w:rPr>
                <w:rFonts w:ascii="Arial" w:hAnsi="Arial" w:cs="Arial"/>
              </w:rPr>
              <w:t xml:space="preserve"> The PSD limit and the supported EIPR value should be discussed in </w:t>
            </w:r>
            <w:proofErr w:type="gramStart"/>
            <w:r>
              <w:rPr>
                <w:rFonts w:ascii="Arial" w:hAnsi="Arial" w:cs="Arial"/>
              </w:rPr>
              <w:t>details</w:t>
            </w:r>
            <w:proofErr w:type="gramEnd"/>
            <w:r>
              <w:rPr>
                <w:rFonts w:ascii="Arial" w:hAnsi="Arial" w:cs="Arial"/>
              </w:rPr>
              <w:t xml:space="preserve"> before deciding the number of required RBs for different SCS for PUCCH format0/1.</w:t>
            </w:r>
          </w:p>
        </w:tc>
      </w:tr>
      <w:tr w:rsidR="003576A7" w14:paraId="487F213A" w14:textId="77777777">
        <w:tc>
          <w:tcPr>
            <w:tcW w:w="1525" w:type="dxa"/>
          </w:tcPr>
          <w:p w14:paraId="5195F078" w14:textId="77777777" w:rsidR="003576A7" w:rsidRDefault="009F79CF">
            <w:pPr>
              <w:pStyle w:val="a6"/>
              <w:spacing w:after="0"/>
              <w:rPr>
                <w:sz w:val="20"/>
                <w:lang w:val="de-DE"/>
              </w:rPr>
            </w:pPr>
            <w:r>
              <w:rPr>
                <w:sz w:val="20"/>
                <w:lang w:val="de-DE"/>
              </w:rPr>
              <w:t>Apple</w:t>
            </w:r>
          </w:p>
        </w:tc>
        <w:tc>
          <w:tcPr>
            <w:tcW w:w="8104" w:type="dxa"/>
          </w:tcPr>
          <w:p w14:paraId="00370CDB" w14:textId="77777777" w:rsidR="003576A7" w:rsidRDefault="009F79CF">
            <w:pPr>
              <w:overflowPunct/>
              <w:autoSpaceDE/>
              <w:autoSpaceDN/>
              <w:adjustRightInd/>
              <w:spacing w:after="0" w:line="240" w:lineRule="auto"/>
              <w:jc w:val="both"/>
              <w:textAlignment w:val="auto"/>
              <w:rPr>
                <w:rFonts w:eastAsia="Times New Roman" w:cs="바탕"/>
                <w:i/>
                <w:iCs/>
                <w:lang w:val="en-US" w:eastAsia="en-US"/>
              </w:rPr>
            </w:pPr>
            <w:r>
              <w:rPr>
                <w:rFonts w:eastAsia="Times New Roman" w:cs="바탕"/>
                <w:b/>
                <w:bCs/>
                <w:i/>
                <w:iCs/>
                <w:lang w:val="en-US" w:eastAsia="en-US"/>
              </w:rPr>
              <w:t>Proposal 1:</w:t>
            </w:r>
            <w:r>
              <w:rPr>
                <w:rFonts w:eastAsia="Times New Roman" w:cs="바탕"/>
                <w:i/>
                <w:iCs/>
                <w:lang w:val="en-US" w:eastAsia="en-US"/>
              </w:rPr>
              <w:t xml:space="preserve"> At least for PUCCH FM0, FM1 and FM4, N consecutive RBs are allocated for PUCCH. </w:t>
            </w:r>
          </w:p>
          <w:p w14:paraId="5AF4D831" w14:textId="77777777" w:rsidR="003576A7" w:rsidRDefault="009F79CF">
            <w:pPr>
              <w:numPr>
                <w:ilvl w:val="0"/>
                <w:numId w:val="25"/>
              </w:numPr>
              <w:overflowPunct/>
              <w:autoSpaceDE/>
              <w:autoSpaceDN/>
              <w:adjustRightInd/>
              <w:spacing w:after="0" w:line="240" w:lineRule="auto"/>
              <w:jc w:val="both"/>
              <w:textAlignment w:val="auto"/>
              <w:rPr>
                <w:rFonts w:eastAsia="Times New Roman" w:cs="바탕"/>
                <w:i/>
                <w:iCs/>
                <w:lang w:val="en-US" w:eastAsia="en-US"/>
              </w:rPr>
            </w:pPr>
            <w:r>
              <w:rPr>
                <w:rFonts w:eastAsia="Times New Roman" w:cs="바탕"/>
                <w:i/>
                <w:iCs/>
                <w:lang w:val="en-US" w:eastAsia="en-US"/>
              </w:rPr>
              <w:t>N should be based on the SCS, waveform restrictions for each format and the UE power class.</w:t>
            </w:r>
          </w:p>
          <w:p w14:paraId="7E16B733" w14:textId="77777777" w:rsidR="003576A7" w:rsidRDefault="009F79CF">
            <w:pPr>
              <w:numPr>
                <w:ilvl w:val="0"/>
                <w:numId w:val="25"/>
              </w:numPr>
              <w:overflowPunct/>
              <w:autoSpaceDE/>
              <w:autoSpaceDN/>
              <w:adjustRightInd/>
              <w:spacing w:after="0" w:line="240" w:lineRule="auto"/>
              <w:jc w:val="both"/>
              <w:textAlignment w:val="auto"/>
              <w:rPr>
                <w:rFonts w:eastAsia="Times New Roman" w:cs="바탕"/>
                <w:i/>
                <w:iCs/>
                <w:lang w:val="en-US" w:eastAsia="en-US"/>
              </w:rPr>
            </w:pPr>
            <w:r>
              <w:rPr>
                <w:rFonts w:eastAsia="Times New Roman" w:cs="바탕"/>
                <w:i/>
                <w:iCs/>
                <w:lang w:val="en-US" w:eastAsia="en-US"/>
              </w:rPr>
              <w:t>N can be configured by the gNB</w:t>
            </w:r>
          </w:p>
        </w:tc>
      </w:tr>
      <w:tr w:rsidR="003576A7" w14:paraId="2CD0A033" w14:textId="77777777">
        <w:tc>
          <w:tcPr>
            <w:tcW w:w="1525" w:type="dxa"/>
          </w:tcPr>
          <w:p w14:paraId="502A9818" w14:textId="77777777" w:rsidR="003576A7" w:rsidRDefault="009F79CF">
            <w:pPr>
              <w:pStyle w:val="a6"/>
              <w:spacing w:after="0"/>
              <w:rPr>
                <w:lang w:val="de-DE"/>
              </w:rPr>
            </w:pPr>
            <w:r>
              <w:rPr>
                <w:sz w:val="20"/>
                <w:lang w:val="de-DE"/>
              </w:rPr>
              <w:t>NTT DOCOMO</w:t>
            </w:r>
          </w:p>
        </w:tc>
        <w:tc>
          <w:tcPr>
            <w:tcW w:w="8104" w:type="dxa"/>
          </w:tcPr>
          <w:p w14:paraId="0D19AB63" w14:textId="77777777" w:rsidR="003576A7" w:rsidRDefault="009F79CF">
            <w:pPr>
              <w:overflowPunct/>
              <w:autoSpaceDE/>
              <w:autoSpaceDN/>
              <w:adjustRightInd/>
              <w:spacing w:after="0" w:line="240" w:lineRule="auto"/>
              <w:jc w:val="both"/>
              <w:textAlignment w:val="auto"/>
              <w:rPr>
                <w:rFonts w:eastAsia="Times New Roman" w:cs="바탕"/>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5A9E96F2" w14:textId="77777777" w:rsidR="003576A7" w:rsidRDefault="003576A7">
      <w:pPr>
        <w:pStyle w:val="a6"/>
      </w:pPr>
    </w:p>
    <w:p w14:paraId="1111BAA0" w14:textId="77777777" w:rsidR="003576A7" w:rsidRDefault="009F79CF">
      <w:pPr>
        <w:pStyle w:val="a6"/>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w:t>
      </w:r>
      <w:proofErr w:type="gramStart"/>
      <w:r>
        <w:t>due to the fact that</w:t>
      </w:r>
      <w:proofErr w:type="gramEnd"/>
      <w:r>
        <w:t xml:space="preserve"> some regulatory limitations depend on the </w:t>
      </w:r>
      <w:proofErr w:type="spellStart"/>
      <w:r>
        <w:t>the</w:t>
      </w:r>
      <w:proofErr w:type="spellEnd"/>
      <w:r>
        <w:t xml:space="preserve"> PUCCH bandwidth. It also depends on the assumed UE Tx beamforming gain, since the conducted power plus Tx beamforming gain determine </w:t>
      </w:r>
      <w:proofErr w:type="spellStart"/>
      <w:r>
        <w:t>now</w:t>
      </w:r>
      <w:proofErr w:type="spellEnd"/>
      <w:r>
        <w:t xml:space="preserve"> many RBs are needed to reach the various EIRP limits.</w:t>
      </w:r>
    </w:p>
    <w:p w14:paraId="70315780" w14:textId="77777777" w:rsidR="003576A7" w:rsidRDefault="009F79CF">
      <w:pPr>
        <w:pStyle w:val="a6"/>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2FF6BF5D" w14:textId="77777777" w:rsidR="003576A7" w:rsidRDefault="009F79CF">
      <w:pPr>
        <w:pStyle w:val="a6"/>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xml:space="preserve">, and that is with respect to PUCCH Format 4. For PF4, the issue is </w:t>
      </w:r>
      <w:proofErr w:type="gramStart"/>
      <w:r>
        <w:t>whether or not</w:t>
      </w:r>
      <w:proofErr w:type="gramEnd"/>
      <w:r>
        <w:t xml:space="preserve">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81821FC" w14:textId="77777777" w:rsidR="003576A7" w:rsidRDefault="009F79CF">
      <w:pPr>
        <w:pStyle w:val="a6"/>
        <w:rPr>
          <w:b/>
          <w:bCs/>
          <w:highlight w:val="yellow"/>
        </w:rPr>
      </w:pPr>
      <w:r>
        <w:rPr>
          <w:b/>
          <w:bCs/>
          <w:highlight w:val="yellow"/>
        </w:rPr>
        <w:t>Proposal 3</w:t>
      </w:r>
      <w:r>
        <w:rPr>
          <w:b/>
          <w:bCs/>
          <w:highlight w:val="yellow"/>
        </w:rPr>
        <w:tab/>
      </w:r>
      <w:r>
        <w:rPr>
          <w:b/>
          <w:bCs/>
          <w:highlight w:val="yellow"/>
        </w:rPr>
        <w:tab/>
        <w:t>The following is proposed for discussion</w:t>
      </w:r>
    </w:p>
    <w:p w14:paraId="40DC9A29" w14:textId="77777777" w:rsidR="003576A7" w:rsidRDefault="009F79CF">
      <w:pPr>
        <w:pStyle w:val="a6"/>
        <w:spacing w:after="0"/>
        <w:rPr>
          <w:rFonts w:ascii="Times New Roman" w:hAnsi="Times New Roman"/>
        </w:rPr>
      </w:pPr>
      <w:r>
        <w:rPr>
          <w:rFonts w:ascii="Times New Roman" w:hAnsi="Times New Roman"/>
        </w:rPr>
        <w:t>Further discuss at least the following aspects regarding the number of PRBs for enhanced (multi-RB) PF 0/1/4:</w:t>
      </w:r>
    </w:p>
    <w:p w14:paraId="6A12FA06" w14:textId="77777777" w:rsidR="003576A7" w:rsidRDefault="009F79CF">
      <w:pPr>
        <w:pStyle w:val="a6"/>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750E9DEE" w14:textId="77777777" w:rsidR="003576A7" w:rsidRDefault="009F79CF">
      <w:pPr>
        <w:pStyle w:val="a6"/>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CDA6ED" w14:textId="77777777" w:rsidR="003576A7" w:rsidRDefault="009F79CF">
      <w:pPr>
        <w:pStyle w:val="a6"/>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0889A87E" w14:textId="77777777" w:rsidR="003576A7" w:rsidRDefault="009F79CF">
      <w:pPr>
        <w:pStyle w:val="a6"/>
        <w:numPr>
          <w:ilvl w:val="0"/>
          <w:numId w:val="26"/>
        </w:numPr>
        <w:spacing w:after="0"/>
        <w:rPr>
          <w:rFonts w:ascii="Times New Roman" w:hAnsi="Times New Roman"/>
        </w:rPr>
      </w:pPr>
      <w:r>
        <w:rPr>
          <w:rFonts w:ascii="Times New Roman" w:hAnsi="Times New Roman"/>
        </w:rPr>
        <w:lastRenderedPageBreak/>
        <w:t>Whether or not actual number of PRBs for a PF4 transmission depends on the PUCCH payload, or if it is fixed at the RRC configured value</w:t>
      </w:r>
    </w:p>
    <w:p w14:paraId="2411ADCF" w14:textId="77777777" w:rsidR="003576A7" w:rsidRDefault="009F79CF">
      <w:pPr>
        <w:pStyle w:val="a6"/>
        <w:rPr>
          <w:rFonts w:ascii="Times New Roman" w:hAnsi="Times New Roman"/>
        </w:rPr>
      </w:pPr>
      <w:r>
        <w:rPr>
          <w:rFonts w:ascii="Times New Roman" w:hAnsi="Times New Roman"/>
        </w:rPr>
        <w:t xml:space="preserve">Note: The discussion should </w:t>
      </w:r>
      <w:proofErr w:type="gramStart"/>
      <w:r>
        <w:rPr>
          <w:rFonts w:ascii="Times New Roman" w:hAnsi="Times New Roman"/>
        </w:rPr>
        <w:t>take into account</w:t>
      </w:r>
      <w:proofErr w:type="gramEnd"/>
      <w:r>
        <w:rPr>
          <w:rFonts w:ascii="Times New Roman" w:hAnsi="Times New Roman"/>
        </w:rPr>
        <w:t xml:space="preserve"> link budgets for various practical UE and regional regulatory power limitations including detection performance for considered PUCCH design candidates and UE Tx beamforming gain.</w:t>
      </w:r>
    </w:p>
    <w:p w14:paraId="5545B557" w14:textId="77777777" w:rsidR="003576A7" w:rsidRDefault="003576A7">
      <w:pPr>
        <w:pStyle w:val="a6"/>
        <w:rPr>
          <w:rFonts w:ascii="Times New Roman" w:hAnsi="Times New Roman"/>
        </w:rPr>
      </w:pPr>
    </w:p>
    <w:p w14:paraId="6E4AADF5" w14:textId="77777777" w:rsidR="003576A7" w:rsidRDefault="009F79CF">
      <w:pPr>
        <w:pStyle w:val="31"/>
      </w:pPr>
      <w:bookmarkStart w:id="58" w:name="_Toc62396104"/>
      <w:r>
        <w:t>3.2.1</w:t>
      </w:r>
      <w:r>
        <w:tab/>
        <w:t>&lt;1st Round Comments&gt;</w:t>
      </w:r>
      <w:bookmarkEnd w:id="58"/>
    </w:p>
    <w:p w14:paraId="42008AA9" w14:textId="77777777" w:rsidR="003576A7" w:rsidRDefault="009F79C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af3"/>
        <w:tblW w:w="9085" w:type="dxa"/>
        <w:tblLayout w:type="fixed"/>
        <w:tblLook w:val="04A0" w:firstRow="1" w:lastRow="0" w:firstColumn="1" w:lastColumn="0" w:noHBand="0" w:noVBand="1"/>
      </w:tblPr>
      <w:tblGrid>
        <w:gridCol w:w="1525"/>
        <w:gridCol w:w="7560"/>
      </w:tblGrid>
      <w:tr w:rsidR="003576A7" w14:paraId="62BFAF85" w14:textId="77777777">
        <w:tc>
          <w:tcPr>
            <w:tcW w:w="1525" w:type="dxa"/>
          </w:tcPr>
          <w:p w14:paraId="29D45C93" w14:textId="77777777" w:rsidR="003576A7" w:rsidRDefault="009F79CF">
            <w:pPr>
              <w:pStyle w:val="a6"/>
              <w:spacing w:after="0"/>
              <w:rPr>
                <w:b/>
                <w:sz w:val="20"/>
                <w:szCs w:val="20"/>
                <w:lang w:val="de-DE"/>
              </w:rPr>
            </w:pPr>
            <w:r>
              <w:rPr>
                <w:b/>
                <w:sz w:val="20"/>
                <w:szCs w:val="20"/>
                <w:lang w:val="de-DE"/>
              </w:rPr>
              <w:t>Company</w:t>
            </w:r>
          </w:p>
        </w:tc>
        <w:tc>
          <w:tcPr>
            <w:tcW w:w="7560" w:type="dxa"/>
          </w:tcPr>
          <w:p w14:paraId="52F02B73" w14:textId="77777777" w:rsidR="003576A7" w:rsidRDefault="009F79CF">
            <w:pPr>
              <w:pStyle w:val="a6"/>
              <w:spacing w:after="0"/>
              <w:rPr>
                <w:b/>
                <w:sz w:val="20"/>
                <w:szCs w:val="20"/>
                <w:lang w:val="de-DE"/>
              </w:rPr>
            </w:pPr>
            <w:r>
              <w:rPr>
                <w:b/>
                <w:sz w:val="20"/>
                <w:szCs w:val="20"/>
                <w:lang w:val="de-DE"/>
              </w:rPr>
              <w:t>View/Position</w:t>
            </w:r>
          </w:p>
        </w:tc>
      </w:tr>
      <w:tr w:rsidR="003576A7" w14:paraId="508C008B" w14:textId="77777777">
        <w:tc>
          <w:tcPr>
            <w:tcW w:w="1525" w:type="dxa"/>
          </w:tcPr>
          <w:p w14:paraId="6EBD6BDD"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73DFE25C"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6EFBE4F8" w14:textId="77777777" w:rsidR="003576A7" w:rsidRDefault="009F79CF">
            <w:pPr>
              <w:pStyle w:val="a6"/>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3576A7" w14:paraId="4170630F" w14:textId="77777777">
        <w:tc>
          <w:tcPr>
            <w:tcW w:w="1525" w:type="dxa"/>
          </w:tcPr>
          <w:p w14:paraId="25FDB77A"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11749B24" w14:textId="77777777" w:rsidR="003576A7" w:rsidRDefault="009F79CF">
            <w:pPr>
              <w:pStyle w:val="a6"/>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3576A7" w14:paraId="20AB8D69" w14:textId="77777777">
        <w:tc>
          <w:tcPr>
            <w:tcW w:w="1525" w:type="dxa"/>
          </w:tcPr>
          <w:p w14:paraId="0F950C05" w14:textId="77777777" w:rsidR="003576A7" w:rsidRDefault="009F79CF">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63FADFED" w14:textId="77777777" w:rsidR="003576A7" w:rsidRDefault="009F79CF">
            <w:pPr>
              <w:pStyle w:val="a6"/>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w:t>
            </w:r>
            <w:proofErr w:type="gramStart"/>
            <w:r>
              <w:rPr>
                <w:rFonts w:eastAsia="Times New Roman"/>
                <w:color w:val="000000" w:themeColor="text1"/>
                <w:sz w:val="20"/>
                <w:szCs w:val="20"/>
                <w:lang w:eastAsia="en-US"/>
              </w:rPr>
              <w:t>However</w:t>
            </w:r>
            <w:proofErr w:type="gramEnd"/>
            <w:r>
              <w:rPr>
                <w:rFonts w:eastAsia="Times New Roman"/>
                <w:color w:val="000000" w:themeColor="text1"/>
                <w:sz w:val="20"/>
                <w:szCs w:val="20"/>
                <w:lang w:eastAsia="en-US"/>
              </w:rPr>
              <w:t xml:space="preserve"> the text could be further improved as follows: </w:t>
            </w:r>
          </w:p>
          <w:p w14:paraId="2A6D6536" w14:textId="77777777" w:rsidR="003576A7" w:rsidRDefault="003576A7">
            <w:pPr>
              <w:pStyle w:val="a6"/>
              <w:spacing w:after="0"/>
              <w:rPr>
                <w:rFonts w:eastAsia="Times New Roman"/>
                <w:color w:val="000000" w:themeColor="text1"/>
                <w:sz w:val="20"/>
                <w:szCs w:val="20"/>
                <w:lang w:eastAsia="en-US"/>
              </w:rPr>
            </w:pPr>
          </w:p>
          <w:p w14:paraId="41D0817D" w14:textId="77777777" w:rsidR="003576A7" w:rsidRDefault="009F79CF">
            <w:pPr>
              <w:pStyle w:val="a6"/>
              <w:spacing w:after="0"/>
              <w:rPr>
                <w:rFonts w:ascii="Times New Roman" w:hAnsi="Times New Roman"/>
              </w:rPr>
            </w:pPr>
            <w:r>
              <w:rPr>
                <w:rFonts w:ascii="Times New Roman" w:hAnsi="Times New Roman"/>
              </w:rPr>
              <w:t>Further discuss at least the following aspects regarding the number of PRBs for enhanced (multi-RB) PF 0/1/4:</w:t>
            </w:r>
          </w:p>
          <w:p w14:paraId="77046D13" w14:textId="77777777" w:rsidR="003576A7" w:rsidRDefault="009F79CF">
            <w:pPr>
              <w:pStyle w:val="a6"/>
              <w:numPr>
                <w:ilvl w:val="0"/>
                <w:numId w:val="26"/>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7FD97BD7" w14:textId="77777777" w:rsidR="003576A7" w:rsidRDefault="009F79CF">
            <w:pPr>
              <w:pStyle w:val="a6"/>
              <w:numPr>
                <w:ilvl w:val="1"/>
                <w:numId w:val="26"/>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570F6BE" w14:textId="77777777" w:rsidR="003576A7" w:rsidRDefault="009F79CF">
            <w:pPr>
              <w:pStyle w:val="a6"/>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69B6B8CD" w14:textId="77777777" w:rsidR="003576A7" w:rsidRDefault="009F79CF">
            <w:pPr>
              <w:pStyle w:val="a6"/>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21DC9240" w14:textId="77777777" w:rsidR="003576A7" w:rsidRDefault="009F79CF">
            <w:pPr>
              <w:pStyle w:val="a6"/>
              <w:rPr>
                <w:rFonts w:ascii="Times New Roman" w:hAnsi="Times New Roman"/>
              </w:rPr>
            </w:pPr>
            <w:r>
              <w:rPr>
                <w:rFonts w:ascii="Times New Roman" w:hAnsi="Times New Roman"/>
              </w:rPr>
              <w:t xml:space="preserve">Note: The discussion should </w:t>
            </w:r>
            <w:proofErr w:type="gramStart"/>
            <w:r>
              <w:rPr>
                <w:rFonts w:ascii="Times New Roman" w:hAnsi="Times New Roman"/>
              </w:rPr>
              <w:t>take into account</w:t>
            </w:r>
            <w:proofErr w:type="gramEnd"/>
            <w:r>
              <w:rPr>
                <w:rFonts w:ascii="Times New Roman" w:hAnsi="Times New Roman"/>
              </w:rPr>
              <w:t xml:space="preserve"> link budgets for various practical UE and regional regulatory power limitations including detection performance for considered PUCCH design candidates and UE Tx beamforming gain.</w:t>
            </w:r>
          </w:p>
          <w:p w14:paraId="25E36BCE" w14:textId="77777777" w:rsidR="003576A7" w:rsidRDefault="009F79CF">
            <w:pPr>
              <w:pStyle w:val="a6"/>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3576A7" w14:paraId="129792FC" w14:textId="77777777">
        <w:tc>
          <w:tcPr>
            <w:tcW w:w="1525" w:type="dxa"/>
          </w:tcPr>
          <w:p w14:paraId="705CCB3C" w14:textId="77777777" w:rsidR="003576A7" w:rsidRDefault="009F79CF">
            <w:pPr>
              <w:pStyle w:val="a6"/>
              <w:spacing w:after="0"/>
              <w:rPr>
                <w:sz w:val="20"/>
                <w:szCs w:val="20"/>
                <w:lang w:val="de-DE"/>
              </w:rPr>
            </w:pPr>
            <w:r>
              <w:rPr>
                <w:sz w:val="20"/>
                <w:szCs w:val="20"/>
                <w:lang w:val="de-DE"/>
              </w:rPr>
              <w:t>Apple</w:t>
            </w:r>
          </w:p>
        </w:tc>
        <w:tc>
          <w:tcPr>
            <w:tcW w:w="7560" w:type="dxa"/>
          </w:tcPr>
          <w:p w14:paraId="32EDB1B0" w14:textId="77777777" w:rsidR="003576A7" w:rsidRDefault="009F79CF">
            <w:pPr>
              <w:pStyle w:val="a6"/>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63C66E33" w14:textId="77777777" w:rsidR="003576A7" w:rsidRDefault="009F79CF">
            <w:pPr>
              <w:pStyle w:val="a6"/>
              <w:numPr>
                <w:ilvl w:val="0"/>
                <w:numId w:val="27"/>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4E7E7C62" w14:textId="77777777" w:rsidR="003576A7" w:rsidRDefault="009F79CF">
            <w:pPr>
              <w:pStyle w:val="a6"/>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The actual number of PRBs for a PF4 transmission is fixed at the RRC configured value. If we go with a UE autonomous value, this may increase the </w:t>
            </w:r>
            <w:r>
              <w:rPr>
                <w:rFonts w:eastAsia="Yu Mincho"/>
                <w:sz w:val="20"/>
                <w:szCs w:val="20"/>
                <w:lang w:val="de-DE" w:eastAsia="ja-JP"/>
              </w:rPr>
              <w:lastRenderedPageBreak/>
              <w:t>specification effort to make sure that both gNB and UE have a common understanding and to make sure that the maximum transmit power is used.</w:t>
            </w:r>
          </w:p>
          <w:p w14:paraId="65769DFB" w14:textId="77777777" w:rsidR="003576A7" w:rsidRDefault="003576A7">
            <w:pPr>
              <w:pStyle w:val="a6"/>
              <w:spacing w:after="0"/>
              <w:rPr>
                <w:sz w:val="20"/>
                <w:szCs w:val="20"/>
                <w:lang w:val="de-DE"/>
              </w:rPr>
            </w:pPr>
          </w:p>
        </w:tc>
      </w:tr>
      <w:tr w:rsidR="003576A7" w14:paraId="633B15F3" w14:textId="77777777">
        <w:tc>
          <w:tcPr>
            <w:tcW w:w="1525" w:type="dxa"/>
          </w:tcPr>
          <w:p w14:paraId="5BEE7721" w14:textId="77777777" w:rsidR="003576A7" w:rsidRDefault="009F79CF">
            <w:pPr>
              <w:pStyle w:val="a6"/>
              <w:spacing w:after="0"/>
              <w:rPr>
                <w:sz w:val="20"/>
                <w:szCs w:val="20"/>
                <w:lang w:val="de-DE"/>
              </w:rPr>
            </w:pPr>
            <w:r>
              <w:rPr>
                <w:sz w:val="20"/>
                <w:szCs w:val="20"/>
                <w:lang w:val="de-DE"/>
              </w:rPr>
              <w:lastRenderedPageBreak/>
              <w:t>vivo</w:t>
            </w:r>
          </w:p>
        </w:tc>
        <w:tc>
          <w:tcPr>
            <w:tcW w:w="7560" w:type="dxa"/>
          </w:tcPr>
          <w:p w14:paraId="665D25EC" w14:textId="77777777" w:rsidR="003576A7" w:rsidRDefault="009F79CF">
            <w:pPr>
              <w:pStyle w:val="a6"/>
              <w:spacing w:after="0"/>
              <w:rPr>
                <w:sz w:val="20"/>
                <w:szCs w:val="20"/>
                <w:lang w:val="de-DE"/>
              </w:rPr>
            </w:pPr>
            <w:r>
              <w:rPr>
                <w:sz w:val="20"/>
                <w:szCs w:val="20"/>
                <w:lang w:val="de-DE"/>
              </w:rPr>
              <w:t xml:space="preserve">In principle, we are okay with this proposal. </w:t>
            </w:r>
          </w:p>
          <w:p w14:paraId="1E84AF05" w14:textId="77777777" w:rsidR="003576A7" w:rsidRDefault="009F79CF">
            <w:pPr>
              <w:pStyle w:val="a6"/>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3576A7" w14:paraId="485D6D98" w14:textId="77777777">
        <w:tc>
          <w:tcPr>
            <w:tcW w:w="1525" w:type="dxa"/>
          </w:tcPr>
          <w:p w14:paraId="6CC601E3" w14:textId="77777777" w:rsidR="003576A7" w:rsidRDefault="009F79CF">
            <w:pPr>
              <w:pStyle w:val="a6"/>
              <w:spacing w:after="0"/>
              <w:rPr>
                <w:lang w:val="de-DE"/>
              </w:rPr>
            </w:pPr>
            <w:r>
              <w:rPr>
                <w:rFonts w:eastAsia="Yu Mincho"/>
                <w:sz w:val="20"/>
                <w:szCs w:val="20"/>
                <w:lang w:val="de-DE" w:eastAsia="ja-JP"/>
              </w:rPr>
              <w:t>Futurewei</w:t>
            </w:r>
          </w:p>
        </w:tc>
        <w:tc>
          <w:tcPr>
            <w:tcW w:w="7560" w:type="dxa"/>
          </w:tcPr>
          <w:p w14:paraId="03434FEA" w14:textId="77777777" w:rsidR="003576A7" w:rsidRDefault="009F79CF">
            <w:pPr>
              <w:pStyle w:val="a6"/>
              <w:spacing w:after="0"/>
              <w:rPr>
                <w:lang w:val="de-DE"/>
              </w:rPr>
            </w:pPr>
            <w:r>
              <w:rPr>
                <w:bCs/>
                <w:iCs/>
                <w:sz w:val="20"/>
                <w:szCs w:val="20"/>
              </w:rPr>
              <w:t>We would prefer that the PUCCH bandwidth that achieves maximum allowed power (</w:t>
            </w:r>
            <w:proofErr w:type="gramStart"/>
            <w:r>
              <w:rPr>
                <w:bCs/>
                <w:iCs/>
                <w:sz w:val="20"/>
                <w:szCs w:val="20"/>
              </w:rPr>
              <w:t>EIRP)  to</w:t>
            </w:r>
            <w:proofErr w:type="gramEnd"/>
            <w:r>
              <w:rPr>
                <w:bCs/>
                <w:iCs/>
                <w:sz w:val="20"/>
                <w:szCs w:val="20"/>
              </w:rPr>
              <w:t xml:space="preserve"> be the baseline. The minimum may be the 1. The granularity can be further discussed.</w:t>
            </w:r>
          </w:p>
        </w:tc>
      </w:tr>
      <w:tr w:rsidR="003576A7" w14:paraId="60A68E8D" w14:textId="77777777">
        <w:tc>
          <w:tcPr>
            <w:tcW w:w="1525" w:type="dxa"/>
          </w:tcPr>
          <w:p w14:paraId="434232CB" w14:textId="77777777" w:rsidR="003576A7" w:rsidRDefault="009F79CF">
            <w:pPr>
              <w:pStyle w:val="a6"/>
              <w:spacing w:after="0"/>
              <w:rPr>
                <w:rFonts w:eastAsia="Yu Mincho"/>
                <w:lang w:val="de-DE" w:eastAsia="ja-JP"/>
              </w:rPr>
            </w:pPr>
            <w:r>
              <w:rPr>
                <w:rFonts w:eastAsia="Yu Mincho"/>
                <w:lang w:val="de-DE" w:eastAsia="ja-JP"/>
              </w:rPr>
              <w:t>InterDigital</w:t>
            </w:r>
          </w:p>
        </w:tc>
        <w:tc>
          <w:tcPr>
            <w:tcW w:w="7560" w:type="dxa"/>
          </w:tcPr>
          <w:p w14:paraId="5DA366AB" w14:textId="77777777" w:rsidR="003576A7" w:rsidRDefault="009F79CF">
            <w:pPr>
              <w:pStyle w:val="a6"/>
              <w:spacing w:after="0"/>
              <w:rPr>
                <w:bCs/>
                <w:iCs/>
              </w:rPr>
            </w:pPr>
            <w:r>
              <w:rPr>
                <w:bCs/>
                <w:iCs/>
              </w:rPr>
              <w:t xml:space="preserve">We are fine with the proposal. </w:t>
            </w:r>
          </w:p>
        </w:tc>
      </w:tr>
      <w:tr w:rsidR="003576A7" w14:paraId="0DA3A554" w14:textId="77777777">
        <w:tc>
          <w:tcPr>
            <w:tcW w:w="1525" w:type="dxa"/>
          </w:tcPr>
          <w:p w14:paraId="70B7AEA8" w14:textId="77777777" w:rsidR="003576A7" w:rsidRDefault="009F79CF">
            <w:pPr>
              <w:pStyle w:val="a6"/>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51B45166" w14:textId="77777777" w:rsidR="003576A7" w:rsidRDefault="009F79CF">
            <w:pPr>
              <w:pStyle w:val="a6"/>
              <w:spacing w:after="0"/>
              <w:rPr>
                <w:bCs/>
                <w:iCs/>
              </w:rPr>
            </w:pPr>
            <w:r>
              <w:rPr>
                <w:sz w:val="20"/>
                <w:szCs w:val="20"/>
              </w:rPr>
              <w:t xml:space="preserve">We are generally OK with the proposal. We also agree with Apple the typo should be corrected. </w:t>
            </w:r>
          </w:p>
        </w:tc>
      </w:tr>
      <w:tr w:rsidR="003576A7" w14:paraId="67CA8D10" w14:textId="77777777">
        <w:tc>
          <w:tcPr>
            <w:tcW w:w="1525" w:type="dxa"/>
          </w:tcPr>
          <w:p w14:paraId="5A0A30E0" w14:textId="77777777" w:rsidR="003576A7" w:rsidRDefault="009F79CF">
            <w:pPr>
              <w:pStyle w:val="a6"/>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401E567" w14:textId="77777777" w:rsidR="003576A7" w:rsidRDefault="009F79CF">
            <w:pPr>
              <w:pStyle w:val="a6"/>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3576A7" w14:paraId="24DDD1C9" w14:textId="77777777">
        <w:tc>
          <w:tcPr>
            <w:tcW w:w="1525" w:type="dxa"/>
          </w:tcPr>
          <w:p w14:paraId="60928730" w14:textId="77777777" w:rsidR="003576A7" w:rsidRDefault="009F79CF">
            <w:pPr>
              <w:pStyle w:val="a6"/>
              <w:spacing w:after="0"/>
              <w:rPr>
                <w:lang w:val="de-DE"/>
              </w:rPr>
            </w:pPr>
            <w:r>
              <w:rPr>
                <w:lang w:val="de-DE"/>
              </w:rPr>
              <w:t>CATT</w:t>
            </w:r>
          </w:p>
        </w:tc>
        <w:tc>
          <w:tcPr>
            <w:tcW w:w="7560" w:type="dxa"/>
          </w:tcPr>
          <w:p w14:paraId="7059173F" w14:textId="77777777" w:rsidR="003576A7" w:rsidRDefault="009F79CF">
            <w:pPr>
              <w:pStyle w:val="a6"/>
              <w:spacing w:after="0"/>
            </w:pPr>
            <w:r>
              <w:t>We are OK with the proposal.</w:t>
            </w:r>
          </w:p>
        </w:tc>
      </w:tr>
      <w:tr w:rsidR="003576A7" w14:paraId="09D76981" w14:textId="77777777">
        <w:tc>
          <w:tcPr>
            <w:tcW w:w="1525" w:type="dxa"/>
          </w:tcPr>
          <w:p w14:paraId="6CC5D645" w14:textId="77777777" w:rsidR="003576A7" w:rsidRDefault="009F79CF">
            <w:pPr>
              <w:pStyle w:val="a6"/>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7CBA157D" w14:textId="77777777" w:rsidR="003576A7" w:rsidRDefault="009F79CF">
            <w:pPr>
              <w:pStyle w:val="a6"/>
              <w:spacing w:after="0"/>
              <w:rPr>
                <w:rFonts w:eastAsia="Yu Mincho"/>
                <w:sz w:val="20"/>
                <w:lang w:val="en-US"/>
              </w:rPr>
            </w:pPr>
            <w:r>
              <w:rPr>
                <w:rFonts w:eastAsia="Yu Mincho" w:hint="eastAsia"/>
                <w:sz w:val="20"/>
                <w:lang w:val="en-US"/>
              </w:rPr>
              <w:t>We agree with the proposal.</w:t>
            </w:r>
          </w:p>
        </w:tc>
      </w:tr>
      <w:tr w:rsidR="003576A7" w14:paraId="1EAFFF6F" w14:textId="77777777">
        <w:tc>
          <w:tcPr>
            <w:tcW w:w="1525" w:type="dxa"/>
          </w:tcPr>
          <w:p w14:paraId="27F72E8A" w14:textId="77777777" w:rsidR="003576A7" w:rsidRDefault="009F79CF">
            <w:pPr>
              <w:pStyle w:val="a6"/>
              <w:spacing w:after="0"/>
              <w:rPr>
                <w:rFonts w:eastAsia="Yu Mincho"/>
                <w:lang w:val="en-US"/>
              </w:rPr>
            </w:pPr>
            <w:r>
              <w:rPr>
                <w:rFonts w:eastAsia="Yu Mincho"/>
                <w:lang w:val="en-US"/>
              </w:rPr>
              <w:t>Sony</w:t>
            </w:r>
          </w:p>
        </w:tc>
        <w:tc>
          <w:tcPr>
            <w:tcW w:w="7560" w:type="dxa"/>
          </w:tcPr>
          <w:p w14:paraId="50C13235" w14:textId="77777777" w:rsidR="003576A7" w:rsidRDefault="009F79CF">
            <w:pPr>
              <w:pStyle w:val="a6"/>
              <w:spacing w:after="0"/>
              <w:rPr>
                <w:rFonts w:eastAsia="Yu Mincho"/>
                <w:lang w:val="en-US"/>
              </w:rPr>
            </w:pPr>
            <w:r>
              <w:rPr>
                <w:rFonts w:eastAsia="Times New Roman"/>
                <w:sz w:val="20"/>
                <w:szCs w:val="20"/>
                <w:lang w:eastAsia="en-US"/>
              </w:rPr>
              <w:t>Support the FL’s proposal that above points need further study.</w:t>
            </w:r>
          </w:p>
        </w:tc>
      </w:tr>
      <w:tr w:rsidR="003576A7" w14:paraId="5103010D" w14:textId="77777777">
        <w:tc>
          <w:tcPr>
            <w:tcW w:w="1525" w:type="dxa"/>
          </w:tcPr>
          <w:p w14:paraId="60E7198B" w14:textId="77777777" w:rsidR="003576A7" w:rsidRDefault="009F79CF">
            <w:pPr>
              <w:pStyle w:val="a6"/>
              <w:spacing w:after="0"/>
              <w:rPr>
                <w:lang w:val="en-US"/>
              </w:rPr>
            </w:pPr>
            <w:proofErr w:type="spellStart"/>
            <w:r>
              <w:rPr>
                <w:rFonts w:hint="eastAsia"/>
                <w:lang w:val="en-US"/>
              </w:rPr>
              <w:t>Spreadtrum</w:t>
            </w:r>
            <w:proofErr w:type="spellEnd"/>
          </w:p>
        </w:tc>
        <w:tc>
          <w:tcPr>
            <w:tcW w:w="7560" w:type="dxa"/>
          </w:tcPr>
          <w:p w14:paraId="1CCBC9A2" w14:textId="77777777" w:rsidR="003576A7" w:rsidRDefault="009F79CF">
            <w:pPr>
              <w:pStyle w:val="a6"/>
              <w:spacing w:after="0"/>
            </w:pPr>
            <w:r>
              <w:t>W</w:t>
            </w:r>
            <w:r>
              <w:rPr>
                <w:rFonts w:hint="eastAsia"/>
              </w:rPr>
              <w:t xml:space="preserve">e </w:t>
            </w:r>
            <w:r>
              <w:t xml:space="preserve">support the proposal. </w:t>
            </w:r>
          </w:p>
        </w:tc>
      </w:tr>
      <w:tr w:rsidR="003576A7" w14:paraId="70CD0CE7" w14:textId="77777777">
        <w:tc>
          <w:tcPr>
            <w:tcW w:w="1525" w:type="dxa"/>
          </w:tcPr>
          <w:p w14:paraId="7B4C2836" w14:textId="77777777" w:rsidR="003576A7" w:rsidRDefault="009F79CF">
            <w:pPr>
              <w:pStyle w:val="a6"/>
              <w:spacing w:after="0"/>
              <w:rPr>
                <w:lang w:val="en-US"/>
              </w:rPr>
            </w:pPr>
            <w:r>
              <w:rPr>
                <w:rFonts w:eastAsia="Yu Mincho"/>
                <w:sz w:val="20"/>
                <w:szCs w:val="20"/>
                <w:lang w:val="de-DE" w:eastAsia="ja-JP"/>
              </w:rPr>
              <w:t>Lenovo, Motorola Mobility</w:t>
            </w:r>
          </w:p>
        </w:tc>
        <w:tc>
          <w:tcPr>
            <w:tcW w:w="7560" w:type="dxa"/>
          </w:tcPr>
          <w:p w14:paraId="33AF8D50" w14:textId="77777777" w:rsidR="003576A7" w:rsidRDefault="009F79CF">
            <w:pPr>
              <w:pStyle w:val="a6"/>
              <w:spacing w:after="0"/>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3576A7" w14:paraId="321CE5A7" w14:textId="77777777">
        <w:tc>
          <w:tcPr>
            <w:tcW w:w="1525" w:type="dxa"/>
          </w:tcPr>
          <w:p w14:paraId="0574E7C4"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70EC08C4" w14:textId="77777777" w:rsidR="003576A7" w:rsidRDefault="009F79CF">
            <w:pPr>
              <w:pStyle w:val="a6"/>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2A193ABF" w14:textId="77777777" w:rsidR="003576A7" w:rsidRDefault="009F79CF">
            <w:pPr>
              <w:pStyle w:val="a6"/>
              <w:spacing w:after="0"/>
              <w:rPr>
                <w:rFonts w:eastAsia="Times New Roman"/>
                <w:sz w:val="20"/>
                <w:szCs w:val="20"/>
                <w:lang w:eastAsia="en-US"/>
              </w:rPr>
            </w:pPr>
            <w:r>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24EF6876" w14:textId="77777777" w:rsidR="003576A7" w:rsidRDefault="009F79CF">
            <w:pPr>
              <w:pStyle w:val="a6"/>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0F873DC1" w14:textId="77777777" w:rsidR="003576A7" w:rsidRDefault="009F79CF">
            <w:pPr>
              <w:pStyle w:val="a6"/>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5258C225" w14:textId="77777777" w:rsidR="003576A7" w:rsidRDefault="009F79CF">
            <w:pPr>
              <w:pStyle w:val="a6"/>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rsidR="003576A7" w14:paraId="5FDC793D" w14:textId="77777777">
        <w:tc>
          <w:tcPr>
            <w:tcW w:w="1525" w:type="dxa"/>
          </w:tcPr>
          <w:p w14:paraId="19A2F3D7" w14:textId="77777777" w:rsidR="003576A7" w:rsidRDefault="009F79CF">
            <w:pPr>
              <w:pStyle w:val="a6"/>
              <w:spacing w:after="0"/>
              <w:rPr>
                <w:rFonts w:eastAsia="Yu Mincho"/>
                <w:lang w:val="de-DE" w:eastAsia="ja-JP"/>
              </w:rPr>
            </w:pPr>
            <w:r>
              <w:rPr>
                <w:lang w:val="de-DE" w:eastAsia="ko-KR"/>
              </w:rPr>
              <w:t>LG</w:t>
            </w:r>
            <w:r>
              <w:rPr>
                <w:sz w:val="20"/>
                <w:lang w:val="de-DE" w:eastAsia="ko-KR"/>
              </w:rPr>
              <w:t xml:space="preserve"> Electronics</w:t>
            </w:r>
          </w:p>
        </w:tc>
        <w:tc>
          <w:tcPr>
            <w:tcW w:w="7560" w:type="dxa"/>
          </w:tcPr>
          <w:p w14:paraId="1B712D1D" w14:textId="77777777" w:rsidR="003576A7" w:rsidRDefault="009F79CF">
            <w:pPr>
              <w:pStyle w:val="a6"/>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sz w:val="20"/>
                <w:lang w:val="de-DE" w:eastAsia="ko-KR"/>
              </w:rPr>
              <w:t>. We think that t</w:t>
            </w:r>
            <w:r>
              <w:rPr>
                <w:sz w:val="20"/>
                <w:lang w:val="de-DE"/>
              </w:rPr>
              <w:t>he minimum required number of RBs to increase transmit power for PUCCH format 0/1/4 can be predefined (based on the regulatory requirements) or configured/indicated by gNB for each subcarrier spacing.</w:t>
            </w:r>
          </w:p>
        </w:tc>
      </w:tr>
      <w:tr w:rsidR="003576A7" w14:paraId="445B2368" w14:textId="77777777">
        <w:tc>
          <w:tcPr>
            <w:tcW w:w="1525" w:type="dxa"/>
          </w:tcPr>
          <w:p w14:paraId="282412D8" w14:textId="77777777" w:rsidR="003576A7" w:rsidRDefault="009F79CF">
            <w:pPr>
              <w:pStyle w:val="a6"/>
              <w:spacing w:after="0"/>
              <w:rPr>
                <w:sz w:val="20"/>
                <w:lang w:val="de-DE" w:eastAsia="ko-KR"/>
              </w:rPr>
            </w:pPr>
            <w:r>
              <w:rPr>
                <w:lang w:val="de-DE" w:eastAsia="ko-KR"/>
              </w:rPr>
              <w:t>Huawei</w:t>
            </w:r>
          </w:p>
        </w:tc>
        <w:tc>
          <w:tcPr>
            <w:tcW w:w="7560" w:type="dxa"/>
          </w:tcPr>
          <w:p w14:paraId="0AF3C1B6" w14:textId="77777777" w:rsidR="003576A7" w:rsidRDefault="009F79CF">
            <w:pPr>
              <w:pStyle w:val="a6"/>
              <w:spacing w:after="0"/>
              <w:rPr>
                <w:sz w:val="20"/>
                <w:lang w:val="de-DE" w:eastAsia="ko-KR"/>
              </w:rPr>
            </w:pPr>
            <w:r>
              <w:rPr>
                <w:rFonts w:eastAsia="Yu Mincho"/>
                <w:lang w:val="de-DE" w:eastAsia="ja-JP"/>
              </w:rPr>
              <w:t>We are fine with the proposal. The note may not be needed though.</w:t>
            </w:r>
          </w:p>
        </w:tc>
      </w:tr>
    </w:tbl>
    <w:p w14:paraId="776A20C6" w14:textId="77777777" w:rsidR="003576A7" w:rsidRDefault="003576A7">
      <w:pPr>
        <w:pStyle w:val="a6"/>
        <w:rPr>
          <w:rFonts w:cs="Arial"/>
        </w:rPr>
      </w:pPr>
    </w:p>
    <w:p w14:paraId="3D783D85" w14:textId="77777777" w:rsidR="003576A7" w:rsidRDefault="003576A7">
      <w:pPr>
        <w:pStyle w:val="a6"/>
      </w:pPr>
    </w:p>
    <w:p w14:paraId="48DCFF3E" w14:textId="77777777" w:rsidR="003576A7" w:rsidRDefault="009F79CF">
      <w:pPr>
        <w:pStyle w:val="31"/>
      </w:pPr>
      <w:bookmarkStart w:id="59" w:name="_Toc62396105"/>
      <w:r>
        <w:lastRenderedPageBreak/>
        <w:t>3.2.2</w:t>
      </w:r>
      <w:r>
        <w:tab/>
        <w:t>&lt;Summary of 1st Round Comments&gt;</w:t>
      </w:r>
    </w:p>
    <w:p w14:paraId="6138C4E3" w14:textId="77777777" w:rsidR="003576A7" w:rsidRDefault="009F79CF">
      <w:pPr>
        <w:pStyle w:val="a6"/>
        <w:spacing w:after="0"/>
      </w:pPr>
      <w:r>
        <w:t xml:space="preserve">Proposal 3 generally acceptable. Several companies commented that the minimum number of RBs should be 1 and that the maximum should take into </w:t>
      </w:r>
      <w:proofErr w:type="spellStart"/>
      <w:proofErr w:type="gramStart"/>
      <w:r>
        <w:t>a</w:t>
      </w:r>
      <w:proofErr w:type="spellEnd"/>
      <w:proofErr w:type="gramEnd"/>
      <w:r>
        <w:t xml:space="preserve"> account regional regulatory and UE power limitations. These limitations have now been agreed as part of the </w:t>
      </w:r>
      <w:proofErr w:type="spellStart"/>
      <w:r>
        <w:t>the</w:t>
      </w:r>
      <w:proofErr w:type="spellEnd"/>
      <w:r>
        <w:t xml:space="preserve"> link level evaluation assumptions, and it is expected that decisions on the number of RBs will be based on those agreed evaluation assumptions. Several companies pointed out an error in the formula used for the number of RBs for PF4. This is now </w:t>
      </w:r>
      <w:proofErr w:type="gramStart"/>
      <w:r>
        <w:t>fixed, and</w:t>
      </w:r>
      <w:proofErr w:type="gramEnd"/>
      <w:r>
        <w:t xml:space="preserve">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14:paraId="59E630B9" w14:textId="77777777" w:rsidR="003576A7" w:rsidRDefault="003576A7">
      <w:pPr>
        <w:pStyle w:val="a6"/>
        <w:spacing w:after="0"/>
      </w:pPr>
    </w:p>
    <w:p w14:paraId="6EE81780" w14:textId="77777777" w:rsidR="003576A7" w:rsidRDefault="009F79CF">
      <w:pPr>
        <w:pStyle w:val="a6"/>
        <w:rPr>
          <w:b/>
          <w:bCs/>
          <w:highlight w:val="yellow"/>
        </w:rPr>
      </w:pPr>
      <w:r>
        <w:rPr>
          <w:b/>
          <w:bCs/>
          <w:highlight w:val="yellow"/>
        </w:rPr>
        <w:t>Proposal 3b</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w:t>
      </w:r>
    </w:p>
    <w:p w14:paraId="58DA71B9" w14:textId="77777777" w:rsidR="003576A7" w:rsidRDefault="009F79CF">
      <w:pPr>
        <w:pStyle w:val="a6"/>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49B985" w14:textId="77777777" w:rsidR="003576A7" w:rsidRDefault="009F79CF">
      <w:pPr>
        <w:pStyle w:val="a6"/>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A5F120F" w14:textId="77777777" w:rsidR="003576A7" w:rsidRDefault="009F79CF">
      <w:pPr>
        <w:pStyle w:val="a6"/>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C44B520" w14:textId="77777777" w:rsidR="003576A7" w:rsidRDefault="009F79CF">
      <w:pPr>
        <w:pStyle w:val="a6"/>
        <w:numPr>
          <w:ilvl w:val="2"/>
          <w:numId w:val="28"/>
        </w:numPr>
        <w:spacing w:after="0"/>
        <w:rPr>
          <w:rFonts w:ascii="Times New Roman" w:hAnsi="Times New Roman"/>
        </w:rPr>
      </w:pPr>
      <w:r>
        <w:rPr>
          <w:rFonts w:ascii="Times New Roman" w:hAnsi="Times New Roman"/>
        </w:rPr>
        <w:t>FFS: maximum value for each SCS and each of PF0/1/4</w:t>
      </w:r>
    </w:p>
    <w:p w14:paraId="42E540C6" w14:textId="77777777" w:rsidR="003576A7" w:rsidRDefault="009F79CF">
      <w:pPr>
        <w:pStyle w:val="a6"/>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FF2D5F3" w14:textId="77777777" w:rsidR="003576A7" w:rsidRDefault="009F79CF">
      <w:pPr>
        <w:pStyle w:val="a6"/>
        <w:numPr>
          <w:ilvl w:val="1"/>
          <w:numId w:val="28"/>
        </w:numPr>
        <w:spacing w:after="0"/>
        <w:rPr>
          <w:rFonts w:ascii="Times New Roman" w:hAnsi="Times New Roman"/>
        </w:rPr>
      </w:pPr>
      <w:r>
        <w:rPr>
          <w:rFonts w:ascii="Times New Roman" w:hAnsi="Times New Roman"/>
        </w:rPr>
        <w:t>For PF4:</w:t>
      </w:r>
    </w:p>
    <w:p w14:paraId="5206CC4E" w14:textId="77777777" w:rsidR="003576A7" w:rsidRDefault="009F79CF">
      <w:pPr>
        <w:pStyle w:val="a6"/>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9D89E15" w14:textId="77777777" w:rsidR="003576A7" w:rsidRDefault="009F79CF">
      <w:pPr>
        <w:pStyle w:val="a6"/>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356BFD" w14:textId="77777777" w:rsidR="003576A7" w:rsidRDefault="009F79CF">
      <w:pPr>
        <w:pStyle w:val="a6"/>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A7C9304" w14:textId="77777777" w:rsidR="003576A7" w:rsidRDefault="009F79CF">
      <w:pPr>
        <w:pStyle w:val="a6"/>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5820CC94" w14:textId="77777777" w:rsidR="003576A7" w:rsidRDefault="003576A7">
      <w:pPr>
        <w:pStyle w:val="a6"/>
        <w:spacing w:after="0"/>
      </w:pPr>
    </w:p>
    <w:p w14:paraId="7D553895" w14:textId="77777777" w:rsidR="003576A7" w:rsidRDefault="009F79CF">
      <w:pPr>
        <w:pStyle w:val="31"/>
      </w:pPr>
      <w:r>
        <w:t>3.2.3</w:t>
      </w:r>
      <w:r>
        <w:tab/>
        <w:t>&lt;2nd Round Comments&gt;</w:t>
      </w:r>
    </w:p>
    <w:p w14:paraId="49689EC5" w14:textId="77777777" w:rsidR="003576A7" w:rsidRDefault="009F79CF">
      <w:pPr>
        <w:rPr>
          <w:rFonts w:ascii="Arial" w:hAnsi="Arial"/>
          <w:lang w:val="en-US" w:eastAsia="zh-CN"/>
        </w:rPr>
      </w:pPr>
      <w:r>
        <w:rPr>
          <w:rFonts w:ascii="Arial" w:hAnsi="Arial"/>
          <w:lang w:val="en-US" w:eastAsia="zh-CN"/>
        </w:rPr>
        <w:t>Please provide your company view on Proposal 3b.</w:t>
      </w:r>
    </w:p>
    <w:tbl>
      <w:tblPr>
        <w:tblStyle w:val="af3"/>
        <w:tblW w:w="9085" w:type="dxa"/>
        <w:tblLayout w:type="fixed"/>
        <w:tblLook w:val="04A0" w:firstRow="1" w:lastRow="0" w:firstColumn="1" w:lastColumn="0" w:noHBand="0" w:noVBand="1"/>
      </w:tblPr>
      <w:tblGrid>
        <w:gridCol w:w="1525"/>
        <w:gridCol w:w="7560"/>
      </w:tblGrid>
      <w:tr w:rsidR="003576A7" w14:paraId="19822058" w14:textId="77777777">
        <w:tc>
          <w:tcPr>
            <w:tcW w:w="1525" w:type="dxa"/>
          </w:tcPr>
          <w:p w14:paraId="4D9FC21C" w14:textId="77777777" w:rsidR="003576A7" w:rsidRDefault="009F79CF">
            <w:pPr>
              <w:pStyle w:val="a6"/>
              <w:spacing w:after="0"/>
              <w:rPr>
                <w:b/>
                <w:sz w:val="20"/>
                <w:szCs w:val="20"/>
                <w:lang w:val="de-DE"/>
              </w:rPr>
            </w:pPr>
            <w:r>
              <w:rPr>
                <w:b/>
                <w:sz w:val="20"/>
                <w:szCs w:val="20"/>
                <w:lang w:val="de-DE"/>
              </w:rPr>
              <w:t>Company</w:t>
            </w:r>
          </w:p>
        </w:tc>
        <w:tc>
          <w:tcPr>
            <w:tcW w:w="7560" w:type="dxa"/>
          </w:tcPr>
          <w:p w14:paraId="04E67E26" w14:textId="77777777" w:rsidR="003576A7" w:rsidRDefault="009F79CF">
            <w:pPr>
              <w:pStyle w:val="a6"/>
              <w:spacing w:after="0"/>
              <w:rPr>
                <w:b/>
                <w:sz w:val="20"/>
                <w:szCs w:val="20"/>
                <w:lang w:val="de-DE"/>
              </w:rPr>
            </w:pPr>
            <w:r>
              <w:rPr>
                <w:b/>
                <w:sz w:val="20"/>
                <w:szCs w:val="20"/>
                <w:lang w:val="de-DE"/>
              </w:rPr>
              <w:t>View/Position</w:t>
            </w:r>
          </w:p>
        </w:tc>
      </w:tr>
      <w:tr w:rsidR="003576A7" w14:paraId="325A9667" w14:textId="77777777">
        <w:tc>
          <w:tcPr>
            <w:tcW w:w="1525" w:type="dxa"/>
          </w:tcPr>
          <w:p w14:paraId="301F8DB6"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14:paraId="458C4C5E" w14:textId="77777777" w:rsidR="003576A7" w:rsidRDefault="009F79CF">
            <w:pPr>
              <w:pStyle w:val="a6"/>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3576A7" w14:paraId="17462BBB" w14:textId="77777777">
        <w:tc>
          <w:tcPr>
            <w:tcW w:w="1525" w:type="dxa"/>
          </w:tcPr>
          <w:p w14:paraId="5848C89B" w14:textId="77777777" w:rsidR="003576A7" w:rsidRDefault="009F79CF">
            <w:pPr>
              <w:pStyle w:val="a6"/>
              <w:spacing w:after="0"/>
              <w:rPr>
                <w:sz w:val="20"/>
                <w:szCs w:val="20"/>
                <w:lang w:val="de-DE"/>
              </w:rPr>
            </w:pPr>
            <w:r>
              <w:rPr>
                <w:rFonts w:eastAsia="Yu Mincho"/>
                <w:sz w:val="20"/>
                <w:szCs w:val="20"/>
                <w:lang w:val="de-DE" w:eastAsia="ko-KR"/>
              </w:rPr>
              <w:t>LG Electronics</w:t>
            </w:r>
          </w:p>
        </w:tc>
        <w:tc>
          <w:tcPr>
            <w:tcW w:w="7560" w:type="dxa"/>
          </w:tcPr>
          <w:p w14:paraId="7B44BE51" w14:textId="77777777" w:rsidR="003576A7" w:rsidRDefault="009F79CF">
            <w:pPr>
              <w:pStyle w:val="a6"/>
              <w:spacing w:after="0"/>
              <w:rPr>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gNB (e.g., via cell-common and/or UE-dedicated RRC </w:t>
            </w:r>
            <w:proofErr w:type="spellStart"/>
            <w:r>
              <w:rPr>
                <w:rFonts w:eastAsia="Times New Roman"/>
                <w:sz w:val="20"/>
                <w:szCs w:val="20"/>
                <w:lang w:eastAsia="ko-KR"/>
              </w:rPr>
              <w:t>signaling</w:t>
            </w:r>
            <w:proofErr w:type="spellEnd"/>
            <w:r>
              <w:rPr>
                <w:rFonts w:eastAsia="Times New Roman"/>
                <w:sz w:val="20"/>
                <w:szCs w:val="20"/>
                <w:lang w:eastAsia="ko-KR"/>
              </w:rPr>
              <w:t>) or can be controlled by the dedicated configuration for each PUCCH format/resource.</w:t>
            </w:r>
          </w:p>
        </w:tc>
      </w:tr>
      <w:tr w:rsidR="003576A7" w14:paraId="34E5B06B" w14:textId="77777777">
        <w:tc>
          <w:tcPr>
            <w:tcW w:w="1525" w:type="dxa"/>
          </w:tcPr>
          <w:p w14:paraId="7A08539C" w14:textId="77777777" w:rsidR="003576A7" w:rsidRDefault="009F79CF">
            <w:pPr>
              <w:pStyle w:val="a6"/>
              <w:spacing w:after="0"/>
              <w:rPr>
                <w:sz w:val="20"/>
                <w:szCs w:val="20"/>
                <w:lang w:val="de-DE"/>
              </w:rPr>
            </w:pPr>
            <w:r>
              <w:rPr>
                <w:sz w:val="20"/>
                <w:szCs w:val="20"/>
                <w:lang w:val="de-DE"/>
              </w:rPr>
              <w:t xml:space="preserve">Samsung </w:t>
            </w:r>
          </w:p>
        </w:tc>
        <w:tc>
          <w:tcPr>
            <w:tcW w:w="7560" w:type="dxa"/>
          </w:tcPr>
          <w:p w14:paraId="2C7C8E18" w14:textId="77777777" w:rsidR="003576A7" w:rsidRDefault="009F79CF">
            <w:pPr>
              <w:pStyle w:val="a6"/>
              <w:spacing w:after="0"/>
              <w:rPr>
                <w:rFonts w:cs="Arial"/>
                <w:sz w:val="20"/>
                <w:szCs w:val="20"/>
                <w:lang w:val="de-DE"/>
              </w:rPr>
            </w:pPr>
            <w:r>
              <w:rPr>
                <w:rFonts w:cs="Arial"/>
                <w:sz w:val="20"/>
                <w:szCs w:val="20"/>
                <w:lang w:val="de-DE"/>
              </w:rPr>
              <w:t xml:space="preserve">We’re generally ok with the proposal. </w:t>
            </w:r>
          </w:p>
          <w:p w14:paraId="41640376" w14:textId="77777777" w:rsidR="003576A7" w:rsidRDefault="009F79CF">
            <w:pPr>
              <w:pStyle w:val="a6"/>
              <w:spacing w:after="0"/>
              <w:rPr>
                <w:sz w:val="20"/>
                <w:szCs w:val="20"/>
                <w:lang w:val="de-DE"/>
              </w:rPr>
            </w:pPr>
            <w:r>
              <w:rPr>
                <w:rFonts w:cs="Arial"/>
                <w:sz w:val="20"/>
                <w:szCs w:val="20"/>
                <w:lang w:val="de-DE"/>
              </w:rPr>
              <w:t xml:space="preserve">For the </w:t>
            </w:r>
            <w:r>
              <w:rPr>
                <w:rFonts w:cs="Arial"/>
                <w:sz w:val="20"/>
                <w:szCs w:val="20"/>
              </w:rPr>
              <w:t>maximum value of N</w:t>
            </w:r>
            <w:r>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3576A7" w14:paraId="41179F5A" w14:textId="77777777">
        <w:tc>
          <w:tcPr>
            <w:tcW w:w="1525" w:type="dxa"/>
          </w:tcPr>
          <w:p w14:paraId="6AADB795" w14:textId="77777777" w:rsidR="003576A7" w:rsidRDefault="009F79CF">
            <w:pPr>
              <w:pStyle w:val="a6"/>
              <w:spacing w:after="0"/>
              <w:rPr>
                <w:sz w:val="20"/>
                <w:szCs w:val="20"/>
                <w:lang w:val="de-DE"/>
              </w:rPr>
            </w:pPr>
            <w:r>
              <w:rPr>
                <w:rFonts w:hint="eastAsia"/>
                <w:sz w:val="20"/>
                <w:szCs w:val="20"/>
                <w:lang w:val="de-DE"/>
              </w:rPr>
              <w:t>Spr</w:t>
            </w:r>
            <w:r>
              <w:rPr>
                <w:sz w:val="20"/>
                <w:szCs w:val="20"/>
                <w:lang w:val="de-DE"/>
              </w:rPr>
              <w:t>eadtrum</w:t>
            </w:r>
          </w:p>
        </w:tc>
        <w:tc>
          <w:tcPr>
            <w:tcW w:w="7560" w:type="dxa"/>
          </w:tcPr>
          <w:p w14:paraId="2568D09B" w14:textId="77777777" w:rsidR="003576A7" w:rsidRDefault="009F79CF">
            <w:pPr>
              <w:pStyle w:val="a6"/>
              <w:spacing w:after="0"/>
              <w:rPr>
                <w:sz w:val="20"/>
                <w:szCs w:val="20"/>
                <w:lang w:val="de-DE"/>
              </w:rPr>
            </w:pPr>
            <w:r>
              <w:rPr>
                <w:sz w:val="20"/>
                <w:szCs w:val="20"/>
                <w:lang w:val="de-DE"/>
              </w:rPr>
              <w:t>W</w:t>
            </w:r>
            <w:r>
              <w:rPr>
                <w:rFonts w:hint="eastAsia"/>
                <w:sz w:val="20"/>
                <w:szCs w:val="20"/>
                <w:lang w:val="de-DE"/>
              </w:rPr>
              <w:t xml:space="preserve">e </w:t>
            </w:r>
            <w:r>
              <w:rPr>
                <w:sz w:val="20"/>
                <w:szCs w:val="20"/>
                <w:lang w:val="de-DE"/>
              </w:rPr>
              <w:t>are fine with the proposal.</w:t>
            </w:r>
          </w:p>
        </w:tc>
      </w:tr>
      <w:tr w:rsidR="003576A7" w14:paraId="541F135D" w14:textId="77777777">
        <w:tc>
          <w:tcPr>
            <w:tcW w:w="1525" w:type="dxa"/>
          </w:tcPr>
          <w:p w14:paraId="42491FC1" w14:textId="77777777" w:rsidR="003576A7" w:rsidRDefault="009F79CF">
            <w:pPr>
              <w:pStyle w:val="a6"/>
              <w:spacing w:after="0"/>
              <w:rPr>
                <w:lang w:val="de-DE"/>
              </w:rPr>
            </w:pPr>
            <w:r>
              <w:rPr>
                <w:lang w:val="de-DE"/>
              </w:rPr>
              <w:t>Apple</w:t>
            </w:r>
          </w:p>
        </w:tc>
        <w:tc>
          <w:tcPr>
            <w:tcW w:w="7560" w:type="dxa"/>
          </w:tcPr>
          <w:p w14:paraId="0A5403B6" w14:textId="77777777" w:rsidR="003576A7" w:rsidRDefault="009F79CF">
            <w:pPr>
              <w:pStyle w:val="a6"/>
              <w:spacing w:after="0"/>
              <w:rPr>
                <w:lang w:val="de-DE"/>
              </w:rPr>
            </w:pPr>
            <w:r>
              <w:rPr>
                <w:lang w:val="de-DE"/>
              </w:rPr>
              <w:t>We are fine with the proposal</w:t>
            </w:r>
          </w:p>
        </w:tc>
      </w:tr>
      <w:tr w:rsidR="003576A7" w14:paraId="070EE613" w14:textId="77777777">
        <w:tc>
          <w:tcPr>
            <w:tcW w:w="1525" w:type="dxa"/>
          </w:tcPr>
          <w:p w14:paraId="4736C41B" w14:textId="77777777" w:rsidR="003576A7" w:rsidRDefault="009F79CF">
            <w:pPr>
              <w:pStyle w:val="a6"/>
              <w:spacing w:after="0"/>
              <w:rPr>
                <w:lang w:val="de-DE"/>
              </w:rPr>
            </w:pPr>
            <w:bookmarkStart w:id="60" w:name="_Hlk63075812"/>
            <w:r>
              <w:rPr>
                <w:sz w:val="20"/>
                <w:szCs w:val="20"/>
                <w:lang w:val="de-DE"/>
              </w:rPr>
              <w:t>Nokia, NSB</w:t>
            </w:r>
          </w:p>
        </w:tc>
        <w:tc>
          <w:tcPr>
            <w:tcW w:w="7560" w:type="dxa"/>
          </w:tcPr>
          <w:p w14:paraId="1B0E1A2D" w14:textId="77777777" w:rsidR="003576A7" w:rsidRDefault="009F79CF">
            <w:pPr>
              <w:pStyle w:val="a6"/>
              <w:spacing w:after="0"/>
              <w:rPr>
                <w:sz w:val="20"/>
                <w:szCs w:val="20"/>
                <w:lang w:val="de-DE"/>
              </w:rPr>
            </w:pPr>
            <w:r>
              <w:rPr>
                <w:sz w:val="20"/>
                <w:szCs w:val="20"/>
                <w:lang w:val="de-DE"/>
              </w:rPr>
              <w:t>We support the proposal.</w:t>
            </w:r>
          </w:p>
        </w:tc>
      </w:tr>
      <w:tr w:rsidR="003576A7" w14:paraId="294EECCE" w14:textId="77777777">
        <w:tc>
          <w:tcPr>
            <w:tcW w:w="1525" w:type="dxa"/>
          </w:tcPr>
          <w:p w14:paraId="619D2371" w14:textId="77777777" w:rsidR="003576A7" w:rsidRDefault="009F79CF">
            <w:pPr>
              <w:pStyle w:val="a6"/>
              <w:spacing w:after="0"/>
              <w:rPr>
                <w:lang w:val="de-DE"/>
              </w:rPr>
            </w:pPr>
            <w:r>
              <w:rPr>
                <w:lang w:val="de-DE"/>
              </w:rPr>
              <w:t>Lenovo, Motorola Mobility</w:t>
            </w:r>
          </w:p>
        </w:tc>
        <w:tc>
          <w:tcPr>
            <w:tcW w:w="7560" w:type="dxa"/>
          </w:tcPr>
          <w:p w14:paraId="64659D43" w14:textId="77777777" w:rsidR="003576A7" w:rsidRDefault="009F79CF">
            <w:pPr>
              <w:pStyle w:val="a6"/>
              <w:spacing w:after="0"/>
              <w:rPr>
                <w:lang w:val="de-DE"/>
              </w:rPr>
            </w:pPr>
            <w:r>
              <w:rPr>
                <w:lang w:val="de-DE"/>
              </w:rPr>
              <w:t>We are fine with FL’s proposal.</w:t>
            </w:r>
          </w:p>
        </w:tc>
      </w:tr>
      <w:tr w:rsidR="003576A7" w14:paraId="62703C7C" w14:textId="77777777">
        <w:tc>
          <w:tcPr>
            <w:tcW w:w="1525" w:type="dxa"/>
          </w:tcPr>
          <w:p w14:paraId="53DF7007" w14:textId="77777777" w:rsidR="003576A7" w:rsidRDefault="009F79CF">
            <w:pPr>
              <w:pStyle w:val="a6"/>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DD9AA8A" w14:textId="77777777" w:rsidR="003576A7" w:rsidRDefault="009F79CF">
            <w:pPr>
              <w:pStyle w:val="a6"/>
              <w:spacing w:after="0"/>
              <w:rPr>
                <w:rFonts w:eastAsia="SimSun"/>
                <w:lang w:val="en-US"/>
              </w:rPr>
            </w:pPr>
            <w:r>
              <w:rPr>
                <w:rFonts w:eastAsia="SimSun" w:hint="eastAsia"/>
                <w:lang w:val="en-US"/>
              </w:rPr>
              <w:t>We are fine with the proposal.</w:t>
            </w:r>
          </w:p>
        </w:tc>
      </w:tr>
      <w:tr w:rsidR="00024A85" w14:paraId="4EBBD0F7" w14:textId="77777777">
        <w:tc>
          <w:tcPr>
            <w:tcW w:w="1525" w:type="dxa"/>
          </w:tcPr>
          <w:p w14:paraId="06CD3E69" w14:textId="77777777" w:rsidR="00024A85" w:rsidRDefault="00024A85">
            <w:pPr>
              <w:pStyle w:val="a6"/>
              <w:spacing w:after="0"/>
              <w:rPr>
                <w:rFonts w:eastAsia="SimSun"/>
                <w:lang w:val="en-US"/>
              </w:rPr>
            </w:pPr>
            <w:r>
              <w:rPr>
                <w:rFonts w:eastAsia="SimSun" w:hint="eastAsia"/>
                <w:lang w:val="en-US"/>
              </w:rPr>
              <w:t>O</w:t>
            </w:r>
            <w:r>
              <w:rPr>
                <w:rFonts w:eastAsia="SimSun"/>
                <w:lang w:val="en-US"/>
              </w:rPr>
              <w:t>PPO</w:t>
            </w:r>
          </w:p>
        </w:tc>
        <w:tc>
          <w:tcPr>
            <w:tcW w:w="7560" w:type="dxa"/>
          </w:tcPr>
          <w:p w14:paraId="0AE00210" w14:textId="77777777" w:rsidR="00024A85" w:rsidRDefault="00024A85">
            <w:pPr>
              <w:pStyle w:val="a6"/>
              <w:spacing w:after="0"/>
              <w:rPr>
                <w:rFonts w:eastAsia="SimSun"/>
                <w:lang w:val="en-US"/>
              </w:rPr>
            </w:pPr>
            <w:r>
              <w:rPr>
                <w:rFonts w:eastAsia="SimSun" w:hint="eastAsia"/>
                <w:lang w:val="en-US"/>
              </w:rPr>
              <w:t>We are fine with the proposal.</w:t>
            </w:r>
          </w:p>
        </w:tc>
      </w:tr>
      <w:tr w:rsidR="001377AC" w14:paraId="54AA75C2" w14:textId="77777777">
        <w:tc>
          <w:tcPr>
            <w:tcW w:w="1525" w:type="dxa"/>
          </w:tcPr>
          <w:p w14:paraId="164C7391" w14:textId="77777777" w:rsidR="001377AC" w:rsidRDefault="001377AC">
            <w:pPr>
              <w:pStyle w:val="a6"/>
              <w:spacing w:after="0"/>
              <w:rPr>
                <w:rFonts w:eastAsia="SimSun"/>
                <w:lang w:val="en-US"/>
              </w:rPr>
            </w:pPr>
            <w:r>
              <w:rPr>
                <w:rFonts w:eastAsia="SimSun"/>
                <w:lang w:val="en-US"/>
              </w:rPr>
              <w:t>Huawei</w:t>
            </w:r>
          </w:p>
        </w:tc>
        <w:tc>
          <w:tcPr>
            <w:tcW w:w="7560" w:type="dxa"/>
          </w:tcPr>
          <w:p w14:paraId="0DFA415E" w14:textId="77777777" w:rsidR="001377AC" w:rsidRDefault="001377AC">
            <w:pPr>
              <w:pStyle w:val="a6"/>
              <w:spacing w:after="0"/>
              <w:rPr>
                <w:rFonts w:eastAsia="SimSun"/>
                <w:lang w:val="en-US"/>
              </w:rPr>
            </w:pPr>
            <w:r>
              <w:rPr>
                <w:rFonts w:eastAsia="SimSun" w:hint="eastAsia"/>
                <w:lang w:val="en-US"/>
              </w:rPr>
              <w:t>We are fine with the proposal.</w:t>
            </w:r>
          </w:p>
        </w:tc>
      </w:tr>
      <w:tr w:rsidR="00764CAE" w14:paraId="4DC585AF" w14:textId="77777777">
        <w:tc>
          <w:tcPr>
            <w:tcW w:w="1525" w:type="dxa"/>
          </w:tcPr>
          <w:p w14:paraId="2A747FAD" w14:textId="77777777" w:rsidR="00764CAE" w:rsidRDefault="00764CAE">
            <w:pPr>
              <w:pStyle w:val="a6"/>
              <w:spacing w:after="0"/>
              <w:rPr>
                <w:rFonts w:eastAsia="SimSun"/>
                <w:lang w:val="en-US"/>
              </w:rPr>
            </w:pPr>
            <w:r>
              <w:rPr>
                <w:rFonts w:eastAsia="SimSun"/>
                <w:lang w:val="en-US"/>
              </w:rPr>
              <w:t>vivo</w:t>
            </w:r>
          </w:p>
        </w:tc>
        <w:tc>
          <w:tcPr>
            <w:tcW w:w="7560" w:type="dxa"/>
          </w:tcPr>
          <w:p w14:paraId="5252CE69" w14:textId="77777777" w:rsidR="00764CAE" w:rsidRDefault="00764CAE">
            <w:pPr>
              <w:pStyle w:val="a6"/>
              <w:spacing w:after="0"/>
              <w:rPr>
                <w:rFonts w:eastAsia="SimSun"/>
                <w:lang w:val="en-US"/>
              </w:rPr>
            </w:pPr>
            <w:r>
              <w:rPr>
                <w:rFonts w:eastAsia="SimSun"/>
                <w:lang w:val="en-US"/>
              </w:rPr>
              <w:t>We agree with the proposal.</w:t>
            </w:r>
          </w:p>
        </w:tc>
      </w:tr>
      <w:tr w:rsidR="003150B2" w14:paraId="501E8A43" w14:textId="77777777">
        <w:tc>
          <w:tcPr>
            <w:tcW w:w="1525" w:type="dxa"/>
          </w:tcPr>
          <w:p w14:paraId="59F2B453" w14:textId="024939FB" w:rsidR="003150B2" w:rsidRDefault="003150B2" w:rsidP="003150B2">
            <w:pPr>
              <w:pStyle w:val="a6"/>
              <w:spacing w:after="0"/>
              <w:rPr>
                <w:rFonts w:eastAsia="SimSun"/>
                <w:lang w:val="en-US"/>
              </w:rPr>
            </w:pPr>
            <w:r>
              <w:rPr>
                <w:rFonts w:eastAsia="SimSun"/>
                <w:lang w:val="en-US"/>
              </w:rPr>
              <w:lastRenderedPageBreak/>
              <w:t>Intel</w:t>
            </w:r>
          </w:p>
        </w:tc>
        <w:tc>
          <w:tcPr>
            <w:tcW w:w="7560" w:type="dxa"/>
          </w:tcPr>
          <w:p w14:paraId="4E41F852" w14:textId="77777777" w:rsidR="003150B2" w:rsidRDefault="003150B2" w:rsidP="003150B2">
            <w:pPr>
              <w:pStyle w:val="a6"/>
              <w:spacing w:after="0"/>
              <w:rPr>
                <w:rFonts w:eastAsia="SimSun"/>
                <w:lang w:val="en-US"/>
              </w:rPr>
            </w:pPr>
            <w:r>
              <w:rPr>
                <w:rFonts w:eastAsia="SimSun"/>
                <w:lang w:val="en-US"/>
              </w:rPr>
              <w:t>We are fine with the proposal. However, for PF4 we prefer to keep the first bullet as FFS, and discuss in a second instance on whether the number of RBs should be varied more dynamically based on the PUCCH payload or not:</w:t>
            </w:r>
          </w:p>
          <w:p w14:paraId="53E04D16" w14:textId="77777777" w:rsidR="003150B2" w:rsidRDefault="003150B2" w:rsidP="003150B2">
            <w:pPr>
              <w:pStyle w:val="a6"/>
              <w:spacing w:after="0"/>
              <w:rPr>
                <w:rFonts w:eastAsia="SimSun"/>
                <w:lang w:val="en-US"/>
              </w:rPr>
            </w:pPr>
          </w:p>
          <w:p w14:paraId="5EFA3A07" w14:textId="77777777" w:rsidR="003150B2" w:rsidRDefault="003150B2" w:rsidP="003150B2">
            <w:pPr>
              <w:pStyle w:val="a6"/>
              <w:numPr>
                <w:ilvl w:val="1"/>
                <w:numId w:val="28"/>
              </w:numPr>
              <w:spacing w:after="0"/>
              <w:rPr>
                <w:rFonts w:ascii="Times New Roman" w:hAnsi="Times New Roman"/>
              </w:rPr>
            </w:pPr>
            <w:r>
              <w:rPr>
                <w:rFonts w:ascii="Times New Roman" w:hAnsi="Times New Roman"/>
              </w:rPr>
              <w:t>For PF4:</w:t>
            </w:r>
          </w:p>
          <w:p w14:paraId="4091141B" w14:textId="77777777" w:rsidR="003150B2" w:rsidRPr="002E38A8" w:rsidRDefault="003150B2" w:rsidP="003150B2">
            <w:pPr>
              <w:pStyle w:val="a6"/>
              <w:numPr>
                <w:ilvl w:val="2"/>
                <w:numId w:val="28"/>
              </w:numPr>
              <w:spacing w:after="0"/>
              <w:rPr>
                <w:rFonts w:ascii="Times New Roman" w:hAnsi="Times New Roman"/>
              </w:rPr>
            </w:pPr>
            <w:r w:rsidRPr="00FD7BF9">
              <w:rPr>
                <w:rFonts w:ascii="Times New Roman" w:hAnsi="Times New Roman"/>
                <w:color w:val="FF0000"/>
              </w:rPr>
              <w:t xml:space="preserve">FFS: whether </w:t>
            </w:r>
            <w:proofErr w:type="spellStart"/>
            <w:r w:rsidRPr="00FD7BF9">
              <w:rPr>
                <w:rFonts w:ascii="Times New Roman" w:hAnsi="Times New Roman"/>
                <w:strike/>
                <w:color w:val="FF0000"/>
              </w:rPr>
              <w:t>Tt</w:t>
            </w:r>
            <w:r w:rsidRPr="002E38A8">
              <w:rPr>
                <w:rFonts w:ascii="Times New Roman" w:hAnsi="Times New Roman"/>
              </w:rPr>
              <w:t>he</w:t>
            </w:r>
            <w:proofErr w:type="spellEnd"/>
            <w:r w:rsidRPr="002E38A8">
              <w:rPr>
                <w:rFonts w:ascii="Times New Roman" w:hAnsi="Times New Roman"/>
              </w:rPr>
              <w:t xml:space="preserve"> actual number of RBs used for a PUCCH transmission is equal to NRB, i.e., the actual number of RBs does not vary dynamically based on PUCCH payload</w:t>
            </w:r>
          </w:p>
          <w:p w14:paraId="2BEAF75E" w14:textId="4D63C34D" w:rsidR="003150B2" w:rsidRPr="003150B2" w:rsidRDefault="003150B2" w:rsidP="003150B2">
            <w:pPr>
              <w:pStyle w:val="a6"/>
              <w:numPr>
                <w:ilvl w:val="2"/>
                <w:numId w:val="28"/>
              </w:numPr>
              <w:spacing w:after="0"/>
              <w:rPr>
                <w:rFonts w:ascii="Times New Roman" w:hAnsi="Times New Roman"/>
              </w:rPr>
            </w:pPr>
            <w:r w:rsidRPr="003150B2">
              <w:rPr>
                <w:rFonts w:ascii="Times New Roman" w:hAnsi="Times New Roman"/>
              </w:rPr>
              <w:t>N</w:t>
            </w:r>
            <w:r w:rsidRPr="003150B2">
              <w:rPr>
                <w:rFonts w:ascii="Times New Roman" w:hAnsi="Times New Roman"/>
                <w:vertAlign w:val="subscript"/>
              </w:rPr>
              <w:t>RB</w:t>
            </w:r>
            <w:r w:rsidRPr="003150B2">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sidRPr="003150B2">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sidRPr="003150B2">
              <w:rPr>
                <w:rFonts w:ascii="Times New Roman" w:hAnsi="Times New Roman"/>
              </w:rPr>
              <w:t xml:space="preserve"> is a set of non-negative integers</w:t>
            </w:r>
          </w:p>
          <w:p w14:paraId="4EFCB7A8" w14:textId="77777777" w:rsidR="003150B2" w:rsidRDefault="003150B2" w:rsidP="003150B2">
            <w:pPr>
              <w:pStyle w:val="a6"/>
              <w:spacing w:after="0"/>
              <w:rPr>
                <w:rFonts w:eastAsia="SimSun"/>
                <w:lang w:val="en-US"/>
              </w:rPr>
            </w:pPr>
          </w:p>
        </w:tc>
      </w:tr>
      <w:tr w:rsidR="003150B2" w14:paraId="04EC6D4D" w14:textId="77777777">
        <w:tc>
          <w:tcPr>
            <w:tcW w:w="1525" w:type="dxa"/>
          </w:tcPr>
          <w:p w14:paraId="5EFA3168" w14:textId="4FD3A05A" w:rsidR="003150B2" w:rsidRPr="009B2EB4" w:rsidRDefault="009B2EB4">
            <w:pPr>
              <w:pStyle w:val="a6"/>
              <w:spacing w:after="0"/>
              <w:rPr>
                <w:rFonts w:eastAsia="Yu Mincho"/>
                <w:lang w:val="en-US" w:eastAsia="ja-JP"/>
              </w:rPr>
            </w:pPr>
            <w:r>
              <w:rPr>
                <w:rFonts w:eastAsia="Yu Mincho" w:hint="eastAsia"/>
                <w:lang w:val="en-US" w:eastAsia="ja-JP"/>
              </w:rPr>
              <w:t>NTT DOCOMO</w:t>
            </w:r>
          </w:p>
        </w:tc>
        <w:tc>
          <w:tcPr>
            <w:tcW w:w="7560" w:type="dxa"/>
          </w:tcPr>
          <w:p w14:paraId="3F463F05" w14:textId="0B62E61F" w:rsidR="003150B2" w:rsidRPr="009B2EB4" w:rsidRDefault="009B2EB4">
            <w:pPr>
              <w:pStyle w:val="a6"/>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CC7CF5" w14:paraId="103BB9D1" w14:textId="77777777">
        <w:tc>
          <w:tcPr>
            <w:tcW w:w="1525" w:type="dxa"/>
          </w:tcPr>
          <w:p w14:paraId="10910FF3" w14:textId="660E2CCD" w:rsidR="00CC7CF5" w:rsidRDefault="00CC7CF5" w:rsidP="00CC7CF5">
            <w:pPr>
              <w:pStyle w:val="a6"/>
              <w:spacing w:after="0"/>
              <w:rPr>
                <w:rFonts w:eastAsia="Yu Mincho"/>
                <w:lang w:val="en-US" w:eastAsia="ja-JP"/>
              </w:rPr>
            </w:pPr>
            <w:r>
              <w:rPr>
                <w:rFonts w:eastAsia="SimSun"/>
                <w:lang w:val="en-US"/>
              </w:rPr>
              <w:t>Sony</w:t>
            </w:r>
          </w:p>
        </w:tc>
        <w:tc>
          <w:tcPr>
            <w:tcW w:w="7560" w:type="dxa"/>
          </w:tcPr>
          <w:p w14:paraId="281D89C9" w14:textId="48D9AA42" w:rsidR="00CC7CF5" w:rsidRDefault="00CC7CF5" w:rsidP="00CC7CF5">
            <w:pPr>
              <w:pStyle w:val="a6"/>
              <w:spacing w:after="0"/>
              <w:rPr>
                <w:rFonts w:eastAsia="Yu Mincho"/>
                <w:lang w:val="en-US" w:eastAsia="ja-JP"/>
              </w:rPr>
            </w:pPr>
            <w:r>
              <w:rPr>
                <w:rFonts w:eastAsia="SimSun"/>
                <w:lang w:val="en-US"/>
              </w:rPr>
              <w:t>We are okay with the proposal.</w:t>
            </w:r>
          </w:p>
        </w:tc>
      </w:tr>
      <w:tr w:rsidR="007F49F1" w14:paraId="0844C429" w14:textId="77777777">
        <w:tc>
          <w:tcPr>
            <w:tcW w:w="1525" w:type="dxa"/>
          </w:tcPr>
          <w:p w14:paraId="27FB5952" w14:textId="484A984B" w:rsidR="007F49F1" w:rsidRPr="007F49F1" w:rsidRDefault="007F49F1" w:rsidP="00CC7CF5">
            <w:pPr>
              <w:pStyle w:val="a6"/>
              <w:spacing w:after="0"/>
              <w:rPr>
                <w:rFonts w:eastAsia="맑은 고딕" w:hint="eastAsia"/>
                <w:lang w:val="en-US" w:eastAsia="ko-KR"/>
              </w:rPr>
            </w:pPr>
            <w:r>
              <w:rPr>
                <w:rFonts w:eastAsia="맑은 고딕" w:hint="eastAsia"/>
                <w:lang w:val="en-US" w:eastAsia="ko-KR"/>
              </w:rPr>
              <w:t>W</w:t>
            </w:r>
            <w:r>
              <w:rPr>
                <w:rFonts w:eastAsia="맑은 고딕"/>
                <w:lang w:val="en-US" w:eastAsia="ko-KR"/>
              </w:rPr>
              <w:t>ILUS</w:t>
            </w:r>
          </w:p>
        </w:tc>
        <w:tc>
          <w:tcPr>
            <w:tcW w:w="7560" w:type="dxa"/>
          </w:tcPr>
          <w:p w14:paraId="709E6991" w14:textId="590EF4A8" w:rsidR="007F49F1" w:rsidRPr="007F49F1" w:rsidRDefault="007F49F1" w:rsidP="00CC7CF5">
            <w:pPr>
              <w:pStyle w:val="a6"/>
              <w:spacing w:after="0"/>
              <w:rPr>
                <w:rFonts w:eastAsia="맑은 고딕" w:hint="eastAsia"/>
                <w:lang w:val="en-US" w:eastAsia="ko-KR"/>
              </w:rPr>
            </w:pPr>
            <w:r>
              <w:rPr>
                <w:rFonts w:eastAsia="맑은 고딕" w:hint="eastAsia"/>
                <w:lang w:val="en-US" w:eastAsia="ko-KR"/>
              </w:rPr>
              <w:t>W</w:t>
            </w:r>
            <w:r>
              <w:rPr>
                <w:rFonts w:eastAsia="맑은 고딕"/>
                <w:lang w:val="en-US" w:eastAsia="ko-KR"/>
              </w:rPr>
              <w:t>e are fine with the proposal.</w:t>
            </w:r>
          </w:p>
        </w:tc>
      </w:tr>
      <w:bookmarkEnd w:id="60"/>
    </w:tbl>
    <w:p w14:paraId="2DA667DD" w14:textId="77777777" w:rsidR="003576A7" w:rsidRDefault="003576A7">
      <w:pPr>
        <w:pStyle w:val="a6"/>
        <w:spacing w:after="0"/>
      </w:pPr>
    </w:p>
    <w:p w14:paraId="63EB423B" w14:textId="77777777" w:rsidR="003576A7" w:rsidRDefault="009F79CF">
      <w:pPr>
        <w:pStyle w:val="1"/>
      </w:pPr>
      <w:r>
        <w:t>4</w:t>
      </w:r>
      <w:r>
        <w:tab/>
      </w:r>
      <w:bookmarkEnd w:id="12"/>
      <w:bookmarkEnd w:id="13"/>
      <w:bookmarkEnd w:id="14"/>
      <w:bookmarkEnd w:id="15"/>
      <w:bookmarkEnd w:id="16"/>
      <w:bookmarkEnd w:id="17"/>
      <w:r>
        <w:t>PUCCH Format 0/1 Sequence Type</w:t>
      </w:r>
      <w:bookmarkEnd w:id="59"/>
    </w:p>
    <w:p w14:paraId="5358AD12" w14:textId="77777777" w:rsidR="003576A7" w:rsidRDefault="009F79CF">
      <w:pPr>
        <w:pStyle w:val="a6"/>
        <w:spacing w:after="0"/>
      </w:pPr>
      <w:r>
        <w:t>The following table provides a summary of company proposals on this topic.</w:t>
      </w:r>
    </w:p>
    <w:p w14:paraId="0BF46B00" w14:textId="77777777"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14:paraId="13757DB5" w14:textId="77777777">
        <w:tc>
          <w:tcPr>
            <w:tcW w:w="1525" w:type="dxa"/>
          </w:tcPr>
          <w:p w14:paraId="3AB9A236" w14:textId="77777777" w:rsidR="003576A7" w:rsidRDefault="009F79CF">
            <w:pPr>
              <w:pStyle w:val="a6"/>
              <w:spacing w:after="0"/>
              <w:rPr>
                <w:b/>
                <w:sz w:val="20"/>
                <w:szCs w:val="20"/>
                <w:lang w:val="de-DE"/>
              </w:rPr>
            </w:pPr>
            <w:r>
              <w:rPr>
                <w:b/>
                <w:sz w:val="20"/>
                <w:szCs w:val="20"/>
                <w:lang w:val="de-DE"/>
              </w:rPr>
              <w:t>Company</w:t>
            </w:r>
          </w:p>
        </w:tc>
        <w:tc>
          <w:tcPr>
            <w:tcW w:w="8104" w:type="dxa"/>
          </w:tcPr>
          <w:p w14:paraId="7E90C8D5" w14:textId="77777777" w:rsidR="003576A7" w:rsidRDefault="009F79CF">
            <w:pPr>
              <w:pStyle w:val="a6"/>
              <w:spacing w:after="0"/>
              <w:rPr>
                <w:b/>
                <w:sz w:val="20"/>
                <w:szCs w:val="20"/>
                <w:lang w:val="de-DE"/>
              </w:rPr>
            </w:pPr>
            <w:r>
              <w:rPr>
                <w:b/>
                <w:sz w:val="20"/>
                <w:szCs w:val="20"/>
                <w:lang w:val="de-DE"/>
              </w:rPr>
              <w:t>Company Proposals</w:t>
            </w:r>
          </w:p>
        </w:tc>
      </w:tr>
      <w:tr w:rsidR="003576A7" w14:paraId="5DCF7431" w14:textId="77777777">
        <w:tc>
          <w:tcPr>
            <w:tcW w:w="1525" w:type="dxa"/>
          </w:tcPr>
          <w:p w14:paraId="1D6432A4" w14:textId="77777777" w:rsidR="003576A7" w:rsidRDefault="009F79CF">
            <w:pPr>
              <w:pStyle w:val="a6"/>
              <w:spacing w:after="0"/>
              <w:rPr>
                <w:sz w:val="20"/>
                <w:szCs w:val="20"/>
                <w:lang w:val="de-DE"/>
              </w:rPr>
            </w:pPr>
            <w:r>
              <w:rPr>
                <w:sz w:val="20"/>
                <w:szCs w:val="20"/>
                <w:lang w:val="de-DE"/>
              </w:rPr>
              <w:t>Intel</w:t>
            </w:r>
          </w:p>
        </w:tc>
        <w:tc>
          <w:tcPr>
            <w:tcW w:w="8104" w:type="dxa"/>
          </w:tcPr>
          <w:p w14:paraId="27F785A9" w14:textId="77777777" w:rsidR="003576A7" w:rsidRDefault="009F79CF">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3576A7" w14:paraId="675B97AD" w14:textId="77777777">
        <w:tc>
          <w:tcPr>
            <w:tcW w:w="1525" w:type="dxa"/>
          </w:tcPr>
          <w:p w14:paraId="7AA966CC" w14:textId="77777777" w:rsidR="003576A7" w:rsidRDefault="009F79CF">
            <w:pPr>
              <w:pStyle w:val="a6"/>
              <w:spacing w:after="0"/>
              <w:rPr>
                <w:sz w:val="20"/>
                <w:szCs w:val="20"/>
                <w:lang w:val="de-DE"/>
              </w:rPr>
            </w:pPr>
            <w:r>
              <w:rPr>
                <w:sz w:val="20"/>
                <w:szCs w:val="20"/>
                <w:lang w:val="de-DE"/>
              </w:rPr>
              <w:t>Ericsson</w:t>
            </w:r>
          </w:p>
        </w:tc>
        <w:tc>
          <w:tcPr>
            <w:tcW w:w="8104" w:type="dxa"/>
          </w:tcPr>
          <w:p w14:paraId="4FD988A2"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6742D79C" w14:textId="77777777">
        <w:tc>
          <w:tcPr>
            <w:tcW w:w="1525" w:type="dxa"/>
          </w:tcPr>
          <w:p w14:paraId="3FD6A61C" w14:textId="77777777" w:rsidR="003576A7" w:rsidRDefault="009F79CF">
            <w:pPr>
              <w:pStyle w:val="a6"/>
              <w:spacing w:after="0"/>
              <w:rPr>
                <w:sz w:val="20"/>
                <w:szCs w:val="20"/>
                <w:lang w:val="de-DE"/>
              </w:rPr>
            </w:pPr>
            <w:r>
              <w:rPr>
                <w:sz w:val="20"/>
                <w:szCs w:val="20"/>
                <w:lang w:val="de-DE"/>
              </w:rPr>
              <w:t>vivo</w:t>
            </w:r>
          </w:p>
        </w:tc>
        <w:tc>
          <w:tcPr>
            <w:tcW w:w="8104" w:type="dxa"/>
          </w:tcPr>
          <w:p w14:paraId="28AF46FB" w14:textId="77777777" w:rsidR="003576A7" w:rsidRDefault="009F79CF">
            <w:pPr>
              <w:pStyle w:val="a6"/>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3576A7" w14:paraId="270D9B4F" w14:textId="77777777">
        <w:tc>
          <w:tcPr>
            <w:tcW w:w="1525" w:type="dxa"/>
          </w:tcPr>
          <w:p w14:paraId="0A566001" w14:textId="77777777" w:rsidR="003576A7" w:rsidRDefault="009F79CF">
            <w:pPr>
              <w:pStyle w:val="a6"/>
              <w:spacing w:after="0"/>
              <w:rPr>
                <w:sz w:val="20"/>
                <w:szCs w:val="20"/>
                <w:lang w:val="de-DE"/>
              </w:rPr>
            </w:pPr>
            <w:r>
              <w:rPr>
                <w:sz w:val="20"/>
                <w:szCs w:val="20"/>
                <w:lang w:val="de-DE"/>
              </w:rPr>
              <w:t>Futurewei</w:t>
            </w:r>
          </w:p>
        </w:tc>
        <w:tc>
          <w:tcPr>
            <w:tcW w:w="8104" w:type="dxa"/>
          </w:tcPr>
          <w:p w14:paraId="2EADC228" w14:textId="77777777" w:rsidR="003576A7" w:rsidRDefault="00487A66">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w:t>
            </w:r>
          </w:p>
          <w:p w14:paraId="5AFE506C" w14:textId="77777777" w:rsidR="003576A7" w:rsidRDefault="00487A66">
            <w:pPr>
              <w:pStyle w:val="af1"/>
              <w:tabs>
                <w:tab w:val="right" w:leader="dot" w:pos="9629"/>
              </w:tabs>
              <w:jc w:val="both"/>
              <w:rPr>
                <w:rStyle w:val="af8"/>
                <w:rFonts w:ascii="Times New Roman" w:hAnsi="Times New Roman"/>
                <w:color w:val="000000" w:themeColor="text1"/>
                <w:sz w:val="20"/>
                <w:szCs w:val="20"/>
                <w:u w:val="none"/>
              </w:rPr>
            </w:pPr>
            <w:hyperlink w:anchor="_Toc53775918" w:history="1">
              <w:r w:rsidR="009F79CF">
                <w:rPr>
                  <w:rStyle w:val="af8"/>
                  <w:rFonts w:ascii="Times New Roman" w:hAnsi="Times New Roman"/>
                  <w:color w:val="000000" w:themeColor="text1"/>
                  <w:sz w:val="20"/>
                  <w:szCs w:val="20"/>
                  <w:u w:val="none"/>
                </w:rPr>
                <w:t>Proposal 3</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 xml:space="preserve">For the PAPR concern, </w:t>
              </w:r>
              <w:r w:rsidR="009F79CF">
                <w:rPr>
                  <w:rStyle w:val="af8"/>
                  <w:rFonts w:ascii="Times New Roman" w:hAnsi="Times New Roman"/>
                  <w:color w:val="000000" w:themeColor="text1"/>
                  <w:sz w:val="20"/>
                  <w:szCs w:val="20"/>
                  <w:u w:val="none"/>
                </w:rPr>
                <w:t>the</w:t>
              </w:r>
            </w:hyperlink>
            <w:r w:rsidR="009F79CF">
              <w:rPr>
                <w:rStyle w:val="af8"/>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69601B8B" w14:textId="77777777" w:rsidR="003576A7" w:rsidRDefault="00487A66">
            <w:pPr>
              <w:pStyle w:val="af1"/>
              <w:tabs>
                <w:tab w:val="right" w:leader="dot" w:pos="9629"/>
              </w:tabs>
              <w:jc w:val="both"/>
              <w:rPr>
                <w:rFonts w:ascii="Times New Roman" w:hAnsi="Times New Roman"/>
                <w:color w:val="000000" w:themeColor="text1"/>
                <w:sz w:val="20"/>
                <w:szCs w:val="20"/>
              </w:rPr>
            </w:pPr>
            <w:hyperlink w:anchor="_Toc53775918" w:history="1">
              <w:r w:rsidR="009F79CF">
                <w:rPr>
                  <w:rStyle w:val="af8"/>
                  <w:rFonts w:ascii="Times New Roman" w:hAnsi="Times New Roman"/>
                  <w:color w:val="000000" w:themeColor="text1"/>
                  <w:sz w:val="20"/>
                  <w:szCs w:val="20"/>
                  <w:u w:val="none"/>
                </w:rPr>
                <w:t>Proposal 4</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Consider</w:t>
              </w:r>
            </w:hyperlink>
            <w:r w:rsidR="009F79CF">
              <w:rPr>
                <w:rStyle w:val="af8"/>
                <w:rFonts w:ascii="Times New Roman" w:hAnsi="Times New Roman"/>
                <w:color w:val="000000" w:themeColor="text1"/>
                <w:sz w:val="20"/>
                <w:szCs w:val="20"/>
                <w:u w:val="none"/>
              </w:rPr>
              <w:t xml:space="preserve"> evaluating the applicability of the new sequences designed under R17 coverage enhancement for </w:t>
            </w:r>
            <w:r w:rsidR="009F79CF">
              <w:rPr>
                <w:rFonts w:ascii="Times New Roman" w:hAnsi="Times New Roman"/>
                <w:sz w:val="20"/>
                <w:szCs w:val="20"/>
              </w:rPr>
              <w:t xml:space="preserve">NR-U 52.6 to 71GHz and further redesigns, given that the RB extension for PF0/1/4 </w:t>
            </w:r>
            <w:r w:rsidR="009F79CF">
              <w:rPr>
                <w:rStyle w:val="af8"/>
                <w:rFonts w:ascii="Times New Roman" w:hAnsi="Times New Roman"/>
                <w:color w:val="000000" w:themeColor="text1"/>
                <w:sz w:val="20"/>
                <w:szCs w:val="20"/>
                <w:u w:val="none"/>
              </w:rPr>
              <w:t>is supported.</w:t>
            </w:r>
          </w:p>
        </w:tc>
      </w:tr>
      <w:tr w:rsidR="003576A7" w14:paraId="713730B3" w14:textId="77777777">
        <w:tc>
          <w:tcPr>
            <w:tcW w:w="1525" w:type="dxa"/>
          </w:tcPr>
          <w:p w14:paraId="500BEA2F" w14:textId="77777777" w:rsidR="003576A7" w:rsidRDefault="009F79CF">
            <w:pPr>
              <w:pStyle w:val="a6"/>
              <w:spacing w:after="0"/>
              <w:rPr>
                <w:sz w:val="20"/>
                <w:szCs w:val="20"/>
                <w:lang w:val="de-DE"/>
              </w:rPr>
            </w:pPr>
            <w:r>
              <w:rPr>
                <w:sz w:val="20"/>
                <w:szCs w:val="20"/>
                <w:lang w:val="de-DE"/>
              </w:rPr>
              <w:t>Lenovo, MoM</w:t>
            </w:r>
          </w:p>
        </w:tc>
        <w:tc>
          <w:tcPr>
            <w:tcW w:w="8104" w:type="dxa"/>
          </w:tcPr>
          <w:p w14:paraId="7423E7A9"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207B2F63"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30D5BF82"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 xml:space="preserve">PUCCH format </w:t>
            </w:r>
            <w:proofErr w:type="gramStart"/>
            <w:r>
              <w:rPr>
                <w:rFonts w:asciiTheme="majorBidi" w:hAnsiTheme="majorBidi" w:cstheme="majorBidi"/>
                <w:b/>
                <w:bCs/>
                <w:i/>
                <w:iCs/>
                <w:sz w:val="20"/>
                <w:szCs w:val="20"/>
              </w:rPr>
              <w:t>0  transmitted</w:t>
            </w:r>
            <w:proofErr w:type="gramEnd"/>
            <w:r>
              <w:rPr>
                <w:rFonts w:asciiTheme="majorBidi" w:hAnsiTheme="majorBidi" w:cstheme="majorBidi"/>
                <w:b/>
                <w:bCs/>
                <w:i/>
                <w:iCs/>
                <w:sz w:val="20"/>
                <w:szCs w:val="20"/>
              </w:rPr>
              <w:t xml:space="preserve"> with multiple number of (same) base sequences should be supported for mapping to multiple RBs</w:t>
            </w:r>
          </w:p>
          <w:p w14:paraId="1320B034"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rPr>
              <w:lastRenderedPageBreak/>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6814636D"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3576A7" w14:paraId="54724783" w14:textId="77777777">
        <w:tc>
          <w:tcPr>
            <w:tcW w:w="1525" w:type="dxa"/>
          </w:tcPr>
          <w:p w14:paraId="6D5436A4" w14:textId="77777777" w:rsidR="003576A7" w:rsidRDefault="009F79CF">
            <w:pPr>
              <w:pStyle w:val="a6"/>
              <w:spacing w:after="0"/>
              <w:rPr>
                <w:sz w:val="20"/>
                <w:szCs w:val="20"/>
                <w:lang w:val="de-DE"/>
              </w:rPr>
            </w:pPr>
            <w:r>
              <w:rPr>
                <w:sz w:val="20"/>
                <w:szCs w:val="20"/>
                <w:lang w:val="de-DE"/>
              </w:rPr>
              <w:lastRenderedPageBreak/>
              <w:t>Qualcomm</w:t>
            </w:r>
          </w:p>
        </w:tc>
        <w:tc>
          <w:tcPr>
            <w:tcW w:w="8104" w:type="dxa"/>
          </w:tcPr>
          <w:p w14:paraId="52C115E8" w14:textId="77777777" w:rsidR="003576A7" w:rsidRDefault="009F79CF">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3576A7" w14:paraId="29A8C5EB" w14:textId="77777777">
        <w:tc>
          <w:tcPr>
            <w:tcW w:w="1525" w:type="dxa"/>
          </w:tcPr>
          <w:p w14:paraId="3F2E4B73" w14:textId="77777777" w:rsidR="003576A7" w:rsidRDefault="009F79CF">
            <w:pPr>
              <w:pStyle w:val="a6"/>
              <w:spacing w:after="0"/>
              <w:rPr>
                <w:sz w:val="20"/>
                <w:szCs w:val="20"/>
                <w:lang w:val="de-DE"/>
              </w:rPr>
            </w:pPr>
            <w:r>
              <w:rPr>
                <w:sz w:val="20"/>
                <w:szCs w:val="20"/>
                <w:lang w:val="de-DE"/>
              </w:rPr>
              <w:t>ZTE</w:t>
            </w:r>
          </w:p>
        </w:tc>
        <w:tc>
          <w:tcPr>
            <w:tcW w:w="8104" w:type="dxa"/>
          </w:tcPr>
          <w:p w14:paraId="6E1152F7" w14:textId="77777777" w:rsidR="003576A7" w:rsidRDefault="009F79C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3576A7" w14:paraId="16737393" w14:textId="77777777">
        <w:tc>
          <w:tcPr>
            <w:tcW w:w="1525" w:type="dxa"/>
          </w:tcPr>
          <w:p w14:paraId="4ABD8955" w14:textId="77777777" w:rsidR="003576A7" w:rsidRDefault="009F79CF">
            <w:pPr>
              <w:pStyle w:val="a6"/>
              <w:spacing w:after="0"/>
              <w:rPr>
                <w:sz w:val="20"/>
                <w:szCs w:val="20"/>
                <w:lang w:val="de-DE"/>
              </w:rPr>
            </w:pPr>
            <w:r>
              <w:rPr>
                <w:sz w:val="20"/>
                <w:szCs w:val="20"/>
                <w:lang w:val="de-DE"/>
              </w:rPr>
              <w:t>Huawei</w:t>
            </w:r>
          </w:p>
        </w:tc>
        <w:tc>
          <w:tcPr>
            <w:tcW w:w="8104" w:type="dxa"/>
          </w:tcPr>
          <w:p w14:paraId="644A6E39" w14:textId="77777777" w:rsidR="003576A7" w:rsidRDefault="009F79CF">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3576A7" w14:paraId="6420040E" w14:textId="77777777">
        <w:tc>
          <w:tcPr>
            <w:tcW w:w="1525" w:type="dxa"/>
          </w:tcPr>
          <w:p w14:paraId="66259356" w14:textId="77777777" w:rsidR="003576A7" w:rsidRDefault="009F79CF">
            <w:pPr>
              <w:pStyle w:val="a6"/>
              <w:spacing w:after="0"/>
              <w:rPr>
                <w:sz w:val="20"/>
                <w:szCs w:val="20"/>
                <w:lang w:val="de-DE"/>
              </w:rPr>
            </w:pPr>
            <w:r>
              <w:rPr>
                <w:sz w:val="20"/>
                <w:szCs w:val="20"/>
                <w:lang w:val="de-DE"/>
              </w:rPr>
              <w:t>LGE</w:t>
            </w:r>
          </w:p>
        </w:tc>
        <w:tc>
          <w:tcPr>
            <w:tcW w:w="8104" w:type="dxa"/>
          </w:tcPr>
          <w:p w14:paraId="4A922847" w14:textId="77777777" w:rsidR="003576A7" w:rsidRDefault="009F79CF">
            <w:pPr>
              <w:spacing w:before="120" w:after="120" w:line="240" w:lineRule="auto"/>
              <w:ind w:firstLineChars="100" w:firstLine="196"/>
              <w:rPr>
                <w:rFonts w:eastAsia="바탕"/>
                <w:b/>
                <w:sz w:val="20"/>
                <w:szCs w:val="20"/>
                <w:lang w:val="en-US" w:eastAsia="ko-KR"/>
              </w:rPr>
            </w:pPr>
            <w:r>
              <w:rPr>
                <w:rFonts w:eastAsia="바탕"/>
                <w:b/>
                <w:sz w:val="20"/>
                <w:szCs w:val="20"/>
                <w:lang w:eastAsia="ko-KR"/>
              </w:rPr>
              <w:t xml:space="preserve">Proposal #3: </w:t>
            </w:r>
            <w:r>
              <w:rPr>
                <w:rFonts w:eastAsia="바탕"/>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3576A7" w14:paraId="46775382" w14:textId="77777777">
        <w:tc>
          <w:tcPr>
            <w:tcW w:w="1525" w:type="dxa"/>
          </w:tcPr>
          <w:p w14:paraId="3B488C3D" w14:textId="77777777" w:rsidR="003576A7" w:rsidRDefault="009F79CF">
            <w:pPr>
              <w:pStyle w:val="a6"/>
              <w:spacing w:after="0"/>
              <w:rPr>
                <w:sz w:val="20"/>
                <w:szCs w:val="20"/>
                <w:lang w:val="de-DE"/>
              </w:rPr>
            </w:pPr>
            <w:r>
              <w:rPr>
                <w:sz w:val="20"/>
                <w:szCs w:val="20"/>
                <w:lang w:val="de-DE"/>
              </w:rPr>
              <w:t>Nokia</w:t>
            </w:r>
          </w:p>
        </w:tc>
        <w:tc>
          <w:tcPr>
            <w:tcW w:w="8104" w:type="dxa"/>
          </w:tcPr>
          <w:p w14:paraId="6938E35D" w14:textId="77777777" w:rsidR="003576A7" w:rsidRDefault="009F79CF">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3576A7" w14:paraId="63FD71E5" w14:textId="77777777">
        <w:tc>
          <w:tcPr>
            <w:tcW w:w="1525" w:type="dxa"/>
          </w:tcPr>
          <w:p w14:paraId="6ACB6B34" w14:textId="77777777" w:rsidR="003576A7" w:rsidRDefault="009F79CF">
            <w:pPr>
              <w:pStyle w:val="a6"/>
              <w:spacing w:after="0"/>
              <w:rPr>
                <w:sz w:val="20"/>
                <w:szCs w:val="20"/>
                <w:lang w:val="de-DE"/>
              </w:rPr>
            </w:pPr>
            <w:r>
              <w:rPr>
                <w:sz w:val="20"/>
                <w:szCs w:val="20"/>
                <w:lang w:val="de-DE"/>
              </w:rPr>
              <w:t>Samsung</w:t>
            </w:r>
          </w:p>
        </w:tc>
        <w:tc>
          <w:tcPr>
            <w:tcW w:w="8104" w:type="dxa"/>
          </w:tcPr>
          <w:p w14:paraId="18DCA6F3" w14:textId="77777777" w:rsidR="003576A7" w:rsidRDefault="009F79CF">
            <w:pPr>
              <w:overflowPunct/>
              <w:autoSpaceDE/>
              <w:autoSpaceDN/>
              <w:adjustRightInd/>
              <w:spacing w:after="0" w:line="276" w:lineRule="auto"/>
              <w:jc w:val="both"/>
              <w:textAlignment w:val="auto"/>
              <w:rPr>
                <w:rFonts w:eastAsia="맑은 고딕"/>
                <w:sz w:val="20"/>
                <w:szCs w:val="20"/>
                <w:lang w:val="en-US" w:eastAsia="zh-CN"/>
              </w:rPr>
            </w:pPr>
            <w:r>
              <w:rPr>
                <w:rFonts w:eastAsia="맑은 고딕" w:hint="eastAsia"/>
                <w:b/>
                <w:sz w:val="20"/>
                <w:szCs w:val="20"/>
                <w:lang w:eastAsia="zh-CN"/>
              </w:rPr>
              <w:t>P</w:t>
            </w:r>
            <w:r>
              <w:rPr>
                <w:rFonts w:eastAsia="맑은 고딕"/>
                <w:b/>
                <w:sz w:val="20"/>
                <w:szCs w:val="20"/>
                <w:lang w:eastAsia="zh-CN"/>
              </w:rPr>
              <w:t>roposal 2: Support contiguous multi-PRB PUCCH format 0/1 by reusing the design of NR-U PUCCH format 0/1, i.e. single-PRB sequence repetition and Cyclic Shift hopping among multiple PRBs.</w:t>
            </w:r>
          </w:p>
        </w:tc>
      </w:tr>
      <w:tr w:rsidR="003576A7" w14:paraId="30D3CEFF" w14:textId="77777777">
        <w:tc>
          <w:tcPr>
            <w:tcW w:w="1525" w:type="dxa"/>
          </w:tcPr>
          <w:p w14:paraId="0D07522F" w14:textId="77777777" w:rsidR="003576A7" w:rsidRDefault="009F79CF">
            <w:pPr>
              <w:pStyle w:val="a6"/>
              <w:spacing w:after="0"/>
              <w:rPr>
                <w:rFonts w:cs="Arial"/>
                <w:sz w:val="20"/>
                <w:szCs w:val="20"/>
                <w:lang w:val="de-DE"/>
              </w:rPr>
            </w:pPr>
            <w:r>
              <w:rPr>
                <w:rFonts w:cs="Arial"/>
                <w:sz w:val="20"/>
                <w:szCs w:val="20"/>
                <w:lang w:val="de-DE"/>
              </w:rPr>
              <w:t>CATT</w:t>
            </w:r>
          </w:p>
        </w:tc>
        <w:tc>
          <w:tcPr>
            <w:tcW w:w="8104" w:type="dxa"/>
          </w:tcPr>
          <w:p w14:paraId="6CE88F71" w14:textId="77777777" w:rsidR="003576A7" w:rsidRDefault="009F79CF">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3576A7" w14:paraId="6796BE8A" w14:textId="77777777">
        <w:tc>
          <w:tcPr>
            <w:tcW w:w="1525" w:type="dxa"/>
          </w:tcPr>
          <w:p w14:paraId="48B8EAAC" w14:textId="77777777" w:rsidR="003576A7" w:rsidRDefault="009F79CF">
            <w:pPr>
              <w:pStyle w:val="a6"/>
              <w:spacing w:after="0"/>
              <w:rPr>
                <w:sz w:val="20"/>
                <w:szCs w:val="20"/>
                <w:lang w:val="de-DE"/>
              </w:rPr>
            </w:pPr>
            <w:r>
              <w:rPr>
                <w:sz w:val="20"/>
                <w:szCs w:val="20"/>
                <w:lang w:val="de-DE"/>
              </w:rPr>
              <w:t>Apple</w:t>
            </w:r>
          </w:p>
        </w:tc>
        <w:tc>
          <w:tcPr>
            <w:tcW w:w="8104" w:type="dxa"/>
          </w:tcPr>
          <w:p w14:paraId="790FA0BF" w14:textId="77777777" w:rsidR="003576A7" w:rsidRDefault="009F79CF">
            <w:pPr>
              <w:overflowPunct/>
              <w:autoSpaceDE/>
              <w:autoSpaceDN/>
              <w:adjustRightInd/>
              <w:spacing w:after="120" w:line="240" w:lineRule="auto"/>
              <w:jc w:val="both"/>
              <w:textAlignment w:val="auto"/>
              <w:rPr>
                <w:rFonts w:eastAsia="Times New Roman" w:cs="바탕"/>
                <w:i/>
                <w:iCs/>
                <w:sz w:val="20"/>
                <w:szCs w:val="20"/>
                <w:lang w:eastAsia="en-US"/>
              </w:rPr>
            </w:pPr>
            <w:r>
              <w:rPr>
                <w:rFonts w:eastAsia="Times New Roman" w:cs="바탕"/>
                <w:b/>
                <w:bCs/>
                <w:i/>
                <w:iCs/>
                <w:sz w:val="20"/>
                <w:szCs w:val="20"/>
                <w:lang w:val="en-US" w:eastAsia="en-US"/>
              </w:rPr>
              <w:t>Proposal 3:</w:t>
            </w:r>
            <w:r>
              <w:rPr>
                <w:rFonts w:eastAsia="Times New Roman" w:cs="바탕"/>
                <w:i/>
                <w:iCs/>
                <w:sz w:val="20"/>
                <w:szCs w:val="20"/>
                <w:lang w:val="en-US" w:eastAsia="en-US"/>
              </w:rPr>
              <w:t xml:space="preserve"> RAN1 to specify sequences of length N </w:t>
            </w:r>
            <w:r>
              <w:rPr>
                <w:rFonts w:eastAsia="Times New Roman" w:cs="바탕"/>
                <w:sz w:val="20"/>
                <w:szCs w:val="20"/>
                <w:lang w:val="en-US" w:eastAsia="en-US"/>
              </w:rPr>
              <w:t>x</w:t>
            </w:r>
            <w:r>
              <w:rPr>
                <w:rFonts w:eastAsia="Times New Roman" w:cs="바탕"/>
                <w:i/>
                <w:iCs/>
                <w:sz w:val="20"/>
                <w:szCs w:val="20"/>
                <w:lang w:val="en-US" w:eastAsia="en-US"/>
              </w:rPr>
              <w:t xml:space="preserve"> 12 for PUCCH formats 0/1/4 with N PRBs and decide how the increased resources used for PUCCH transmission should be used. </w:t>
            </w:r>
          </w:p>
        </w:tc>
      </w:tr>
      <w:tr w:rsidR="003576A7" w14:paraId="665D0303" w14:textId="77777777">
        <w:tc>
          <w:tcPr>
            <w:tcW w:w="1525" w:type="dxa"/>
          </w:tcPr>
          <w:p w14:paraId="1D18976A" w14:textId="77777777" w:rsidR="003576A7" w:rsidRDefault="009F79CF">
            <w:pPr>
              <w:pStyle w:val="a6"/>
              <w:spacing w:after="0"/>
              <w:rPr>
                <w:sz w:val="20"/>
                <w:szCs w:val="20"/>
                <w:lang w:val="de-DE"/>
              </w:rPr>
            </w:pPr>
            <w:r>
              <w:rPr>
                <w:sz w:val="20"/>
                <w:szCs w:val="20"/>
                <w:lang w:val="de-DE"/>
              </w:rPr>
              <w:t>Interdigital</w:t>
            </w:r>
          </w:p>
        </w:tc>
        <w:tc>
          <w:tcPr>
            <w:tcW w:w="8104" w:type="dxa"/>
          </w:tcPr>
          <w:p w14:paraId="53758AD5"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F5BF89A"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3576A7" w14:paraId="3926C906" w14:textId="77777777">
        <w:tc>
          <w:tcPr>
            <w:tcW w:w="1525" w:type="dxa"/>
          </w:tcPr>
          <w:p w14:paraId="1949667B" w14:textId="77777777" w:rsidR="003576A7" w:rsidRDefault="009F79CF">
            <w:pPr>
              <w:pStyle w:val="a6"/>
              <w:spacing w:after="0"/>
              <w:rPr>
                <w:sz w:val="20"/>
                <w:szCs w:val="20"/>
                <w:lang w:val="de-DE"/>
              </w:rPr>
            </w:pPr>
            <w:r>
              <w:rPr>
                <w:sz w:val="20"/>
                <w:szCs w:val="20"/>
                <w:lang w:val="de-DE"/>
              </w:rPr>
              <w:t>WILUS</w:t>
            </w:r>
          </w:p>
        </w:tc>
        <w:tc>
          <w:tcPr>
            <w:tcW w:w="8104" w:type="dxa"/>
          </w:tcPr>
          <w:p w14:paraId="2FED2EBD" w14:textId="77777777" w:rsidR="003576A7" w:rsidRDefault="009F79CF">
            <w:pPr>
              <w:pStyle w:val="afb"/>
              <w:widowControl w:val="0"/>
              <w:numPr>
                <w:ilvl w:val="0"/>
                <w:numId w:val="20"/>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3576A7" w14:paraId="23092329" w14:textId="77777777">
        <w:tc>
          <w:tcPr>
            <w:tcW w:w="1525" w:type="dxa"/>
          </w:tcPr>
          <w:p w14:paraId="1FFAC625" w14:textId="77777777" w:rsidR="003576A7" w:rsidRDefault="009F79CF">
            <w:pPr>
              <w:pStyle w:val="a6"/>
              <w:spacing w:after="0"/>
              <w:rPr>
                <w:sz w:val="20"/>
                <w:szCs w:val="20"/>
                <w:lang w:val="de-DE"/>
              </w:rPr>
            </w:pPr>
            <w:r>
              <w:rPr>
                <w:sz w:val="20"/>
                <w:szCs w:val="20"/>
                <w:lang w:val="de-DE"/>
              </w:rPr>
              <w:t>MediaTek</w:t>
            </w:r>
          </w:p>
        </w:tc>
        <w:tc>
          <w:tcPr>
            <w:tcW w:w="8104" w:type="dxa"/>
          </w:tcPr>
          <w:p w14:paraId="7290408C" w14:textId="77777777" w:rsidR="003576A7" w:rsidRDefault="009F79CF">
            <w:pPr>
              <w:rPr>
                <w:b/>
                <w:iCs/>
                <w:sz w:val="20"/>
                <w:szCs w:val="20"/>
                <w:lang w:val="en-US" w:eastAsia="zh-CN"/>
              </w:rPr>
            </w:pPr>
            <w:bookmarkStart w:id="61"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1"/>
          </w:p>
        </w:tc>
      </w:tr>
      <w:tr w:rsidR="003576A7" w14:paraId="0D97F23C" w14:textId="77777777">
        <w:tc>
          <w:tcPr>
            <w:tcW w:w="1525" w:type="dxa"/>
          </w:tcPr>
          <w:p w14:paraId="3096AFBE" w14:textId="77777777" w:rsidR="003576A7" w:rsidRDefault="009F79CF">
            <w:pPr>
              <w:pStyle w:val="a6"/>
              <w:spacing w:after="0"/>
              <w:rPr>
                <w:sz w:val="20"/>
                <w:lang w:val="de-DE"/>
              </w:rPr>
            </w:pPr>
            <w:r>
              <w:rPr>
                <w:sz w:val="20"/>
                <w:lang w:val="de-DE"/>
              </w:rPr>
              <w:t>Speadtrum</w:t>
            </w:r>
          </w:p>
        </w:tc>
        <w:tc>
          <w:tcPr>
            <w:tcW w:w="8104" w:type="dxa"/>
          </w:tcPr>
          <w:p w14:paraId="1FE0C951" w14:textId="77777777" w:rsidR="003576A7" w:rsidRDefault="009F79CF">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3576A7" w14:paraId="282B5B8A" w14:textId="77777777">
        <w:tc>
          <w:tcPr>
            <w:tcW w:w="1525" w:type="dxa"/>
          </w:tcPr>
          <w:p w14:paraId="1934980E" w14:textId="77777777" w:rsidR="003576A7" w:rsidRDefault="009F79CF">
            <w:pPr>
              <w:pStyle w:val="a6"/>
              <w:spacing w:after="0"/>
              <w:rPr>
                <w:sz w:val="20"/>
                <w:lang w:val="de-DE"/>
              </w:rPr>
            </w:pPr>
            <w:r>
              <w:rPr>
                <w:sz w:val="20"/>
                <w:lang w:val="de-DE"/>
              </w:rPr>
              <w:lastRenderedPageBreak/>
              <w:t>OPPO</w:t>
            </w:r>
          </w:p>
        </w:tc>
        <w:tc>
          <w:tcPr>
            <w:tcW w:w="8104" w:type="dxa"/>
          </w:tcPr>
          <w:p w14:paraId="11BA03AA" w14:textId="77777777" w:rsidR="003576A7" w:rsidRDefault="009F79CF">
            <w:pPr>
              <w:pStyle w:val="a6"/>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22637B40" w14:textId="77777777" w:rsidR="003576A7" w:rsidRDefault="003576A7">
      <w:pPr>
        <w:pStyle w:val="a6"/>
      </w:pPr>
    </w:p>
    <w:p w14:paraId="5D7C0FFA" w14:textId="77777777" w:rsidR="003576A7" w:rsidRDefault="009F79CF">
      <w:pPr>
        <w:pStyle w:val="a6"/>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w:t>
      </w:r>
      <w:proofErr w:type="gramStart"/>
      <w:r>
        <w:t>), and</w:t>
      </w:r>
      <w:proofErr w:type="gramEnd"/>
      <w:r>
        <w:t xml:space="preserve"> using an appropriate PAPR/CM mitigation approach as was specified for interlaced PF0/1 in Rel-16.</w:t>
      </w:r>
    </w:p>
    <w:p w14:paraId="7B7DDFD4" w14:textId="77777777" w:rsidR="003576A7" w:rsidRDefault="009F79CF">
      <w:pPr>
        <w:pStyle w:val="a6"/>
      </w:pPr>
      <w:r>
        <w:t>The following is proposed, which could be agreed independently from the proposal in Section 3.1 on frequency domain resource mapping.</w:t>
      </w:r>
    </w:p>
    <w:p w14:paraId="2700CB71" w14:textId="77777777" w:rsidR="003576A7" w:rsidRDefault="009F79CF">
      <w:pPr>
        <w:pStyle w:val="a6"/>
        <w:rPr>
          <w:b/>
          <w:bCs/>
          <w:highlight w:val="yellow"/>
        </w:rPr>
      </w:pPr>
      <w:r>
        <w:rPr>
          <w:b/>
          <w:bCs/>
          <w:highlight w:val="yellow"/>
        </w:rPr>
        <w:t>Proposal 4</w:t>
      </w:r>
      <w:r>
        <w:rPr>
          <w:b/>
          <w:bCs/>
          <w:highlight w:val="yellow"/>
        </w:rPr>
        <w:tab/>
      </w:r>
      <w:r>
        <w:rPr>
          <w:b/>
          <w:bCs/>
          <w:highlight w:val="yellow"/>
        </w:rPr>
        <w:tab/>
        <w:t>Agree to the following</w:t>
      </w:r>
    </w:p>
    <w:p w14:paraId="6489789A" w14:textId="77777777" w:rsidR="003576A7" w:rsidRDefault="009F79CF">
      <w:pPr>
        <w:pStyle w:val="a6"/>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08E4A1E3" w14:textId="77777777" w:rsidR="003576A7" w:rsidRDefault="009F79CF">
      <w:pPr>
        <w:pStyle w:val="a6"/>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46233132" w14:textId="77777777" w:rsidR="003576A7" w:rsidRDefault="009F79CF">
      <w:pPr>
        <w:pStyle w:val="a6"/>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4F2319B0" w14:textId="77777777" w:rsidR="003576A7" w:rsidRDefault="009F79CF">
      <w:pPr>
        <w:pStyle w:val="a6"/>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09D5C91" w14:textId="77777777" w:rsidR="003576A7" w:rsidRDefault="003576A7">
      <w:pPr>
        <w:pStyle w:val="a6"/>
      </w:pPr>
    </w:p>
    <w:p w14:paraId="7FF4E22A" w14:textId="77777777" w:rsidR="003576A7" w:rsidRDefault="009F79CF">
      <w:pPr>
        <w:pStyle w:val="21"/>
      </w:pPr>
      <w:bookmarkStart w:id="62" w:name="_Toc62396106"/>
      <w:r>
        <w:t>4.1</w:t>
      </w:r>
      <w:r>
        <w:tab/>
        <w:t>&lt;1</w:t>
      </w:r>
      <w:r>
        <w:rPr>
          <w:vertAlign w:val="superscript"/>
        </w:rPr>
        <w:t>st</w:t>
      </w:r>
      <w:r>
        <w:t xml:space="preserve"> Round Comments&gt;</w:t>
      </w:r>
      <w:bookmarkEnd w:id="62"/>
    </w:p>
    <w:p w14:paraId="70956E0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3576A7" w14:paraId="4EE367C8" w14:textId="77777777">
        <w:tc>
          <w:tcPr>
            <w:tcW w:w="1525" w:type="dxa"/>
          </w:tcPr>
          <w:p w14:paraId="2FA9E2DF" w14:textId="77777777" w:rsidR="003576A7" w:rsidRDefault="009F79CF">
            <w:pPr>
              <w:pStyle w:val="a6"/>
              <w:spacing w:after="0"/>
              <w:rPr>
                <w:b/>
                <w:sz w:val="20"/>
                <w:szCs w:val="20"/>
                <w:lang w:val="de-DE"/>
              </w:rPr>
            </w:pPr>
            <w:r>
              <w:rPr>
                <w:b/>
                <w:sz w:val="20"/>
                <w:szCs w:val="20"/>
                <w:lang w:val="de-DE"/>
              </w:rPr>
              <w:t>Company</w:t>
            </w:r>
          </w:p>
        </w:tc>
        <w:tc>
          <w:tcPr>
            <w:tcW w:w="7560" w:type="dxa"/>
          </w:tcPr>
          <w:p w14:paraId="23715C01" w14:textId="77777777" w:rsidR="003576A7" w:rsidRDefault="009F79CF">
            <w:pPr>
              <w:pStyle w:val="a6"/>
              <w:spacing w:after="0"/>
              <w:rPr>
                <w:b/>
                <w:sz w:val="20"/>
                <w:szCs w:val="20"/>
                <w:lang w:val="de-DE"/>
              </w:rPr>
            </w:pPr>
            <w:r>
              <w:rPr>
                <w:b/>
                <w:sz w:val="20"/>
                <w:szCs w:val="20"/>
                <w:lang w:val="de-DE"/>
              </w:rPr>
              <w:t>View/Position</w:t>
            </w:r>
          </w:p>
        </w:tc>
      </w:tr>
      <w:tr w:rsidR="003576A7" w14:paraId="696C7CA6" w14:textId="77777777">
        <w:tc>
          <w:tcPr>
            <w:tcW w:w="1525" w:type="dxa"/>
          </w:tcPr>
          <w:p w14:paraId="05114032"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01D87E28" w14:textId="77777777" w:rsidR="003576A7" w:rsidRDefault="009F79CF">
            <w:pPr>
              <w:pStyle w:val="a6"/>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3576A7" w14:paraId="74A10882" w14:textId="77777777">
        <w:tc>
          <w:tcPr>
            <w:tcW w:w="1525" w:type="dxa"/>
          </w:tcPr>
          <w:p w14:paraId="01F6EE63"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7923FCAA" w14:textId="77777777" w:rsidR="003576A7" w:rsidRDefault="009F79CF">
            <w:pPr>
              <w:pStyle w:val="a6"/>
              <w:spacing w:after="0"/>
              <w:rPr>
                <w:sz w:val="20"/>
                <w:szCs w:val="20"/>
                <w:lang w:val="de-DE"/>
              </w:rPr>
            </w:pPr>
            <w:r>
              <w:rPr>
                <w:rFonts w:hint="eastAsia"/>
                <w:sz w:val="20"/>
                <w:szCs w:val="20"/>
              </w:rPr>
              <w:t>Alt-2 is preferred.</w:t>
            </w:r>
          </w:p>
        </w:tc>
      </w:tr>
      <w:tr w:rsidR="003576A7" w14:paraId="0A530C9B" w14:textId="77777777">
        <w:tc>
          <w:tcPr>
            <w:tcW w:w="1525" w:type="dxa"/>
          </w:tcPr>
          <w:p w14:paraId="60D052A5" w14:textId="77777777" w:rsidR="003576A7" w:rsidRDefault="009F79CF">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32FF61AE" w14:textId="77777777" w:rsidR="003576A7" w:rsidRDefault="009F79CF">
            <w:pPr>
              <w:pStyle w:val="a6"/>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3576A7" w14:paraId="3737162B" w14:textId="77777777">
        <w:tc>
          <w:tcPr>
            <w:tcW w:w="1525" w:type="dxa"/>
          </w:tcPr>
          <w:p w14:paraId="2F175939" w14:textId="77777777" w:rsidR="003576A7" w:rsidRDefault="009F79CF">
            <w:pPr>
              <w:pStyle w:val="a6"/>
              <w:spacing w:after="0"/>
              <w:rPr>
                <w:sz w:val="20"/>
                <w:szCs w:val="20"/>
                <w:lang w:val="de-DE"/>
              </w:rPr>
            </w:pPr>
            <w:r>
              <w:rPr>
                <w:sz w:val="20"/>
                <w:szCs w:val="20"/>
                <w:lang w:val="de-DE"/>
              </w:rPr>
              <w:t>Apple</w:t>
            </w:r>
          </w:p>
        </w:tc>
        <w:tc>
          <w:tcPr>
            <w:tcW w:w="7560" w:type="dxa"/>
          </w:tcPr>
          <w:p w14:paraId="2DC69B0D" w14:textId="77777777" w:rsidR="003576A7" w:rsidRDefault="009F79CF">
            <w:pPr>
              <w:pStyle w:val="a6"/>
              <w:spacing w:after="0"/>
              <w:rPr>
                <w:sz w:val="20"/>
                <w:szCs w:val="20"/>
                <w:lang w:val="de-DE"/>
              </w:rPr>
            </w:pPr>
            <w:r>
              <w:rPr>
                <w:sz w:val="20"/>
                <w:szCs w:val="20"/>
                <w:lang w:val="de-DE"/>
              </w:rPr>
              <w:t>We prefer Alt-1</w:t>
            </w:r>
          </w:p>
        </w:tc>
      </w:tr>
      <w:tr w:rsidR="003576A7" w14:paraId="0202B6D1" w14:textId="77777777">
        <w:tc>
          <w:tcPr>
            <w:tcW w:w="1525" w:type="dxa"/>
          </w:tcPr>
          <w:p w14:paraId="575A3E4B" w14:textId="77777777" w:rsidR="003576A7" w:rsidRDefault="009F79CF">
            <w:pPr>
              <w:pStyle w:val="a6"/>
              <w:spacing w:after="0"/>
              <w:rPr>
                <w:sz w:val="20"/>
                <w:szCs w:val="20"/>
                <w:lang w:val="de-DE"/>
              </w:rPr>
            </w:pPr>
            <w:r>
              <w:rPr>
                <w:sz w:val="20"/>
                <w:szCs w:val="20"/>
                <w:lang w:val="de-DE"/>
              </w:rPr>
              <w:t>vivo</w:t>
            </w:r>
          </w:p>
        </w:tc>
        <w:tc>
          <w:tcPr>
            <w:tcW w:w="7560" w:type="dxa"/>
          </w:tcPr>
          <w:p w14:paraId="3C14B8CF" w14:textId="77777777" w:rsidR="003576A7" w:rsidRDefault="009F79CF">
            <w:pPr>
              <w:pStyle w:val="a6"/>
              <w:spacing w:after="0"/>
              <w:rPr>
                <w:sz w:val="20"/>
                <w:szCs w:val="20"/>
                <w:lang w:val="de-DE"/>
              </w:rPr>
            </w:pPr>
            <w:r>
              <w:rPr>
                <w:sz w:val="20"/>
                <w:szCs w:val="20"/>
                <w:lang w:val="de-DE"/>
              </w:rPr>
              <w:t>Support proposal 4 to FFS on Alt-1 and Alt-2.</w:t>
            </w:r>
          </w:p>
        </w:tc>
      </w:tr>
      <w:tr w:rsidR="003576A7" w14:paraId="4A93C531" w14:textId="77777777">
        <w:tc>
          <w:tcPr>
            <w:tcW w:w="1525" w:type="dxa"/>
          </w:tcPr>
          <w:p w14:paraId="3D2C2CB1" w14:textId="77777777" w:rsidR="003576A7" w:rsidRDefault="009F79CF">
            <w:pPr>
              <w:pStyle w:val="a6"/>
              <w:spacing w:after="0"/>
              <w:rPr>
                <w:lang w:val="de-DE"/>
              </w:rPr>
            </w:pPr>
            <w:r>
              <w:rPr>
                <w:lang w:val="de-DE"/>
              </w:rPr>
              <w:t>Futurewei</w:t>
            </w:r>
          </w:p>
        </w:tc>
        <w:tc>
          <w:tcPr>
            <w:tcW w:w="7560" w:type="dxa"/>
          </w:tcPr>
          <w:p w14:paraId="62BB680E" w14:textId="77777777" w:rsidR="003576A7" w:rsidRDefault="009F79CF">
            <w:pPr>
              <w:pStyle w:val="a6"/>
              <w:spacing w:after="0"/>
              <w:rPr>
                <w:lang w:val="de-DE"/>
              </w:rPr>
            </w:pPr>
            <w:r>
              <w:rPr>
                <w:lang w:val="de-DE"/>
              </w:rPr>
              <w:t xml:space="preserve">Agree with vivo that further study is necessary to evaluate the PAPR and CM of solutions.  </w:t>
            </w:r>
          </w:p>
        </w:tc>
      </w:tr>
      <w:tr w:rsidR="003576A7" w14:paraId="2646F603" w14:textId="77777777">
        <w:tc>
          <w:tcPr>
            <w:tcW w:w="1525" w:type="dxa"/>
          </w:tcPr>
          <w:p w14:paraId="2200B60E" w14:textId="77777777" w:rsidR="003576A7" w:rsidRDefault="009F79CF">
            <w:pPr>
              <w:pStyle w:val="a6"/>
              <w:spacing w:after="0"/>
              <w:rPr>
                <w:lang w:val="de-DE"/>
              </w:rPr>
            </w:pPr>
            <w:r>
              <w:rPr>
                <w:lang w:val="de-DE"/>
              </w:rPr>
              <w:t>InterDigital</w:t>
            </w:r>
          </w:p>
        </w:tc>
        <w:tc>
          <w:tcPr>
            <w:tcW w:w="7560" w:type="dxa"/>
          </w:tcPr>
          <w:p w14:paraId="1054F4FB" w14:textId="77777777" w:rsidR="003576A7" w:rsidRDefault="009F79CF">
            <w:pPr>
              <w:pStyle w:val="a6"/>
              <w:spacing w:after="0"/>
              <w:rPr>
                <w:lang w:val="de-DE"/>
              </w:rPr>
            </w:pPr>
            <w:r>
              <w:rPr>
                <w:lang w:val="de-DE"/>
              </w:rPr>
              <w:t>Agree with vivo and Futurewei that further study is needed.</w:t>
            </w:r>
          </w:p>
        </w:tc>
      </w:tr>
      <w:tr w:rsidR="003576A7" w14:paraId="25A13050" w14:textId="77777777">
        <w:tc>
          <w:tcPr>
            <w:tcW w:w="1525" w:type="dxa"/>
          </w:tcPr>
          <w:p w14:paraId="0B5886BE" w14:textId="77777777" w:rsidR="003576A7" w:rsidRDefault="009F79CF">
            <w:pPr>
              <w:pStyle w:val="a6"/>
              <w:spacing w:after="0"/>
              <w:rPr>
                <w:lang w:val="de-DE"/>
              </w:rPr>
            </w:pPr>
            <w:r>
              <w:rPr>
                <w:rFonts w:hint="eastAsia"/>
                <w:lang w:val="de-DE"/>
              </w:rPr>
              <w:t>S</w:t>
            </w:r>
            <w:r>
              <w:rPr>
                <w:lang w:val="de-DE"/>
              </w:rPr>
              <w:t>amsung</w:t>
            </w:r>
          </w:p>
        </w:tc>
        <w:tc>
          <w:tcPr>
            <w:tcW w:w="7560" w:type="dxa"/>
          </w:tcPr>
          <w:p w14:paraId="5E35DC98" w14:textId="77777777" w:rsidR="003576A7" w:rsidRDefault="009F79CF">
            <w:pPr>
              <w:pStyle w:val="a6"/>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535CAE8D" w14:textId="77777777" w:rsidR="003576A7" w:rsidRDefault="009F79CF">
            <w:pPr>
              <w:pStyle w:val="a6"/>
              <w:spacing w:after="0"/>
              <w:rPr>
                <w:lang w:val="de-DE"/>
              </w:rPr>
            </w:pPr>
            <w:r>
              <w:rPr>
                <w:sz w:val="20"/>
                <w:szCs w:val="20"/>
              </w:rPr>
              <w:t xml:space="preserve">Besides, </w:t>
            </w:r>
            <w:proofErr w:type="gramStart"/>
            <w:r>
              <w:rPr>
                <w:sz w:val="20"/>
                <w:szCs w:val="20"/>
              </w:rPr>
              <w:t>similar to</w:t>
            </w:r>
            <w:proofErr w:type="gramEnd"/>
            <w:r>
              <w:rPr>
                <w:sz w:val="20"/>
                <w:szCs w:val="20"/>
              </w:rPr>
              <w:t xml:space="preserve"> PUCCH format 4, whether or not the PRBs of enhanced (multi-RB) PF0/1 are aligned for users that are multiplexed also affects the sequence design selection in order to ensure orthogonality between multiplexed users.</w:t>
            </w:r>
          </w:p>
        </w:tc>
      </w:tr>
      <w:tr w:rsidR="003576A7" w14:paraId="0FDC8EE3" w14:textId="77777777">
        <w:tc>
          <w:tcPr>
            <w:tcW w:w="1525" w:type="dxa"/>
          </w:tcPr>
          <w:p w14:paraId="33C745C7" w14:textId="77777777" w:rsidR="003576A7" w:rsidRDefault="009F79CF">
            <w:pPr>
              <w:pStyle w:val="a6"/>
              <w:spacing w:after="0"/>
              <w:rPr>
                <w:lang w:val="de-DE"/>
              </w:rPr>
            </w:pPr>
            <w:r>
              <w:rPr>
                <w:rFonts w:eastAsia="Yu Mincho" w:hint="eastAsia"/>
                <w:lang w:val="de-DE" w:eastAsia="ja-JP"/>
              </w:rPr>
              <w:t>NTT DOCOMO</w:t>
            </w:r>
          </w:p>
        </w:tc>
        <w:tc>
          <w:tcPr>
            <w:tcW w:w="7560" w:type="dxa"/>
          </w:tcPr>
          <w:p w14:paraId="7ECCBF87" w14:textId="77777777" w:rsidR="003576A7" w:rsidRDefault="009F79CF">
            <w:pPr>
              <w:pStyle w:val="a6"/>
              <w:spacing w:after="0"/>
            </w:pPr>
            <w:r>
              <w:rPr>
                <w:rFonts w:eastAsia="Yu Mincho"/>
                <w:lang w:val="de-DE" w:eastAsia="ja-JP"/>
              </w:rPr>
              <w:t>Agree with vivo, Futurewei and InterDigital.</w:t>
            </w:r>
          </w:p>
        </w:tc>
      </w:tr>
      <w:tr w:rsidR="003576A7" w14:paraId="1B7B250C" w14:textId="77777777">
        <w:tc>
          <w:tcPr>
            <w:tcW w:w="1525" w:type="dxa"/>
          </w:tcPr>
          <w:p w14:paraId="1B626339" w14:textId="77777777" w:rsidR="003576A7" w:rsidRDefault="009F79CF">
            <w:pPr>
              <w:pStyle w:val="a6"/>
              <w:spacing w:after="0"/>
              <w:rPr>
                <w:lang w:val="de-DE"/>
              </w:rPr>
            </w:pPr>
            <w:r>
              <w:rPr>
                <w:lang w:val="de-DE"/>
              </w:rPr>
              <w:t>CATT</w:t>
            </w:r>
          </w:p>
        </w:tc>
        <w:tc>
          <w:tcPr>
            <w:tcW w:w="7560" w:type="dxa"/>
          </w:tcPr>
          <w:p w14:paraId="2885437F" w14:textId="77777777" w:rsidR="003576A7" w:rsidRDefault="009F79CF">
            <w:pPr>
              <w:pStyle w:val="a6"/>
              <w:spacing w:after="0"/>
              <w:rPr>
                <w:lang w:val="de-DE"/>
              </w:rPr>
            </w:pPr>
            <w:r>
              <w:rPr>
                <w:lang w:val="de-DE"/>
              </w:rPr>
              <w:t>We are OK either Alt-1 or Alt-2 with the down selection criteria of BLER performance, coverage, and multiplexing capability</w:t>
            </w:r>
          </w:p>
        </w:tc>
      </w:tr>
      <w:tr w:rsidR="003576A7" w14:paraId="4CFAA0A5" w14:textId="77777777">
        <w:tc>
          <w:tcPr>
            <w:tcW w:w="1525" w:type="dxa"/>
          </w:tcPr>
          <w:p w14:paraId="5E4902E4" w14:textId="77777777" w:rsidR="003576A7" w:rsidRDefault="009F79CF">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3200D43F" w14:textId="77777777" w:rsidR="003576A7" w:rsidRDefault="009F79CF">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64DB528C" w14:textId="77777777" w:rsidR="003576A7" w:rsidRDefault="009F79CF">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3576A7" w14:paraId="2A57525F" w14:textId="77777777">
        <w:tc>
          <w:tcPr>
            <w:tcW w:w="1525" w:type="dxa"/>
          </w:tcPr>
          <w:p w14:paraId="45F1C756" w14:textId="77777777" w:rsidR="003576A7" w:rsidRDefault="009F79CF">
            <w:pPr>
              <w:pStyle w:val="a6"/>
              <w:spacing w:after="0"/>
              <w:rPr>
                <w:rFonts w:eastAsia="Yu Mincho"/>
                <w:color w:val="000000" w:themeColor="text1"/>
                <w:lang w:val="en-US"/>
              </w:rPr>
            </w:pPr>
            <w:r>
              <w:rPr>
                <w:rFonts w:eastAsia="Yu Mincho"/>
                <w:color w:val="000000" w:themeColor="text1"/>
                <w:lang w:val="en-US"/>
              </w:rPr>
              <w:t>Sony</w:t>
            </w:r>
          </w:p>
        </w:tc>
        <w:tc>
          <w:tcPr>
            <w:tcW w:w="7560" w:type="dxa"/>
          </w:tcPr>
          <w:p w14:paraId="67790F92" w14:textId="77777777" w:rsidR="003576A7" w:rsidRDefault="009F79CF">
            <w:pPr>
              <w:pStyle w:val="a6"/>
              <w:spacing w:after="0"/>
              <w:rPr>
                <w:rFonts w:eastAsia="Yu Mincho"/>
                <w:lang w:val="en-US"/>
              </w:rPr>
            </w:pPr>
            <w:r>
              <w:rPr>
                <w:rFonts w:eastAsia="Times New Roman"/>
                <w:sz w:val="20"/>
                <w:szCs w:val="20"/>
                <w:lang w:eastAsia="en-US"/>
              </w:rPr>
              <w:t>For minimum spec impact and UE complexity, at least Alt-2 should be supported.</w:t>
            </w:r>
          </w:p>
        </w:tc>
      </w:tr>
      <w:tr w:rsidR="003576A7" w14:paraId="68587BBD" w14:textId="77777777">
        <w:tc>
          <w:tcPr>
            <w:tcW w:w="1525" w:type="dxa"/>
          </w:tcPr>
          <w:p w14:paraId="72FFC36D" w14:textId="77777777" w:rsidR="003576A7" w:rsidRDefault="009F79CF">
            <w:pPr>
              <w:pStyle w:val="a6"/>
              <w:spacing w:after="0"/>
              <w:rPr>
                <w:color w:val="000000" w:themeColor="text1"/>
                <w:lang w:val="en-US"/>
              </w:rPr>
            </w:pPr>
            <w:proofErr w:type="spellStart"/>
            <w:r>
              <w:rPr>
                <w:rFonts w:hint="eastAsia"/>
                <w:color w:val="000000" w:themeColor="text1"/>
                <w:lang w:val="en-US"/>
              </w:rPr>
              <w:t>Spreadtrum</w:t>
            </w:r>
            <w:proofErr w:type="spellEnd"/>
          </w:p>
        </w:tc>
        <w:tc>
          <w:tcPr>
            <w:tcW w:w="7560" w:type="dxa"/>
          </w:tcPr>
          <w:p w14:paraId="58F92049" w14:textId="77777777" w:rsidR="003576A7" w:rsidRDefault="009F79CF">
            <w:pPr>
              <w:pStyle w:val="a6"/>
              <w:spacing w:after="0"/>
            </w:pPr>
            <w:r>
              <w:t>W</w:t>
            </w:r>
            <w:r>
              <w:rPr>
                <w:rFonts w:hint="eastAsia"/>
              </w:rPr>
              <w:t xml:space="preserve">e </w:t>
            </w:r>
            <w:r>
              <w:t xml:space="preserve">prefer Alt-2 to minimize standardization effort. </w:t>
            </w:r>
          </w:p>
        </w:tc>
      </w:tr>
      <w:tr w:rsidR="003576A7" w14:paraId="69FBDE70" w14:textId="77777777">
        <w:tc>
          <w:tcPr>
            <w:tcW w:w="1525" w:type="dxa"/>
          </w:tcPr>
          <w:p w14:paraId="258FFF18" w14:textId="77777777" w:rsidR="003576A7" w:rsidRDefault="009F79CF">
            <w:pPr>
              <w:pStyle w:val="a6"/>
              <w:spacing w:after="0"/>
              <w:rPr>
                <w:color w:val="000000" w:themeColor="text1"/>
                <w:lang w:val="en-US"/>
              </w:rPr>
            </w:pPr>
            <w:r>
              <w:rPr>
                <w:rFonts w:eastAsia="Yu Mincho"/>
                <w:sz w:val="20"/>
                <w:szCs w:val="20"/>
                <w:lang w:val="de-DE" w:eastAsia="ja-JP"/>
              </w:rPr>
              <w:lastRenderedPageBreak/>
              <w:t>Lenovo, Motorola Mobility</w:t>
            </w:r>
          </w:p>
        </w:tc>
        <w:tc>
          <w:tcPr>
            <w:tcW w:w="7560" w:type="dxa"/>
          </w:tcPr>
          <w:p w14:paraId="2039F1BF" w14:textId="77777777" w:rsidR="003576A7" w:rsidRDefault="009F79CF">
            <w:pPr>
              <w:pStyle w:val="a6"/>
              <w:spacing w:after="0"/>
            </w:pPr>
            <w:r>
              <w:rPr>
                <w:rFonts w:eastAsia="Times New Roman"/>
                <w:sz w:val="20"/>
                <w:szCs w:val="20"/>
                <w:lang w:eastAsia="en-US"/>
              </w:rPr>
              <w:t>Support both Alt-1 and Alt-2. PAPR mitigation techniques for Alt-2 can be studied further.</w:t>
            </w:r>
          </w:p>
        </w:tc>
      </w:tr>
      <w:tr w:rsidR="003576A7" w14:paraId="4F7A4F37" w14:textId="77777777">
        <w:tc>
          <w:tcPr>
            <w:tcW w:w="1525" w:type="dxa"/>
          </w:tcPr>
          <w:p w14:paraId="7E915569"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28869E79" w14:textId="77777777" w:rsidR="003576A7" w:rsidRDefault="009F79CF">
            <w:pPr>
              <w:pStyle w:val="a6"/>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3576A7" w14:paraId="792ED24C" w14:textId="77777777">
        <w:tc>
          <w:tcPr>
            <w:tcW w:w="1525" w:type="dxa"/>
          </w:tcPr>
          <w:p w14:paraId="223DC0DB" w14:textId="77777777" w:rsidR="003576A7" w:rsidRDefault="009F79CF">
            <w:pPr>
              <w:pStyle w:val="a6"/>
              <w:spacing w:after="0"/>
              <w:rPr>
                <w:rFonts w:eastAsia="Yu Mincho"/>
                <w:lang w:val="de-DE" w:eastAsia="ja-JP"/>
              </w:rPr>
            </w:pPr>
            <w:r>
              <w:rPr>
                <w:lang w:val="de-DE" w:eastAsia="ko-KR"/>
              </w:rPr>
              <w:t>LG</w:t>
            </w:r>
          </w:p>
        </w:tc>
        <w:tc>
          <w:tcPr>
            <w:tcW w:w="7560" w:type="dxa"/>
          </w:tcPr>
          <w:p w14:paraId="361C5D2A" w14:textId="77777777" w:rsidR="003576A7" w:rsidRDefault="009F79CF">
            <w:pPr>
              <w:pStyle w:val="a6"/>
              <w:spacing w:after="0"/>
              <w:rPr>
                <w:rFonts w:eastAsia="Times New Roman"/>
                <w:lang w:eastAsia="en-US"/>
              </w:rPr>
            </w:pPr>
            <w:r>
              <w:rPr>
                <w:rFonts w:hint="eastAsia"/>
                <w:sz w:val="20"/>
                <w:lang w:val="de-DE" w:eastAsia="ko-KR"/>
              </w:rPr>
              <w:t>Alt-2 is preferred.</w:t>
            </w:r>
          </w:p>
        </w:tc>
      </w:tr>
      <w:tr w:rsidR="003576A7" w14:paraId="01210EBD" w14:textId="77777777">
        <w:tc>
          <w:tcPr>
            <w:tcW w:w="1525" w:type="dxa"/>
          </w:tcPr>
          <w:p w14:paraId="144696BD" w14:textId="77777777" w:rsidR="003576A7" w:rsidRDefault="009F79CF">
            <w:pPr>
              <w:pStyle w:val="a6"/>
              <w:spacing w:after="0"/>
              <w:rPr>
                <w:sz w:val="20"/>
                <w:lang w:val="de-DE" w:eastAsia="ko-KR"/>
              </w:rPr>
            </w:pPr>
            <w:r>
              <w:rPr>
                <w:lang w:val="de-DE" w:eastAsia="ko-KR"/>
              </w:rPr>
              <w:t>Huawei</w:t>
            </w:r>
          </w:p>
        </w:tc>
        <w:tc>
          <w:tcPr>
            <w:tcW w:w="7560" w:type="dxa"/>
          </w:tcPr>
          <w:p w14:paraId="73117E24" w14:textId="77777777" w:rsidR="003576A7" w:rsidRDefault="009F79CF">
            <w:pPr>
              <w:pStyle w:val="a6"/>
              <w:spacing w:after="0"/>
              <w:rPr>
                <w:sz w:val="20"/>
                <w:lang w:val="de-DE" w:eastAsia="ko-KR"/>
              </w:rPr>
            </w:pPr>
            <w:r>
              <w:rPr>
                <w:rFonts w:eastAsia="Yu Mincho"/>
                <w:lang w:val="de-DE" w:eastAsia="ja-JP"/>
              </w:rPr>
              <w:t>Agree that further study is needed.</w:t>
            </w:r>
          </w:p>
        </w:tc>
      </w:tr>
      <w:tr w:rsidR="007F49F1" w:rsidRPr="00A15B54" w14:paraId="42E6855F" w14:textId="77777777" w:rsidTr="007F49F1">
        <w:tc>
          <w:tcPr>
            <w:tcW w:w="1525" w:type="dxa"/>
          </w:tcPr>
          <w:p w14:paraId="7BEB5FDD" w14:textId="77777777" w:rsidR="007F49F1" w:rsidRPr="00A15B54" w:rsidRDefault="007F49F1" w:rsidP="00AD5EAF">
            <w:pPr>
              <w:pStyle w:val="a6"/>
              <w:spacing w:after="0"/>
              <w:rPr>
                <w:rFonts w:eastAsia="맑은 고딕" w:cs="Arial"/>
                <w:lang w:val="de-DE" w:eastAsia="ko-KR"/>
              </w:rPr>
            </w:pPr>
            <w:r w:rsidRPr="00A15B54">
              <w:rPr>
                <w:rFonts w:eastAsia="맑은 고딕" w:cs="Arial"/>
                <w:lang w:val="de-DE" w:eastAsia="ko-KR"/>
              </w:rPr>
              <w:t>WILUS</w:t>
            </w:r>
          </w:p>
        </w:tc>
        <w:tc>
          <w:tcPr>
            <w:tcW w:w="7560" w:type="dxa"/>
          </w:tcPr>
          <w:p w14:paraId="0FC991AE" w14:textId="77777777" w:rsidR="007F49F1" w:rsidRPr="00A15B54" w:rsidRDefault="007F49F1" w:rsidP="00AD5EAF">
            <w:pPr>
              <w:pStyle w:val="a6"/>
              <w:spacing w:after="0"/>
              <w:rPr>
                <w:rFonts w:eastAsia="맑은 고딕" w:cs="Arial"/>
                <w:lang w:val="de-DE" w:eastAsia="ko-KR"/>
              </w:rPr>
            </w:pPr>
            <w:r w:rsidRPr="00A15B54">
              <w:rPr>
                <w:rFonts w:eastAsia="맑은 고딕" w:cs="Arial"/>
                <w:lang w:val="de-DE" w:eastAsia="ko-KR"/>
              </w:rPr>
              <w:t>Agree with the proposal 4. It needs further study to down-select between Alt-1 and Alt-2.</w:t>
            </w:r>
          </w:p>
        </w:tc>
      </w:tr>
    </w:tbl>
    <w:p w14:paraId="6C3F0C40" w14:textId="77777777" w:rsidR="003576A7" w:rsidRPr="007F49F1" w:rsidRDefault="003576A7">
      <w:pPr>
        <w:pStyle w:val="a6"/>
        <w:rPr>
          <w:rFonts w:cs="Arial"/>
          <w:lang w:val="de-DE"/>
        </w:rPr>
      </w:pPr>
    </w:p>
    <w:p w14:paraId="49C5D7CE" w14:textId="77777777" w:rsidR="003576A7" w:rsidRDefault="003576A7">
      <w:pPr>
        <w:pStyle w:val="a6"/>
      </w:pPr>
    </w:p>
    <w:p w14:paraId="45F4D613" w14:textId="77777777" w:rsidR="003576A7" w:rsidRDefault="009F79CF">
      <w:pPr>
        <w:pStyle w:val="21"/>
      </w:pPr>
      <w:bookmarkStart w:id="63" w:name="_Toc62396107"/>
      <w:r>
        <w:t>4.2</w:t>
      </w:r>
      <w:r>
        <w:tab/>
        <w:t>&lt;Summary of 1</w:t>
      </w:r>
      <w:r>
        <w:rPr>
          <w:vertAlign w:val="superscript"/>
        </w:rPr>
        <w:t>st</w:t>
      </w:r>
      <w:r>
        <w:t xml:space="preserve"> Round Comments&gt;</w:t>
      </w:r>
    </w:p>
    <w:p w14:paraId="5CC56161" w14:textId="77777777" w:rsidR="003576A7" w:rsidRDefault="009F79CF">
      <w:pPr>
        <w:pStyle w:val="a6"/>
      </w:pPr>
      <w:r>
        <w:t xml:space="preserve">Proposal 4 seems generally acceptable. While some companies have </w:t>
      </w:r>
      <w:r>
        <w:pgNum/>
      </w:r>
      <w:proofErr w:type="spellStart"/>
      <w:r>
        <w:t>rdert</w:t>
      </w:r>
      <w:proofErr w:type="spellEnd"/>
      <w:r>
        <w:t xml:space="preserve"> o</w:t>
      </w:r>
      <w:r>
        <w:pgNum/>
      </w:r>
      <w:r>
        <w:t xml:space="preserve"> a preference for which alternative should be supported, other companies recommend that further study is required. Several companies have listed criteria that should be used to make a selection between the two alternatives including the </w:t>
      </w:r>
      <w:proofErr w:type="spellStart"/>
      <w:r>
        <w:t>the</w:t>
      </w:r>
      <w:proofErr w:type="spellEnd"/>
      <w:r>
        <w:t xml:space="preserve"> following </w:t>
      </w:r>
      <w:proofErr w:type="gramStart"/>
      <w:r>
        <w:t>aspects</w:t>
      </w:r>
      <w:proofErr w:type="gramEnd"/>
    </w:p>
    <w:p w14:paraId="1B35B536" w14:textId="77777777" w:rsidR="003576A7" w:rsidRDefault="009F79CF">
      <w:pPr>
        <w:pStyle w:val="a6"/>
        <w:numPr>
          <w:ilvl w:val="0"/>
          <w:numId w:val="30"/>
        </w:numPr>
      </w:pPr>
      <w:r>
        <w:t>PAPR/CM as a function of N_RB</w:t>
      </w:r>
    </w:p>
    <w:p w14:paraId="76758C77" w14:textId="77777777" w:rsidR="003576A7" w:rsidRDefault="009F79CF">
      <w:pPr>
        <w:pStyle w:val="a6"/>
        <w:numPr>
          <w:ilvl w:val="0"/>
          <w:numId w:val="30"/>
        </w:numPr>
      </w:pPr>
      <w:r>
        <w:t>Required SNR to fulfil detection criterion</w:t>
      </w:r>
    </w:p>
    <w:p w14:paraId="169AA5BF" w14:textId="77777777" w:rsidR="003576A7" w:rsidRDefault="009F79CF">
      <w:pPr>
        <w:pStyle w:val="a6"/>
        <w:numPr>
          <w:ilvl w:val="0"/>
          <w:numId w:val="30"/>
        </w:numPr>
      </w:pPr>
      <w:r>
        <w:t>Coverage (maximum isotropic loss (MIL))</w:t>
      </w:r>
    </w:p>
    <w:p w14:paraId="45D5553F" w14:textId="77777777" w:rsidR="003576A7" w:rsidRDefault="009F79CF">
      <w:pPr>
        <w:pStyle w:val="a6"/>
        <w:numPr>
          <w:ilvl w:val="0"/>
          <w:numId w:val="30"/>
        </w:numPr>
      </w:pPr>
      <w:r>
        <w:t>Consideration of RB alignment/misalignment of PUCCH resources between users</w:t>
      </w:r>
    </w:p>
    <w:p w14:paraId="243428F5" w14:textId="77777777" w:rsidR="003576A7" w:rsidRDefault="009F79CF">
      <w:pPr>
        <w:pStyle w:val="a6"/>
        <w:numPr>
          <w:ilvl w:val="0"/>
          <w:numId w:val="30"/>
        </w:numPr>
      </w:pPr>
      <w:r>
        <w:t>Spec impact</w:t>
      </w:r>
    </w:p>
    <w:p w14:paraId="0013F508" w14:textId="77777777" w:rsidR="003576A7" w:rsidRDefault="009F79CF">
      <w:pPr>
        <w:pStyle w:val="a6"/>
      </w:pPr>
      <w:r>
        <w:t>Proposal 4 is updated to include a list of aspects to study, and that after study, down-selection to one of the alternatives should be done.</w:t>
      </w:r>
    </w:p>
    <w:p w14:paraId="18ABE5F6" w14:textId="77777777" w:rsidR="003576A7" w:rsidRDefault="009F79CF">
      <w:pPr>
        <w:pStyle w:val="a6"/>
        <w:rPr>
          <w:b/>
          <w:bCs/>
          <w:highlight w:val="yellow"/>
        </w:rPr>
      </w:pPr>
      <w:r>
        <w:rPr>
          <w:b/>
          <w:bCs/>
          <w:highlight w:val="yellow"/>
        </w:rPr>
        <w:t>Proposal 4b</w:t>
      </w:r>
      <w:r>
        <w:rPr>
          <w:b/>
          <w:bCs/>
          <w:highlight w:val="yellow"/>
        </w:rPr>
        <w:tab/>
        <w:t>Agree to the following update to Proposal 4</w:t>
      </w:r>
    </w:p>
    <w:p w14:paraId="15A1CEBC" w14:textId="77777777" w:rsidR="003576A7" w:rsidRDefault="009F79CF">
      <w:pPr>
        <w:pStyle w:val="a6"/>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7B84C48D" w14:textId="77777777" w:rsidR="003576A7" w:rsidRDefault="009F79CF">
      <w:pPr>
        <w:pStyle w:val="a6"/>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2F753D18" w14:textId="77777777" w:rsidR="003576A7" w:rsidRDefault="009F79CF">
      <w:pPr>
        <w:pStyle w:val="a6"/>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3FB58A53" w14:textId="77777777" w:rsidR="003576A7" w:rsidRDefault="009F79CF">
      <w:pPr>
        <w:pStyle w:val="a6"/>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2886C5E" w14:textId="77777777" w:rsidR="003576A7" w:rsidRDefault="009F79CF">
      <w:pPr>
        <w:pStyle w:val="a6"/>
        <w:numPr>
          <w:ilvl w:val="0"/>
          <w:numId w:val="29"/>
        </w:numPr>
        <w:spacing w:after="0"/>
        <w:rPr>
          <w:rFonts w:ascii="Times New Roman" w:hAnsi="Times New Roman"/>
        </w:rPr>
      </w:pPr>
      <w:r>
        <w:rPr>
          <w:rFonts w:ascii="Times New Roman" w:hAnsi="Times New Roman"/>
        </w:rPr>
        <w:t>At least the following aspects should be considered in the study</w:t>
      </w:r>
    </w:p>
    <w:p w14:paraId="36B2204D" w14:textId="77777777" w:rsidR="003576A7" w:rsidRDefault="009F79CF">
      <w:pPr>
        <w:pStyle w:val="a6"/>
        <w:numPr>
          <w:ilvl w:val="1"/>
          <w:numId w:val="29"/>
        </w:numPr>
        <w:spacing w:after="0"/>
        <w:rPr>
          <w:rFonts w:ascii="Times New Roman" w:hAnsi="Times New Roman"/>
        </w:rPr>
      </w:pPr>
      <w:r>
        <w:rPr>
          <w:rFonts w:ascii="Times New Roman" w:hAnsi="Times New Roman"/>
        </w:rPr>
        <w:t>Coverage (maximum isotropic loss (MIL)), including</w:t>
      </w:r>
    </w:p>
    <w:p w14:paraId="6A8DEEC1" w14:textId="77777777" w:rsidR="003576A7" w:rsidRDefault="009F79CF">
      <w:pPr>
        <w:pStyle w:val="a6"/>
        <w:numPr>
          <w:ilvl w:val="2"/>
          <w:numId w:val="29"/>
        </w:numPr>
        <w:spacing w:after="0"/>
        <w:rPr>
          <w:rFonts w:ascii="Times New Roman" w:hAnsi="Times New Roman"/>
        </w:rPr>
      </w:pPr>
      <w:r>
        <w:rPr>
          <w:rFonts w:ascii="Times New Roman" w:hAnsi="Times New Roman"/>
        </w:rPr>
        <w:t>Required SNR to fulfil PUCCH detection criterion</w:t>
      </w:r>
    </w:p>
    <w:p w14:paraId="620D5893" w14:textId="77777777" w:rsidR="003576A7" w:rsidRDefault="009F79CF">
      <w:pPr>
        <w:pStyle w:val="a6"/>
        <w:numPr>
          <w:ilvl w:val="2"/>
          <w:numId w:val="29"/>
        </w:numPr>
        <w:spacing w:after="0"/>
        <w:rPr>
          <w:rFonts w:ascii="Times New Roman" w:hAnsi="Times New Roman"/>
        </w:rPr>
      </w:pPr>
      <w:r>
        <w:rPr>
          <w:rFonts w:ascii="Times New Roman" w:hAnsi="Times New Roman"/>
        </w:rPr>
        <w:t>PAPR/CM as a function of N_RB</w:t>
      </w:r>
    </w:p>
    <w:p w14:paraId="350BDFE9" w14:textId="77777777" w:rsidR="003576A7" w:rsidRDefault="009F79CF">
      <w:pPr>
        <w:pStyle w:val="a6"/>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14:paraId="2399C5B0" w14:textId="77777777" w:rsidR="003576A7" w:rsidRDefault="009F79CF">
      <w:pPr>
        <w:pStyle w:val="a6"/>
        <w:numPr>
          <w:ilvl w:val="1"/>
          <w:numId w:val="29"/>
        </w:numPr>
        <w:spacing w:after="0"/>
        <w:rPr>
          <w:rFonts w:ascii="Times New Roman" w:hAnsi="Times New Roman"/>
        </w:rPr>
      </w:pPr>
      <w:r>
        <w:rPr>
          <w:rFonts w:ascii="Times New Roman" w:hAnsi="Times New Roman"/>
        </w:rPr>
        <w:t>Specification impact</w:t>
      </w:r>
    </w:p>
    <w:p w14:paraId="5D41B4D2" w14:textId="77777777" w:rsidR="003576A7" w:rsidRDefault="003576A7">
      <w:pPr>
        <w:pStyle w:val="a6"/>
      </w:pPr>
    </w:p>
    <w:p w14:paraId="3CC2CBDC" w14:textId="77777777" w:rsidR="003576A7" w:rsidRDefault="009F79CF">
      <w:pPr>
        <w:pStyle w:val="21"/>
      </w:pPr>
      <w:r>
        <w:t>4.3</w:t>
      </w:r>
      <w:r>
        <w:tab/>
        <w:t>&lt;2nd Round Comments&gt;</w:t>
      </w:r>
    </w:p>
    <w:p w14:paraId="18137C29" w14:textId="77777777" w:rsidR="003576A7" w:rsidRDefault="009F79CF">
      <w:pPr>
        <w:rPr>
          <w:rFonts w:ascii="Arial" w:hAnsi="Arial"/>
          <w:lang w:val="en-US" w:eastAsia="zh-CN"/>
        </w:rPr>
      </w:pPr>
      <w:r>
        <w:rPr>
          <w:rFonts w:ascii="Arial" w:hAnsi="Arial"/>
          <w:lang w:val="en-US" w:eastAsia="zh-CN"/>
        </w:rPr>
        <w:t>Please provide your company view on Proposal 4b.</w:t>
      </w:r>
    </w:p>
    <w:tbl>
      <w:tblPr>
        <w:tblStyle w:val="af3"/>
        <w:tblW w:w="9085" w:type="dxa"/>
        <w:tblLayout w:type="fixed"/>
        <w:tblLook w:val="04A0" w:firstRow="1" w:lastRow="0" w:firstColumn="1" w:lastColumn="0" w:noHBand="0" w:noVBand="1"/>
      </w:tblPr>
      <w:tblGrid>
        <w:gridCol w:w="1525"/>
        <w:gridCol w:w="7560"/>
      </w:tblGrid>
      <w:tr w:rsidR="003576A7" w14:paraId="01663FA7" w14:textId="77777777">
        <w:tc>
          <w:tcPr>
            <w:tcW w:w="1525" w:type="dxa"/>
          </w:tcPr>
          <w:p w14:paraId="3E8EDE14" w14:textId="77777777" w:rsidR="003576A7" w:rsidRDefault="009F79CF">
            <w:pPr>
              <w:pStyle w:val="a6"/>
              <w:spacing w:after="0"/>
              <w:rPr>
                <w:b/>
                <w:sz w:val="20"/>
                <w:szCs w:val="20"/>
                <w:lang w:val="de-DE"/>
              </w:rPr>
            </w:pPr>
            <w:r>
              <w:rPr>
                <w:b/>
                <w:sz w:val="20"/>
                <w:szCs w:val="20"/>
                <w:lang w:val="de-DE"/>
              </w:rPr>
              <w:t>Company</w:t>
            </w:r>
          </w:p>
        </w:tc>
        <w:tc>
          <w:tcPr>
            <w:tcW w:w="7560" w:type="dxa"/>
          </w:tcPr>
          <w:p w14:paraId="09EA6D0D" w14:textId="77777777" w:rsidR="003576A7" w:rsidRDefault="009F79CF">
            <w:pPr>
              <w:pStyle w:val="a6"/>
              <w:spacing w:after="0"/>
              <w:rPr>
                <w:b/>
                <w:sz w:val="20"/>
                <w:szCs w:val="20"/>
                <w:lang w:val="de-DE"/>
              </w:rPr>
            </w:pPr>
            <w:r>
              <w:rPr>
                <w:b/>
                <w:sz w:val="20"/>
                <w:szCs w:val="20"/>
                <w:lang w:val="de-DE"/>
              </w:rPr>
              <w:t>View/Position</w:t>
            </w:r>
          </w:p>
        </w:tc>
      </w:tr>
      <w:tr w:rsidR="003576A7" w14:paraId="4D5F3C47" w14:textId="77777777">
        <w:tc>
          <w:tcPr>
            <w:tcW w:w="1525" w:type="dxa"/>
          </w:tcPr>
          <w:p w14:paraId="4AA4986C"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lastRenderedPageBreak/>
              <w:t>CATT</w:t>
            </w:r>
          </w:p>
        </w:tc>
        <w:tc>
          <w:tcPr>
            <w:tcW w:w="7560" w:type="dxa"/>
          </w:tcPr>
          <w:p w14:paraId="27784E44" w14:textId="77777777" w:rsidR="003576A7" w:rsidRDefault="009F79CF">
            <w:pPr>
              <w:pStyle w:val="a6"/>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3576A7" w14:paraId="36C0142D" w14:textId="77777777">
        <w:tc>
          <w:tcPr>
            <w:tcW w:w="1525" w:type="dxa"/>
          </w:tcPr>
          <w:p w14:paraId="599844C3" w14:textId="77777777" w:rsidR="003576A7" w:rsidRDefault="009F79CF">
            <w:pPr>
              <w:pStyle w:val="a6"/>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192C5EE" w14:textId="77777777" w:rsidR="003576A7" w:rsidRDefault="009F79CF">
            <w:pPr>
              <w:pStyle w:val="a6"/>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3576A7" w14:paraId="71901B10" w14:textId="77777777">
        <w:tc>
          <w:tcPr>
            <w:tcW w:w="1525" w:type="dxa"/>
          </w:tcPr>
          <w:p w14:paraId="01D2DE97" w14:textId="77777777" w:rsidR="003576A7" w:rsidRDefault="009F79CF">
            <w:pPr>
              <w:pStyle w:val="a6"/>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14:paraId="11B1EAF9" w14:textId="77777777" w:rsidR="003576A7" w:rsidRDefault="009F79CF">
            <w:pPr>
              <w:pStyle w:val="a6"/>
              <w:spacing w:after="0"/>
              <w:rPr>
                <w:sz w:val="20"/>
                <w:szCs w:val="20"/>
                <w:lang w:val="de-DE"/>
              </w:rPr>
            </w:pPr>
            <w:r>
              <w:rPr>
                <w:rFonts w:hint="eastAsia"/>
                <w:sz w:val="20"/>
                <w:szCs w:val="20"/>
                <w:lang w:val="de-DE"/>
              </w:rPr>
              <w:t>W</w:t>
            </w:r>
            <w:r>
              <w:rPr>
                <w:sz w:val="20"/>
                <w:szCs w:val="20"/>
                <w:lang w:val="de-DE"/>
              </w:rPr>
              <w:t xml:space="preserve">e are ok with the proposal. </w:t>
            </w:r>
          </w:p>
        </w:tc>
      </w:tr>
      <w:tr w:rsidR="003576A7" w14:paraId="0B2146C2" w14:textId="77777777">
        <w:tc>
          <w:tcPr>
            <w:tcW w:w="1525" w:type="dxa"/>
          </w:tcPr>
          <w:p w14:paraId="406B2608" w14:textId="77777777" w:rsidR="003576A7" w:rsidRDefault="009F79CF">
            <w:pPr>
              <w:pStyle w:val="a6"/>
              <w:spacing w:after="0"/>
              <w:rPr>
                <w:sz w:val="20"/>
                <w:szCs w:val="20"/>
                <w:lang w:val="de-DE"/>
              </w:rPr>
            </w:pPr>
            <w:r>
              <w:rPr>
                <w:rFonts w:hint="eastAsia"/>
                <w:sz w:val="20"/>
                <w:szCs w:val="20"/>
                <w:lang w:val="de-DE"/>
              </w:rPr>
              <w:t>Spreadtrum</w:t>
            </w:r>
          </w:p>
        </w:tc>
        <w:tc>
          <w:tcPr>
            <w:tcW w:w="7560" w:type="dxa"/>
          </w:tcPr>
          <w:p w14:paraId="699EC610" w14:textId="77777777" w:rsidR="003576A7" w:rsidRDefault="009F79CF">
            <w:pPr>
              <w:pStyle w:val="a6"/>
              <w:spacing w:after="0"/>
              <w:rPr>
                <w:sz w:val="20"/>
                <w:szCs w:val="20"/>
                <w:lang w:val="de-DE"/>
              </w:rPr>
            </w:pPr>
            <w:r>
              <w:rPr>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3576A7" w14:paraId="3EFF8BCA" w14:textId="77777777">
        <w:tc>
          <w:tcPr>
            <w:tcW w:w="1525" w:type="dxa"/>
          </w:tcPr>
          <w:p w14:paraId="16A42605" w14:textId="77777777" w:rsidR="003576A7" w:rsidRDefault="009F79CF">
            <w:pPr>
              <w:pStyle w:val="a6"/>
              <w:spacing w:after="0"/>
              <w:rPr>
                <w:lang w:val="de-DE"/>
              </w:rPr>
            </w:pPr>
            <w:r>
              <w:rPr>
                <w:lang w:val="de-DE"/>
              </w:rPr>
              <w:t>Apple</w:t>
            </w:r>
          </w:p>
        </w:tc>
        <w:tc>
          <w:tcPr>
            <w:tcW w:w="7560" w:type="dxa"/>
          </w:tcPr>
          <w:p w14:paraId="3253415E" w14:textId="77777777" w:rsidR="003576A7" w:rsidRDefault="009F79CF">
            <w:pPr>
              <w:pStyle w:val="a6"/>
              <w:spacing w:after="0"/>
              <w:rPr>
                <w:lang w:val="de-DE"/>
              </w:rPr>
            </w:pPr>
            <w:r>
              <w:rPr>
                <w:lang w:val="de-DE"/>
              </w:rPr>
              <w:t>We are fine with the proposal</w:t>
            </w:r>
          </w:p>
        </w:tc>
      </w:tr>
      <w:tr w:rsidR="003576A7" w14:paraId="1312A160" w14:textId="77777777">
        <w:tc>
          <w:tcPr>
            <w:tcW w:w="1525" w:type="dxa"/>
          </w:tcPr>
          <w:p w14:paraId="6CA299A6" w14:textId="77777777" w:rsidR="003576A7" w:rsidRDefault="009F79CF">
            <w:pPr>
              <w:pStyle w:val="a6"/>
              <w:spacing w:after="0"/>
              <w:rPr>
                <w:lang w:val="de-DE"/>
              </w:rPr>
            </w:pPr>
            <w:r>
              <w:rPr>
                <w:sz w:val="20"/>
                <w:szCs w:val="20"/>
                <w:lang w:val="de-DE"/>
              </w:rPr>
              <w:t>Nokia, NSB</w:t>
            </w:r>
          </w:p>
        </w:tc>
        <w:tc>
          <w:tcPr>
            <w:tcW w:w="7560" w:type="dxa"/>
          </w:tcPr>
          <w:p w14:paraId="34ED6A45" w14:textId="77777777" w:rsidR="003576A7" w:rsidRDefault="009F79CF">
            <w:pPr>
              <w:pStyle w:val="a6"/>
              <w:spacing w:after="0"/>
              <w:rPr>
                <w:sz w:val="20"/>
                <w:szCs w:val="20"/>
                <w:lang w:val="de-DE"/>
              </w:rPr>
            </w:pPr>
            <w:r>
              <w:rPr>
                <w:sz w:val="20"/>
                <w:szCs w:val="20"/>
                <w:lang w:val="de-DE"/>
              </w:rPr>
              <w:t>We are fine with the proposal</w:t>
            </w:r>
          </w:p>
        </w:tc>
      </w:tr>
      <w:tr w:rsidR="003576A7" w14:paraId="22C6AAB0" w14:textId="77777777">
        <w:tc>
          <w:tcPr>
            <w:tcW w:w="1525" w:type="dxa"/>
          </w:tcPr>
          <w:p w14:paraId="4CC59E37" w14:textId="77777777" w:rsidR="003576A7" w:rsidRDefault="009F79CF">
            <w:pPr>
              <w:pStyle w:val="a6"/>
              <w:spacing w:after="0"/>
              <w:rPr>
                <w:lang w:val="de-DE"/>
              </w:rPr>
            </w:pPr>
            <w:r>
              <w:rPr>
                <w:lang w:val="de-DE"/>
              </w:rPr>
              <w:t>Lenovo, Motorola Mobility</w:t>
            </w:r>
          </w:p>
        </w:tc>
        <w:tc>
          <w:tcPr>
            <w:tcW w:w="7560" w:type="dxa"/>
          </w:tcPr>
          <w:p w14:paraId="5453829D" w14:textId="77777777" w:rsidR="003576A7" w:rsidRDefault="009F79CF">
            <w:pPr>
              <w:pStyle w:val="a6"/>
              <w:spacing w:after="0"/>
              <w:rPr>
                <w:lang w:val="de-DE"/>
              </w:rPr>
            </w:pPr>
            <w:r>
              <w:rPr>
                <w:lang w:val="de-DE"/>
              </w:rPr>
              <w:t>We are Ok with the Proposal. We prefer Alt.1 and fine with Alt.2 if supported by the majority.</w:t>
            </w:r>
          </w:p>
        </w:tc>
      </w:tr>
      <w:tr w:rsidR="003576A7" w14:paraId="0B935CC3" w14:textId="77777777">
        <w:tc>
          <w:tcPr>
            <w:tcW w:w="1525" w:type="dxa"/>
          </w:tcPr>
          <w:p w14:paraId="3A8ED9C2" w14:textId="77777777" w:rsidR="003576A7" w:rsidRDefault="009F79CF">
            <w:pPr>
              <w:pStyle w:val="a6"/>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544CDAF" w14:textId="77777777" w:rsidR="003576A7" w:rsidRDefault="009F79CF">
            <w:pPr>
              <w:pStyle w:val="a6"/>
              <w:spacing w:after="0"/>
              <w:rPr>
                <w:rFonts w:eastAsia="SimSun"/>
                <w:lang w:val="en-US"/>
              </w:rPr>
            </w:pPr>
            <w:r>
              <w:rPr>
                <w:rFonts w:eastAsia="SimSun" w:hint="eastAsia"/>
                <w:lang w:val="en-US"/>
              </w:rPr>
              <w:t>We are fine with the proposal. Among the 2 alternatives, alt2 is preferred due to the less spec effort.</w:t>
            </w:r>
          </w:p>
        </w:tc>
      </w:tr>
      <w:tr w:rsidR="00024A85" w14:paraId="578888B6" w14:textId="77777777">
        <w:tc>
          <w:tcPr>
            <w:tcW w:w="1525" w:type="dxa"/>
          </w:tcPr>
          <w:p w14:paraId="2F5A626F" w14:textId="77777777" w:rsidR="00024A85" w:rsidRDefault="00024A85" w:rsidP="00024A85">
            <w:pPr>
              <w:pStyle w:val="a6"/>
              <w:spacing w:after="0"/>
              <w:rPr>
                <w:rFonts w:eastAsia="SimSun"/>
                <w:lang w:val="en-US"/>
              </w:rPr>
            </w:pPr>
            <w:r>
              <w:rPr>
                <w:rFonts w:eastAsia="SimSun" w:hint="eastAsia"/>
                <w:lang w:val="en-US"/>
              </w:rPr>
              <w:t>O</w:t>
            </w:r>
            <w:r>
              <w:rPr>
                <w:rFonts w:eastAsia="SimSun"/>
                <w:lang w:val="en-US"/>
              </w:rPr>
              <w:t>PPO</w:t>
            </w:r>
          </w:p>
        </w:tc>
        <w:tc>
          <w:tcPr>
            <w:tcW w:w="7560" w:type="dxa"/>
          </w:tcPr>
          <w:p w14:paraId="397EFBA4" w14:textId="77777777" w:rsidR="00024A85" w:rsidRDefault="00024A85" w:rsidP="00024A85">
            <w:pPr>
              <w:pStyle w:val="a6"/>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77AC" w14:paraId="52D67C5D" w14:textId="77777777">
        <w:tc>
          <w:tcPr>
            <w:tcW w:w="1525" w:type="dxa"/>
          </w:tcPr>
          <w:p w14:paraId="2BF1888F" w14:textId="77777777" w:rsidR="001377AC" w:rsidRDefault="001377AC" w:rsidP="00024A85">
            <w:pPr>
              <w:pStyle w:val="a6"/>
              <w:spacing w:after="0"/>
              <w:rPr>
                <w:rFonts w:eastAsia="SimSun"/>
                <w:lang w:val="en-US"/>
              </w:rPr>
            </w:pPr>
            <w:r>
              <w:rPr>
                <w:rFonts w:eastAsia="SimSun"/>
                <w:lang w:val="en-US"/>
              </w:rPr>
              <w:t>Huawei</w:t>
            </w:r>
          </w:p>
        </w:tc>
        <w:tc>
          <w:tcPr>
            <w:tcW w:w="7560" w:type="dxa"/>
          </w:tcPr>
          <w:p w14:paraId="6C1092A4" w14:textId="77777777" w:rsidR="001377AC" w:rsidRDefault="001377AC" w:rsidP="00132A82">
            <w:pPr>
              <w:pStyle w:val="a6"/>
              <w:spacing w:after="0"/>
              <w:rPr>
                <w:rFonts w:eastAsia="SimSun"/>
                <w:lang w:val="en-US"/>
              </w:rPr>
            </w:pPr>
            <w:r>
              <w:rPr>
                <w:rFonts w:eastAsia="SimSun"/>
                <w:lang w:val="en-US"/>
              </w:rPr>
              <w:t>We are fine with the proposal. Sequences according to Alt. 1 are already defined while we yet need to understand what is meant by “similar way” for Alt. 2.</w:t>
            </w:r>
          </w:p>
        </w:tc>
      </w:tr>
      <w:tr w:rsidR="00764CAE" w:rsidRPr="00F93EEC" w14:paraId="02043323" w14:textId="77777777">
        <w:tc>
          <w:tcPr>
            <w:tcW w:w="1525" w:type="dxa"/>
          </w:tcPr>
          <w:p w14:paraId="096DCD16" w14:textId="77777777" w:rsidR="00764CAE" w:rsidRPr="00F93EEC" w:rsidRDefault="00764CAE" w:rsidP="00024A85">
            <w:pPr>
              <w:pStyle w:val="a6"/>
              <w:spacing w:after="0"/>
              <w:rPr>
                <w:rFonts w:eastAsia="SimSun" w:cs="Arial"/>
                <w:lang w:val="en-US"/>
              </w:rPr>
            </w:pPr>
            <w:r w:rsidRPr="00F93EEC">
              <w:rPr>
                <w:rFonts w:eastAsia="SimSun" w:cs="Arial"/>
                <w:lang w:val="en-US"/>
              </w:rPr>
              <w:t>vivo</w:t>
            </w:r>
          </w:p>
        </w:tc>
        <w:tc>
          <w:tcPr>
            <w:tcW w:w="7560" w:type="dxa"/>
          </w:tcPr>
          <w:p w14:paraId="54617B8A" w14:textId="77777777" w:rsidR="00764CAE" w:rsidRPr="00F93EEC" w:rsidRDefault="00764CAE" w:rsidP="00132A82">
            <w:pPr>
              <w:pStyle w:val="a6"/>
              <w:spacing w:after="0"/>
              <w:rPr>
                <w:rFonts w:eastAsia="SimSun" w:cs="Arial"/>
                <w:lang w:val="en-US"/>
              </w:rPr>
            </w:pPr>
            <w:r w:rsidRPr="00F93EEC">
              <w:rPr>
                <w:rFonts w:eastAsia="SimSun" w:cs="Arial"/>
                <w:lang w:val="en-US"/>
              </w:rPr>
              <w:t>We are OK to FFS Alt-1 and Alt-2 as commented in the 1</w:t>
            </w:r>
            <w:r w:rsidRPr="00F93EEC">
              <w:rPr>
                <w:rFonts w:eastAsia="SimSun" w:cs="Arial"/>
                <w:vertAlign w:val="superscript"/>
                <w:lang w:val="en-US"/>
              </w:rPr>
              <w:t>st</w:t>
            </w:r>
            <w:r w:rsidRPr="00F93EEC">
              <w:rPr>
                <w:rFonts w:eastAsia="SimSun" w:cs="Arial"/>
                <w:lang w:val="en-US"/>
              </w:rPr>
              <w:t xml:space="preserve"> round. </w:t>
            </w:r>
          </w:p>
          <w:p w14:paraId="3ACD3FF7" w14:textId="77777777" w:rsidR="00764CAE" w:rsidRPr="00F93EEC" w:rsidRDefault="00764CAE" w:rsidP="00132A82">
            <w:pPr>
              <w:pStyle w:val="a6"/>
              <w:spacing w:after="0"/>
              <w:rPr>
                <w:rFonts w:eastAsia="SimSun" w:cs="Arial"/>
                <w:lang w:val="en-US"/>
              </w:rPr>
            </w:pPr>
            <w:r w:rsidRPr="00F93EEC">
              <w:rPr>
                <w:rFonts w:eastAsia="SimSun" w:cs="Arial"/>
                <w:lang w:val="en-US"/>
              </w:rPr>
              <w:t>However, we have concern on the wording “down-select to one” in the 1</w:t>
            </w:r>
            <w:r w:rsidRPr="00F93EEC">
              <w:rPr>
                <w:rFonts w:eastAsia="SimSun" w:cs="Arial"/>
                <w:vertAlign w:val="superscript"/>
                <w:lang w:val="en-US"/>
              </w:rPr>
              <w:t>st</w:t>
            </w:r>
            <w:r w:rsidRPr="00F93EEC">
              <w:rPr>
                <w:rFonts w:eastAsia="SimSun" w:cs="Arial"/>
                <w:lang w:val="en-US"/>
              </w:rPr>
              <w:t xml:space="preserve"> bullet. With various aspects listed in the sub-bullets of the 2</w:t>
            </w:r>
            <w:r w:rsidRPr="00F93EEC">
              <w:rPr>
                <w:rFonts w:eastAsia="SimSun" w:cs="Arial"/>
                <w:vertAlign w:val="superscript"/>
                <w:lang w:val="en-US"/>
              </w:rPr>
              <w:t>nd</w:t>
            </w:r>
            <w:r w:rsidRPr="00F93EEC">
              <w:rPr>
                <w:rFonts w:eastAsia="SimSun" w:cs="Arial"/>
                <w:lang w:val="en-US"/>
              </w:rPr>
              <w:t xml:space="preserve"> bullet, both Alt-1 and Alt-2 may have pros/cons for difference scenario/aspects. By agreeing “down-select to one” right now, it excludes the possibility of </w:t>
            </w:r>
            <w:proofErr w:type="spellStart"/>
            <w:r w:rsidRPr="00F93EEC">
              <w:rPr>
                <w:rFonts w:eastAsia="SimSun" w:cs="Arial"/>
                <w:lang w:val="en-US"/>
              </w:rPr>
              <w:t>supporing</w:t>
            </w:r>
            <w:proofErr w:type="spellEnd"/>
            <w:r w:rsidRPr="00F93EEC">
              <w:rPr>
                <w:rFonts w:eastAsia="SimSun" w:cs="Arial"/>
                <w:lang w:val="en-US"/>
              </w:rPr>
              <w:t xml:space="preserve"> both. </w:t>
            </w:r>
          </w:p>
          <w:p w14:paraId="6F1BB09B" w14:textId="77777777" w:rsidR="00764CAE" w:rsidRPr="00F93EEC" w:rsidRDefault="00764CAE" w:rsidP="00764CAE">
            <w:pPr>
              <w:pStyle w:val="a6"/>
              <w:spacing w:after="0"/>
              <w:rPr>
                <w:rFonts w:eastAsia="SimSun" w:cs="Arial"/>
                <w:lang w:val="en-US"/>
              </w:rPr>
            </w:pPr>
          </w:p>
          <w:p w14:paraId="14532E43" w14:textId="77777777" w:rsidR="00764CAE" w:rsidRPr="00F93EEC" w:rsidRDefault="00764CAE" w:rsidP="00764CAE">
            <w:pPr>
              <w:pStyle w:val="a6"/>
              <w:spacing w:after="0"/>
              <w:rPr>
                <w:rFonts w:cs="Arial"/>
              </w:rPr>
            </w:pPr>
            <w:r w:rsidRPr="00F93EEC">
              <w:rPr>
                <w:rFonts w:eastAsia="SimSun" w:cs="Arial"/>
                <w:lang w:val="en-US"/>
              </w:rPr>
              <w:t>One more clarification question to “</w:t>
            </w:r>
            <w:r w:rsidRPr="00F93EEC">
              <w:rPr>
                <w:rFonts w:cs="Arial"/>
              </w:rPr>
              <w:t>Consideration of RB alignment/misalignment of PUCCH resources between multiplexed users”. Is this</w:t>
            </w:r>
            <w:r w:rsidR="00F93EEC" w:rsidRPr="00F93EEC">
              <w:rPr>
                <w:rFonts w:cs="Arial"/>
              </w:rPr>
              <w:t xml:space="preserve"> referring to different number of RB allocation </w:t>
            </w:r>
            <w:r w:rsidR="00F93EEC">
              <w:rPr>
                <w:rFonts w:cs="Arial"/>
              </w:rPr>
              <w:t>for</w:t>
            </w:r>
            <w:r w:rsidR="00F93EEC" w:rsidRPr="00F93EEC">
              <w:rPr>
                <w:rFonts w:cs="Arial"/>
              </w:rPr>
              <w:t xml:space="preserve"> PF0 and PF1</w:t>
            </w:r>
            <w:r w:rsidR="00F93EEC">
              <w:rPr>
                <w:rFonts w:cs="Arial"/>
              </w:rPr>
              <w:t xml:space="preserve"> among UEs</w:t>
            </w:r>
            <w:r w:rsidR="00F93EEC" w:rsidRPr="00F93EEC">
              <w:rPr>
                <w:rFonts w:cs="Arial"/>
              </w:rPr>
              <w:t>? Or what?</w:t>
            </w:r>
            <w:r w:rsidRPr="00F93EEC">
              <w:rPr>
                <w:rFonts w:cs="Arial"/>
              </w:rPr>
              <w:t xml:space="preserve"> </w:t>
            </w:r>
          </w:p>
          <w:p w14:paraId="56226EDF" w14:textId="77777777" w:rsidR="00764CAE" w:rsidRPr="00F93EEC" w:rsidRDefault="00764CAE" w:rsidP="00132A82">
            <w:pPr>
              <w:pStyle w:val="a6"/>
              <w:spacing w:after="0"/>
              <w:rPr>
                <w:rFonts w:eastAsia="SimSun" w:cs="Arial"/>
                <w:lang w:val="en-US"/>
              </w:rPr>
            </w:pPr>
            <w:r w:rsidRPr="00F93EEC">
              <w:rPr>
                <w:rFonts w:eastAsia="SimSun" w:cs="Arial"/>
                <w:lang w:val="en-US"/>
              </w:rPr>
              <w:t xml:space="preserve"> </w:t>
            </w:r>
          </w:p>
        </w:tc>
      </w:tr>
      <w:tr w:rsidR="003150B2" w:rsidRPr="00F93EEC" w14:paraId="560007CD" w14:textId="77777777">
        <w:tc>
          <w:tcPr>
            <w:tcW w:w="1525" w:type="dxa"/>
          </w:tcPr>
          <w:p w14:paraId="71386B31" w14:textId="6AE96189" w:rsidR="003150B2" w:rsidRPr="00F93EEC" w:rsidRDefault="003150B2" w:rsidP="003150B2">
            <w:pPr>
              <w:pStyle w:val="a6"/>
              <w:spacing w:after="0"/>
              <w:rPr>
                <w:rFonts w:eastAsia="SimSun" w:cs="Arial"/>
                <w:lang w:val="en-US"/>
              </w:rPr>
            </w:pPr>
            <w:r>
              <w:rPr>
                <w:rFonts w:eastAsia="SimSun"/>
                <w:lang w:val="en-US"/>
              </w:rPr>
              <w:t>Intel</w:t>
            </w:r>
          </w:p>
        </w:tc>
        <w:tc>
          <w:tcPr>
            <w:tcW w:w="7560" w:type="dxa"/>
          </w:tcPr>
          <w:p w14:paraId="1C752B04" w14:textId="164FABF3" w:rsidR="003150B2" w:rsidRPr="00F93EEC" w:rsidRDefault="003150B2" w:rsidP="003150B2">
            <w:pPr>
              <w:pStyle w:val="a6"/>
              <w:spacing w:after="0"/>
              <w:rPr>
                <w:rFonts w:eastAsia="SimSun" w:cs="Arial"/>
                <w:lang w:val="en-US"/>
              </w:rPr>
            </w:pPr>
            <w:r>
              <w:rPr>
                <w:rFonts w:eastAsia="SimSun"/>
                <w:lang w:val="en-US"/>
              </w:rPr>
              <w:t xml:space="preserve">We are generally fine with the proposal, and prefer Alt.1, </w:t>
            </w:r>
            <w:r>
              <w:rPr>
                <w:rFonts w:eastAsia="Times New Roman"/>
                <w:color w:val="000000" w:themeColor="text1"/>
                <w:sz w:val="20"/>
                <w:szCs w:val="20"/>
                <w:lang w:eastAsia="en-US"/>
              </w:rPr>
              <w:t xml:space="preserve">which based on our evaluations provides clear advantages in terms of PAPR and CM especially </w:t>
            </w:r>
            <w:proofErr w:type="gramStart"/>
            <w:r>
              <w:rPr>
                <w:rFonts w:eastAsia="Times New Roman"/>
                <w:color w:val="000000" w:themeColor="text1"/>
                <w:sz w:val="20"/>
                <w:szCs w:val="20"/>
                <w:lang w:eastAsia="en-US"/>
              </w:rPr>
              <w:t>as  N</w:t>
            </w:r>
            <w:proofErr w:type="gramEnd"/>
            <w:r>
              <w:rPr>
                <w:rFonts w:eastAsia="Times New Roman"/>
                <w:color w:val="000000" w:themeColor="text1"/>
                <w:sz w:val="20"/>
                <w:szCs w:val="20"/>
                <w:lang w:eastAsia="en-US"/>
              </w:rPr>
              <w:t>_RBs becomes larger.</w:t>
            </w:r>
          </w:p>
        </w:tc>
      </w:tr>
      <w:tr w:rsidR="009B2EB4" w:rsidRPr="00F93EEC" w14:paraId="1C9D80AB" w14:textId="77777777">
        <w:tc>
          <w:tcPr>
            <w:tcW w:w="1525" w:type="dxa"/>
          </w:tcPr>
          <w:p w14:paraId="61CAE8B6" w14:textId="2BEBD344" w:rsidR="009B2EB4" w:rsidRPr="009B2EB4" w:rsidRDefault="009B2EB4" w:rsidP="003150B2">
            <w:pPr>
              <w:pStyle w:val="a6"/>
              <w:spacing w:after="0"/>
              <w:rPr>
                <w:rFonts w:eastAsia="Yu Mincho"/>
                <w:lang w:val="en-US" w:eastAsia="ja-JP"/>
              </w:rPr>
            </w:pPr>
            <w:r>
              <w:rPr>
                <w:rFonts w:eastAsia="Yu Mincho"/>
                <w:lang w:val="en-US" w:eastAsia="ja-JP"/>
              </w:rPr>
              <w:t>NTT DOCOMO</w:t>
            </w:r>
          </w:p>
        </w:tc>
        <w:tc>
          <w:tcPr>
            <w:tcW w:w="7560" w:type="dxa"/>
          </w:tcPr>
          <w:p w14:paraId="404E72F9" w14:textId="4AE9600A" w:rsidR="009B2EB4" w:rsidRPr="009B2EB4" w:rsidRDefault="009B2EB4" w:rsidP="003150B2">
            <w:pPr>
              <w:pStyle w:val="a6"/>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6777FB" w:rsidRPr="00F93EEC" w14:paraId="442E37FF" w14:textId="77777777">
        <w:tc>
          <w:tcPr>
            <w:tcW w:w="1525" w:type="dxa"/>
          </w:tcPr>
          <w:p w14:paraId="29F249E6" w14:textId="57DD9B29" w:rsidR="006777FB" w:rsidRDefault="006777FB" w:rsidP="006777FB">
            <w:pPr>
              <w:pStyle w:val="a6"/>
              <w:spacing w:after="0"/>
              <w:rPr>
                <w:rFonts w:eastAsia="Yu Mincho"/>
                <w:lang w:val="en-US" w:eastAsia="ja-JP"/>
              </w:rPr>
            </w:pPr>
            <w:r>
              <w:rPr>
                <w:rFonts w:eastAsia="Yu Mincho"/>
                <w:color w:val="000000" w:themeColor="text1"/>
                <w:lang w:val="en-US"/>
              </w:rPr>
              <w:t>Sony</w:t>
            </w:r>
          </w:p>
        </w:tc>
        <w:tc>
          <w:tcPr>
            <w:tcW w:w="7560" w:type="dxa"/>
          </w:tcPr>
          <w:p w14:paraId="4F09C097" w14:textId="6B965E11" w:rsidR="006777FB" w:rsidRDefault="006777FB" w:rsidP="006777FB">
            <w:pPr>
              <w:pStyle w:val="a6"/>
              <w:spacing w:after="0"/>
              <w:rPr>
                <w:rFonts w:eastAsia="Yu Mincho"/>
                <w:lang w:val="en-US" w:eastAsia="ja-JP"/>
              </w:rPr>
            </w:pPr>
            <w:r>
              <w:rPr>
                <w:rFonts w:eastAsia="Times New Roman"/>
                <w:lang w:eastAsia="en-US"/>
              </w:rPr>
              <w:t xml:space="preserve">We are OK with the proposal for </w:t>
            </w:r>
            <w:proofErr w:type="spellStart"/>
            <w:r>
              <w:rPr>
                <w:rFonts w:eastAsia="Times New Roman"/>
                <w:lang w:eastAsia="en-US"/>
              </w:rPr>
              <w:t>downselection</w:t>
            </w:r>
            <w:proofErr w:type="spellEnd"/>
            <w:r>
              <w:rPr>
                <w:rFonts w:eastAsia="Times New Roman"/>
                <w:lang w:eastAsia="en-US"/>
              </w:rPr>
              <w:t xml:space="preserve"> and with the aspects introduced for consideration. We preferred Alt-2 due to </w:t>
            </w:r>
            <w:r w:rsidRPr="00303A25">
              <w:rPr>
                <w:rFonts w:eastAsia="Times New Roman"/>
                <w:lang w:eastAsia="en-US"/>
              </w:rPr>
              <w:t>minimum spec impact and UE complexity.</w:t>
            </w:r>
          </w:p>
        </w:tc>
      </w:tr>
      <w:tr w:rsidR="007F49F1" w:rsidRPr="00A15B54" w14:paraId="2885D1D0" w14:textId="77777777" w:rsidTr="007F49F1">
        <w:tc>
          <w:tcPr>
            <w:tcW w:w="1525" w:type="dxa"/>
          </w:tcPr>
          <w:p w14:paraId="2EFE64B2" w14:textId="77777777" w:rsidR="007F49F1" w:rsidRPr="00A15B54" w:rsidRDefault="007F49F1" w:rsidP="00AD5EAF">
            <w:pPr>
              <w:pStyle w:val="a6"/>
              <w:spacing w:after="0"/>
              <w:rPr>
                <w:rFonts w:eastAsia="맑은 고딕" w:cs="Arial"/>
                <w:lang w:val="en-US" w:eastAsia="ko-KR"/>
              </w:rPr>
            </w:pPr>
            <w:r w:rsidRPr="00A15B54">
              <w:rPr>
                <w:rFonts w:eastAsia="맑은 고딕" w:cs="Arial"/>
                <w:lang w:val="en-US" w:eastAsia="ko-KR"/>
              </w:rPr>
              <w:t>WILUS</w:t>
            </w:r>
          </w:p>
        </w:tc>
        <w:tc>
          <w:tcPr>
            <w:tcW w:w="7560" w:type="dxa"/>
          </w:tcPr>
          <w:p w14:paraId="7069DE66" w14:textId="77777777" w:rsidR="007F49F1" w:rsidRPr="00A15B54" w:rsidRDefault="007F49F1" w:rsidP="00AD5EAF">
            <w:pPr>
              <w:pStyle w:val="a6"/>
              <w:spacing w:after="0"/>
              <w:rPr>
                <w:rFonts w:eastAsia="맑은 고딕" w:cs="Arial"/>
                <w:lang w:val="en-US" w:eastAsia="ko-KR"/>
              </w:rPr>
            </w:pPr>
            <w:r w:rsidRPr="00A15B54">
              <w:rPr>
                <w:rFonts w:eastAsia="맑은 고딕" w:cs="Arial"/>
                <w:lang w:val="en-US" w:eastAsia="ko-KR"/>
              </w:rPr>
              <w:t>We are ok with the proposal 4b and prefer Alt-2.</w:t>
            </w:r>
          </w:p>
        </w:tc>
      </w:tr>
    </w:tbl>
    <w:p w14:paraId="762A7C2F" w14:textId="77777777" w:rsidR="003576A7" w:rsidRPr="007F49F1" w:rsidRDefault="003576A7">
      <w:pPr>
        <w:pStyle w:val="a6"/>
        <w:spacing w:after="0"/>
        <w:rPr>
          <w:lang w:val="en-US"/>
        </w:rPr>
      </w:pPr>
    </w:p>
    <w:p w14:paraId="56EB194D" w14:textId="77777777" w:rsidR="003576A7" w:rsidRPr="00024A85" w:rsidRDefault="003576A7">
      <w:pPr>
        <w:pStyle w:val="a6"/>
      </w:pPr>
    </w:p>
    <w:p w14:paraId="1436840E" w14:textId="77777777" w:rsidR="003576A7" w:rsidRDefault="009F79CF">
      <w:pPr>
        <w:pStyle w:val="1"/>
      </w:pPr>
      <w:r>
        <w:t>5</w:t>
      </w:r>
      <w:r>
        <w:tab/>
        <w:t>PUCCH Format 4</w:t>
      </w:r>
      <w:bookmarkEnd w:id="63"/>
    </w:p>
    <w:p w14:paraId="0A74C1D7" w14:textId="77777777" w:rsidR="003576A7" w:rsidRDefault="009F79CF">
      <w:pPr>
        <w:pStyle w:val="21"/>
      </w:pPr>
      <w:bookmarkStart w:id="64" w:name="_Toc62396108"/>
      <w:r>
        <w:t>5.1</w:t>
      </w:r>
      <w:r>
        <w:tab/>
        <w:t>Sequence Type for DMRS</w:t>
      </w:r>
      <w:bookmarkEnd w:id="64"/>
      <w:r>
        <w:t xml:space="preserve"> </w:t>
      </w:r>
    </w:p>
    <w:p w14:paraId="3C3D03C9" w14:textId="77777777" w:rsidR="003576A7" w:rsidRDefault="009F79CF">
      <w:pPr>
        <w:pStyle w:val="a6"/>
        <w:spacing w:after="0"/>
      </w:pPr>
      <w:r>
        <w:t>The following table provides a summary of company proposals on this topic.</w:t>
      </w:r>
    </w:p>
    <w:p w14:paraId="0BC71615" w14:textId="77777777"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14:paraId="09866BBB" w14:textId="77777777">
        <w:tc>
          <w:tcPr>
            <w:tcW w:w="1525" w:type="dxa"/>
          </w:tcPr>
          <w:p w14:paraId="6FA6D1DB" w14:textId="77777777" w:rsidR="003576A7" w:rsidRDefault="009F79CF">
            <w:pPr>
              <w:pStyle w:val="a6"/>
              <w:spacing w:after="0"/>
              <w:rPr>
                <w:b/>
                <w:sz w:val="20"/>
                <w:szCs w:val="20"/>
                <w:lang w:val="de-DE"/>
              </w:rPr>
            </w:pPr>
            <w:r>
              <w:rPr>
                <w:b/>
                <w:sz w:val="20"/>
                <w:szCs w:val="20"/>
                <w:lang w:val="de-DE"/>
              </w:rPr>
              <w:t>Company</w:t>
            </w:r>
          </w:p>
        </w:tc>
        <w:tc>
          <w:tcPr>
            <w:tcW w:w="8104" w:type="dxa"/>
          </w:tcPr>
          <w:p w14:paraId="6DCDC188" w14:textId="77777777" w:rsidR="003576A7" w:rsidRDefault="009F79CF">
            <w:pPr>
              <w:pStyle w:val="a6"/>
              <w:spacing w:after="0"/>
              <w:rPr>
                <w:b/>
                <w:sz w:val="20"/>
                <w:szCs w:val="20"/>
                <w:lang w:val="de-DE"/>
              </w:rPr>
            </w:pPr>
            <w:r>
              <w:rPr>
                <w:b/>
                <w:sz w:val="20"/>
                <w:szCs w:val="20"/>
                <w:lang w:val="de-DE"/>
              </w:rPr>
              <w:t>Company Proposals</w:t>
            </w:r>
          </w:p>
        </w:tc>
      </w:tr>
      <w:tr w:rsidR="003576A7" w14:paraId="72730B70" w14:textId="77777777">
        <w:tc>
          <w:tcPr>
            <w:tcW w:w="1525" w:type="dxa"/>
          </w:tcPr>
          <w:p w14:paraId="04DF9903" w14:textId="77777777" w:rsidR="003576A7" w:rsidRDefault="009F79CF">
            <w:pPr>
              <w:pStyle w:val="a6"/>
              <w:spacing w:after="0"/>
              <w:rPr>
                <w:sz w:val="20"/>
                <w:szCs w:val="20"/>
                <w:lang w:val="de-DE"/>
              </w:rPr>
            </w:pPr>
            <w:r>
              <w:rPr>
                <w:sz w:val="20"/>
                <w:szCs w:val="20"/>
                <w:lang w:val="de-DE"/>
              </w:rPr>
              <w:lastRenderedPageBreak/>
              <w:t>Ericsson</w:t>
            </w:r>
          </w:p>
        </w:tc>
        <w:tc>
          <w:tcPr>
            <w:tcW w:w="8104" w:type="dxa"/>
          </w:tcPr>
          <w:p w14:paraId="10FDC4C9"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17D94177" w14:textId="77777777">
        <w:tc>
          <w:tcPr>
            <w:tcW w:w="1525" w:type="dxa"/>
          </w:tcPr>
          <w:p w14:paraId="428ABF46" w14:textId="77777777" w:rsidR="003576A7" w:rsidRDefault="009F79CF">
            <w:pPr>
              <w:pStyle w:val="a6"/>
              <w:spacing w:after="0"/>
              <w:rPr>
                <w:sz w:val="20"/>
                <w:szCs w:val="20"/>
                <w:lang w:val="de-DE"/>
              </w:rPr>
            </w:pPr>
            <w:r>
              <w:rPr>
                <w:sz w:val="20"/>
                <w:szCs w:val="20"/>
                <w:lang w:val="de-DE"/>
              </w:rPr>
              <w:t>Futurewei</w:t>
            </w:r>
          </w:p>
        </w:tc>
        <w:tc>
          <w:tcPr>
            <w:tcW w:w="8104" w:type="dxa"/>
          </w:tcPr>
          <w:p w14:paraId="5FD8B65F" w14:textId="77777777" w:rsidR="003576A7" w:rsidRDefault="00487A66">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tc>
      </w:tr>
      <w:tr w:rsidR="003576A7" w14:paraId="1DAA64D8" w14:textId="77777777">
        <w:tc>
          <w:tcPr>
            <w:tcW w:w="1525" w:type="dxa"/>
          </w:tcPr>
          <w:p w14:paraId="04B13BBD" w14:textId="77777777" w:rsidR="003576A7" w:rsidRDefault="009F79CF">
            <w:pPr>
              <w:pStyle w:val="a6"/>
              <w:spacing w:after="0"/>
              <w:rPr>
                <w:sz w:val="20"/>
                <w:szCs w:val="20"/>
                <w:lang w:val="de-DE"/>
              </w:rPr>
            </w:pPr>
            <w:r>
              <w:rPr>
                <w:sz w:val="20"/>
                <w:szCs w:val="20"/>
                <w:lang w:val="de-DE"/>
              </w:rPr>
              <w:t>Lenovo, MoM</w:t>
            </w:r>
          </w:p>
        </w:tc>
        <w:tc>
          <w:tcPr>
            <w:tcW w:w="8104" w:type="dxa"/>
          </w:tcPr>
          <w:p w14:paraId="1E4D7C68"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3576A7" w14:paraId="5AE11BD1" w14:textId="77777777">
        <w:tc>
          <w:tcPr>
            <w:tcW w:w="1525" w:type="dxa"/>
          </w:tcPr>
          <w:p w14:paraId="2CEB7BC0" w14:textId="77777777" w:rsidR="003576A7" w:rsidRDefault="009F79CF">
            <w:pPr>
              <w:pStyle w:val="a6"/>
              <w:spacing w:after="0"/>
              <w:rPr>
                <w:sz w:val="20"/>
                <w:szCs w:val="20"/>
                <w:lang w:val="de-DE"/>
              </w:rPr>
            </w:pPr>
            <w:r>
              <w:rPr>
                <w:sz w:val="20"/>
                <w:szCs w:val="20"/>
                <w:lang w:val="de-DE"/>
              </w:rPr>
              <w:t>Samsung</w:t>
            </w:r>
          </w:p>
        </w:tc>
        <w:tc>
          <w:tcPr>
            <w:tcW w:w="8104" w:type="dxa"/>
          </w:tcPr>
          <w:p w14:paraId="60F740F3"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0883A011"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CA07455"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729BB7A5" w14:textId="77777777" w:rsidR="003576A7" w:rsidRDefault="009F79CF">
            <w:pPr>
              <w:pStyle w:val="a6"/>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3576A7" w14:paraId="2B1BB2AE" w14:textId="77777777">
        <w:tc>
          <w:tcPr>
            <w:tcW w:w="1525" w:type="dxa"/>
          </w:tcPr>
          <w:p w14:paraId="08F509E7" w14:textId="77777777" w:rsidR="003576A7" w:rsidRDefault="009F79CF">
            <w:pPr>
              <w:pStyle w:val="a6"/>
              <w:spacing w:after="0"/>
              <w:rPr>
                <w:sz w:val="20"/>
                <w:szCs w:val="20"/>
                <w:lang w:val="de-DE"/>
              </w:rPr>
            </w:pPr>
            <w:r>
              <w:rPr>
                <w:sz w:val="20"/>
                <w:szCs w:val="20"/>
                <w:lang w:val="de-DE"/>
              </w:rPr>
              <w:t>CATT</w:t>
            </w:r>
          </w:p>
        </w:tc>
        <w:tc>
          <w:tcPr>
            <w:tcW w:w="8104" w:type="dxa"/>
          </w:tcPr>
          <w:p w14:paraId="3B89A8C0" w14:textId="77777777" w:rsidR="003576A7" w:rsidRDefault="009F79CF">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3576A7" w14:paraId="6638D78F" w14:textId="77777777">
        <w:tc>
          <w:tcPr>
            <w:tcW w:w="1525" w:type="dxa"/>
          </w:tcPr>
          <w:p w14:paraId="60A28A63" w14:textId="77777777" w:rsidR="003576A7" w:rsidRDefault="009F79CF">
            <w:pPr>
              <w:pStyle w:val="a6"/>
              <w:spacing w:after="0"/>
              <w:rPr>
                <w:sz w:val="20"/>
                <w:szCs w:val="20"/>
                <w:lang w:val="de-DE"/>
              </w:rPr>
            </w:pPr>
            <w:r>
              <w:rPr>
                <w:sz w:val="20"/>
                <w:szCs w:val="20"/>
                <w:lang w:val="de-DE"/>
              </w:rPr>
              <w:t>Apple</w:t>
            </w:r>
          </w:p>
        </w:tc>
        <w:tc>
          <w:tcPr>
            <w:tcW w:w="8104" w:type="dxa"/>
          </w:tcPr>
          <w:p w14:paraId="56A3D540" w14:textId="77777777" w:rsidR="003576A7" w:rsidRDefault="009F79CF">
            <w:pPr>
              <w:overflowPunct/>
              <w:autoSpaceDE/>
              <w:autoSpaceDN/>
              <w:adjustRightInd/>
              <w:spacing w:after="120" w:line="240" w:lineRule="auto"/>
              <w:jc w:val="both"/>
              <w:textAlignment w:val="auto"/>
              <w:rPr>
                <w:rFonts w:eastAsia="Times New Roman" w:cs="바탕"/>
                <w:i/>
                <w:iCs/>
                <w:sz w:val="20"/>
                <w:szCs w:val="20"/>
                <w:lang w:eastAsia="en-US"/>
              </w:rPr>
            </w:pPr>
            <w:r>
              <w:rPr>
                <w:rFonts w:eastAsia="Times New Roman" w:cs="바탕"/>
                <w:b/>
                <w:bCs/>
                <w:i/>
                <w:iCs/>
                <w:sz w:val="20"/>
                <w:szCs w:val="20"/>
                <w:lang w:val="en-US" w:eastAsia="en-US"/>
              </w:rPr>
              <w:t>Proposal 3:</w:t>
            </w:r>
            <w:r>
              <w:rPr>
                <w:rFonts w:eastAsia="Times New Roman" w:cs="바탕"/>
                <w:i/>
                <w:iCs/>
                <w:sz w:val="20"/>
                <w:szCs w:val="20"/>
                <w:lang w:val="en-US" w:eastAsia="en-US"/>
              </w:rPr>
              <w:t xml:space="preserve"> RAN1 to specify sequences of length N </w:t>
            </w:r>
            <w:r>
              <w:rPr>
                <w:rFonts w:eastAsia="Times New Roman" w:cs="바탕"/>
                <w:sz w:val="20"/>
                <w:szCs w:val="20"/>
                <w:lang w:val="en-US" w:eastAsia="en-US"/>
              </w:rPr>
              <w:t>x</w:t>
            </w:r>
            <w:r>
              <w:rPr>
                <w:rFonts w:eastAsia="Times New Roman" w:cs="바탕"/>
                <w:i/>
                <w:iCs/>
                <w:sz w:val="20"/>
                <w:szCs w:val="20"/>
                <w:lang w:val="en-US" w:eastAsia="en-US"/>
              </w:rPr>
              <w:t xml:space="preserve"> 12 for PUCCH formats 0/1/4 with N PRBs and decide how the increased resources used for PUCCH transmission should be used. </w:t>
            </w:r>
          </w:p>
        </w:tc>
      </w:tr>
      <w:tr w:rsidR="003576A7" w14:paraId="4B7C7E69" w14:textId="77777777">
        <w:tc>
          <w:tcPr>
            <w:tcW w:w="1525" w:type="dxa"/>
          </w:tcPr>
          <w:p w14:paraId="2DB26497" w14:textId="77777777" w:rsidR="003576A7" w:rsidRDefault="009F79CF">
            <w:pPr>
              <w:pStyle w:val="a6"/>
              <w:spacing w:after="0"/>
              <w:rPr>
                <w:sz w:val="20"/>
                <w:szCs w:val="20"/>
                <w:lang w:val="de-DE"/>
              </w:rPr>
            </w:pPr>
            <w:r>
              <w:rPr>
                <w:sz w:val="20"/>
                <w:szCs w:val="20"/>
                <w:lang w:val="de-DE"/>
              </w:rPr>
              <w:t>Interdigital</w:t>
            </w:r>
          </w:p>
        </w:tc>
        <w:tc>
          <w:tcPr>
            <w:tcW w:w="8104" w:type="dxa"/>
          </w:tcPr>
          <w:p w14:paraId="2FC9ADF4"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7232CD9"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020A6C79" w14:textId="77777777" w:rsidR="003576A7" w:rsidRDefault="009F79CF">
      <w:pPr>
        <w:pStyle w:val="a6"/>
      </w:pPr>
      <w:r>
        <w:t xml:space="preserve">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w:t>
      </w:r>
      <w:proofErr w:type="gramStart"/>
      <w:r>
        <w:t>DMRS, and</w:t>
      </w:r>
      <w:proofErr w:type="gramEnd"/>
      <w:r>
        <w:t xml:space="preserve"> using an appropriate PAPR/CM mitigation approach as was specified for interlaced PF0/1 in Rel-16.</w:t>
      </w:r>
    </w:p>
    <w:p w14:paraId="64F007C4" w14:textId="77777777" w:rsidR="003576A7" w:rsidRDefault="009F79CF">
      <w:pPr>
        <w:pStyle w:val="a6"/>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t>
      </w:r>
      <w:proofErr w:type="gramStart"/>
      <w:r>
        <w:t>whether or not</w:t>
      </w:r>
      <w:proofErr w:type="gramEnd"/>
      <w:r>
        <w:t xml:space="preserve"> the PRBs of enhanced (multi-RB) PF4 are aligned for users that are multiplexed. This may affect the sequence design selection in order to ensure orthogonality between multiplexed users.</w:t>
      </w:r>
    </w:p>
    <w:p w14:paraId="6766D1AE" w14:textId="77777777" w:rsidR="003576A7" w:rsidRDefault="009F79CF">
      <w:pPr>
        <w:pStyle w:val="a6"/>
      </w:pPr>
      <w:r>
        <w:t>The following is proposed, which could be agreed independently from the proposal in Section 3.1 on frequency domain resource mapping.</w:t>
      </w:r>
    </w:p>
    <w:p w14:paraId="6E86EB22" w14:textId="77777777" w:rsidR="003576A7" w:rsidRDefault="009F79CF">
      <w:pPr>
        <w:pStyle w:val="a6"/>
        <w:rPr>
          <w:b/>
          <w:bCs/>
          <w:highlight w:val="yellow"/>
        </w:rPr>
      </w:pPr>
      <w:r>
        <w:rPr>
          <w:b/>
          <w:bCs/>
          <w:highlight w:val="yellow"/>
        </w:rPr>
        <w:t>Proposal 5</w:t>
      </w:r>
      <w:r>
        <w:rPr>
          <w:b/>
          <w:bCs/>
          <w:highlight w:val="yellow"/>
        </w:rPr>
        <w:tab/>
      </w:r>
      <w:r>
        <w:rPr>
          <w:b/>
          <w:bCs/>
          <w:highlight w:val="yellow"/>
        </w:rPr>
        <w:tab/>
        <w:t>Agree to the following</w:t>
      </w:r>
    </w:p>
    <w:p w14:paraId="48F758E8" w14:textId="77777777" w:rsidR="003576A7" w:rsidRDefault="009F79CF">
      <w:pPr>
        <w:pStyle w:val="a6"/>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541AA94D" w14:textId="77777777" w:rsidR="003576A7" w:rsidRDefault="009F79CF">
      <w:pPr>
        <w:pStyle w:val="a6"/>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DDDD3D4" w14:textId="77777777" w:rsidR="003576A7" w:rsidRDefault="009F79CF">
      <w:pPr>
        <w:pStyle w:val="a6"/>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62143239" w14:textId="77777777" w:rsidR="003576A7" w:rsidRDefault="009F79CF">
      <w:pPr>
        <w:pStyle w:val="a6"/>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BD7961D" w14:textId="77777777" w:rsidR="003576A7" w:rsidRDefault="009F79CF">
      <w:pPr>
        <w:pStyle w:val="a6"/>
        <w:spacing w:after="0"/>
        <w:rPr>
          <w:rFonts w:ascii="Times New Roman" w:hAnsi="Times New Roman"/>
        </w:rPr>
      </w:pPr>
      <w:r>
        <w:rPr>
          <w:rFonts w:ascii="Times New Roman" w:hAnsi="Times New Roman"/>
        </w:rPr>
        <w:t xml:space="preserve">Further discuss whether multiplexed UEs shall have aligned PRB allocations or </w:t>
      </w:r>
      <w:proofErr w:type="gramStart"/>
      <w:r>
        <w:rPr>
          <w:rFonts w:ascii="Times New Roman" w:hAnsi="Times New Roman"/>
        </w:rPr>
        <w:t>are allowed to</w:t>
      </w:r>
      <w:proofErr w:type="gramEnd"/>
      <w:r>
        <w:rPr>
          <w:rFonts w:ascii="Times New Roman" w:hAnsi="Times New Roman"/>
        </w:rPr>
        <w:t xml:space="preserve"> have non-aligned (partially overlapping) PRB allocations considering the above alternatives.</w:t>
      </w:r>
    </w:p>
    <w:p w14:paraId="58A6B578" w14:textId="77777777" w:rsidR="003576A7" w:rsidRDefault="003576A7">
      <w:pPr>
        <w:pStyle w:val="a6"/>
      </w:pPr>
    </w:p>
    <w:p w14:paraId="0E8C9BC2" w14:textId="77777777" w:rsidR="003576A7" w:rsidRDefault="009F79CF">
      <w:pPr>
        <w:pStyle w:val="31"/>
      </w:pPr>
      <w:bookmarkStart w:id="65" w:name="_Toc62396109"/>
      <w:r>
        <w:lastRenderedPageBreak/>
        <w:t>5.1.1</w:t>
      </w:r>
      <w:r>
        <w:tab/>
        <w:t>&lt;1st Round Comments&gt;</w:t>
      </w:r>
      <w:bookmarkEnd w:id="65"/>
    </w:p>
    <w:p w14:paraId="434008D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3576A7" w14:paraId="559D8384" w14:textId="77777777">
        <w:tc>
          <w:tcPr>
            <w:tcW w:w="1525" w:type="dxa"/>
          </w:tcPr>
          <w:p w14:paraId="0A9EFB44" w14:textId="77777777" w:rsidR="003576A7" w:rsidRDefault="009F79CF">
            <w:pPr>
              <w:pStyle w:val="a6"/>
              <w:spacing w:after="0"/>
              <w:rPr>
                <w:b/>
                <w:sz w:val="20"/>
                <w:szCs w:val="20"/>
                <w:lang w:val="de-DE"/>
              </w:rPr>
            </w:pPr>
            <w:r>
              <w:rPr>
                <w:b/>
                <w:sz w:val="20"/>
                <w:szCs w:val="20"/>
                <w:lang w:val="de-DE"/>
              </w:rPr>
              <w:t>Company</w:t>
            </w:r>
          </w:p>
        </w:tc>
        <w:tc>
          <w:tcPr>
            <w:tcW w:w="7560" w:type="dxa"/>
          </w:tcPr>
          <w:p w14:paraId="101A222B" w14:textId="77777777" w:rsidR="003576A7" w:rsidRDefault="009F79CF">
            <w:pPr>
              <w:pStyle w:val="a6"/>
              <w:spacing w:after="0"/>
              <w:rPr>
                <w:b/>
                <w:sz w:val="20"/>
                <w:szCs w:val="20"/>
                <w:lang w:val="de-DE"/>
              </w:rPr>
            </w:pPr>
            <w:r>
              <w:rPr>
                <w:b/>
                <w:sz w:val="20"/>
                <w:szCs w:val="20"/>
                <w:lang w:val="de-DE"/>
              </w:rPr>
              <w:t>View/Position</w:t>
            </w:r>
          </w:p>
        </w:tc>
      </w:tr>
      <w:tr w:rsidR="003576A7" w14:paraId="3DBDBB0D" w14:textId="77777777">
        <w:tc>
          <w:tcPr>
            <w:tcW w:w="1525" w:type="dxa"/>
          </w:tcPr>
          <w:p w14:paraId="16CB4C20"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1034340E" w14:textId="77777777" w:rsidR="003576A7" w:rsidRDefault="009F79CF">
            <w:pPr>
              <w:pStyle w:val="a6"/>
              <w:spacing w:after="0"/>
              <w:rPr>
                <w:rFonts w:eastAsia="Times New Roman"/>
                <w:sz w:val="20"/>
                <w:szCs w:val="20"/>
                <w:lang w:eastAsia="en-US"/>
              </w:rPr>
            </w:pPr>
            <w:r>
              <w:rPr>
                <w:rFonts w:eastAsia="Times New Roman"/>
                <w:sz w:val="20"/>
                <w:szCs w:val="20"/>
                <w:lang w:eastAsia="en-US"/>
              </w:rPr>
              <w:t xml:space="preserve">Alt-1 which is </w:t>
            </w:r>
            <w:proofErr w:type="gramStart"/>
            <w:r>
              <w:rPr>
                <w:rFonts w:eastAsia="Times New Roman"/>
                <w:sz w:val="20"/>
                <w:szCs w:val="20"/>
                <w:lang w:eastAsia="en-US"/>
              </w:rPr>
              <w:t>similar to</w:t>
            </w:r>
            <w:proofErr w:type="gramEnd"/>
            <w:r>
              <w:rPr>
                <w:rFonts w:eastAsia="Times New Roman"/>
                <w:sz w:val="20"/>
                <w:szCs w:val="20"/>
                <w:lang w:eastAsia="en-US"/>
              </w:rPr>
              <w:t xml:space="preserve"> DMRS sequence for other channels</w:t>
            </w:r>
          </w:p>
        </w:tc>
      </w:tr>
      <w:tr w:rsidR="003576A7" w14:paraId="513E0ACD" w14:textId="77777777">
        <w:tc>
          <w:tcPr>
            <w:tcW w:w="1525" w:type="dxa"/>
          </w:tcPr>
          <w:p w14:paraId="32BDC3E1"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351066A1" w14:textId="77777777" w:rsidR="003576A7" w:rsidRDefault="009F79CF">
            <w:pPr>
              <w:pStyle w:val="a6"/>
              <w:spacing w:after="0"/>
              <w:rPr>
                <w:sz w:val="20"/>
                <w:szCs w:val="20"/>
                <w:lang w:val="de-DE"/>
              </w:rPr>
            </w:pPr>
            <w:r>
              <w:rPr>
                <w:rFonts w:hint="eastAsia"/>
                <w:sz w:val="20"/>
                <w:szCs w:val="20"/>
              </w:rPr>
              <w:t>Alt-2 is preferred.</w:t>
            </w:r>
          </w:p>
        </w:tc>
      </w:tr>
      <w:tr w:rsidR="003576A7" w14:paraId="1CF75BEF" w14:textId="77777777">
        <w:tc>
          <w:tcPr>
            <w:tcW w:w="1525" w:type="dxa"/>
          </w:tcPr>
          <w:p w14:paraId="54312BEB" w14:textId="77777777" w:rsidR="003576A7" w:rsidRDefault="009F79CF">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7D6EC137" w14:textId="77777777" w:rsidR="003576A7" w:rsidRDefault="009F79CF">
            <w:pPr>
              <w:pStyle w:val="a6"/>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3576A7" w14:paraId="113D4771" w14:textId="77777777">
        <w:tc>
          <w:tcPr>
            <w:tcW w:w="1525" w:type="dxa"/>
          </w:tcPr>
          <w:p w14:paraId="588EAA87" w14:textId="77777777" w:rsidR="003576A7" w:rsidRDefault="009F79CF">
            <w:pPr>
              <w:pStyle w:val="a6"/>
              <w:spacing w:after="0"/>
              <w:rPr>
                <w:sz w:val="20"/>
                <w:szCs w:val="20"/>
                <w:lang w:val="de-DE"/>
              </w:rPr>
            </w:pPr>
            <w:r>
              <w:rPr>
                <w:sz w:val="20"/>
                <w:szCs w:val="20"/>
                <w:lang w:val="de-DE"/>
              </w:rPr>
              <w:t>Apple</w:t>
            </w:r>
          </w:p>
        </w:tc>
        <w:tc>
          <w:tcPr>
            <w:tcW w:w="7560" w:type="dxa"/>
          </w:tcPr>
          <w:p w14:paraId="7430DA8D" w14:textId="77777777" w:rsidR="003576A7" w:rsidRDefault="009F79CF">
            <w:pPr>
              <w:pStyle w:val="a6"/>
              <w:spacing w:after="0"/>
              <w:rPr>
                <w:sz w:val="20"/>
                <w:szCs w:val="20"/>
                <w:lang w:val="de-DE"/>
              </w:rPr>
            </w:pPr>
            <w:r>
              <w:rPr>
                <w:sz w:val="20"/>
                <w:szCs w:val="20"/>
                <w:lang w:val="de-DE"/>
              </w:rPr>
              <w:t>We prefer Alt-1</w:t>
            </w:r>
          </w:p>
        </w:tc>
      </w:tr>
      <w:tr w:rsidR="003576A7" w14:paraId="52F84E53" w14:textId="77777777">
        <w:tc>
          <w:tcPr>
            <w:tcW w:w="1525" w:type="dxa"/>
          </w:tcPr>
          <w:p w14:paraId="76EA6309" w14:textId="77777777" w:rsidR="003576A7" w:rsidRDefault="009F79CF">
            <w:pPr>
              <w:pStyle w:val="a6"/>
              <w:spacing w:after="0"/>
              <w:rPr>
                <w:sz w:val="20"/>
                <w:szCs w:val="20"/>
                <w:lang w:val="de-DE"/>
              </w:rPr>
            </w:pPr>
            <w:r>
              <w:rPr>
                <w:sz w:val="20"/>
                <w:szCs w:val="20"/>
                <w:lang w:val="de-DE"/>
              </w:rPr>
              <w:t>vivo</w:t>
            </w:r>
          </w:p>
        </w:tc>
        <w:tc>
          <w:tcPr>
            <w:tcW w:w="7560" w:type="dxa"/>
          </w:tcPr>
          <w:p w14:paraId="18E637D3" w14:textId="77777777" w:rsidR="003576A7" w:rsidRDefault="009F79CF">
            <w:pPr>
              <w:pStyle w:val="a6"/>
              <w:spacing w:after="0"/>
              <w:rPr>
                <w:sz w:val="20"/>
                <w:szCs w:val="20"/>
                <w:lang w:val="de-DE"/>
              </w:rPr>
            </w:pPr>
            <w:r>
              <w:rPr>
                <w:sz w:val="20"/>
                <w:szCs w:val="20"/>
                <w:lang w:val="de-DE"/>
              </w:rPr>
              <w:t>Support proposal 5.</w:t>
            </w:r>
          </w:p>
        </w:tc>
      </w:tr>
      <w:tr w:rsidR="003576A7" w14:paraId="4440887D" w14:textId="77777777">
        <w:tc>
          <w:tcPr>
            <w:tcW w:w="1525" w:type="dxa"/>
          </w:tcPr>
          <w:p w14:paraId="1AE1BA98" w14:textId="77777777" w:rsidR="003576A7" w:rsidRDefault="009F79CF">
            <w:pPr>
              <w:pStyle w:val="a6"/>
              <w:spacing w:after="0"/>
              <w:rPr>
                <w:lang w:val="de-DE"/>
              </w:rPr>
            </w:pPr>
            <w:r>
              <w:rPr>
                <w:lang w:val="de-DE"/>
              </w:rPr>
              <w:t>Futurewei</w:t>
            </w:r>
          </w:p>
        </w:tc>
        <w:tc>
          <w:tcPr>
            <w:tcW w:w="7560" w:type="dxa"/>
          </w:tcPr>
          <w:p w14:paraId="60C01708" w14:textId="77777777" w:rsidR="003576A7" w:rsidRDefault="009F79CF">
            <w:pPr>
              <w:pStyle w:val="a6"/>
              <w:spacing w:after="0"/>
              <w:rPr>
                <w:lang w:val="de-DE"/>
              </w:rPr>
            </w:pPr>
            <w:r>
              <w:rPr>
                <w:lang w:val="de-DE"/>
              </w:rPr>
              <w:t>We are supportive of the current proposal , including FFS for down-selection.</w:t>
            </w:r>
          </w:p>
        </w:tc>
      </w:tr>
      <w:tr w:rsidR="003576A7" w14:paraId="142E6318" w14:textId="77777777">
        <w:tc>
          <w:tcPr>
            <w:tcW w:w="1525" w:type="dxa"/>
          </w:tcPr>
          <w:p w14:paraId="7AC1038A" w14:textId="77777777" w:rsidR="003576A7" w:rsidRDefault="009F79CF">
            <w:pPr>
              <w:pStyle w:val="a6"/>
              <w:spacing w:after="0"/>
              <w:rPr>
                <w:lang w:val="de-DE"/>
              </w:rPr>
            </w:pPr>
            <w:r>
              <w:rPr>
                <w:lang w:val="de-DE"/>
              </w:rPr>
              <w:t>InterDigital</w:t>
            </w:r>
          </w:p>
        </w:tc>
        <w:tc>
          <w:tcPr>
            <w:tcW w:w="7560" w:type="dxa"/>
          </w:tcPr>
          <w:p w14:paraId="59B1C70F" w14:textId="77777777" w:rsidR="003576A7" w:rsidRDefault="009F79CF">
            <w:pPr>
              <w:pStyle w:val="a6"/>
              <w:spacing w:after="0"/>
              <w:rPr>
                <w:lang w:val="de-DE"/>
              </w:rPr>
            </w:pPr>
            <w:r>
              <w:rPr>
                <w:lang w:val="de-DE"/>
              </w:rPr>
              <w:t xml:space="preserve">We are fine with the proposal. </w:t>
            </w:r>
          </w:p>
        </w:tc>
      </w:tr>
      <w:tr w:rsidR="003576A7" w14:paraId="65A7FDCD" w14:textId="77777777">
        <w:tc>
          <w:tcPr>
            <w:tcW w:w="1525" w:type="dxa"/>
          </w:tcPr>
          <w:p w14:paraId="529C3EA0" w14:textId="77777777" w:rsidR="003576A7" w:rsidRDefault="009F79CF">
            <w:pPr>
              <w:pStyle w:val="a6"/>
              <w:spacing w:after="0"/>
              <w:rPr>
                <w:lang w:val="de-DE"/>
              </w:rPr>
            </w:pPr>
            <w:r>
              <w:rPr>
                <w:rFonts w:hint="eastAsia"/>
                <w:lang w:val="de-DE"/>
              </w:rPr>
              <w:t>S</w:t>
            </w:r>
            <w:r>
              <w:rPr>
                <w:lang w:val="de-DE"/>
              </w:rPr>
              <w:t>amsung</w:t>
            </w:r>
          </w:p>
        </w:tc>
        <w:tc>
          <w:tcPr>
            <w:tcW w:w="7560" w:type="dxa"/>
          </w:tcPr>
          <w:p w14:paraId="4F1B4EB9" w14:textId="77777777" w:rsidR="003576A7" w:rsidRDefault="009F79CF">
            <w:pPr>
              <w:pStyle w:val="a6"/>
              <w:spacing w:after="0"/>
              <w:rPr>
                <w:lang w:val="de-DE"/>
              </w:rPr>
            </w:pPr>
            <w:r>
              <w:rPr>
                <w:rFonts w:hint="eastAsia"/>
                <w:lang w:val="de-DE"/>
              </w:rPr>
              <w:t>W</w:t>
            </w:r>
            <w:r>
              <w:rPr>
                <w:lang w:val="de-DE"/>
              </w:rPr>
              <w:t>e support proposal 5.</w:t>
            </w:r>
          </w:p>
        </w:tc>
      </w:tr>
      <w:tr w:rsidR="003576A7" w14:paraId="36FCF127" w14:textId="77777777">
        <w:tc>
          <w:tcPr>
            <w:tcW w:w="1525" w:type="dxa"/>
          </w:tcPr>
          <w:p w14:paraId="78C07F34" w14:textId="77777777" w:rsidR="003576A7" w:rsidRDefault="009F79CF">
            <w:pPr>
              <w:pStyle w:val="a6"/>
              <w:spacing w:after="0"/>
              <w:rPr>
                <w:lang w:val="de-DE"/>
              </w:rPr>
            </w:pPr>
            <w:r>
              <w:rPr>
                <w:lang w:val="de-DE"/>
              </w:rPr>
              <w:t>CATT</w:t>
            </w:r>
          </w:p>
        </w:tc>
        <w:tc>
          <w:tcPr>
            <w:tcW w:w="7560" w:type="dxa"/>
          </w:tcPr>
          <w:p w14:paraId="0BDCF703" w14:textId="77777777" w:rsidR="003576A7" w:rsidRDefault="009F79CF">
            <w:pPr>
              <w:pStyle w:val="a6"/>
              <w:spacing w:after="0"/>
              <w:rPr>
                <w:lang w:val="de-DE"/>
              </w:rPr>
            </w:pPr>
            <w:r>
              <w:rPr>
                <w:lang w:val="de-DE"/>
              </w:rPr>
              <w:t>Alt-1</w:t>
            </w:r>
          </w:p>
        </w:tc>
      </w:tr>
      <w:tr w:rsidR="003576A7" w14:paraId="5DDB159B" w14:textId="77777777">
        <w:tc>
          <w:tcPr>
            <w:tcW w:w="1525" w:type="dxa"/>
          </w:tcPr>
          <w:p w14:paraId="20BC2E73" w14:textId="77777777" w:rsidR="003576A7" w:rsidRDefault="009F79CF">
            <w:pPr>
              <w:pStyle w:val="a6"/>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E4EBDFA" w14:textId="77777777" w:rsidR="003576A7" w:rsidRDefault="009F79CF">
            <w:pPr>
              <w:pStyle w:val="a6"/>
              <w:spacing w:after="0"/>
              <w:rPr>
                <w:rFonts w:eastAsia="SimSun"/>
                <w:lang w:val="en-US"/>
              </w:rPr>
            </w:pPr>
            <w:r>
              <w:rPr>
                <w:rFonts w:eastAsia="SimSun" w:hint="eastAsia"/>
                <w:lang w:val="en-US"/>
              </w:rPr>
              <w:t>We are fine with the proposal.</w:t>
            </w:r>
          </w:p>
        </w:tc>
      </w:tr>
      <w:tr w:rsidR="003576A7" w14:paraId="3EFBFF88" w14:textId="77777777">
        <w:tc>
          <w:tcPr>
            <w:tcW w:w="1525" w:type="dxa"/>
          </w:tcPr>
          <w:p w14:paraId="38D8C9D4" w14:textId="77777777" w:rsidR="003576A7" w:rsidRDefault="009F79CF">
            <w:pPr>
              <w:pStyle w:val="a6"/>
              <w:spacing w:after="0"/>
              <w:rPr>
                <w:rFonts w:eastAsia="SimSun"/>
                <w:lang w:val="en-US"/>
              </w:rPr>
            </w:pPr>
            <w:r>
              <w:rPr>
                <w:rFonts w:eastAsia="SimSun"/>
                <w:lang w:val="en-US"/>
              </w:rPr>
              <w:t>Sony</w:t>
            </w:r>
          </w:p>
        </w:tc>
        <w:tc>
          <w:tcPr>
            <w:tcW w:w="7560" w:type="dxa"/>
          </w:tcPr>
          <w:p w14:paraId="6FC3A0C8" w14:textId="77777777" w:rsidR="003576A7" w:rsidRDefault="009F79CF">
            <w:pPr>
              <w:pStyle w:val="a6"/>
              <w:spacing w:after="0"/>
              <w:rPr>
                <w:rFonts w:eastAsia="SimSun"/>
                <w:lang w:val="en-US"/>
              </w:rPr>
            </w:pPr>
            <w:r>
              <w:rPr>
                <w:rFonts w:eastAsia="Times New Roman"/>
                <w:sz w:val="20"/>
                <w:szCs w:val="20"/>
                <w:lang w:eastAsia="en-US"/>
              </w:rPr>
              <w:t>For minimum spec impact and UE complexity, at least Alt-2 should be supported.</w:t>
            </w:r>
          </w:p>
        </w:tc>
      </w:tr>
      <w:tr w:rsidR="003576A7" w14:paraId="655E1D40" w14:textId="77777777">
        <w:tc>
          <w:tcPr>
            <w:tcW w:w="1525" w:type="dxa"/>
          </w:tcPr>
          <w:p w14:paraId="6486ED61" w14:textId="77777777" w:rsidR="003576A7" w:rsidRDefault="009F79CF">
            <w:pPr>
              <w:pStyle w:val="a6"/>
              <w:spacing w:after="0"/>
              <w:rPr>
                <w:rFonts w:eastAsia="SimSun"/>
                <w:lang w:val="en-US"/>
              </w:rPr>
            </w:pPr>
            <w:proofErr w:type="spellStart"/>
            <w:r>
              <w:rPr>
                <w:rFonts w:eastAsia="SimSun" w:hint="eastAsia"/>
                <w:lang w:val="en-US"/>
              </w:rPr>
              <w:t>Spreadtrum</w:t>
            </w:r>
            <w:proofErr w:type="spellEnd"/>
          </w:p>
        </w:tc>
        <w:tc>
          <w:tcPr>
            <w:tcW w:w="7560" w:type="dxa"/>
          </w:tcPr>
          <w:p w14:paraId="274D8E70" w14:textId="77777777" w:rsidR="003576A7" w:rsidRDefault="009F79CF">
            <w:pPr>
              <w:pStyle w:val="a6"/>
              <w:spacing w:after="0"/>
            </w:pPr>
            <w:r>
              <w:t>W</w:t>
            </w:r>
            <w:r>
              <w:rPr>
                <w:rFonts w:hint="eastAsia"/>
              </w:rPr>
              <w:t xml:space="preserve">e </w:t>
            </w:r>
            <w:r>
              <w:t xml:space="preserve">are fine with the proposal. </w:t>
            </w:r>
          </w:p>
        </w:tc>
      </w:tr>
      <w:tr w:rsidR="003576A7" w14:paraId="27F0C46F" w14:textId="77777777">
        <w:tc>
          <w:tcPr>
            <w:tcW w:w="1525" w:type="dxa"/>
          </w:tcPr>
          <w:p w14:paraId="669513CA" w14:textId="77777777" w:rsidR="003576A7" w:rsidRDefault="009F79CF">
            <w:pPr>
              <w:pStyle w:val="a6"/>
              <w:spacing w:after="0"/>
              <w:rPr>
                <w:rFonts w:eastAsia="SimSun"/>
                <w:lang w:val="en-US"/>
              </w:rPr>
            </w:pPr>
            <w:r>
              <w:rPr>
                <w:rFonts w:eastAsia="Yu Mincho"/>
                <w:sz w:val="20"/>
                <w:szCs w:val="20"/>
                <w:lang w:val="de-DE" w:eastAsia="ja-JP"/>
              </w:rPr>
              <w:t xml:space="preserve">Lenovo, Motorola Mobility </w:t>
            </w:r>
          </w:p>
        </w:tc>
        <w:tc>
          <w:tcPr>
            <w:tcW w:w="7560" w:type="dxa"/>
          </w:tcPr>
          <w:p w14:paraId="002509AC" w14:textId="77777777" w:rsidR="003576A7" w:rsidRDefault="009F79CF">
            <w:pPr>
              <w:pStyle w:val="a6"/>
              <w:spacing w:after="0"/>
            </w:pPr>
            <w:r>
              <w:rPr>
                <w:rFonts w:eastAsia="Times New Roman"/>
                <w:sz w:val="20"/>
                <w:szCs w:val="20"/>
                <w:lang w:eastAsia="en-US"/>
              </w:rPr>
              <w:t>We are open for both options</w:t>
            </w:r>
          </w:p>
        </w:tc>
      </w:tr>
      <w:tr w:rsidR="003576A7" w14:paraId="12BDEC61" w14:textId="77777777">
        <w:trPr>
          <w:trHeight w:val="375"/>
        </w:trPr>
        <w:tc>
          <w:tcPr>
            <w:tcW w:w="1525" w:type="dxa"/>
          </w:tcPr>
          <w:p w14:paraId="5AAC8B99"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28745A6E" w14:textId="77777777" w:rsidR="003576A7" w:rsidRDefault="009F79CF">
            <w:pPr>
              <w:pStyle w:val="a6"/>
              <w:spacing w:after="0"/>
              <w:rPr>
                <w:rFonts w:eastAsia="Times New Roman"/>
                <w:sz w:val="20"/>
                <w:szCs w:val="20"/>
                <w:lang w:eastAsia="en-US"/>
              </w:rPr>
            </w:pPr>
            <w:r>
              <w:rPr>
                <w:rFonts w:eastAsia="Times New Roman"/>
                <w:sz w:val="20"/>
                <w:szCs w:val="20"/>
                <w:lang w:eastAsia="en-US"/>
              </w:rPr>
              <w:t xml:space="preserve">We support Alt-1, as it provides better commonality with PUCCH Format 3 than Alt-2. We </w:t>
            </w:r>
            <w:proofErr w:type="gramStart"/>
            <w:r>
              <w:rPr>
                <w:rFonts w:eastAsia="Times New Roman"/>
                <w:sz w:val="20"/>
                <w:szCs w:val="20"/>
                <w:lang w:eastAsia="en-US"/>
              </w:rPr>
              <w:t>don’t</w:t>
            </w:r>
            <w:proofErr w:type="gramEnd"/>
            <w:r>
              <w:rPr>
                <w:rFonts w:eastAsia="Times New Roman"/>
                <w:sz w:val="20"/>
                <w:szCs w:val="20"/>
                <w:lang w:eastAsia="en-US"/>
              </w:rPr>
              <w:t xml:space="preserve"> see particular need to support partially overlapping PRB allocations for PUCCH Format 4 as we see that FDM has a diminished importance at 52.6 GHz – 71 GHz range due to beamforming and shorter slots.</w:t>
            </w:r>
          </w:p>
        </w:tc>
      </w:tr>
      <w:tr w:rsidR="003576A7" w14:paraId="7CD7E063" w14:textId="77777777">
        <w:trPr>
          <w:trHeight w:val="375"/>
        </w:trPr>
        <w:tc>
          <w:tcPr>
            <w:tcW w:w="1525" w:type="dxa"/>
          </w:tcPr>
          <w:p w14:paraId="1B22047B" w14:textId="77777777" w:rsidR="003576A7" w:rsidRDefault="009F79CF">
            <w:pPr>
              <w:pStyle w:val="a6"/>
              <w:spacing w:after="0"/>
              <w:rPr>
                <w:rFonts w:eastAsia="Yu Mincho"/>
                <w:lang w:val="de-DE" w:eastAsia="ja-JP"/>
              </w:rPr>
            </w:pPr>
            <w:r>
              <w:rPr>
                <w:lang w:val="de-DE" w:eastAsia="ko-KR"/>
              </w:rPr>
              <w:t>LG</w:t>
            </w:r>
          </w:p>
        </w:tc>
        <w:tc>
          <w:tcPr>
            <w:tcW w:w="7560" w:type="dxa"/>
          </w:tcPr>
          <w:p w14:paraId="0312A1DA" w14:textId="77777777" w:rsidR="003576A7" w:rsidRDefault="009F79CF">
            <w:pPr>
              <w:pStyle w:val="a6"/>
              <w:spacing w:after="0"/>
              <w:rPr>
                <w:rFonts w:eastAsia="Times New Roman"/>
                <w:lang w:eastAsia="en-US"/>
              </w:rPr>
            </w:pPr>
            <w:r>
              <w:rPr>
                <w:sz w:val="20"/>
                <w:lang w:val="de-DE" w:eastAsia="ko-KR"/>
              </w:rPr>
              <w:t>We support Alt-2</w:t>
            </w:r>
          </w:p>
        </w:tc>
      </w:tr>
      <w:tr w:rsidR="003576A7" w14:paraId="5C011B08" w14:textId="77777777">
        <w:trPr>
          <w:trHeight w:val="375"/>
        </w:trPr>
        <w:tc>
          <w:tcPr>
            <w:tcW w:w="1525" w:type="dxa"/>
          </w:tcPr>
          <w:p w14:paraId="00C83F04" w14:textId="77777777" w:rsidR="003576A7" w:rsidRDefault="009F79CF">
            <w:pPr>
              <w:pStyle w:val="a6"/>
              <w:spacing w:after="0"/>
              <w:rPr>
                <w:sz w:val="20"/>
                <w:lang w:val="de-DE" w:eastAsia="ko-KR"/>
              </w:rPr>
            </w:pPr>
            <w:r>
              <w:rPr>
                <w:lang w:val="de-DE" w:eastAsia="ko-KR"/>
              </w:rPr>
              <w:t>Huawei</w:t>
            </w:r>
          </w:p>
        </w:tc>
        <w:tc>
          <w:tcPr>
            <w:tcW w:w="7560" w:type="dxa"/>
          </w:tcPr>
          <w:p w14:paraId="1D26290A" w14:textId="77777777" w:rsidR="003576A7" w:rsidRDefault="009F79CF">
            <w:pPr>
              <w:pStyle w:val="a6"/>
              <w:spacing w:after="0"/>
              <w:rPr>
                <w:sz w:val="20"/>
                <w:lang w:val="de-DE" w:eastAsia="ko-KR"/>
              </w:rPr>
            </w:pPr>
            <w:r>
              <w:rPr>
                <w:lang w:val="de-DE"/>
              </w:rPr>
              <w:t>We are fine with the proposal.</w:t>
            </w:r>
          </w:p>
        </w:tc>
      </w:tr>
    </w:tbl>
    <w:p w14:paraId="3176E24D" w14:textId="77777777" w:rsidR="003576A7" w:rsidRDefault="003576A7"/>
    <w:p w14:paraId="38D484C8" w14:textId="77777777" w:rsidR="003576A7" w:rsidRDefault="009F79CF">
      <w:pPr>
        <w:pStyle w:val="31"/>
      </w:pPr>
      <w:bookmarkStart w:id="66" w:name="_Toc62396110"/>
      <w:r>
        <w:t>5.1.2</w:t>
      </w:r>
      <w:r>
        <w:tab/>
        <w:t>&lt;Summary of 1st Round Comments&gt;</w:t>
      </w:r>
    </w:p>
    <w:p w14:paraId="4BF6BA35" w14:textId="77777777" w:rsidR="003576A7" w:rsidRDefault="009F79CF">
      <w:pPr>
        <w:pStyle w:val="a6"/>
      </w:pPr>
      <w:r>
        <w:t xml:space="preserve">Proposal 5 seems generally agreeable. This proposal is updated to include a list of aspects to considered in the study, </w:t>
      </w:r>
      <w:proofErr w:type="gramStart"/>
      <w:r>
        <w:t>similar to</w:t>
      </w:r>
      <w:proofErr w:type="gramEnd"/>
      <w:r>
        <w:t xml:space="preserve"> the list in Proposal 4b. The proposal is also updated to say that after study, down-selection to one of the alternatives should be done.</w:t>
      </w:r>
    </w:p>
    <w:p w14:paraId="53525D04" w14:textId="77777777" w:rsidR="003576A7" w:rsidRDefault="009F79CF">
      <w:pPr>
        <w:pStyle w:val="a6"/>
        <w:rPr>
          <w:b/>
          <w:bCs/>
          <w:highlight w:val="yellow"/>
        </w:rPr>
      </w:pPr>
      <w:r>
        <w:rPr>
          <w:b/>
          <w:bCs/>
          <w:highlight w:val="yellow"/>
        </w:rPr>
        <w:t>Proposal 5b</w:t>
      </w:r>
      <w:r>
        <w:rPr>
          <w:b/>
          <w:bCs/>
          <w:highlight w:val="yellow"/>
        </w:rPr>
        <w:tab/>
        <w:t>Agree to the following update to Proposal 5</w:t>
      </w:r>
    </w:p>
    <w:p w14:paraId="19C75386" w14:textId="77777777" w:rsidR="003576A7" w:rsidRDefault="009F79CF">
      <w:pPr>
        <w:pStyle w:val="a6"/>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0EDBF2D5" w14:textId="77777777" w:rsidR="003576A7" w:rsidRDefault="009F79CF">
      <w:pPr>
        <w:pStyle w:val="a6"/>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26FF7CDE" w14:textId="77777777" w:rsidR="003576A7" w:rsidRDefault="009F79CF">
      <w:pPr>
        <w:pStyle w:val="a6"/>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32661FEC" w14:textId="77777777" w:rsidR="003576A7" w:rsidRDefault="009F79CF">
      <w:pPr>
        <w:pStyle w:val="a6"/>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2E38152" w14:textId="77777777" w:rsidR="003576A7" w:rsidRDefault="009F79CF">
      <w:pPr>
        <w:pStyle w:val="a6"/>
        <w:numPr>
          <w:ilvl w:val="0"/>
          <w:numId w:val="32"/>
        </w:numPr>
        <w:spacing w:after="0"/>
        <w:rPr>
          <w:rFonts w:ascii="Times New Roman" w:hAnsi="Times New Roman"/>
        </w:rPr>
      </w:pPr>
      <w:r>
        <w:rPr>
          <w:rFonts w:ascii="Times New Roman" w:hAnsi="Times New Roman"/>
        </w:rPr>
        <w:t>At least the following aspects should be considered in the study</w:t>
      </w:r>
    </w:p>
    <w:p w14:paraId="3CE4DF6F" w14:textId="77777777" w:rsidR="003576A7" w:rsidRDefault="009F79CF">
      <w:pPr>
        <w:pStyle w:val="a6"/>
        <w:numPr>
          <w:ilvl w:val="1"/>
          <w:numId w:val="32"/>
        </w:numPr>
        <w:spacing w:after="0"/>
        <w:rPr>
          <w:rFonts w:ascii="Times New Roman" w:hAnsi="Times New Roman"/>
        </w:rPr>
      </w:pPr>
      <w:r>
        <w:rPr>
          <w:rFonts w:ascii="Times New Roman" w:hAnsi="Times New Roman"/>
        </w:rPr>
        <w:t>Coverage (maximum isotropic loss (MIL)), including</w:t>
      </w:r>
    </w:p>
    <w:p w14:paraId="335C8B74" w14:textId="77777777" w:rsidR="003576A7" w:rsidRDefault="009F79CF">
      <w:pPr>
        <w:pStyle w:val="a6"/>
        <w:numPr>
          <w:ilvl w:val="2"/>
          <w:numId w:val="32"/>
        </w:numPr>
        <w:spacing w:after="0"/>
        <w:rPr>
          <w:rFonts w:ascii="Times New Roman" w:hAnsi="Times New Roman"/>
        </w:rPr>
      </w:pPr>
      <w:r>
        <w:rPr>
          <w:rFonts w:ascii="Times New Roman" w:hAnsi="Times New Roman"/>
        </w:rPr>
        <w:t>Required SNR to fulfil PUCCH detection criterion</w:t>
      </w:r>
    </w:p>
    <w:p w14:paraId="005EAAB9" w14:textId="77777777" w:rsidR="003576A7" w:rsidRDefault="009F79CF">
      <w:pPr>
        <w:pStyle w:val="a6"/>
        <w:numPr>
          <w:ilvl w:val="2"/>
          <w:numId w:val="32"/>
        </w:numPr>
        <w:spacing w:after="0"/>
        <w:rPr>
          <w:rFonts w:ascii="Times New Roman" w:hAnsi="Times New Roman"/>
        </w:rPr>
      </w:pPr>
      <w:r>
        <w:rPr>
          <w:rFonts w:ascii="Times New Roman" w:hAnsi="Times New Roman"/>
        </w:rPr>
        <w:t>PAPR/CM as a function of N_RB</w:t>
      </w:r>
    </w:p>
    <w:p w14:paraId="4AC83CEB" w14:textId="77777777" w:rsidR="003576A7" w:rsidRDefault="009F79CF">
      <w:pPr>
        <w:pStyle w:val="a6"/>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14:paraId="7ED5E8AC" w14:textId="77777777" w:rsidR="003576A7" w:rsidRDefault="009F79CF">
      <w:pPr>
        <w:pStyle w:val="a6"/>
        <w:numPr>
          <w:ilvl w:val="1"/>
          <w:numId w:val="32"/>
        </w:numPr>
        <w:spacing w:after="0"/>
        <w:rPr>
          <w:rFonts w:ascii="Times New Roman" w:hAnsi="Times New Roman"/>
        </w:rPr>
      </w:pPr>
      <w:r>
        <w:rPr>
          <w:rFonts w:ascii="Times New Roman" w:hAnsi="Times New Roman"/>
        </w:rPr>
        <w:t>Specification impact</w:t>
      </w:r>
    </w:p>
    <w:p w14:paraId="6F4C0CE3" w14:textId="77777777" w:rsidR="003576A7" w:rsidRDefault="003576A7">
      <w:pPr>
        <w:pStyle w:val="a6"/>
        <w:spacing w:after="0"/>
        <w:rPr>
          <w:rFonts w:ascii="Times New Roman" w:hAnsi="Times New Roman"/>
        </w:rPr>
      </w:pPr>
    </w:p>
    <w:p w14:paraId="53974ACA" w14:textId="77777777" w:rsidR="003576A7" w:rsidRDefault="009F79CF">
      <w:pPr>
        <w:pStyle w:val="31"/>
      </w:pPr>
      <w:r>
        <w:lastRenderedPageBreak/>
        <w:t>5.1.3</w:t>
      </w:r>
      <w:r>
        <w:tab/>
        <w:t>&lt;2nd Round Comments&gt;</w:t>
      </w:r>
    </w:p>
    <w:p w14:paraId="6E1CF7A1" w14:textId="77777777" w:rsidR="003576A7" w:rsidRDefault="009F79CF">
      <w:pPr>
        <w:rPr>
          <w:rFonts w:ascii="Arial" w:hAnsi="Arial"/>
          <w:lang w:val="en-US" w:eastAsia="zh-CN"/>
        </w:rPr>
      </w:pPr>
      <w:r>
        <w:rPr>
          <w:rFonts w:ascii="Arial" w:hAnsi="Arial"/>
          <w:lang w:val="en-US" w:eastAsia="zh-CN"/>
        </w:rPr>
        <w:t>Please provide your company view on Proposal 5b.</w:t>
      </w:r>
    </w:p>
    <w:tbl>
      <w:tblPr>
        <w:tblStyle w:val="af3"/>
        <w:tblW w:w="9085" w:type="dxa"/>
        <w:tblLayout w:type="fixed"/>
        <w:tblLook w:val="04A0" w:firstRow="1" w:lastRow="0" w:firstColumn="1" w:lastColumn="0" w:noHBand="0" w:noVBand="1"/>
      </w:tblPr>
      <w:tblGrid>
        <w:gridCol w:w="1525"/>
        <w:gridCol w:w="7560"/>
      </w:tblGrid>
      <w:tr w:rsidR="003576A7" w14:paraId="2D8B6F81" w14:textId="77777777">
        <w:tc>
          <w:tcPr>
            <w:tcW w:w="1525" w:type="dxa"/>
          </w:tcPr>
          <w:p w14:paraId="6854C9EE" w14:textId="77777777" w:rsidR="003576A7" w:rsidRDefault="009F79CF">
            <w:pPr>
              <w:pStyle w:val="a6"/>
              <w:spacing w:after="0"/>
              <w:rPr>
                <w:b/>
                <w:sz w:val="20"/>
                <w:szCs w:val="20"/>
                <w:lang w:val="de-DE"/>
              </w:rPr>
            </w:pPr>
            <w:r>
              <w:rPr>
                <w:b/>
                <w:sz w:val="20"/>
                <w:szCs w:val="20"/>
                <w:lang w:val="de-DE"/>
              </w:rPr>
              <w:t>Company</w:t>
            </w:r>
          </w:p>
        </w:tc>
        <w:tc>
          <w:tcPr>
            <w:tcW w:w="7560" w:type="dxa"/>
          </w:tcPr>
          <w:p w14:paraId="17D3A5C7" w14:textId="77777777" w:rsidR="003576A7" w:rsidRDefault="009F79CF">
            <w:pPr>
              <w:pStyle w:val="a6"/>
              <w:spacing w:after="0"/>
              <w:rPr>
                <w:b/>
                <w:sz w:val="20"/>
                <w:szCs w:val="20"/>
                <w:lang w:val="de-DE"/>
              </w:rPr>
            </w:pPr>
            <w:r>
              <w:rPr>
                <w:b/>
                <w:sz w:val="20"/>
                <w:szCs w:val="20"/>
                <w:lang w:val="de-DE"/>
              </w:rPr>
              <w:t>View/Position</w:t>
            </w:r>
          </w:p>
        </w:tc>
      </w:tr>
      <w:tr w:rsidR="003576A7" w14:paraId="0F2511C8" w14:textId="77777777">
        <w:tc>
          <w:tcPr>
            <w:tcW w:w="1525" w:type="dxa"/>
          </w:tcPr>
          <w:p w14:paraId="594161C8"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14:paraId="3C511F28" w14:textId="77777777" w:rsidR="003576A7" w:rsidRDefault="009F79CF">
            <w:pPr>
              <w:pStyle w:val="a6"/>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3576A7" w14:paraId="7C6DE280" w14:textId="77777777">
        <w:tc>
          <w:tcPr>
            <w:tcW w:w="1525" w:type="dxa"/>
          </w:tcPr>
          <w:p w14:paraId="1C27EDBD" w14:textId="77777777" w:rsidR="003576A7" w:rsidRDefault="009F79CF">
            <w:pPr>
              <w:pStyle w:val="a6"/>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2D83B75" w14:textId="77777777" w:rsidR="003576A7" w:rsidRDefault="009F79CF">
            <w:pPr>
              <w:pStyle w:val="a6"/>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3576A7" w14:paraId="2EADB0A0" w14:textId="77777777">
        <w:tc>
          <w:tcPr>
            <w:tcW w:w="1525" w:type="dxa"/>
          </w:tcPr>
          <w:p w14:paraId="1E973107" w14:textId="77777777" w:rsidR="003576A7" w:rsidRDefault="009F79CF">
            <w:pPr>
              <w:pStyle w:val="a6"/>
              <w:spacing w:after="0"/>
              <w:rPr>
                <w:sz w:val="20"/>
                <w:szCs w:val="20"/>
                <w:lang w:val="de-DE"/>
              </w:rPr>
            </w:pPr>
            <w:r>
              <w:rPr>
                <w:rFonts w:hint="eastAsia"/>
                <w:sz w:val="20"/>
                <w:szCs w:val="20"/>
                <w:lang w:val="de-DE"/>
              </w:rPr>
              <w:t>S</w:t>
            </w:r>
            <w:r>
              <w:rPr>
                <w:sz w:val="20"/>
                <w:szCs w:val="20"/>
                <w:lang w:val="de-DE"/>
              </w:rPr>
              <w:t>amsung</w:t>
            </w:r>
          </w:p>
        </w:tc>
        <w:tc>
          <w:tcPr>
            <w:tcW w:w="7560" w:type="dxa"/>
          </w:tcPr>
          <w:p w14:paraId="29409C02" w14:textId="77777777" w:rsidR="003576A7" w:rsidRDefault="009F79CF">
            <w:pPr>
              <w:pStyle w:val="a6"/>
              <w:spacing w:after="0"/>
              <w:rPr>
                <w:sz w:val="20"/>
                <w:szCs w:val="20"/>
                <w:lang w:val="de-DE"/>
              </w:rPr>
            </w:pPr>
            <w:r>
              <w:rPr>
                <w:sz w:val="20"/>
                <w:szCs w:val="20"/>
                <w:lang w:val="de-DE"/>
              </w:rPr>
              <w:t xml:space="preserve">We are ok with the proposal. </w:t>
            </w:r>
          </w:p>
        </w:tc>
      </w:tr>
      <w:tr w:rsidR="003576A7" w14:paraId="0F8CB495" w14:textId="77777777">
        <w:tc>
          <w:tcPr>
            <w:tcW w:w="1525" w:type="dxa"/>
          </w:tcPr>
          <w:p w14:paraId="585DB0EE" w14:textId="77777777" w:rsidR="003576A7" w:rsidRDefault="009F79CF">
            <w:pPr>
              <w:pStyle w:val="a6"/>
              <w:spacing w:after="0"/>
              <w:rPr>
                <w:sz w:val="20"/>
                <w:szCs w:val="20"/>
                <w:lang w:val="de-DE"/>
              </w:rPr>
            </w:pPr>
            <w:r>
              <w:rPr>
                <w:rFonts w:hint="eastAsia"/>
                <w:sz w:val="20"/>
                <w:szCs w:val="20"/>
                <w:lang w:val="de-DE"/>
              </w:rPr>
              <w:t>S</w:t>
            </w:r>
            <w:r>
              <w:rPr>
                <w:sz w:val="20"/>
                <w:szCs w:val="20"/>
                <w:lang w:val="de-DE"/>
              </w:rPr>
              <w:t>preadtrum</w:t>
            </w:r>
          </w:p>
        </w:tc>
        <w:tc>
          <w:tcPr>
            <w:tcW w:w="7560" w:type="dxa"/>
          </w:tcPr>
          <w:p w14:paraId="1D598D41" w14:textId="77777777" w:rsidR="003576A7" w:rsidRDefault="009F79CF">
            <w:pPr>
              <w:pStyle w:val="a6"/>
              <w:spacing w:after="0"/>
              <w:rPr>
                <w:sz w:val="20"/>
                <w:szCs w:val="20"/>
                <w:lang w:val="de-DE"/>
              </w:rPr>
            </w:pPr>
            <w:r>
              <w:rPr>
                <w:sz w:val="20"/>
                <w:szCs w:val="20"/>
                <w:lang w:val="de-DE"/>
              </w:rPr>
              <w:t>We are fine with the proposal and Alt-1 is preferred.</w:t>
            </w:r>
          </w:p>
        </w:tc>
      </w:tr>
      <w:tr w:rsidR="003576A7" w14:paraId="1B7F6270" w14:textId="77777777">
        <w:tc>
          <w:tcPr>
            <w:tcW w:w="1525" w:type="dxa"/>
          </w:tcPr>
          <w:p w14:paraId="23F873EC" w14:textId="77777777" w:rsidR="003576A7" w:rsidRDefault="009F79CF">
            <w:pPr>
              <w:pStyle w:val="a6"/>
              <w:spacing w:after="0"/>
              <w:rPr>
                <w:lang w:val="de-DE"/>
              </w:rPr>
            </w:pPr>
            <w:r>
              <w:rPr>
                <w:lang w:val="de-DE"/>
              </w:rPr>
              <w:t>Apple</w:t>
            </w:r>
          </w:p>
        </w:tc>
        <w:tc>
          <w:tcPr>
            <w:tcW w:w="7560" w:type="dxa"/>
          </w:tcPr>
          <w:p w14:paraId="0D83FCA1" w14:textId="77777777" w:rsidR="003576A7" w:rsidRDefault="009F79CF">
            <w:pPr>
              <w:pStyle w:val="a6"/>
              <w:spacing w:after="0"/>
              <w:rPr>
                <w:lang w:val="de-DE"/>
              </w:rPr>
            </w:pPr>
            <w:r>
              <w:rPr>
                <w:lang w:val="de-DE"/>
              </w:rPr>
              <w:t>We are fine with the proposal</w:t>
            </w:r>
          </w:p>
        </w:tc>
      </w:tr>
      <w:tr w:rsidR="003576A7" w14:paraId="7C0E6A1D" w14:textId="77777777">
        <w:tc>
          <w:tcPr>
            <w:tcW w:w="1525" w:type="dxa"/>
          </w:tcPr>
          <w:p w14:paraId="00F03424" w14:textId="77777777" w:rsidR="003576A7" w:rsidRDefault="009F79CF">
            <w:pPr>
              <w:pStyle w:val="a6"/>
              <w:spacing w:after="0"/>
              <w:rPr>
                <w:lang w:val="de-DE"/>
              </w:rPr>
            </w:pPr>
            <w:r>
              <w:rPr>
                <w:sz w:val="20"/>
                <w:szCs w:val="20"/>
                <w:lang w:val="de-DE"/>
              </w:rPr>
              <w:t>Nokia, NSB</w:t>
            </w:r>
          </w:p>
        </w:tc>
        <w:tc>
          <w:tcPr>
            <w:tcW w:w="7560" w:type="dxa"/>
          </w:tcPr>
          <w:p w14:paraId="1A0CE734" w14:textId="77777777" w:rsidR="003576A7" w:rsidRDefault="009F79CF">
            <w:pPr>
              <w:pStyle w:val="a6"/>
              <w:spacing w:after="0"/>
              <w:rPr>
                <w:sz w:val="20"/>
                <w:szCs w:val="20"/>
                <w:lang w:val="de-DE"/>
              </w:rPr>
            </w:pPr>
            <w:r>
              <w:rPr>
                <w:sz w:val="20"/>
                <w:szCs w:val="20"/>
                <w:lang w:val="de-DE"/>
              </w:rPr>
              <w:t>We can accept the proposal</w:t>
            </w:r>
          </w:p>
        </w:tc>
      </w:tr>
      <w:tr w:rsidR="003576A7" w14:paraId="0575CA9F" w14:textId="77777777">
        <w:tc>
          <w:tcPr>
            <w:tcW w:w="1525" w:type="dxa"/>
          </w:tcPr>
          <w:p w14:paraId="5009D707" w14:textId="77777777" w:rsidR="003576A7" w:rsidRDefault="009F79CF">
            <w:pPr>
              <w:pStyle w:val="a6"/>
              <w:spacing w:after="0"/>
              <w:rPr>
                <w:lang w:val="de-DE"/>
              </w:rPr>
            </w:pPr>
            <w:r>
              <w:rPr>
                <w:lang w:val="de-DE"/>
              </w:rPr>
              <w:t>Lenovo, Motorola Mobility</w:t>
            </w:r>
          </w:p>
        </w:tc>
        <w:tc>
          <w:tcPr>
            <w:tcW w:w="7560" w:type="dxa"/>
          </w:tcPr>
          <w:p w14:paraId="248B0CC6" w14:textId="77777777" w:rsidR="003576A7" w:rsidRDefault="009F79CF">
            <w:pPr>
              <w:pStyle w:val="a6"/>
              <w:spacing w:after="0"/>
              <w:rPr>
                <w:lang w:val="de-DE"/>
              </w:rPr>
            </w:pPr>
            <w:r>
              <w:rPr>
                <w:lang w:val="de-DE"/>
              </w:rPr>
              <w:t>We are fine with the proposal. We prefer Alt.1</w:t>
            </w:r>
          </w:p>
        </w:tc>
      </w:tr>
      <w:tr w:rsidR="003576A7" w14:paraId="601EBDCB" w14:textId="77777777">
        <w:tc>
          <w:tcPr>
            <w:tcW w:w="1525" w:type="dxa"/>
          </w:tcPr>
          <w:p w14:paraId="12EADC34" w14:textId="77777777" w:rsidR="003576A7" w:rsidRDefault="009F79CF">
            <w:pPr>
              <w:pStyle w:val="a6"/>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70E7155" w14:textId="77777777" w:rsidR="003576A7" w:rsidRDefault="009F79CF">
            <w:pPr>
              <w:pStyle w:val="a6"/>
              <w:spacing w:after="0"/>
              <w:rPr>
                <w:rFonts w:eastAsia="SimSun"/>
                <w:lang w:val="en-US"/>
              </w:rPr>
            </w:pPr>
            <w:r>
              <w:rPr>
                <w:rFonts w:eastAsia="SimSun" w:hint="eastAsia"/>
                <w:lang w:val="en-US"/>
              </w:rPr>
              <w:t>We are fine with the proposal. Alt.1 is preferred.</w:t>
            </w:r>
          </w:p>
        </w:tc>
      </w:tr>
      <w:tr w:rsidR="00024A85" w14:paraId="331334C2" w14:textId="77777777">
        <w:tc>
          <w:tcPr>
            <w:tcW w:w="1525" w:type="dxa"/>
          </w:tcPr>
          <w:p w14:paraId="1663EE83" w14:textId="77777777" w:rsidR="00024A85" w:rsidRDefault="00024A85" w:rsidP="00024A85">
            <w:pPr>
              <w:pStyle w:val="a6"/>
              <w:spacing w:after="0"/>
              <w:rPr>
                <w:rFonts w:eastAsia="SimSun"/>
                <w:lang w:val="en-US"/>
              </w:rPr>
            </w:pPr>
            <w:r>
              <w:rPr>
                <w:rFonts w:eastAsia="SimSun" w:hint="eastAsia"/>
                <w:lang w:val="en-US"/>
              </w:rPr>
              <w:t>O</w:t>
            </w:r>
            <w:r>
              <w:rPr>
                <w:rFonts w:eastAsia="SimSun"/>
                <w:lang w:val="en-US"/>
              </w:rPr>
              <w:t>PPO</w:t>
            </w:r>
          </w:p>
        </w:tc>
        <w:tc>
          <w:tcPr>
            <w:tcW w:w="7560" w:type="dxa"/>
          </w:tcPr>
          <w:p w14:paraId="12C1E24C" w14:textId="77777777" w:rsidR="00024A85" w:rsidRDefault="00024A85" w:rsidP="00024A85">
            <w:pPr>
              <w:pStyle w:val="a6"/>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2A82" w14:paraId="72A3BAF7" w14:textId="77777777">
        <w:tc>
          <w:tcPr>
            <w:tcW w:w="1525" w:type="dxa"/>
          </w:tcPr>
          <w:p w14:paraId="02DBC455" w14:textId="77777777" w:rsidR="00132A82" w:rsidRDefault="00132A82" w:rsidP="00024A85">
            <w:pPr>
              <w:pStyle w:val="a6"/>
              <w:spacing w:after="0"/>
              <w:rPr>
                <w:rFonts w:eastAsia="SimSun"/>
                <w:lang w:val="en-US"/>
              </w:rPr>
            </w:pPr>
            <w:r>
              <w:rPr>
                <w:rFonts w:eastAsia="SimSun"/>
                <w:lang w:val="en-US"/>
              </w:rPr>
              <w:t>Huawei</w:t>
            </w:r>
          </w:p>
        </w:tc>
        <w:tc>
          <w:tcPr>
            <w:tcW w:w="7560" w:type="dxa"/>
          </w:tcPr>
          <w:p w14:paraId="440799CA" w14:textId="77777777" w:rsidR="00132A82" w:rsidRDefault="00132A82" w:rsidP="00024A85">
            <w:pPr>
              <w:pStyle w:val="a6"/>
              <w:spacing w:after="0"/>
              <w:rPr>
                <w:rFonts w:eastAsia="SimSun"/>
                <w:lang w:val="en-US"/>
              </w:rPr>
            </w:pPr>
            <w:r>
              <w:rPr>
                <w:rFonts w:eastAsia="SimSun"/>
                <w:lang w:val="en-US"/>
              </w:rPr>
              <w:t>We are fine with the proposal.</w:t>
            </w:r>
          </w:p>
        </w:tc>
      </w:tr>
      <w:tr w:rsidR="00F93EEC" w14:paraId="0C69935D" w14:textId="77777777">
        <w:tc>
          <w:tcPr>
            <w:tcW w:w="1525" w:type="dxa"/>
          </w:tcPr>
          <w:p w14:paraId="0E488BBF" w14:textId="77777777" w:rsidR="00F93EEC" w:rsidRDefault="00F93EEC" w:rsidP="00024A85">
            <w:pPr>
              <w:pStyle w:val="a6"/>
              <w:spacing w:after="0"/>
              <w:rPr>
                <w:rFonts w:eastAsia="SimSun"/>
                <w:lang w:val="en-US"/>
              </w:rPr>
            </w:pPr>
            <w:r>
              <w:rPr>
                <w:rFonts w:eastAsia="SimSun"/>
                <w:lang w:val="en-US"/>
              </w:rPr>
              <w:t>vivo</w:t>
            </w:r>
          </w:p>
        </w:tc>
        <w:tc>
          <w:tcPr>
            <w:tcW w:w="7560" w:type="dxa"/>
          </w:tcPr>
          <w:p w14:paraId="1025D52A" w14:textId="77777777" w:rsidR="00F93EEC" w:rsidRPr="00682238" w:rsidRDefault="00F93EEC" w:rsidP="00F93EEC">
            <w:pPr>
              <w:pStyle w:val="a6"/>
              <w:spacing w:after="0"/>
              <w:rPr>
                <w:rFonts w:eastAsia="SimSun" w:cs="Arial"/>
                <w:lang w:val="en-US"/>
              </w:rPr>
            </w:pPr>
            <w:r w:rsidRPr="00682238">
              <w:rPr>
                <w:rFonts w:eastAsia="SimSun" w:cs="Arial"/>
                <w:lang w:val="en-US"/>
              </w:rPr>
              <w:t xml:space="preserve">As we commented </w:t>
            </w:r>
            <w:proofErr w:type="spellStart"/>
            <w:r w:rsidRPr="00682238">
              <w:rPr>
                <w:rFonts w:eastAsia="SimSun" w:cs="Arial"/>
                <w:lang w:val="en-US"/>
              </w:rPr>
              <w:t>towaed</w:t>
            </w:r>
            <w:proofErr w:type="spellEnd"/>
            <w:r w:rsidRPr="00682238">
              <w:rPr>
                <w:rFonts w:eastAsia="SimSun" w:cs="Arial"/>
                <w:lang w:val="en-US"/>
              </w:rPr>
              <w:t xml:space="preserve"> proposal 4b, we have concern on the wording “down-select to one” in the 1</w:t>
            </w:r>
            <w:r w:rsidRPr="00682238">
              <w:rPr>
                <w:rFonts w:eastAsia="SimSun" w:cs="Arial"/>
                <w:vertAlign w:val="superscript"/>
                <w:lang w:val="en-US"/>
              </w:rPr>
              <w:t>st</w:t>
            </w:r>
            <w:r w:rsidRPr="00682238">
              <w:rPr>
                <w:rFonts w:eastAsia="SimSun" w:cs="Arial"/>
                <w:lang w:val="en-US"/>
              </w:rPr>
              <w:t xml:space="preserve"> bullet. With various aspects listed in the sub-bullets of the 2</w:t>
            </w:r>
            <w:r w:rsidRPr="00682238">
              <w:rPr>
                <w:rFonts w:eastAsia="SimSun" w:cs="Arial"/>
                <w:vertAlign w:val="superscript"/>
                <w:lang w:val="en-US"/>
              </w:rPr>
              <w:t>nd</w:t>
            </w:r>
            <w:r w:rsidRPr="00682238">
              <w:rPr>
                <w:rFonts w:eastAsia="SimSun" w:cs="Arial"/>
                <w:lang w:val="en-US"/>
              </w:rPr>
              <w:t xml:space="preserve"> bullet, both Alt-1 and Alt-2 may have pros/cons for difference scenario/aspects. By agreeing “down-select to one” right now, it excludes the possibility of </w:t>
            </w:r>
            <w:proofErr w:type="spellStart"/>
            <w:r w:rsidRPr="00682238">
              <w:rPr>
                <w:rFonts w:eastAsia="SimSun" w:cs="Arial"/>
                <w:lang w:val="en-US"/>
              </w:rPr>
              <w:t>supporing</w:t>
            </w:r>
            <w:proofErr w:type="spellEnd"/>
            <w:r w:rsidRPr="00682238">
              <w:rPr>
                <w:rFonts w:eastAsia="SimSun" w:cs="Arial"/>
                <w:lang w:val="en-US"/>
              </w:rPr>
              <w:t xml:space="preserve"> both. </w:t>
            </w:r>
          </w:p>
          <w:p w14:paraId="166F5745" w14:textId="77777777" w:rsidR="00F93EEC" w:rsidRPr="00682238" w:rsidRDefault="00F93EEC" w:rsidP="00F93EEC">
            <w:pPr>
              <w:pStyle w:val="a6"/>
              <w:spacing w:after="0"/>
              <w:rPr>
                <w:rFonts w:eastAsia="SimSun" w:cs="Arial"/>
                <w:lang w:val="en-US"/>
              </w:rPr>
            </w:pPr>
          </w:p>
          <w:p w14:paraId="4873AF95" w14:textId="77777777" w:rsidR="00F93EEC" w:rsidRPr="00682238" w:rsidRDefault="00F93EEC" w:rsidP="00F93EEC">
            <w:pPr>
              <w:pStyle w:val="a6"/>
              <w:spacing w:after="0"/>
              <w:rPr>
                <w:rFonts w:cs="Arial"/>
              </w:rPr>
            </w:pPr>
            <w:r w:rsidRPr="00682238">
              <w:rPr>
                <w:rFonts w:eastAsia="SimSun" w:cs="Arial"/>
                <w:lang w:val="en-US"/>
              </w:rPr>
              <w:t>Same clarification question to “</w:t>
            </w:r>
            <w:r w:rsidRPr="00682238">
              <w:rPr>
                <w:rFonts w:cs="Arial"/>
              </w:rPr>
              <w:t xml:space="preserve">Consideration of RB alignment/misalignment of PUCCH resources between multiplexed users”. Is this referring to different number of RB allocation for PF4 among UEs? Or something else? </w:t>
            </w:r>
          </w:p>
          <w:p w14:paraId="1923C5D7" w14:textId="77777777" w:rsidR="00F93EEC" w:rsidRDefault="00F93EEC" w:rsidP="00024A85">
            <w:pPr>
              <w:pStyle w:val="a6"/>
              <w:spacing w:after="0"/>
              <w:rPr>
                <w:rFonts w:eastAsia="SimSun"/>
                <w:lang w:val="en-US"/>
              </w:rPr>
            </w:pPr>
          </w:p>
        </w:tc>
      </w:tr>
      <w:tr w:rsidR="003150B2" w14:paraId="454FB824" w14:textId="77777777">
        <w:tc>
          <w:tcPr>
            <w:tcW w:w="1525" w:type="dxa"/>
          </w:tcPr>
          <w:p w14:paraId="3D8F62A1" w14:textId="3A41C13E" w:rsidR="003150B2" w:rsidRDefault="003150B2" w:rsidP="003150B2">
            <w:pPr>
              <w:pStyle w:val="a6"/>
              <w:spacing w:after="0"/>
              <w:rPr>
                <w:rFonts w:eastAsia="SimSun"/>
                <w:lang w:val="en-US"/>
              </w:rPr>
            </w:pPr>
            <w:r>
              <w:rPr>
                <w:rFonts w:eastAsia="SimSun"/>
                <w:lang w:val="en-US"/>
              </w:rPr>
              <w:t>Intel</w:t>
            </w:r>
          </w:p>
        </w:tc>
        <w:tc>
          <w:tcPr>
            <w:tcW w:w="7560" w:type="dxa"/>
          </w:tcPr>
          <w:p w14:paraId="40C79FF1" w14:textId="079F3BAC" w:rsidR="003150B2" w:rsidRPr="00682238" w:rsidRDefault="003150B2" w:rsidP="003150B2">
            <w:pPr>
              <w:pStyle w:val="a6"/>
              <w:spacing w:after="0"/>
              <w:rPr>
                <w:rFonts w:eastAsia="SimSun" w:cs="Arial"/>
                <w:lang w:val="en-US"/>
              </w:rPr>
            </w:pPr>
            <w:r>
              <w:rPr>
                <w:rFonts w:eastAsia="SimSun"/>
                <w:lang w:val="en-US"/>
              </w:rPr>
              <w:t>We are fine with the current proposal.</w:t>
            </w:r>
          </w:p>
        </w:tc>
      </w:tr>
      <w:tr w:rsidR="009B2EB4" w14:paraId="06476F36" w14:textId="77777777">
        <w:tc>
          <w:tcPr>
            <w:tcW w:w="1525" w:type="dxa"/>
          </w:tcPr>
          <w:p w14:paraId="4222CC69" w14:textId="49465C2B" w:rsidR="009B2EB4" w:rsidRPr="009B2EB4" w:rsidRDefault="009B2EB4" w:rsidP="003150B2">
            <w:pPr>
              <w:pStyle w:val="a6"/>
              <w:spacing w:after="0"/>
              <w:rPr>
                <w:rFonts w:eastAsia="Yu Mincho"/>
                <w:lang w:val="en-US" w:eastAsia="ja-JP"/>
              </w:rPr>
            </w:pPr>
            <w:r>
              <w:rPr>
                <w:rFonts w:eastAsia="Yu Mincho" w:hint="eastAsia"/>
                <w:lang w:val="en-US" w:eastAsia="ja-JP"/>
              </w:rPr>
              <w:t>NTT DOCOMO</w:t>
            </w:r>
          </w:p>
        </w:tc>
        <w:tc>
          <w:tcPr>
            <w:tcW w:w="7560" w:type="dxa"/>
          </w:tcPr>
          <w:p w14:paraId="4C08BCFF" w14:textId="26D852A3" w:rsidR="009B2EB4" w:rsidRPr="009B2EB4" w:rsidRDefault="009B2EB4" w:rsidP="003150B2">
            <w:pPr>
              <w:pStyle w:val="a6"/>
              <w:spacing w:after="0"/>
              <w:rPr>
                <w:rFonts w:eastAsia="Yu Mincho"/>
                <w:lang w:val="en-US" w:eastAsia="ja-JP"/>
              </w:rPr>
            </w:pPr>
            <w:r>
              <w:rPr>
                <w:rFonts w:eastAsia="Yu Mincho"/>
                <w:lang w:val="en-US" w:eastAsia="ja-JP"/>
              </w:rPr>
              <w:t>We are fine with the proposal.</w:t>
            </w:r>
          </w:p>
        </w:tc>
      </w:tr>
      <w:tr w:rsidR="008B304E" w14:paraId="5344F1C5" w14:textId="77777777">
        <w:tc>
          <w:tcPr>
            <w:tcW w:w="1525" w:type="dxa"/>
          </w:tcPr>
          <w:p w14:paraId="4B554712" w14:textId="0E4B65AA" w:rsidR="008B304E" w:rsidRDefault="008B304E" w:rsidP="008B304E">
            <w:pPr>
              <w:pStyle w:val="a6"/>
              <w:spacing w:after="0"/>
              <w:rPr>
                <w:rFonts w:eastAsia="Yu Mincho"/>
                <w:lang w:val="en-US" w:eastAsia="ja-JP"/>
              </w:rPr>
            </w:pPr>
            <w:r>
              <w:rPr>
                <w:rFonts w:eastAsia="SimSun"/>
                <w:lang w:val="en-US"/>
              </w:rPr>
              <w:t>Sony</w:t>
            </w:r>
          </w:p>
        </w:tc>
        <w:tc>
          <w:tcPr>
            <w:tcW w:w="7560" w:type="dxa"/>
          </w:tcPr>
          <w:p w14:paraId="219459C7" w14:textId="7D87E4F9" w:rsidR="008B304E" w:rsidRDefault="008B304E" w:rsidP="008B304E">
            <w:pPr>
              <w:pStyle w:val="a6"/>
              <w:spacing w:after="0"/>
              <w:rPr>
                <w:rFonts w:eastAsia="Yu Mincho"/>
                <w:lang w:val="en-US" w:eastAsia="ja-JP"/>
              </w:rPr>
            </w:pPr>
            <w:r>
              <w:rPr>
                <w:rFonts w:eastAsia="Times New Roman"/>
                <w:lang w:eastAsia="en-US"/>
              </w:rPr>
              <w:t>We are okay with the proposal and prefer Alt-2.</w:t>
            </w:r>
          </w:p>
        </w:tc>
      </w:tr>
      <w:tr w:rsidR="007F49F1" w14:paraId="0D391C9C" w14:textId="77777777" w:rsidTr="007F49F1">
        <w:tc>
          <w:tcPr>
            <w:tcW w:w="1525" w:type="dxa"/>
          </w:tcPr>
          <w:p w14:paraId="6FDB3559" w14:textId="77777777" w:rsidR="007F49F1" w:rsidRPr="00A15B54" w:rsidRDefault="007F49F1" w:rsidP="00AD5EAF">
            <w:pPr>
              <w:pStyle w:val="a6"/>
              <w:spacing w:after="0"/>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7560" w:type="dxa"/>
          </w:tcPr>
          <w:p w14:paraId="479A804E" w14:textId="080E907E" w:rsidR="007F49F1" w:rsidRDefault="007F49F1" w:rsidP="00AD5EAF">
            <w:pPr>
              <w:pStyle w:val="a6"/>
              <w:spacing w:after="0"/>
              <w:rPr>
                <w:rFonts w:eastAsia="Yu Mincho"/>
                <w:lang w:val="en-US" w:eastAsia="ja-JP"/>
              </w:rPr>
            </w:pPr>
            <w:r>
              <w:rPr>
                <w:rFonts w:eastAsia="Yu Mincho"/>
                <w:lang w:val="en-US" w:eastAsia="ja-JP"/>
              </w:rPr>
              <w:t>We are fine with the proposal 5b</w:t>
            </w:r>
            <w:r>
              <w:rPr>
                <w:rFonts w:eastAsia="Yu Mincho"/>
                <w:lang w:val="en-US" w:eastAsia="ja-JP"/>
              </w:rPr>
              <w:t>.</w:t>
            </w:r>
          </w:p>
        </w:tc>
      </w:tr>
    </w:tbl>
    <w:p w14:paraId="49470A7C" w14:textId="77777777" w:rsidR="003576A7" w:rsidRPr="007F49F1" w:rsidRDefault="003576A7">
      <w:pPr>
        <w:pStyle w:val="a6"/>
        <w:spacing w:after="0"/>
        <w:rPr>
          <w:lang w:val="en-US"/>
        </w:rPr>
      </w:pPr>
    </w:p>
    <w:p w14:paraId="456A1DA0" w14:textId="77777777" w:rsidR="003576A7" w:rsidRDefault="003576A7"/>
    <w:p w14:paraId="12FF5028" w14:textId="77777777" w:rsidR="003576A7" w:rsidRDefault="009F79CF">
      <w:pPr>
        <w:pStyle w:val="21"/>
      </w:pPr>
      <w:r>
        <w:t>5.2</w:t>
      </w:r>
      <w:r>
        <w:tab/>
        <w:t>DFT Precoding and OCC Mapping</w:t>
      </w:r>
      <w:bookmarkEnd w:id="66"/>
    </w:p>
    <w:p w14:paraId="67B2B784" w14:textId="77777777" w:rsidR="003576A7" w:rsidRDefault="009F79CF">
      <w:pPr>
        <w:pStyle w:val="a6"/>
        <w:spacing w:after="0"/>
      </w:pPr>
      <w:r>
        <w:t>The following table provides a summary of company proposals on this topic.</w:t>
      </w:r>
    </w:p>
    <w:p w14:paraId="4E372A81" w14:textId="77777777"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14:paraId="069DB8AD" w14:textId="77777777">
        <w:tc>
          <w:tcPr>
            <w:tcW w:w="1525" w:type="dxa"/>
          </w:tcPr>
          <w:p w14:paraId="356671C1" w14:textId="77777777" w:rsidR="003576A7" w:rsidRDefault="009F79CF">
            <w:pPr>
              <w:pStyle w:val="a6"/>
              <w:spacing w:after="0"/>
              <w:rPr>
                <w:b/>
                <w:sz w:val="20"/>
                <w:szCs w:val="20"/>
                <w:lang w:val="de-DE"/>
              </w:rPr>
            </w:pPr>
            <w:r>
              <w:rPr>
                <w:b/>
                <w:sz w:val="20"/>
                <w:szCs w:val="20"/>
                <w:lang w:val="de-DE"/>
              </w:rPr>
              <w:t>Company</w:t>
            </w:r>
          </w:p>
        </w:tc>
        <w:tc>
          <w:tcPr>
            <w:tcW w:w="8104" w:type="dxa"/>
          </w:tcPr>
          <w:p w14:paraId="3626B941" w14:textId="77777777" w:rsidR="003576A7" w:rsidRDefault="009F79CF">
            <w:pPr>
              <w:pStyle w:val="a6"/>
              <w:spacing w:after="0"/>
              <w:rPr>
                <w:b/>
                <w:sz w:val="20"/>
                <w:szCs w:val="20"/>
                <w:lang w:val="de-DE"/>
              </w:rPr>
            </w:pPr>
            <w:r>
              <w:rPr>
                <w:b/>
                <w:sz w:val="20"/>
                <w:szCs w:val="20"/>
                <w:lang w:val="de-DE"/>
              </w:rPr>
              <w:t>Company Proposals</w:t>
            </w:r>
          </w:p>
        </w:tc>
      </w:tr>
      <w:tr w:rsidR="003576A7" w14:paraId="4BE62469" w14:textId="77777777">
        <w:tc>
          <w:tcPr>
            <w:tcW w:w="1525" w:type="dxa"/>
          </w:tcPr>
          <w:p w14:paraId="6BC271F4" w14:textId="77777777" w:rsidR="003576A7" w:rsidRDefault="009F79CF">
            <w:pPr>
              <w:pStyle w:val="a6"/>
              <w:spacing w:after="0"/>
              <w:rPr>
                <w:sz w:val="20"/>
                <w:szCs w:val="20"/>
                <w:lang w:val="de-DE"/>
              </w:rPr>
            </w:pPr>
            <w:r>
              <w:rPr>
                <w:sz w:val="20"/>
                <w:szCs w:val="20"/>
                <w:lang w:val="de-DE"/>
              </w:rPr>
              <w:t>Intel</w:t>
            </w:r>
          </w:p>
        </w:tc>
        <w:tc>
          <w:tcPr>
            <w:tcW w:w="8104" w:type="dxa"/>
          </w:tcPr>
          <w:p w14:paraId="1D9A84D2" w14:textId="77777777" w:rsidR="003576A7" w:rsidRDefault="009F79CF">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3576A7" w14:paraId="45846700" w14:textId="77777777">
        <w:tc>
          <w:tcPr>
            <w:tcW w:w="1525" w:type="dxa"/>
          </w:tcPr>
          <w:p w14:paraId="570FABDB" w14:textId="77777777" w:rsidR="003576A7" w:rsidRDefault="009F79CF">
            <w:pPr>
              <w:pStyle w:val="a6"/>
              <w:spacing w:after="0"/>
              <w:rPr>
                <w:sz w:val="20"/>
                <w:szCs w:val="20"/>
                <w:lang w:val="de-DE"/>
              </w:rPr>
            </w:pPr>
            <w:r>
              <w:rPr>
                <w:sz w:val="20"/>
                <w:szCs w:val="20"/>
                <w:lang w:val="de-DE"/>
              </w:rPr>
              <w:t>vivo</w:t>
            </w:r>
          </w:p>
        </w:tc>
        <w:tc>
          <w:tcPr>
            <w:tcW w:w="8104" w:type="dxa"/>
          </w:tcPr>
          <w:p w14:paraId="0F40D6FD" w14:textId="77777777" w:rsidR="003576A7" w:rsidRDefault="009F79CF">
            <w:pPr>
              <w:pStyle w:val="a7"/>
              <w:jc w:val="both"/>
              <w:rPr>
                <w:sz w:val="20"/>
                <w:szCs w:val="20"/>
                <w:lang w:val="en-US" w:eastAsia="zh-CN"/>
              </w:rPr>
            </w:pPr>
            <w:bookmarkStart w:id="67"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7"/>
          </w:p>
        </w:tc>
      </w:tr>
      <w:tr w:rsidR="003576A7" w14:paraId="442F5C29" w14:textId="77777777">
        <w:tc>
          <w:tcPr>
            <w:tcW w:w="1525" w:type="dxa"/>
          </w:tcPr>
          <w:p w14:paraId="03704298" w14:textId="77777777" w:rsidR="003576A7" w:rsidRDefault="009F79CF">
            <w:pPr>
              <w:pStyle w:val="a6"/>
              <w:spacing w:after="0"/>
              <w:rPr>
                <w:sz w:val="20"/>
                <w:szCs w:val="20"/>
                <w:lang w:val="de-DE"/>
              </w:rPr>
            </w:pPr>
            <w:r>
              <w:rPr>
                <w:sz w:val="20"/>
                <w:szCs w:val="20"/>
                <w:lang w:val="de-DE"/>
              </w:rPr>
              <w:t>Huawei</w:t>
            </w:r>
          </w:p>
        </w:tc>
        <w:tc>
          <w:tcPr>
            <w:tcW w:w="8104" w:type="dxa"/>
          </w:tcPr>
          <w:p w14:paraId="04B781A9" w14:textId="77777777" w:rsidR="003576A7" w:rsidRDefault="009F79CF">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EF5EBF7" w14:textId="77777777" w:rsidR="003576A7" w:rsidRDefault="009F79CF">
            <w:pPr>
              <w:rPr>
                <w:b/>
                <w:i/>
                <w:sz w:val="20"/>
                <w:szCs w:val="20"/>
                <w:lang w:eastAsia="zh-CN"/>
              </w:rPr>
            </w:pPr>
            <w:r>
              <w:rPr>
                <w:b/>
                <w:i/>
                <w:sz w:val="20"/>
                <w:szCs w:val="20"/>
                <w:lang w:eastAsia="zh-CN"/>
              </w:rPr>
              <w:t>Alt. 1: One DFT-precoder per PRB</w:t>
            </w:r>
          </w:p>
          <w:p w14:paraId="0B6A25B8" w14:textId="77777777" w:rsidR="003576A7" w:rsidRDefault="009F79CF">
            <w:pPr>
              <w:ind w:firstLine="425"/>
              <w:rPr>
                <w:b/>
                <w:i/>
                <w:sz w:val="20"/>
                <w:szCs w:val="20"/>
                <w:lang w:eastAsia="zh-CN"/>
              </w:rPr>
            </w:pPr>
            <w:r>
              <w:rPr>
                <w:b/>
                <w:i/>
                <w:sz w:val="20"/>
                <w:szCs w:val="20"/>
                <w:lang w:eastAsia="zh-CN"/>
              </w:rPr>
              <w:t xml:space="preserve">The following PAPR/CM reduction methods are considered:  </w:t>
            </w:r>
          </w:p>
          <w:p w14:paraId="0235C629" w14:textId="77777777" w:rsidR="003576A7" w:rsidRDefault="009F79CF">
            <w:pPr>
              <w:pStyle w:val="afb"/>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lastRenderedPageBreak/>
              <w:t>PRB-specific modulation symbol interleaving</w:t>
            </w:r>
          </w:p>
          <w:p w14:paraId="63FFBCDA" w14:textId="77777777" w:rsidR="003576A7" w:rsidRDefault="009F79CF">
            <w:pPr>
              <w:pStyle w:val="afb"/>
              <w:numPr>
                <w:ilvl w:val="0"/>
                <w:numId w:val="33"/>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64FCEC9C" w14:textId="77777777" w:rsidR="003576A7" w:rsidRDefault="009F79CF">
            <w:pPr>
              <w:pStyle w:val="afb"/>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560DFF5A" w14:textId="77777777" w:rsidR="003576A7" w:rsidRDefault="009F79CF">
            <w:pPr>
              <w:pStyle w:val="afb"/>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720A0200" w14:textId="77777777" w:rsidR="003576A7" w:rsidRDefault="009F79CF">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04FB9FD5" w14:textId="77777777" w:rsidR="003576A7" w:rsidRDefault="009F79CF">
            <w:pPr>
              <w:rPr>
                <w:b/>
                <w:i/>
                <w:sz w:val="20"/>
                <w:szCs w:val="20"/>
                <w:lang w:eastAsia="zh-CN"/>
              </w:rPr>
            </w:pPr>
            <w:r>
              <w:rPr>
                <w:b/>
                <w:i/>
                <w:sz w:val="20"/>
                <w:szCs w:val="20"/>
                <w:lang w:eastAsia="zh-CN"/>
              </w:rPr>
              <w:tab/>
              <w:t>No further PAPR/CM reduction is considered.</w:t>
            </w:r>
          </w:p>
        </w:tc>
      </w:tr>
      <w:tr w:rsidR="003576A7" w14:paraId="20666D78" w14:textId="77777777">
        <w:tc>
          <w:tcPr>
            <w:tcW w:w="1525" w:type="dxa"/>
          </w:tcPr>
          <w:p w14:paraId="67EF6A0F" w14:textId="77777777" w:rsidR="003576A7" w:rsidRDefault="009F79CF">
            <w:pPr>
              <w:pStyle w:val="a6"/>
              <w:spacing w:after="0"/>
              <w:rPr>
                <w:sz w:val="20"/>
                <w:szCs w:val="20"/>
                <w:lang w:val="de-DE"/>
              </w:rPr>
            </w:pPr>
            <w:r>
              <w:rPr>
                <w:sz w:val="20"/>
                <w:szCs w:val="20"/>
                <w:lang w:val="de-DE"/>
              </w:rPr>
              <w:lastRenderedPageBreak/>
              <w:t>LGE</w:t>
            </w:r>
          </w:p>
        </w:tc>
        <w:tc>
          <w:tcPr>
            <w:tcW w:w="8104" w:type="dxa"/>
          </w:tcPr>
          <w:p w14:paraId="66C4A121" w14:textId="77777777" w:rsidR="003576A7" w:rsidRDefault="009F79CF">
            <w:pPr>
              <w:spacing w:before="120" w:after="120" w:line="240" w:lineRule="auto"/>
              <w:ind w:firstLineChars="100" w:firstLine="196"/>
              <w:rPr>
                <w:rFonts w:eastAsia="바탕"/>
                <w:sz w:val="20"/>
                <w:szCs w:val="20"/>
                <w:lang w:val="en-US" w:eastAsia="ko-KR"/>
              </w:rPr>
            </w:pPr>
            <w:r>
              <w:rPr>
                <w:rFonts w:eastAsia="바탕"/>
                <w:b/>
                <w:sz w:val="20"/>
                <w:szCs w:val="20"/>
                <w:lang w:val="en-US" w:eastAsia="ko-KR"/>
              </w:rPr>
              <w:t xml:space="preserve">Proposal #4: For multi-PRB based PUCCH format 4, it should </w:t>
            </w:r>
            <w:proofErr w:type="gramStart"/>
            <w:r>
              <w:rPr>
                <w:rFonts w:eastAsia="바탕"/>
                <w:b/>
                <w:sz w:val="20"/>
                <w:szCs w:val="20"/>
                <w:lang w:val="en-US" w:eastAsia="ko-KR"/>
              </w:rPr>
              <w:t>discussed</w:t>
            </w:r>
            <w:proofErr w:type="gramEnd"/>
            <w:r>
              <w:rPr>
                <w:rFonts w:eastAsia="바탕"/>
                <w:b/>
                <w:sz w:val="20"/>
                <w:szCs w:val="20"/>
                <w:lang w:val="en-US" w:eastAsia="ko-KR"/>
              </w:rPr>
              <w:t xml:space="preserve"> how the pre-DFT OCC with increased length (compared to Rel-15 PUCCH format 4) can be applied on multiple PRBs.</w:t>
            </w:r>
          </w:p>
        </w:tc>
      </w:tr>
      <w:tr w:rsidR="003576A7" w14:paraId="24937AE5" w14:textId="77777777">
        <w:tc>
          <w:tcPr>
            <w:tcW w:w="1525" w:type="dxa"/>
          </w:tcPr>
          <w:p w14:paraId="14825F73" w14:textId="77777777" w:rsidR="003576A7" w:rsidRDefault="009F79CF">
            <w:pPr>
              <w:pStyle w:val="a6"/>
              <w:spacing w:after="0"/>
              <w:rPr>
                <w:sz w:val="20"/>
                <w:szCs w:val="20"/>
                <w:lang w:val="de-DE"/>
              </w:rPr>
            </w:pPr>
            <w:r>
              <w:rPr>
                <w:sz w:val="20"/>
                <w:szCs w:val="20"/>
                <w:lang w:val="de-DE"/>
              </w:rPr>
              <w:t>Nokia</w:t>
            </w:r>
          </w:p>
        </w:tc>
        <w:tc>
          <w:tcPr>
            <w:tcW w:w="8104" w:type="dxa"/>
          </w:tcPr>
          <w:p w14:paraId="689483DC" w14:textId="77777777" w:rsidR="003576A7" w:rsidRDefault="009F79CF">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3576A7" w14:paraId="2E4358AB" w14:textId="77777777">
        <w:tc>
          <w:tcPr>
            <w:tcW w:w="1525" w:type="dxa"/>
          </w:tcPr>
          <w:p w14:paraId="48DE7337" w14:textId="77777777" w:rsidR="003576A7" w:rsidRDefault="009F79CF">
            <w:pPr>
              <w:pStyle w:val="a6"/>
              <w:spacing w:after="0"/>
              <w:rPr>
                <w:sz w:val="20"/>
                <w:szCs w:val="20"/>
                <w:lang w:val="de-DE"/>
              </w:rPr>
            </w:pPr>
            <w:r>
              <w:rPr>
                <w:sz w:val="20"/>
                <w:szCs w:val="20"/>
                <w:lang w:val="de-DE"/>
              </w:rPr>
              <w:t>Samsung</w:t>
            </w:r>
          </w:p>
        </w:tc>
        <w:tc>
          <w:tcPr>
            <w:tcW w:w="8104" w:type="dxa"/>
          </w:tcPr>
          <w:p w14:paraId="18F6DE86"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51C3707A"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1BEE231"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2F864E5" w14:textId="77777777" w:rsidR="003576A7" w:rsidRDefault="009F79CF">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68AD69CA" w14:textId="77777777" w:rsidR="003576A7" w:rsidRDefault="003576A7">
      <w:pPr>
        <w:pStyle w:val="a6"/>
      </w:pPr>
    </w:p>
    <w:p w14:paraId="5FC06A22" w14:textId="77777777" w:rsidR="003576A7" w:rsidRDefault="009F79CF">
      <w:pPr>
        <w:pStyle w:val="a6"/>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73B48EF0" w14:textId="77777777" w:rsidR="003576A7" w:rsidRDefault="009F79CF">
      <w:pPr>
        <w:pStyle w:val="a6"/>
        <w:rPr>
          <w:b/>
          <w:bCs/>
          <w:highlight w:val="yellow"/>
        </w:rPr>
      </w:pPr>
      <w:r>
        <w:rPr>
          <w:b/>
          <w:bCs/>
          <w:highlight w:val="yellow"/>
        </w:rPr>
        <w:t>Proposal 6</w:t>
      </w:r>
      <w:r>
        <w:rPr>
          <w:b/>
          <w:bCs/>
          <w:highlight w:val="yellow"/>
        </w:rPr>
        <w:tab/>
      </w:r>
      <w:r>
        <w:rPr>
          <w:b/>
          <w:bCs/>
          <w:highlight w:val="yellow"/>
        </w:rPr>
        <w:tab/>
        <w:t>Agree to the following</w:t>
      </w:r>
    </w:p>
    <w:p w14:paraId="70DC7F4D" w14:textId="77777777" w:rsidR="003576A7" w:rsidRDefault="009F79CF">
      <w:pPr>
        <w:pStyle w:val="a6"/>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560C9F63" w14:textId="77777777" w:rsidR="003576A7" w:rsidRDefault="009F79CF">
      <w:pPr>
        <w:pStyle w:val="a6"/>
        <w:numPr>
          <w:ilvl w:val="0"/>
          <w:numId w:val="34"/>
        </w:numPr>
        <w:spacing w:after="0"/>
        <w:rPr>
          <w:rFonts w:ascii="Times New Roman" w:hAnsi="Times New Roman"/>
        </w:rPr>
      </w:pPr>
      <w:r>
        <w:rPr>
          <w:rFonts w:ascii="Times New Roman" w:hAnsi="Times New Roman"/>
        </w:rPr>
        <w:t>Supported OCC lengths, e.g., 2 and 4 as in Rel-15/16 PF4</w:t>
      </w:r>
    </w:p>
    <w:p w14:paraId="3D4B80E4" w14:textId="77777777" w:rsidR="003576A7" w:rsidRDefault="009F79CF">
      <w:pPr>
        <w:pStyle w:val="a6"/>
        <w:numPr>
          <w:ilvl w:val="0"/>
          <w:numId w:val="34"/>
        </w:numPr>
        <w:spacing w:after="0"/>
        <w:rPr>
          <w:rFonts w:ascii="Times New Roman" w:hAnsi="Times New Roman"/>
        </w:rPr>
      </w:pPr>
      <w:r>
        <w:rPr>
          <w:rFonts w:ascii="Times New Roman" w:hAnsi="Times New Roman"/>
        </w:rPr>
        <w:t>Whether or not the same approach as for Rel-16 interlaced PF3 is reused for multi-RB PF4</w:t>
      </w:r>
    </w:p>
    <w:p w14:paraId="149C8233" w14:textId="77777777" w:rsidR="003576A7" w:rsidRDefault="009F79CF">
      <w:pPr>
        <w:pStyle w:val="a6"/>
        <w:numPr>
          <w:ilvl w:val="1"/>
          <w:numId w:val="34"/>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533B8A0F" w14:textId="77777777" w:rsidR="003576A7" w:rsidRDefault="009F79CF">
      <w:pPr>
        <w:pStyle w:val="a6"/>
        <w:numPr>
          <w:ilvl w:val="0"/>
          <w:numId w:val="34"/>
        </w:numPr>
        <w:spacing w:after="0"/>
        <w:rPr>
          <w:rFonts w:ascii="Times New Roman" w:hAnsi="Times New Roman"/>
        </w:rPr>
      </w:pPr>
      <w:r>
        <w:rPr>
          <w:rFonts w:ascii="Times New Roman" w:hAnsi="Times New Roman"/>
        </w:rPr>
        <w:t>If the same approach is not reused, what adaptations are needed</w:t>
      </w:r>
    </w:p>
    <w:p w14:paraId="2E2C4FBF" w14:textId="77777777" w:rsidR="003576A7" w:rsidRDefault="003576A7">
      <w:pPr>
        <w:pStyle w:val="a6"/>
      </w:pPr>
    </w:p>
    <w:p w14:paraId="74FC143F" w14:textId="77777777" w:rsidR="003576A7" w:rsidRDefault="009F79CF">
      <w:pPr>
        <w:pStyle w:val="31"/>
      </w:pPr>
      <w:bookmarkStart w:id="68" w:name="_Toc62396111"/>
      <w:r>
        <w:t>5.2.1</w:t>
      </w:r>
      <w:r>
        <w:tab/>
        <w:t>&lt;1st Round Comments&gt;</w:t>
      </w:r>
      <w:bookmarkEnd w:id="68"/>
    </w:p>
    <w:p w14:paraId="05A1A821"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3576A7" w14:paraId="3FBF5DC1" w14:textId="77777777">
        <w:tc>
          <w:tcPr>
            <w:tcW w:w="1525" w:type="dxa"/>
          </w:tcPr>
          <w:p w14:paraId="25BBBB8D" w14:textId="77777777" w:rsidR="003576A7" w:rsidRDefault="009F79CF">
            <w:pPr>
              <w:pStyle w:val="a6"/>
              <w:spacing w:after="0"/>
              <w:rPr>
                <w:b/>
                <w:sz w:val="20"/>
                <w:szCs w:val="20"/>
                <w:lang w:val="de-DE"/>
              </w:rPr>
            </w:pPr>
            <w:r>
              <w:rPr>
                <w:b/>
                <w:sz w:val="20"/>
                <w:szCs w:val="20"/>
                <w:lang w:val="de-DE"/>
              </w:rPr>
              <w:t>Company</w:t>
            </w:r>
          </w:p>
        </w:tc>
        <w:tc>
          <w:tcPr>
            <w:tcW w:w="7560" w:type="dxa"/>
          </w:tcPr>
          <w:p w14:paraId="2E16E797" w14:textId="77777777" w:rsidR="003576A7" w:rsidRDefault="009F79CF">
            <w:pPr>
              <w:pStyle w:val="a6"/>
              <w:spacing w:after="0"/>
              <w:rPr>
                <w:b/>
                <w:sz w:val="20"/>
                <w:szCs w:val="20"/>
                <w:lang w:val="de-DE"/>
              </w:rPr>
            </w:pPr>
            <w:r>
              <w:rPr>
                <w:b/>
                <w:sz w:val="20"/>
                <w:szCs w:val="20"/>
                <w:lang w:val="de-DE"/>
              </w:rPr>
              <w:t>View/Position</w:t>
            </w:r>
          </w:p>
        </w:tc>
      </w:tr>
      <w:tr w:rsidR="003576A7" w14:paraId="687A1295" w14:textId="77777777">
        <w:tc>
          <w:tcPr>
            <w:tcW w:w="1525" w:type="dxa"/>
          </w:tcPr>
          <w:p w14:paraId="2B7C7D0C"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1D5F738" w14:textId="77777777" w:rsidR="003576A7" w:rsidRDefault="009F79CF">
            <w:pPr>
              <w:pStyle w:val="a6"/>
              <w:spacing w:after="0"/>
              <w:rPr>
                <w:rFonts w:eastAsia="Times New Roman"/>
                <w:color w:val="FF0000"/>
                <w:sz w:val="20"/>
                <w:szCs w:val="20"/>
                <w:lang w:eastAsia="en-US"/>
              </w:rPr>
            </w:pPr>
            <w:r>
              <w:rPr>
                <w:rFonts w:eastAsia="Times New Roman"/>
                <w:sz w:val="20"/>
                <w:szCs w:val="20"/>
                <w:lang w:eastAsia="en-US"/>
              </w:rPr>
              <w:t xml:space="preserve">It is the moderator's understanding that if N_RB contiguous RBs are supported with all REs within each PRB mapped to PUCCH, then </w:t>
            </w:r>
            <w:proofErr w:type="gramStart"/>
            <w:r>
              <w:rPr>
                <w:rFonts w:eastAsia="Times New Roman"/>
                <w:sz w:val="20"/>
                <w:szCs w:val="20"/>
                <w:lang w:eastAsia="en-US"/>
              </w:rPr>
              <w:t>exactly the same</w:t>
            </w:r>
            <w:proofErr w:type="gramEnd"/>
            <w:r>
              <w:rPr>
                <w:rFonts w:eastAsia="Times New Roman"/>
                <w:sz w:val="20"/>
                <w:szCs w:val="20"/>
                <w:lang w:eastAsia="en-US"/>
              </w:rPr>
              <w:t xml:space="preserve"> pre-DFT approach as supported for Rel-16 interlaced PF3 can be reused for multi-RB PF4. The only adaptation that is needed is that the number of RBs N_RB is </w:t>
            </w:r>
            <w:proofErr w:type="gramStart"/>
            <w:r>
              <w:rPr>
                <w:rFonts w:eastAsia="Times New Roman"/>
                <w:sz w:val="20"/>
                <w:szCs w:val="20"/>
                <w:lang w:eastAsia="en-US"/>
              </w:rPr>
              <w:t>configurable, and</w:t>
            </w:r>
            <w:proofErr w:type="gramEnd"/>
            <w:r>
              <w:rPr>
                <w:rFonts w:eastAsia="Times New Roman"/>
                <w:sz w:val="20"/>
                <w:szCs w:val="20"/>
                <w:lang w:eastAsia="en-US"/>
              </w:rPr>
              <w:t xml:space="preserve">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3576A7" w14:paraId="1F070642" w14:textId="77777777">
        <w:tc>
          <w:tcPr>
            <w:tcW w:w="1525" w:type="dxa"/>
          </w:tcPr>
          <w:p w14:paraId="2E27C5E8" w14:textId="77777777" w:rsidR="003576A7" w:rsidRDefault="009F79CF">
            <w:pPr>
              <w:pStyle w:val="a6"/>
              <w:spacing w:after="0"/>
              <w:rPr>
                <w:sz w:val="20"/>
                <w:szCs w:val="20"/>
                <w:lang w:val="de-DE"/>
              </w:rPr>
            </w:pPr>
            <w:r>
              <w:rPr>
                <w:sz w:val="20"/>
                <w:szCs w:val="20"/>
                <w:lang w:val="de-DE"/>
              </w:rPr>
              <w:t xml:space="preserve">Qualcomm </w:t>
            </w:r>
          </w:p>
        </w:tc>
        <w:tc>
          <w:tcPr>
            <w:tcW w:w="7560" w:type="dxa"/>
          </w:tcPr>
          <w:p w14:paraId="46E01EB6" w14:textId="77777777" w:rsidR="003576A7" w:rsidRDefault="009F79CF">
            <w:pPr>
              <w:pStyle w:val="a6"/>
              <w:spacing w:after="0"/>
              <w:rPr>
                <w:sz w:val="20"/>
                <w:szCs w:val="20"/>
                <w:lang w:val="de-DE"/>
              </w:rPr>
            </w:pPr>
            <w:r>
              <w:rPr>
                <w:sz w:val="20"/>
                <w:szCs w:val="20"/>
                <w:lang w:val="de-DE"/>
              </w:rPr>
              <w:t>Support. Reuse EPF3 design other than interlace</w:t>
            </w:r>
          </w:p>
        </w:tc>
      </w:tr>
      <w:tr w:rsidR="003576A7" w14:paraId="60180245" w14:textId="77777777">
        <w:tc>
          <w:tcPr>
            <w:tcW w:w="1525" w:type="dxa"/>
          </w:tcPr>
          <w:p w14:paraId="6B87D928"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55A2C2CC" w14:textId="77777777" w:rsidR="003576A7" w:rsidRDefault="009F79CF">
            <w:pPr>
              <w:pStyle w:val="a6"/>
              <w:spacing w:after="0"/>
              <w:rPr>
                <w:sz w:val="20"/>
                <w:szCs w:val="20"/>
                <w:lang w:val="de-DE"/>
              </w:rPr>
            </w:pPr>
            <w:r>
              <w:rPr>
                <w:sz w:val="20"/>
                <w:szCs w:val="20"/>
                <w:lang w:val="de-DE"/>
              </w:rPr>
              <w:t>We think the same approach as for Rel-16 interlaced PF3 should be reused for multi-RB PF4.</w:t>
            </w:r>
          </w:p>
        </w:tc>
      </w:tr>
      <w:tr w:rsidR="003576A7" w14:paraId="50E0A75C" w14:textId="77777777">
        <w:tc>
          <w:tcPr>
            <w:tcW w:w="1525" w:type="dxa"/>
          </w:tcPr>
          <w:p w14:paraId="141BFC11" w14:textId="77777777" w:rsidR="003576A7" w:rsidRDefault="009F79CF">
            <w:pPr>
              <w:pStyle w:val="a6"/>
              <w:spacing w:after="0"/>
              <w:rPr>
                <w:sz w:val="20"/>
                <w:szCs w:val="20"/>
                <w:lang w:val="de-DE"/>
              </w:rPr>
            </w:pPr>
            <w:r>
              <w:rPr>
                <w:sz w:val="20"/>
                <w:szCs w:val="20"/>
                <w:lang w:val="de-DE"/>
              </w:rPr>
              <w:t>Intel</w:t>
            </w:r>
          </w:p>
        </w:tc>
        <w:tc>
          <w:tcPr>
            <w:tcW w:w="7560" w:type="dxa"/>
          </w:tcPr>
          <w:p w14:paraId="10A1DA57" w14:textId="77777777" w:rsidR="003576A7" w:rsidRDefault="009F79CF">
            <w:pPr>
              <w:pStyle w:val="a6"/>
              <w:spacing w:after="0"/>
              <w:rPr>
                <w:sz w:val="20"/>
                <w:szCs w:val="20"/>
                <w:lang w:val="de-DE"/>
              </w:rPr>
            </w:pPr>
            <w:r>
              <w:rPr>
                <w:sz w:val="20"/>
                <w:szCs w:val="20"/>
                <w:lang w:val="de-DE"/>
              </w:rPr>
              <w:t xml:space="preserve">We are generally Ok with the proposal. However, we think that another factor that RAN1 should also take into account when enhancing the PUCCH format 4 is its multiplexing capacity, and whether any additional spreading factors compared to </w:t>
            </w:r>
            <w:r>
              <w:rPr>
                <w:sz w:val="20"/>
                <w:szCs w:val="20"/>
                <w:lang w:val="de-DE"/>
              </w:rPr>
              <w:lastRenderedPageBreak/>
              <w:t>those currently supported (i.e., 2, and 4) are needed. Therefore, we propose to add an additional FFS (in red) as follows:</w:t>
            </w:r>
          </w:p>
          <w:p w14:paraId="2C41FDFE" w14:textId="77777777" w:rsidR="003576A7" w:rsidRDefault="009F79CF">
            <w:pPr>
              <w:pStyle w:val="a6"/>
              <w:numPr>
                <w:ilvl w:val="0"/>
                <w:numId w:val="34"/>
              </w:numPr>
              <w:spacing w:after="0"/>
              <w:rPr>
                <w:sz w:val="20"/>
                <w:szCs w:val="20"/>
                <w:lang w:val="de-DE"/>
              </w:rPr>
            </w:pPr>
            <w:r>
              <w:rPr>
                <w:sz w:val="20"/>
                <w:szCs w:val="20"/>
                <w:lang w:val="de-DE"/>
              </w:rPr>
              <w:t>Supported OCC lengths, e.g., 2 and 4 as in Rel-15/16 PF4</w:t>
            </w:r>
          </w:p>
          <w:p w14:paraId="7AB9D090" w14:textId="77777777" w:rsidR="003576A7" w:rsidRDefault="009F79CF">
            <w:pPr>
              <w:pStyle w:val="a6"/>
              <w:spacing w:after="0"/>
              <w:rPr>
                <w:sz w:val="20"/>
                <w:szCs w:val="20"/>
                <w:lang w:val="de-DE"/>
              </w:rPr>
            </w:pPr>
            <w:r>
              <w:rPr>
                <w:sz w:val="20"/>
                <w:szCs w:val="20"/>
                <w:lang w:val="de-DE"/>
              </w:rPr>
              <w:t xml:space="preserve">         </w:t>
            </w:r>
            <w:r>
              <w:rPr>
                <w:color w:val="FF0000"/>
                <w:sz w:val="20"/>
                <w:szCs w:val="20"/>
                <w:lang w:val="de-DE"/>
              </w:rPr>
              <w:t>FFS on other OCC lengths</w:t>
            </w:r>
          </w:p>
          <w:p w14:paraId="4583159B" w14:textId="77777777" w:rsidR="003576A7" w:rsidRDefault="003576A7">
            <w:pPr>
              <w:pStyle w:val="a6"/>
              <w:spacing w:after="0"/>
              <w:rPr>
                <w:sz w:val="20"/>
                <w:szCs w:val="20"/>
                <w:lang w:val="de-DE"/>
              </w:rPr>
            </w:pPr>
          </w:p>
        </w:tc>
      </w:tr>
      <w:tr w:rsidR="003576A7" w14:paraId="2F8ED009" w14:textId="77777777">
        <w:tc>
          <w:tcPr>
            <w:tcW w:w="1525" w:type="dxa"/>
          </w:tcPr>
          <w:p w14:paraId="55815C46" w14:textId="77777777" w:rsidR="003576A7" w:rsidRDefault="009F79CF">
            <w:pPr>
              <w:pStyle w:val="a6"/>
              <w:spacing w:after="0"/>
              <w:rPr>
                <w:sz w:val="20"/>
                <w:lang w:val="de-DE"/>
              </w:rPr>
            </w:pPr>
            <w:r>
              <w:rPr>
                <w:sz w:val="20"/>
                <w:lang w:val="de-DE"/>
              </w:rPr>
              <w:lastRenderedPageBreak/>
              <w:t>Apple</w:t>
            </w:r>
          </w:p>
        </w:tc>
        <w:tc>
          <w:tcPr>
            <w:tcW w:w="7560" w:type="dxa"/>
          </w:tcPr>
          <w:p w14:paraId="5EBDB9D4" w14:textId="77777777" w:rsidR="003576A7" w:rsidRDefault="009F79CF">
            <w:pPr>
              <w:pStyle w:val="a6"/>
              <w:rPr>
                <w:sz w:val="20"/>
                <w:lang w:val="de-DE"/>
              </w:rPr>
            </w:pPr>
            <w:r>
              <w:t>Supported OCC lengths, e.g., 2 and 4 as in Rel-15/16 PF4</w:t>
            </w:r>
          </w:p>
        </w:tc>
      </w:tr>
      <w:tr w:rsidR="003576A7" w14:paraId="12C77C8A" w14:textId="77777777">
        <w:tc>
          <w:tcPr>
            <w:tcW w:w="1525" w:type="dxa"/>
          </w:tcPr>
          <w:p w14:paraId="14CFB0D4" w14:textId="77777777" w:rsidR="003576A7" w:rsidRDefault="009F79CF">
            <w:pPr>
              <w:pStyle w:val="a6"/>
              <w:spacing w:after="0"/>
              <w:rPr>
                <w:sz w:val="20"/>
                <w:szCs w:val="20"/>
                <w:lang w:val="de-DE"/>
              </w:rPr>
            </w:pPr>
            <w:r>
              <w:rPr>
                <w:sz w:val="20"/>
                <w:szCs w:val="20"/>
                <w:lang w:val="de-DE"/>
              </w:rPr>
              <w:t>vivo</w:t>
            </w:r>
          </w:p>
        </w:tc>
        <w:tc>
          <w:tcPr>
            <w:tcW w:w="7560" w:type="dxa"/>
          </w:tcPr>
          <w:p w14:paraId="7EBF7A65" w14:textId="77777777" w:rsidR="003576A7" w:rsidRDefault="009F79CF">
            <w:pPr>
              <w:pStyle w:val="a6"/>
              <w:spacing w:after="0"/>
              <w:rPr>
                <w:sz w:val="20"/>
                <w:szCs w:val="20"/>
                <w:lang w:val="de-DE"/>
              </w:rPr>
            </w:pPr>
            <w:r>
              <w:rPr>
                <w:sz w:val="20"/>
                <w:szCs w:val="20"/>
                <w:lang w:val="de-DE"/>
              </w:rPr>
              <w:t>Support proposal 6.</w:t>
            </w:r>
          </w:p>
        </w:tc>
      </w:tr>
      <w:tr w:rsidR="003576A7" w14:paraId="5AD2CAA5" w14:textId="77777777">
        <w:tc>
          <w:tcPr>
            <w:tcW w:w="1525" w:type="dxa"/>
          </w:tcPr>
          <w:p w14:paraId="0A0179C0" w14:textId="77777777" w:rsidR="003576A7" w:rsidRDefault="009F79CF">
            <w:pPr>
              <w:pStyle w:val="a6"/>
              <w:spacing w:after="0"/>
              <w:rPr>
                <w:lang w:val="de-DE"/>
              </w:rPr>
            </w:pPr>
            <w:r>
              <w:rPr>
                <w:lang w:val="de-DE"/>
              </w:rPr>
              <w:t>Futurewei</w:t>
            </w:r>
          </w:p>
        </w:tc>
        <w:tc>
          <w:tcPr>
            <w:tcW w:w="7560" w:type="dxa"/>
          </w:tcPr>
          <w:p w14:paraId="75A87664" w14:textId="77777777" w:rsidR="003576A7" w:rsidRDefault="009F79CF">
            <w:pPr>
              <w:pStyle w:val="a6"/>
              <w:spacing w:after="0"/>
              <w:rPr>
                <w:lang w:val="de-DE"/>
              </w:rPr>
            </w:pPr>
            <w:r>
              <w:rPr>
                <w:lang w:val="de-DE"/>
              </w:rPr>
              <w:t>Support the proposal.</w:t>
            </w:r>
          </w:p>
        </w:tc>
      </w:tr>
      <w:tr w:rsidR="003576A7" w14:paraId="0831BF2A" w14:textId="77777777">
        <w:tc>
          <w:tcPr>
            <w:tcW w:w="1525" w:type="dxa"/>
          </w:tcPr>
          <w:p w14:paraId="63B50091" w14:textId="77777777" w:rsidR="003576A7" w:rsidRDefault="009F79CF">
            <w:pPr>
              <w:pStyle w:val="a6"/>
              <w:spacing w:after="0"/>
              <w:rPr>
                <w:lang w:val="de-DE"/>
              </w:rPr>
            </w:pPr>
            <w:r>
              <w:rPr>
                <w:lang w:val="de-DE"/>
              </w:rPr>
              <w:t>MediaTek</w:t>
            </w:r>
          </w:p>
        </w:tc>
        <w:tc>
          <w:tcPr>
            <w:tcW w:w="7560" w:type="dxa"/>
          </w:tcPr>
          <w:p w14:paraId="31E3B8B5" w14:textId="77777777" w:rsidR="003576A7" w:rsidRDefault="009F79CF">
            <w:pPr>
              <w:pStyle w:val="a6"/>
              <w:spacing w:after="0"/>
              <w:rPr>
                <w:lang w:val="de-DE"/>
              </w:rPr>
            </w:pPr>
            <w:r>
              <w:rPr>
                <w:sz w:val="20"/>
                <w:szCs w:val="20"/>
                <w:lang w:val="de-DE"/>
              </w:rPr>
              <w:t>Support reusing Rel-16 PF3 design.</w:t>
            </w:r>
          </w:p>
        </w:tc>
      </w:tr>
      <w:tr w:rsidR="003576A7" w14:paraId="1FD801C4" w14:textId="77777777">
        <w:tc>
          <w:tcPr>
            <w:tcW w:w="1525" w:type="dxa"/>
          </w:tcPr>
          <w:p w14:paraId="777F65B4" w14:textId="77777777" w:rsidR="003576A7" w:rsidRDefault="009F79CF">
            <w:pPr>
              <w:pStyle w:val="a6"/>
              <w:spacing w:after="0"/>
              <w:rPr>
                <w:lang w:val="de-DE"/>
              </w:rPr>
            </w:pPr>
            <w:r>
              <w:rPr>
                <w:lang w:val="de-DE"/>
              </w:rPr>
              <w:t>InterDigital</w:t>
            </w:r>
          </w:p>
        </w:tc>
        <w:tc>
          <w:tcPr>
            <w:tcW w:w="7560" w:type="dxa"/>
          </w:tcPr>
          <w:p w14:paraId="6D6D941D" w14:textId="77777777" w:rsidR="003576A7" w:rsidRDefault="009F79CF">
            <w:pPr>
              <w:pStyle w:val="a6"/>
              <w:spacing w:after="0"/>
              <w:rPr>
                <w:lang w:val="de-DE"/>
              </w:rPr>
            </w:pPr>
            <w:r>
              <w:rPr>
                <w:lang w:val="de-DE"/>
              </w:rPr>
              <w:t>We are fine with the proposal.</w:t>
            </w:r>
          </w:p>
        </w:tc>
      </w:tr>
      <w:tr w:rsidR="003576A7" w14:paraId="22961430" w14:textId="77777777">
        <w:tc>
          <w:tcPr>
            <w:tcW w:w="1525" w:type="dxa"/>
          </w:tcPr>
          <w:p w14:paraId="3CC87EF7" w14:textId="77777777" w:rsidR="003576A7" w:rsidRDefault="009F79CF">
            <w:pPr>
              <w:pStyle w:val="a6"/>
              <w:spacing w:after="0"/>
              <w:rPr>
                <w:lang w:val="de-DE"/>
              </w:rPr>
            </w:pPr>
            <w:r>
              <w:rPr>
                <w:rFonts w:hint="eastAsia"/>
                <w:lang w:val="de-DE"/>
              </w:rPr>
              <w:t>S</w:t>
            </w:r>
            <w:r>
              <w:rPr>
                <w:lang w:val="de-DE"/>
              </w:rPr>
              <w:t>amsung</w:t>
            </w:r>
          </w:p>
        </w:tc>
        <w:tc>
          <w:tcPr>
            <w:tcW w:w="7560" w:type="dxa"/>
          </w:tcPr>
          <w:p w14:paraId="72BB9D7F" w14:textId="77777777" w:rsidR="003576A7" w:rsidRDefault="009F79CF">
            <w:pPr>
              <w:pStyle w:val="a6"/>
              <w:spacing w:after="0"/>
              <w:rPr>
                <w:lang w:val="de-DE"/>
              </w:rPr>
            </w:pPr>
            <w:r>
              <w:rPr>
                <w:rFonts w:hint="eastAsia"/>
                <w:lang w:val="de-DE"/>
              </w:rPr>
              <w:t>W</w:t>
            </w:r>
            <w:r>
              <w:rPr>
                <w:lang w:val="de-DE"/>
              </w:rPr>
              <w:t xml:space="preserve">e supprort the proposal. </w:t>
            </w:r>
          </w:p>
        </w:tc>
      </w:tr>
      <w:tr w:rsidR="003576A7" w14:paraId="0AF6DBE6" w14:textId="77777777">
        <w:tc>
          <w:tcPr>
            <w:tcW w:w="1525" w:type="dxa"/>
          </w:tcPr>
          <w:p w14:paraId="7291436F" w14:textId="77777777" w:rsidR="003576A7" w:rsidRDefault="009F79CF">
            <w:pPr>
              <w:pStyle w:val="a6"/>
              <w:spacing w:after="0"/>
              <w:rPr>
                <w:lang w:val="de-DE"/>
              </w:rPr>
            </w:pPr>
            <w:r>
              <w:rPr>
                <w:lang w:val="de-DE"/>
              </w:rPr>
              <w:t>CATT</w:t>
            </w:r>
          </w:p>
        </w:tc>
        <w:tc>
          <w:tcPr>
            <w:tcW w:w="7560" w:type="dxa"/>
          </w:tcPr>
          <w:p w14:paraId="49D4FCE6" w14:textId="77777777" w:rsidR="003576A7" w:rsidRDefault="009F79CF">
            <w:pPr>
              <w:pStyle w:val="a6"/>
              <w:spacing w:after="0"/>
              <w:rPr>
                <w:lang w:val="de-DE"/>
              </w:rPr>
            </w:pPr>
            <w:r>
              <w:rPr>
                <w:lang w:val="de-DE"/>
              </w:rPr>
              <w:t>Reuse PUCCH format 3 design</w:t>
            </w:r>
          </w:p>
        </w:tc>
      </w:tr>
      <w:tr w:rsidR="003576A7" w14:paraId="5E3F3284" w14:textId="77777777">
        <w:tc>
          <w:tcPr>
            <w:tcW w:w="1525" w:type="dxa"/>
          </w:tcPr>
          <w:p w14:paraId="3B5EBFF3" w14:textId="77777777" w:rsidR="003576A7" w:rsidRDefault="009F79CF">
            <w:pPr>
              <w:pStyle w:val="a6"/>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CF6AC5D" w14:textId="77777777" w:rsidR="003576A7" w:rsidRDefault="009F79CF">
            <w:pPr>
              <w:pStyle w:val="a6"/>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3576A7" w14:paraId="35AAB405" w14:textId="77777777">
        <w:tc>
          <w:tcPr>
            <w:tcW w:w="1525" w:type="dxa"/>
          </w:tcPr>
          <w:p w14:paraId="3981DDC7" w14:textId="77777777" w:rsidR="003576A7" w:rsidRDefault="009F79CF">
            <w:pPr>
              <w:pStyle w:val="a6"/>
              <w:spacing w:after="0"/>
              <w:rPr>
                <w:rFonts w:eastAsia="SimSun"/>
                <w:lang w:val="en-US"/>
              </w:rPr>
            </w:pPr>
            <w:proofErr w:type="spellStart"/>
            <w:r>
              <w:rPr>
                <w:rFonts w:eastAsia="SimSun" w:hint="eastAsia"/>
                <w:lang w:val="en-US"/>
              </w:rPr>
              <w:t>Spreadtrum</w:t>
            </w:r>
            <w:proofErr w:type="spellEnd"/>
          </w:p>
        </w:tc>
        <w:tc>
          <w:tcPr>
            <w:tcW w:w="7560" w:type="dxa"/>
          </w:tcPr>
          <w:p w14:paraId="4625DD61" w14:textId="77777777" w:rsidR="003576A7" w:rsidRDefault="009F79CF">
            <w:pPr>
              <w:pStyle w:val="a6"/>
              <w:spacing w:after="0"/>
              <w:rPr>
                <w:rFonts w:eastAsia="SimSun"/>
                <w:lang w:val="en-US"/>
              </w:rPr>
            </w:pPr>
            <w:r>
              <w:rPr>
                <w:rFonts w:eastAsia="SimSun"/>
                <w:lang w:val="en-US"/>
              </w:rPr>
              <w:t>We support the proposal.</w:t>
            </w:r>
          </w:p>
        </w:tc>
      </w:tr>
      <w:tr w:rsidR="003576A7" w14:paraId="5B076D8F" w14:textId="77777777">
        <w:tc>
          <w:tcPr>
            <w:tcW w:w="1525" w:type="dxa"/>
          </w:tcPr>
          <w:p w14:paraId="70C8FF3A" w14:textId="77777777" w:rsidR="003576A7" w:rsidRDefault="009F79CF">
            <w:pPr>
              <w:pStyle w:val="a6"/>
              <w:spacing w:after="0"/>
              <w:rPr>
                <w:rFonts w:eastAsia="SimSun"/>
                <w:lang w:val="en-US"/>
              </w:rPr>
            </w:pPr>
            <w:r>
              <w:rPr>
                <w:sz w:val="20"/>
                <w:szCs w:val="20"/>
                <w:lang w:val="de-DE"/>
              </w:rPr>
              <w:t>Lenovo, Motorola Mobility</w:t>
            </w:r>
          </w:p>
        </w:tc>
        <w:tc>
          <w:tcPr>
            <w:tcW w:w="7560" w:type="dxa"/>
          </w:tcPr>
          <w:p w14:paraId="69F444FC" w14:textId="77777777" w:rsidR="003576A7" w:rsidRDefault="009F79CF">
            <w:pPr>
              <w:pStyle w:val="a6"/>
              <w:spacing w:after="0"/>
              <w:rPr>
                <w:rFonts w:eastAsia="SimSun"/>
                <w:lang w:val="en-US"/>
              </w:rPr>
            </w:pPr>
            <w:r>
              <w:rPr>
                <w:sz w:val="20"/>
                <w:szCs w:val="20"/>
                <w:lang w:val="de-DE"/>
              </w:rPr>
              <w:t>Agree with Modulator’s proposal</w:t>
            </w:r>
          </w:p>
        </w:tc>
      </w:tr>
      <w:tr w:rsidR="003576A7" w14:paraId="6595F6C6" w14:textId="77777777">
        <w:tc>
          <w:tcPr>
            <w:tcW w:w="1525" w:type="dxa"/>
          </w:tcPr>
          <w:p w14:paraId="4702E403" w14:textId="77777777" w:rsidR="003576A7" w:rsidRDefault="009F79CF">
            <w:pPr>
              <w:pStyle w:val="a6"/>
              <w:spacing w:after="0"/>
              <w:rPr>
                <w:sz w:val="20"/>
                <w:szCs w:val="20"/>
                <w:lang w:val="de-DE"/>
              </w:rPr>
            </w:pPr>
            <w:r>
              <w:rPr>
                <w:sz w:val="20"/>
                <w:szCs w:val="20"/>
                <w:lang w:val="de-DE"/>
              </w:rPr>
              <w:t>Nokia/NSB</w:t>
            </w:r>
          </w:p>
        </w:tc>
        <w:tc>
          <w:tcPr>
            <w:tcW w:w="7560" w:type="dxa"/>
          </w:tcPr>
          <w:p w14:paraId="54F2117E" w14:textId="77777777" w:rsidR="003576A7" w:rsidRDefault="009F79CF">
            <w:pPr>
              <w:pStyle w:val="a6"/>
              <w:spacing w:after="0"/>
              <w:rPr>
                <w:sz w:val="20"/>
                <w:szCs w:val="20"/>
                <w:lang w:val="de-DE"/>
              </w:rPr>
            </w:pPr>
            <w:r>
              <w:rPr>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3576A7" w14:paraId="7493A4FD" w14:textId="77777777">
        <w:tc>
          <w:tcPr>
            <w:tcW w:w="1525" w:type="dxa"/>
          </w:tcPr>
          <w:p w14:paraId="4528E844" w14:textId="77777777" w:rsidR="003576A7" w:rsidRDefault="009F79CF">
            <w:pPr>
              <w:pStyle w:val="a6"/>
              <w:spacing w:after="0"/>
              <w:rPr>
                <w:lang w:val="de-DE"/>
              </w:rPr>
            </w:pPr>
            <w:r>
              <w:rPr>
                <w:lang w:val="de-DE" w:eastAsia="ko-KR"/>
              </w:rPr>
              <w:t>LG Electronics</w:t>
            </w:r>
          </w:p>
        </w:tc>
        <w:tc>
          <w:tcPr>
            <w:tcW w:w="7560" w:type="dxa"/>
          </w:tcPr>
          <w:p w14:paraId="4D63467A" w14:textId="77777777" w:rsidR="003576A7" w:rsidRDefault="009F79CF">
            <w:pPr>
              <w:pStyle w:val="a6"/>
              <w:spacing w:after="0"/>
              <w:rPr>
                <w:lang w:val="de-DE"/>
              </w:rPr>
            </w:pPr>
            <w:r>
              <w:rPr>
                <w:lang w:val="de-DE" w:eastAsia="ko-KR"/>
              </w:rPr>
              <w:t xml:space="preserve">Support </w:t>
            </w:r>
            <w:r>
              <w:rPr>
                <w:sz w:val="20"/>
                <w:lang w:val="de-DE" w:eastAsia="ko-KR"/>
              </w:rPr>
              <w:t xml:space="preserve">moderator’s </w:t>
            </w:r>
            <w:r>
              <w:rPr>
                <w:lang w:val="de-DE" w:eastAsia="ko-KR"/>
              </w:rPr>
              <w:t>Proposal 6</w:t>
            </w:r>
            <w:r>
              <w:rPr>
                <w:sz w:val="20"/>
                <w:lang w:val="de-DE" w:eastAsia="ko-KR"/>
              </w:rPr>
              <w:t>.</w:t>
            </w:r>
          </w:p>
        </w:tc>
      </w:tr>
      <w:tr w:rsidR="003576A7" w14:paraId="50175FE7" w14:textId="77777777">
        <w:tc>
          <w:tcPr>
            <w:tcW w:w="1525" w:type="dxa"/>
          </w:tcPr>
          <w:p w14:paraId="5F2D629D" w14:textId="77777777" w:rsidR="003576A7" w:rsidRDefault="009F79CF">
            <w:pPr>
              <w:pStyle w:val="a6"/>
              <w:spacing w:after="0"/>
              <w:rPr>
                <w:sz w:val="20"/>
                <w:lang w:val="de-DE" w:eastAsia="ko-KR"/>
              </w:rPr>
            </w:pPr>
            <w:r>
              <w:rPr>
                <w:lang w:val="de-DE" w:eastAsia="ko-KR"/>
              </w:rPr>
              <w:t>Huawei</w:t>
            </w:r>
          </w:p>
        </w:tc>
        <w:tc>
          <w:tcPr>
            <w:tcW w:w="7560" w:type="dxa"/>
          </w:tcPr>
          <w:p w14:paraId="6B2CFFAB" w14:textId="77777777" w:rsidR="003576A7" w:rsidRDefault="009F79CF">
            <w:pPr>
              <w:pStyle w:val="a6"/>
              <w:spacing w:after="0"/>
              <w:rPr>
                <w:lang w:val="de-DE"/>
              </w:rPr>
            </w:pPr>
            <w:r>
              <w:t>We do not understand the last bullet, what is “same approach”?</w:t>
            </w:r>
            <w:r>
              <w:rPr>
                <w:lang w:val="de-DE"/>
              </w:rPr>
              <w:t xml:space="preserve"> </w:t>
            </w:r>
          </w:p>
          <w:p w14:paraId="38592CC5" w14:textId="77777777" w:rsidR="003576A7" w:rsidRDefault="009F79CF">
            <w:pPr>
              <w:pStyle w:val="a6"/>
              <w:spacing w:after="0"/>
              <w:rPr>
                <w:sz w:val="20"/>
                <w:lang w:val="de-DE" w:eastAsia="ko-KR"/>
              </w:rPr>
            </w:pPr>
            <w:r>
              <w:rPr>
                <w:lang w:val="de-DE"/>
              </w:rPr>
              <w:t xml:space="preserve">The </w:t>
            </w:r>
            <w:r>
              <w:t xml:space="preserve">”Note: </w:t>
            </w:r>
            <w:proofErr w:type="spellStart"/>
            <w:r>
              <w:t>blockwise</w:t>
            </w:r>
            <w:proofErr w:type="spellEnd"/>
            <w:r>
              <w:t xml:space="preserve"> spreading is performed across entire PUCCH transmission bandwidth“ should be removed. We would like to have this for further discussion. Using one DFT precoder per PRB allows reuse of much of the transmitter/receiver implementations for existing PF4.</w:t>
            </w:r>
          </w:p>
        </w:tc>
      </w:tr>
    </w:tbl>
    <w:p w14:paraId="2BC6EEB2" w14:textId="77777777" w:rsidR="003576A7" w:rsidRDefault="003576A7">
      <w:pPr>
        <w:pStyle w:val="a6"/>
        <w:rPr>
          <w:lang w:val="de-DE"/>
        </w:rPr>
      </w:pPr>
    </w:p>
    <w:p w14:paraId="09BFEAF9" w14:textId="77777777" w:rsidR="003576A7" w:rsidRDefault="009F79CF">
      <w:pPr>
        <w:pStyle w:val="31"/>
      </w:pPr>
      <w:bookmarkStart w:id="69" w:name="_Toc62396112"/>
      <w:r>
        <w:t>5.2.2</w:t>
      </w:r>
      <w:r>
        <w:tab/>
        <w:t>&lt;Summary of 1st Round Comments&gt;</w:t>
      </w:r>
    </w:p>
    <w:p w14:paraId="22A610CD" w14:textId="77777777" w:rsidR="003576A7" w:rsidRDefault="009F79CF">
      <w:pPr>
        <w:pStyle w:val="a6"/>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14:paraId="57DF40BE" w14:textId="77777777" w:rsidR="003576A7" w:rsidRDefault="009F79CF">
      <w:pPr>
        <w:pStyle w:val="a6"/>
        <w:rPr>
          <w:b/>
          <w:bCs/>
          <w:highlight w:val="yellow"/>
        </w:rPr>
      </w:pPr>
      <w:r>
        <w:rPr>
          <w:b/>
          <w:bCs/>
          <w:highlight w:val="yellow"/>
        </w:rPr>
        <w:t>Proposal 6b</w:t>
      </w:r>
      <w:r>
        <w:rPr>
          <w:b/>
          <w:bCs/>
          <w:highlight w:val="yellow"/>
        </w:rPr>
        <w:tab/>
        <w:t>Agree to the following update of Proposal 6</w:t>
      </w:r>
    </w:p>
    <w:p w14:paraId="2AC3A2AD" w14:textId="77777777" w:rsidR="003576A7" w:rsidRDefault="009F79CF">
      <w:pPr>
        <w:pStyle w:val="a6"/>
        <w:numPr>
          <w:ilvl w:val="0"/>
          <w:numId w:val="35"/>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2E447EAC" w14:textId="77777777" w:rsidR="003576A7" w:rsidRDefault="009F79CF">
      <w:pPr>
        <w:pStyle w:val="a6"/>
        <w:numPr>
          <w:ilvl w:val="0"/>
          <w:numId w:val="35"/>
        </w:numPr>
        <w:spacing w:after="0"/>
        <w:rPr>
          <w:rFonts w:ascii="Times New Roman" w:hAnsi="Times New Roman"/>
        </w:rPr>
      </w:pPr>
      <w:r>
        <w:rPr>
          <w:rFonts w:ascii="Times New Roman" w:hAnsi="Times New Roman"/>
        </w:rPr>
        <w:t>Further study the following and decide in RAN1#104-b:</w:t>
      </w:r>
    </w:p>
    <w:p w14:paraId="14BC4C54" w14:textId="77777777" w:rsidR="003576A7" w:rsidRDefault="009F79CF">
      <w:pPr>
        <w:pStyle w:val="a6"/>
        <w:numPr>
          <w:ilvl w:val="1"/>
          <w:numId w:val="35"/>
        </w:numPr>
        <w:spacing w:after="0"/>
        <w:rPr>
          <w:rFonts w:ascii="Times New Roman" w:hAnsi="Times New Roman"/>
        </w:rPr>
      </w:pPr>
      <w:r>
        <w:rPr>
          <w:rFonts w:ascii="Times New Roman" w:hAnsi="Times New Roman"/>
        </w:rPr>
        <w:t>Whether or not additional OCC lengths are supported</w:t>
      </w:r>
    </w:p>
    <w:p w14:paraId="16C8DCB4" w14:textId="77777777" w:rsidR="003576A7" w:rsidRDefault="009F79CF">
      <w:pPr>
        <w:pStyle w:val="a6"/>
        <w:numPr>
          <w:ilvl w:val="1"/>
          <w:numId w:val="35"/>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32C7A2FC" w14:textId="77777777" w:rsidR="003576A7" w:rsidRDefault="009F79CF">
      <w:pPr>
        <w:pStyle w:val="a6"/>
        <w:numPr>
          <w:ilvl w:val="2"/>
          <w:numId w:val="35"/>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FC45CDD" w14:textId="77777777" w:rsidR="003576A7" w:rsidRDefault="009F79CF">
      <w:pPr>
        <w:pStyle w:val="a6"/>
        <w:numPr>
          <w:ilvl w:val="2"/>
          <w:numId w:val="35"/>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1B2B506C" w14:textId="77777777" w:rsidR="003576A7" w:rsidRDefault="009F79CF">
      <w:pPr>
        <w:pStyle w:val="a6"/>
        <w:numPr>
          <w:ilvl w:val="0"/>
          <w:numId w:val="35"/>
        </w:numPr>
        <w:spacing w:after="0"/>
        <w:rPr>
          <w:rFonts w:ascii="Times New Roman" w:hAnsi="Times New Roman"/>
        </w:rPr>
      </w:pPr>
      <w:r>
        <w:rPr>
          <w:rFonts w:ascii="Times New Roman" w:hAnsi="Times New Roman"/>
        </w:rPr>
        <w:t>At least the following aspects should be considered in the study</w:t>
      </w:r>
    </w:p>
    <w:p w14:paraId="67B8F34F" w14:textId="77777777" w:rsidR="003576A7" w:rsidRDefault="009F79CF">
      <w:pPr>
        <w:pStyle w:val="a6"/>
        <w:numPr>
          <w:ilvl w:val="1"/>
          <w:numId w:val="35"/>
        </w:numPr>
        <w:spacing w:after="0"/>
        <w:rPr>
          <w:rFonts w:ascii="Times New Roman" w:hAnsi="Times New Roman"/>
        </w:rPr>
      </w:pPr>
      <w:r>
        <w:rPr>
          <w:rFonts w:ascii="Times New Roman" w:hAnsi="Times New Roman"/>
        </w:rPr>
        <w:t>Coverage (maximum isotropic loss (MIL)), including</w:t>
      </w:r>
    </w:p>
    <w:p w14:paraId="3D5B00C1" w14:textId="77777777" w:rsidR="003576A7" w:rsidRDefault="009F79CF">
      <w:pPr>
        <w:pStyle w:val="a6"/>
        <w:numPr>
          <w:ilvl w:val="2"/>
          <w:numId w:val="35"/>
        </w:numPr>
        <w:spacing w:after="0"/>
        <w:rPr>
          <w:rFonts w:ascii="Times New Roman" w:hAnsi="Times New Roman"/>
        </w:rPr>
      </w:pPr>
      <w:r>
        <w:rPr>
          <w:rFonts w:ascii="Times New Roman" w:hAnsi="Times New Roman"/>
        </w:rPr>
        <w:lastRenderedPageBreak/>
        <w:t>Required SNR to fulfil PUCCH detection criterion</w:t>
      </w:r>
    </w:p>
    <w:p w14:paraId="6738CAE5" w14:textId="77777777" w:rsidR="003576A7" w:rsidRDefault="009F79CF">
      <w:pPr>
        <w:pStyle w:val="a6"/>
        <w:numPr>
          <w:ilvl w:val="2"/>
          <w:numId w:val="35"/>
        </w:numPr>
        <w:spacing w:after="0"/>
        <w:rPr>
          <w:rFonts w:ascii="Times New Roman" w:hAnsi="Times New Roman"/>
        </w:rPr>
      </w:pPr>
      <w:r>
        <w:rPr>
          <w:rFonts w:ascii="Times New Roman" w:hAnsi="Times New Roman"/>
        </w:rPr>
        <w:t>PAPR/CM as a function of N_RB</w:t>
      </w:r>
    </w:p>
    <w:p w14:paraId="08CCAAC8" w14:textId="77777777" w:rsidR="003576A7" w:rsidRDefault="009F79CF">
      <w:pPr>
        <w:pStyle w:val="a6"/>
        <w:numPr>
          <w:ilvl w:val="1"/>
          <w:numId w:val="35"/>
        </w:numPr>
        <w:spacing w:after="0"/>
        <w:rPr>
          <w:rFonts w:ascii="Times New Roman" w:hAnsi="Times New Roman"/>
        </w:rPr>
      </w:pPr>
      <w:r>
        <w:rPr>
          <w:rFonts w:ascii="Times New Roman" w:hAnsi="Times New Roman"/>
        </w:rPr>
        <w:t>Consideration of RB alignment/misalignment of PUCCH resources between multiplexed users</w:t>
      </w:r>
    </w:p>
    <w:p w14:paraId="2EC06A3D" w14:textId="77777777" w:rsidR="003576A7" w:rsidRDefault="009F79CF">
      <w:pPr>
        <w:pStyle w:val="a6"/>
        <w:numPr>
          <w:ilvl w:val="1"/>
          <w:numId w:val="35"/>
        </w:numPr>
        <w:spacing w:after="0"/>
        <w:rPr>
          <w:rFonts w:ascii="Times New Roman" w:hAnsi="Times New Roman"/>
        </w:rPr>
      </w:pPr>
      <w:r>
        <w:rPr>
          <w:rFonts w:ascii="Times New Roman" w:hAnsi="Times New Roman"/>
        </w:rPr>
        <w:t>Specification impact</w:t>
      </w:r>
    </w:p>
    <w:p w14:paraId="26B866C0" w14:textId="77777777" w:rsidR="003576A7" w:rsidRDefault="003576A7"/>
    <w:p w14:paraId="0B4A9D42" w14:textId="77777777" w:rsidR="003576A7" w:rsidRDefault="009F79CF">
      <w:pPr>
        <w:pStyle w:val="31"/>
      </w:pPr>
      <w:r>
        <w:t>5.2.3</w:t>
      </w:r>
      <w:r>
        <w:tab/>
        <w:t>&lt;2nd Round Comments&gt;</w:t>
      </w:r>
    </w:p>
    <w:p w14:paraId="487FA7B8" w14:textId="77777777" w:rsidR="003576A7" w:rsidRDefault="009F79CF">
      <w:pPr>
        <w:rPr>
          <w:rFonts w:ascii="Arial" w:hAnsi="Arial"/>
          <w:lang w:val="en-US" w:eastAsia="zh-CN"/>
        </w:rPr>
      </w:pPr>
      <w:r>
        <w:rPr>
          <w:rFonts w:ascii="Arial" w:hAnsi="Arial"/>
          <w:lang w:val="en-US" w:eastAsia="zh-CN"/>
        </w:rPr>
        <w:t>Please provide your company view on Proposal 6b.</w:t>
      </w:r>
    </w:p>
    <w:tbl>
      <w:tblPr>
        <w:tblStyle w:val="af3"/>
        <w:tblW w:w="9085" w:type="dxa"/>
        <w:tblLayout w:type="fixed"/>
        <w:tblLook w:val="04A0" w:firstRow="1" w:lastRow="0" w:firstColumn="1" w:lastColumn="0" w:noHBand="0" w:noVBand="1"/>
      </w:tblPr>
      <w:tblGrid>
        <w:gridCol w:w="1525"/>
        <w:gridCol w:w="7560"/>
      </w:tblGrid>
      <w:tr w:rsidR="003576A7" w14:paraId="658C6188" w14:textId="77777777">
        <w:tc>
          <w:tcPr>
            <w:tcW w:w="1525" w:type="dxa"/>
          </w:tcPr>
          <w:p w14:paraId="64522744" w14:textId="77777777" w:rsidR="003576A7" w:rsidRDefault="009F79CF">
            <w:pPr>
              <w:pStyle w:val="a6"/>
              <w:spacing w:after="0"/>
              <w:rPr>
                <w:b/>
                <w:sz w:val="20"/>
                <w:szCs w:val="20"/>
                <w:lang w:val="de-DE"/>
              </w:rPr>
            </w:pPr>
            <w:r>
              <w:rPr>
                <w:b/>
                <w:sz w:val="20"/>
                <w:szCs w:val="20"/>
                <w:lang w:val="de-DE"/>
              </w:rPr>
              <w:t>Company</w:t>
            </w:r>
          </w:p>
        </w:tc>
        <w:tc>
          <w:tcPr>
            <w:tcW w:w="7560" w:type="dxa"/>
          </w:tcPr>
          <w:p w14:paraId="3EB94B59" w14:textId="77777777" w:rsidR="003576A7" w:rsidRDefault="009F79CF">
            <w:pPr>
              <w:pStyle w:val="a6"/>
              <w:spacing w:after="0"/>
              <w:rPr>
                <w:b/>
                <w:sz w:val="20"/>
                <w:szCs w:val="20"/>
                <w:lang w:val="de-DE"/>
              </w:rPr>
            </w:pPr>
            <w:r>
              <w:rPr>
                <w:b/>
                <w:sz w:val="20"/>
                <w:szCs w:val="20"/>
                <w:lang w:val="de-DE"/>
              </w:rPr>
              <w:t>View/Position</w:t>
            </w:r>
          </w:p>
        </w:tc>
      </w:tr>
      <w:tr w:rsidR="003576A7" w14:paraId="61C8C28E" w14:textId="77777777">
        <w:tc>
          <w:tcPr>
            <w:tcW w:w="1525" w:type="dxa"/>
          </w:tcPr>
          <w:p w14:paraId="55869431"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14:paraId="26F00A52" w14:textId="77777777" w:rsidR="003576A7" w:rsidRDefault="009F79CF">
            <w:pPr>
              <w:pStyle w:val="a6"/>
              <w:spacing w:after="0"/>
              <w:rPr>
                <w:rFonts w:eastAsia="Times New Roman"/>
                <w:sz w:val="20"/>
                <w:szCs w:val="20"/>
                <w:lang w:eastAsia="en-US"/>
              </w:rPr>
            </w:pPr>
            <w:r>
              <w:rPr>
                <w:rFonts w:eastAsia="Times New Roman"/>
                <w:sz w:val="20"/>
                <w:szCs w:val="20"/>
                <w:lang w:eastAsia="en-US"/>
              </w:rPr>
              <w:t>We are OK with the proposal</w:t>
            </w:r>
          </w:p>
        </w:tc>
      </w:tr>
      <w:tr w:rsidR="003576A7" w14:paraId="01F9076F" w14:textId="77777777">
        <w:tc>
          <w:tcPr>
            <w:tcW w:w="1525" w:type="dxa"/>
          </w:tcPr>
          <w:p w14:paraId="6DDCA876" w14:textId="77777777" w:rsidR="003576A7" w:rsidRDefault="009F79CF">
            <w:pPr>
              <w:pStyle w:val="a6"/>
              <w:spacing w:after="0"/>
              <w:rPr>
                <w:sz w:val="20"/>
                <w:szCs w:val="20"/>
                <w:lang w:val="de-DE"/>
              </w:rPr>
            </w:pPr>
            <w:r>
              <w:rPr>
                <w:rFonts w:eastAsia="Yu Mincho" w:hint="eastAsia"/>
                <w:sz w:val="20"/>
                <w:szCs w:val="20"/>
                <w:lang w:val="de-DE" w:eastAsia="ko-KR"/>
              </w:rPr>
              <w:t>LG Electronics</w:t>
            </w:r>
          </w:p>
        </w:tc>
        <w:tc>
          <w:tcPr>
            <w:tcW w:w="7560" w:type="dxa"/>
          </w:tcPr>
          <w:p w14:paraId="45379FC4" w14:textId="77777777" w:rsidR="003576A7" w:rsidRDefault="009F79CF">
            <w:pPr>
              <w:pStyle w:val="a6"/>
              <w:spacing w:after="0"/>
              <w:rPr>
                <w:sz w:val="20"/>
                <w:szCs w:val="20"/>
                <w:lang w:val="de-DE"/>
              </w:rPr>
            </w:pPr>
            <w:r>
              <w:rPr>
                <w:rFonts w:eastAsia="Times New Roman" w:hint="eastAsia"/>
                <w:sz w:val="20"/>
                <w:szCs w:val="20"/>
                <w:lang w:eastAsia="ko-KR"/>
              </w:rPr>
              <w:t>We are fine with Proposal 6b and Alt-1 is preferred.</w:t>
            </w:r>
          </w:p>
        </w:tc>
      </w:tr>
      <w:tr w:rsidR="003576A7" w14:paraId="6BD4D923" w14:textId="77777777">
        <w:tc>
          <w:tcPr>
            <w:tcW w:w="1525" w:type="dxa"/>
          </w:tcPr>
          <w:p w14:paraId="499EF003" w14:textId="77777777" w:rsidR="003576A7" w:rsidRDefault="009F79CF">
            <w:pPr>
              <w:pStyle w:val="a6"/>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14:paraId="716A6FE4" w14:textId="77777777" w:rsidR="003576A7" w:rsidRDefault="009F79CF">
            <w:pPr>
              <w:pStyle w:val="a6"/>
              <w:spacing w:after="0"/>
              <w:jc w:val="left"/>
              <w:rPr>
                <w:sz w:val="20"/>
                <w:szCs w:val="20"/>
                <w:lang w:val="de-DE"/>
              </w:rPr>
            </w:pPr>
            <w:r>
              <w:rPr>
                <w:rFonts w:hint="eastAsia"/>
                <w:sz w:val="20"/>
                <w:szCs w:val="20"/>
                <w:lang w:val="de-DE"/>
              </w:rPr>
              <w:t>W</w:t>
            </w:r>
            <w:r>
              <w:rPr>
                <w:sz w:val="20"/>
                <w:szCs w:val="20"/>
                <w:lang w:val="de-DE"/>
              </w:rPr>
              <w:t xml:space="preserve">e are generally ok with the proposal. </w:t>
            </w:r>
          </w:p>
          <w:p w14:paraId="1B5375A4" w14:textId="77777777" w:rsidR="003576A7" w:rsidRDefault="009F79CF">
            <w:pPr>
              <w:pStyle w:val="a6"/>
              <w:spacing w:after="0"/>
              <w:jc w:val="left"/>
              <w:rPr>
                <w:sz w:val="20"/>
                <w:szCs w:val="20"/>
                <w:lang w:val="de-DE"/>
              </w:rPr>
            </w:pPr>
            <w:r>
              <w:rPr>
                <w:sz w:val="20"/>
                <w:szCs w:val="20"/>
                <w:lang w:val="de-DE"/>
              </w:rPr>
              <w:t>Regarding extending OCC length, considering the number of REs within the coherence bandwidth of the channel is significantly decreased with large SCS, we’re wondering whether OCC length &gt;4 can achieve required channel estimation performance.</w:t>
            </w:r>
          </w:p>
        </w:tc>
      </w:tr>
      <w:tr w:rsidR="003576A7" w14:paraId="292741D9" w14:textId="77777777">
        <w:tc>
          <w:tcPr>
            <w:tcW w:w="1525" w:type="dxa"/>
          </w:tcPr>
          <w:p w14:paraId="5F9AF545" w14:textId="77777777" w:rsidR="003576A7" w:rsidRDefault="009F79CF">
            <w:pPr>
              <w:pStyle w:val="a6"/>
              <w:spacing w:after="0"/>
              <w:jc w:val="left"/>
              <w:rPr>
                <w:sz w:val="20"/>
                <w:szCs w:val="20"/>
                <w:lang w:val="de-DE"/>
              </w:rPr>
            </w:pPr>
            <w:r>
              <w:rPr>
                <w:rFonts w:hint="eastAsia"/>
                <w:sz w:val="20"/>
                <w:szCs w:val="20"/>
                <w:lang w:val="de-DE"/>
              </w:rPr>
              <w:t>Spreadtrum</w:t>
            </w:r>
          </w:p>
        </w:tc>
        <w:tc>
          <w:tcPr>
            <w:tcW w:w="7560" w:type="dxa"/>
          </w:tcPr>
          <w:p w14:paraId="56C04516" w14:textId="77777777" w:rsidR="003576A7" w:rsidRDefault="009F79CF">
            <w:pPr>
              <w:pStyle w:val="a6"/>
              <w:spacing w:after="0"/>
              <w:jc w:val="left"/>
              <w:rPr>
                <w:sz w:val="20"/>
                <w:szCs w:val="20"/>
                <w:lang w:val="de-DE"/>
              </w:rPr>
            </w:pPr>
            <w:r>
              <w:rPr>
                <w:sz w:val="20"/>
                <w:szCs w:val="20"/>
                <w:lang w:val="de-DE"/>
              </w:rPr>
              <w:t>We are fine with the proposal.</w:t>
            </w:r>
          </w:p>
        </w:tc>
      </w:tr>
      <w:tr w:rsidR="003576A7" w14:paraId="5928C391" w14:textId="77777777">
        <w:tc>
          <w:tcPr>
            <w:tcW w:w="1525" w:type="dxa"/>
          </w:tcPr>
          <w:p w14:paraId="6215E80A" w14:textId="77777777" w:rsidR="003576A7" w:rsidRDefault="009F79CF">
            <w:pPr>
              <w:pStyle w:val="a6"/>
              <w:spacing w:after="0"/>
              <w:jc w:val="left"/>
              <w:rPr>
                <w:lang w:val="de-DE"/>
              </w:rPr>
            </w:pPr>
            <w:r>
              <w:rPr>
                <w:lang w:val="de-DE"/>
              </w:rPr>
              <w:t>Apple</w:t>
            </w:r>
          </w:p>
        </w:tc>
        <w:tc>
          <w:tcPr>
            <w:tcW w:w="7560" w:type="dxa"/>
          </w:tcPr>
          <w:p w14:paraId="7D73A909" w14:textId="77777777" w:rsidR="003576A7" w:rsidRDefault="009F79CF">
            <w:pPr>
              <w:pStyle w:val="a6"/>
              <w:spacing w:after="0"/>
              <w:jc w:val="left"/>
              <w:rPr>
                <w:lang w:val="de-DE"/>
              </w:rPr>
            </w:pPr>
            <w:r>
              <w:rPr>
                <w:lang w:val="de-DE"/>
              </w:rPr>
              <w:t>We are fine with the proposal.</w:t>
            </w:r>
          </w:p>
        </w:tc>
      </w:tr>
      <w:tr w:rsidR="003576A7" w14:paraId="610E33A4" w14:textId="77777777">
        <w:tc>
          <w:tcPr>
            <w:tcW w:w="1525" w:type="dxa"/>
          </w:tcPr>
          <w:p w14:paraId="0BE370EA" w14:textId="77777777" w:rsidR="003576A7" w:rsidRDefault="009F79CF">
            <w:pPr>
              <w:pStyle w:val="a6"/>
              <w:spacing w:after="0"/>
              <w:rPr>
                <w:lang w:val="de-DE"/>
              </w:rPr>
            </w:pPr>
            <w:r>
              <w:rPr>
                <w:sz w:val="20"/>
                <w:szCs w:val="20"/>
                <w:lang w:val="de-DE"/>
              </w:rPr>
              <w:t>Nokia, NSB</w:t>
            </w:r>
          </w:p>
        </w:tc>
        <w:tc>
          <w:tcPr>
            <w:tcW w:w="7560" w:type="dxa"/>
          </w:tcPr>
          <w:p w14:paraId="2F6F6F51" w14:textId="77777777" w:rsidR="003576A7" w:rsidRDefault="009F79CF">
            <w:pPr>
              <w:pStyle w:val="a6"/>
              <w:spacing w:after="0"/>
              <w:rPr>
                <w:sz w:val="20"/>
                <w:szCs w:val="20"/>
                <w:lang w:val="de-DE"/>
              </w:rPr>
            </w:pPr>
            <w:r>
              <w:rPr>
                <w:sz w:val="20"/>
                <w:szCs w:val="20"/>
                <w:lang w:val="de-DE"/>
              </w:rPr>
              <w:t>We are ok with the proposal</w:t>
            </w:r>
          </w:p>
        </w:tc>
      </w:tr>
      <w:tr w:rsidR="003576A7" w14:paraId="56563F8C" w14:textId="77777777">
        <w:tc>
          <w:tcPr>
            <w:tcW w:w="1525" w:type="dxa"/>
          </w:tcPr>
          <w:p w14:paraId="78E003C6" w14:textId="77777777" w:rsidR="003576A7" w:rsidRDefault="009F79CF">
            <w:pPr>
              <w:pStyle w:val="a6"/>
              <w:spacing w:after="0"/>
              <w:rPr>
                <w:lang w:val="de-DE"/>
              </w:rPr>
            </w:pPr>
            <w:r>
              <w:rPr>
                <w:lang w:val="de-DE"/>
              </w:rPr>
              <w:t>Lenovo, Motorola Mobility</w:t>
            </w:r>
          </w:p>
        </w:tc>
        <w:tc>
          <w:tcPr>
            <w:tcW w:w="7560" w:type="dxa"/>
          </w:tcPr>
          <w:p w14:paraId="44FDC408" w14:textId="77777777" w:rsidR="003576A7" w:rsidRDefault="009F79CF">
            <w:pPr>
              <w:pStyle w:val="a6"/>
              <w:spacing w:after="0"/>
              <w:rPr>
                <w:lang w:val="de-DE"/>
              </w:rPr>
            </w:pPr>
            <w:r>
              <w:rPr>
                <w:lang w:val="de-DE"/>
              </w:rPr>
              <w:t>We are ok with the proposal, both alternatives are fine with us.</w:t>
            </w:r>
          </w:p>
        </w:tc>
      </w:tr>
      <w:tr w:rsidR="003576A7" w14:paraId="0519B417" w14:textId="77777777">
        <w:tc>
          <w:tcPr>
            <w:tcW w:w="1525" w:type="dxa"/>
          </w:tcPr>
          <w:p w14:paraId="45D0B321" w14:textId="77777777" w:rsidR="003576A7" w:rsidRDefault="009F79CF">
            <w:pPr>
              <w:pStyle w:val="a6"/>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7274C796" w14:textId="77777777" w:rsidR="003576A7" w:rsidRDefault="009F79CF">
            <w:pPr>
              <w:pStyle w:val="a6"/>
              <w:spacing w:after="0"/>
              <w:rPr>
                <w:rFonts w:eastAsia="SimSun"/>
                <w:lang w:val="en-US"/>
              </w:rPr>
            </w:pPr>
            <w:r>
              <w:rPr>
                <w:rFonts w:eastAsia="SimSun" w:hint="eastAsia"/>
                <w:lang w:val="en-US"/>
              </w:rPr>
              <w:t>We are fine with the proposal.</w:t>
            </w:r>
          </w:p>
        </w:tc>
      </w:tr>
      <w:tr w:rsidR="00024A85" w14:paraId="54C9886D" w14:textId="77777777">
        <w:tc>
          <w:tcPr>
            <w:tcW w:w="1525" w:type="dxa"/>
          </w:tcPr>
          <w:p w14:paraId="461E8DBA" w14:textId="77777777" w:rsidR="00024A85" w:rsidRDefault="00024A85" w:rsidP="00024A85">
            <w:pPr>
              <w:pStyle w:val="a6"/>
              <w:spacing w:after="0"/>
              <w:rPr>
                <w:rFonts w:eastAsia="SimSun"/>
                <w:lang w:val="en-US"/>
              </w:rPr>
            </w:pPr>
            <w:r>
              <w:rPr>
                <w:rFonts w:eastAsia="SimSun" w:hint="eastAsia"/>
                <w:lang w:val="en-US"/>
              </w:rPr>
              <w:t>O</w:t>
            </w:r>
            <w:r>
              <w:rPr>
                <w:rFonts w:eastAsia="SimSun"/>
                <w:lang w:val="en-US"/>
              </w:rPr>
              <w:t>PPO</w:t>
            </w:r>
          </w:p>
        </w:tc>
        <w:tc>
          <w:tcPr>
            <w:tcW w:w="7560" w:type="dxa"/>
          </w:tcPr>
          <w:p w14:paraId="1D2FFB54" w14:textId="77777777" w:rsidR="00024A85" w:rsidRDefault="00024A85" w:rsidP="00024A85">
            <w:pPr>
              <w:pStyle w:val="a6"/>
              <w:spacing w:after="0"/>
              <w:rPr>
                <w:rFonts w:eastAsia="SimSun"/>
                <w:lang w:val="en-US"/>
              </w:rPr>
            </w:pPr>
            <w:r>
              <w:rPr>
                <w:rFonts w:eastAsia="SimSun" w:hint="eastAsia"/>
                <w:lang w:val="en-US"/>
              </w:rPr>
              <w:t>We are fine with the proposal.</w:t>
            </w:r>
          </w:p>
        </w:tc>
      </w:tr>
      <w:tr w:rsidR="00132A82" w14:paraId="2D659255" w14:textId="77777777">
        <w:tc>
          <w:tcPr>
            <w:tcW w:w="1525" w:type="dxa"/>
          </w:tcPr>
          <w:p w14:paraId="52839F4E" w14:textId="77777777" w:rsidR="00132A82" w:rsidRDefault="00132A82" w:rsidP="00024A85">
            <w:pPr>
              <w:pStyle w:val="a6"/>
              <w:spacing w:after="0"/>
              <w:rPr>
                <w:rFonts w:eastAsia="SimSun"/>
                <w:lang w:val="en-US"/>
              </w:rPr>
            </w:pPr>
            <w:r>
              <w:rPr>
                <w:rFonts w:eastAsia="SimSun"/>
                <w:lang w:val="en-US"/>
              </w:rPr>
              <w:t>Huawei</w:t>
            </w:r>
          </w:p>
        </w:tc>
        <w:tc>
          <w:tcPr>
            <w:tcW w:w="7560" w:type="dxa"/>
          </w:tcPr>
          <w:p w14:paraId="1E8347C8" w14:textId="77777777" w:rsidR="00132A82" w:rsidRDefault="00132A82" w:rsidP="00024A85">
            <w:pPr>
              <w:pStyle w:val="a6"/>
              <w:spacing w:after="0"/>
              <w:rPr>
                <w:rFonts w:eastAsia="SimSun"/>
                <w:lang w:val="en-US"/>
              </w:rPr>
            </w:pPr>
            <w:r>
              <w:rPr>
                <w:rFonts w:eastAsia="SimSun"/>
                <w:lang w:val="en-US"/>
              </w:rPr>
              <w:t>W</w:t>
            </w:r>
            <w:r>
              <w:rPr>
                <w:rFonts w:eastAsia="SimSun" w:hint="eastAsia"/>
                <w:lang w:val="en-US"/>
              </w:rPr>
              <w:t>e are fine with the proposal.</w:t>
            </w:r>
          </w:p>
        </w:tc>
      </w:tr>
      <w:tr w:rsidR="00A21465" w14:paraId="7476D8DE" w14:textId="77777777">
        <w:tc>
          <w:tcPr>
            <w:tcW w:w="1525" w:type="dxa"/>
          </w:tcPr>
          <w:p w14:paraId="2CAB9614" w14:textId="77777777" w:rsidR="00A21465" w:rsidRDefault="00A21465" w:rsidP="00024A85">
            <w:pPr>
              <w:pStyle w:val="a6"/>
              <w:spacing w:after="0"/>
              <w:rPr>
                <w:rFonts w:eastAsia="SimSun"/>
                <w:lang w:val="en-US"/>
              </w:rPr>
            </w:pPr>
            <w:r>
              <w:rPr>
                <w:rFonts w:eastAsia="SimSun"/>
                <w:lang w:val="en-US"/>
              </w:rPr>
              <w:t>vivo</w:t>
            </w:r>
          </w:p>
        </w:tc>
        <w:tc>
          <w:tcPr>
            <w:tcW w:w="7560" w:type="dxa"/>
          </w:tcPr>
          <w:p w14:paraId="4DA956E1" w14:textId="77777777" w:rsidR="00A21465" w:rsidRPr="00A21465" w:rsidRDefault="00A21465" w:rsidP="00A21465">
            <w:pPr>
              <w:pStyle w:val="a6"/>
              <w:spacing w:after="0"/>
              <w:rPr>
                <w:rFonts w:eastAsia="SimSun"/>
              </w:rPr>
            </w:pPr>
            <w:r>
              <w:rPr>
                <w:rFonts w:eastAsia="SimSun"/>
                <w:lang w:val="en-US"/>
              </w:rPr>
              <w:t>We are okay with proposal in general. However, we have the same clarification question to the sub-bullet “</w:t>
            </w:r>
            <w:r w:rsidRPr="00A21465">
              <w:rPr>
                <w:rFonts w:eastAsia="SimSun"/>
                <w:lang w:val="en-US"/>
              </w:rPr>
              <w:tab/>
              <w:t>Consideration of RB alignment/misalignment of PUCCH resources between multiplexed users</w:t>
            </w:r>
            <w:r>
              <w:rPr>
                <w:rFonts w:eastAsia="SimSun"/>
                <w:lang w:val="en-US"/>
              </w:rPr>
              <w:t xml:space="preserve">”. It’s not clear to us what exactly need to be considered. If the intention is for evaluation assumption, prefer to spell out the details. </w:t>
            </w:r>
          </w:p>
        </w:tc>
      </w:tr>
      <w:tr w:rsidR="003150B2" w14:paraId="6F185F82" w14:textId="77777777">
        <w:tc>
          <w:tcPr>
            <w:tcW w:w="1525" w:type="dxa"/>
          </w:tcPr>
          <w:p w14:paraId="28595B03" w14:textId="072D19F8" w:rsidR="003150B2" w:rsidRDefault="003150B2" w:rsidP="003150B2">
            <w:pPr>
              <w:pStyle w:val="a6"/>
              <w:spacing w:after="0"/>
              <w:rPr>
                <w:rFonts w:eastAsia="SimSun"/>
                <w:lang w:val="en-US"/>
              </w:rPr>
            </w:pPr>
            <w:r>
              <w:rPr>
                <w:rFonts w:eastAsia="SimSun"/>
                <w:lang w:val="en-US"/>
              </w:rPr>
              <w:t>Intel</w:t>
            </w:r>
          </w:p>
        </w:tc>
        <w:tc>
          <w:tcPr>
            <w:tcW w:w="7560" w:type="dxa"/>
          </w:tcPr>
          <w:p w14:paraId="07053D96" w14:textId="684A0141" w:rsidR="003150B2" w:rsidRDefault="003150B2" w:rsidP="003150B2">
            <w:pPr>
              <w:pStyle w:val="a6"/>
              <w:spacing w:after="0"/>
              <w:rPr>
                <w:rFonts w:eastAsia="SimSun"/>
                <w:lang w:val="en-US"/>
              </w:rPr>
            </w:pPr>
            <w:r>
              <w:rPr>
                <w:rFonts w:eastAsia="SimSun"/>
                <w:lang w:val="en-US"/>
              </w:rPr>
              <w:t>We are fine with the proposal.</w:t>
            </w:r>
          </w:p>
        </w:tc>
      </w:tr>
      <w:tr w:rsidR="009B2EB4" w14:paraId="31B9BED2" w14:textId="77777777">
        <w:tc>
          <w:tcPr>
            <w:tcW w:w="1525" w:type="dxa"/>
          </w:tcPr>
          <w:p w14:paraId="722E4BCB" w14:textId="220B16C7" w:rsidR="009B2EB4" w:rsidRPr="009B2EB4" w:rsidRDefault="009B2EB4" w:rsidP="003150B2">
            <w:pPr>
              <w:pStyle w:val="a6"/>
              <w:spacing w:after="0"/>
              <w:rPr>
                <w:rFonts w:eastAsia="Yu Mincho"/>
                <w:lang w:val="en-US" w:eastAsia="ja-JP"/>
              </w:rPr>
            </w:pPr>
            <w:r>
              <w:rPr>
                <w:rFonts w:eastAsia="Yu Mincho" w:hint="eastAsia"/>
                <w:lang w:val="en-US" w:eastAsia="ja-JP"/>
              </w:rPr>
              <w:t>NTT DOCOMO</w:t>
            </w:r>
          </w:p>
        </w:tc>
        <w:tc>
          <w:tcPr>
            <w:tcW w:w="7560" w:type="dxa"/>
          </w:tcPr>
          <w:p w14:paraId="751E97FD" w14:textId="28A155A9" w:rsidR="009B2EB4" w:rsidRPr="009B2EB4" w:rsidRDefault="009B2EB4" w:rsidP="003150B2">
            <w:pPr>
              <w:pStyle w:val="a6"/>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7F49F1" w:rsidRPr="00A15B54" w14:paraId="77EA5156" w14:textId="77777777" w:rsidTr="007F49F1">
        <w:tc>
          <w:tcPr>
            <w:tcW w:w="1525" w:type="dxa"/>
          </w:tcPr>
          <w:p w14:paraId="2153555B" w14:textId="77777777" w:rsidR="007F49F1" w:rsidRPr="00A15B54" w:rsidRDefault="007F49F1" w:rsidP="00AD5EAF">
            <w:pPr>
              <w:pStyle w:val="a6"/>
              <w:spacing w:after="0"/>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7560" w:type="dxa"/>
          </w:tcPr>
          <w:p w14:paraId="14FE3956" w14:textId="77777777" w:rsidR="007F49F1" w:rsidRPr="00A15B54" w:rsidRDefault="007F49F1" w:rsidP="00AD5EAF">
            <w:pPr>
              <w:pStyle w:val="a6"/>
              <w:spacing w:after="0"/>
              <w:rPr>
                <w:rFonts w:eastAsia="맑은 고딕"/>
                <w:lang w:val="en-US" w:eastAsia="ko-KR"/>
              </w:rPr>
            </w:pPr>
            <w:r>
              <w:rPr>
                <w:rFonts w:eastAsia="맑은 고딕" w:hint="eastAsia"/>
                <w:lang w:val="en-US" w:eastAsia="ko-KR"/>
              </w:rPr>
              <w:t>W</w:t>
            </w:r>
            <w:r>
              <w:rPr>
                <w:rFonts w:eastAsia="맑은 고딕"/>
                <w:lang w:val="en-US" w:eastAsia="ko-KR"/>
              </w:rPr>
              <w:t>e are fine with the proposal.</w:t>
            </w:r>
          </w:p>
        </w:tc>
      </w:tr>
    </w:tbl>
    <w:p w14:paraId="0E6AA268" w14:textId="77777777" w:rsidR="003576A7" w:rsidRPr="007F49F1" w:rsidRDefault="003576A7">
      <w:pPr>
        <w:rPr>
          <w:lang w:val="en-US"/>
        </w:rPr>
      </w:pPr>
    </w:p>
    <w:p w14:paraId="2BE516AC" w14:textId="77777777" w:rsidR="003576A7" w:rsidRDefault="009F79CF">
      <w:pPr>
        <w:pStyle w:val="1"/>
      </w:pPr>
      <w:r>
        <w:t>6</w:t>
      </w:r>
      <w:r>
        <w:tab/>
        <w:t>PUCCH Resource Sets Prior to RRC Configuration</w:t>
      </w:r>
      <w:bookmarkEnd w:id="69"/>
    </w:p>
    <w:p w14:paraId="0EA38261" w14:textId="77777777" w:rsidR="003576A7" w:rsidRDefault="009F79CF">
      <w:pPr>
        <w:pStyle w:val="a6"/>
        <w:spacing w:after="0"/>
      </w:pPr>
      <w:r>
        <w:t>The following table provides a summary of company proposals on this topic.</w:t>
      </w:r>
    </w:p>
    <w:p w14:paraId="31CD7810" w14:textId="77777777"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14:paraId="7C2228D2" w14:textId="77777777">
        <w:tc>
          <w:tcPr>
            <w:tcW w:w="1525" w:type="dxa"/>
          </w:tcPr>
          <w:p w14:paraId="3283D9D3" w14:textId="77777777" w:rsidR="003576A7" w:rsidRDefault="009F79CF">
            <w:pPr>
              <w:pStyle w:val="a6"/>
              <w:spacing w:after="0"/>
              <w:rPr>
                <w:b/>
                <w:sz w:val="20"/>
                <w:szCs w:val="20"/>
                <w:lang w:val="de-DE"/>
              </w:rPr>
            </w:pPr>
            <w:r>
              <w:rPr>
                <w:b/>
                <w:sz w:val="20"/>
                <w:szCs w:val="20"/>
                <w:lang w:val="de-DE"/>
              </w:rPr>
              <w:t>Company</w:t>
            </w:r>
          </w:p>
        </w:tc>
        <w:tc>
          <w:tcPr>
            <w:tcW w:w="8104" w:type="dxa"/>
          </w:tcPr>
          <w:p w14:paraId="07484F98" w14:textId="77777777" w:rsidR="003576A7" w:rsidRDefault="009F79CF">
            <w:pPr>
              <w:pStyle w:val="a6"/>
              <w:spacing w:after="0"/>
              <w:rPr>
                <w:b/>
                <w:sz w:val="20"/>
                <w:szCs w:val="20"/>
                <w:lang w:val="de-DE"/>
              </w:rPr>
            </w:pPr>
            <w:r>
              <w:rPr>
                <w:b/>
                <w:sz w:val="20"/>
                <w:szCs w:val="20"/>
                <w:lang w:val="de-DE"/>
              </w:rPr>
              <w:t>Company Proposals</w:t>
            </w:r>
          </w:p>
        </w:tc>
      </w:tr>
      <w:tr w:rsidR="003576A7" w14:paraId="21E3B2C5" w14:textId="77777777">
        <w:tc>
          <w:tcPr>
            <w:tcW w:w="1525" w:type="dxa"/>
          </w:tcPr>
          <w:p w14:paraId="4584FFBE" w14:textId="77777777" w:rsidR="003576A7" w:rsidRDefault="009F79CF">
            <w:pPr>
              <w:pStyle w:val="a6"/>
              <w:spacing w:after="0"/>
              <w:rPr>
                <w:sz w:val="20"/>
                <w:szCs w:val="20"/>
                <w:lang w:val="de-DE"/>
              </w:rPr>
            </w:pPr>
            <w:r>
              <w:rPr>
                <w:sz w:val="20"/>
                <w:szCs w:val="20"/>
                <w:lang w:val="de-DE"/>
              </w:rPr>
              <w:t>Intel</w:t>
            </w:r>
          </w:p>
        </w:tc>
        <w:tc>
          <w:tcPr>
            <w:tcW w:w="8104" w:type="dxa"/>
          </w:tcPr>
          <w:p w14:paraId="1A53F4D1" w14:textId="77777777" w:rsidR="003576A7" w:rsidRDefault="009F79CF">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3576A7" w14:paraId="6C202BF5" w14:textId="77777777">
        <w:tc>
          <w:tcPr>
            <w:tcW w:w="1525" w:type="dxa"/>
          </w:tcPr>
          <w:p w14:paraId="374DF5ED" w14:textId="77777777" w:rsidR="003576A7" w:rsidRDefault="009F79CF">
            <w:pPr>
              <w:pStyle w:val="a6"/>
              <w:spacing w:after="0"/>
              <w:rPr>
                <w:sz w:val="20"/>
                <w:szCs w:val="20"/>
                <w:lang w:val="de-DE"/>
              </w:rPr>
            </w:pPr>
            <w:r>
              <w:rPr>
                <w:sz w:val="20"/>
                <w:szCs w:val="20"/>
                <w:lang w:val="de-DE"/>
              </w:rPr>
              <w:t>Qualcomm</w:t>
            </w:r>
          </w:p>
        </w:tc>
        <w:tc>
          <w:tcPr>
            <w:tcW w:w="8104" w:type="dxa"/>
          </w:tcPr>
          <w:p w14:paraId="44E04E14" w14:textId="77777777" w:rsidR="003576A7" w:rsidRDefault="009F79CF">
            <w:pPr>
              <w:rPr>
                <w:b/>
                <w:bCs/>
              </w:rPr>
            </w:pPr>
            <w:r>
              <w:rPr>
                <w:b/>
                <w:bCs/>
              </w:rPr>
              <w:t>Proposal 4: For initial access, gNB should support multiple bandwidths of PUCCH format 0/1, and UE indicates selecting of PUCCH bandwidth by using different PRACH resources provided by gNB.</w:t>
            </w:r>
          </w:p>
        </w:tc>
      </w:tr>
      <w:tr w:rsidR="003576A7" w14:paraId="2CDD0B66" w14:textId="77777777">
        <w:tc>
          <w:tcPr>
            <w:tcW w:w="1525" w:type="dxa"/>
          </w:tcPr>
          <w:p w14:paraId="294335EA" w14:textId="77777777" w:rsidR="003576A7" w:rsidRDefault="009F79CF">
            <w:pPr>
              <w:pStyle w:val="a6"/>
              <w:spacing w:after="0"/>
              <w:rPr>
                <w:sz w:val="20"/>
                <w:szCs w:val="20"/>
                <w:lang w:val="de-DE"/>
              </w:rPr>
            </w:pPr>
            <w:r>
              <w:rPr>
                <w:sz w:val="20"/>
                <w:szCs w:val="20"/>
                <w:lang w:val="de-DE"/>
              </w:rPr>
              <w:lastRenderedPageBreak/>
              <w:t>LGE</w:t>
            </w:r>
          </w:p>
        </w:tc>
        <w:tc>
          <w:tcPr>
            <w:tcW w:w="8104" w:type="dxa"/>
          </w:tcPr>
          <w:p w14:paraId="127818AB" w14:textId="77777777" w:rsidR="003576A7" w:rsidRDefault="009F79CF">
            <w:pPr>
              <w:spacing w:before="120" w:after="120" w:line="240" w:lineRule="auto"/>
              <w:ind w:firstLineChars="100" w:firstLine="216"/>
              <w:rPr>
                <w:rFonts w:eastAsia="바탕"/>
                <w:b/>
                <w:lang w:eastAsia="ko-KR"/>
              </w:rPr>
            </w:pPr>
            <w:r>
              <w:rPr>
                <w:rFonts w:eastAsia="바탕"/>
                <w:b/>
                <w:lang w:eastAsia="ko-KR"/>
              </w:rPr>
              <w:t xml:space="preserve">Proposal #2: To address the potential shortage of PUCCH resources for the initial PUCCH resource set resulting from using multi-PRB to transmit PUCCH formats 0 and 1, consider the following alternatives: </w:t>
            </w:r>
          </w:p>
          <w:p w14:paraId="2457169D" w14:textId="77777777" w:rsidR="003576A7" w:rsidRDefault="009F79CF">
            <w:pPr>
              <w:pStyle w:val="afb"/>
              <w:numPr>
                <w:ilvl w:val="0"/>
                <w:numId w:val="36"/>
              </w:numPr>
              <w:wordWrap w:val="0"/>
              <w:overflowPunct/>
              <w:adjustRightInd/>
              <w:spacing w:before="120" w:after="120" w:line="240" w:lineRule="auto"/>
              <w:jc w:val="both"/>
              <w:textAlignment w:val="auto"/>
              <w:rPr>
                <w:rFonts w:ascii="Times New Roman" w:eastAsia="바탕" w:hAnsi="Times New Roman"/>
                <w:b/>
                <w:lang w:val="en-US" w:eastAsia="ko-KR"/>
              </w:rPr>
            </w:pPr>
            <w:r>
              <w:rPr>
                <w:rFonts w:ascii="Times New Roman" w:hAnsi="Times New Roman"/>
                <w:b/>
                <w:lang w:val="en-US" w:eastAsia="ko-KR"/>
              </w:rPr>
              <w:t>Alt. 1: Use only valid resources in the frequency domain</w:t>
            </w:r>
          </w:p>
          <w:p w14:paraId="3C0B4B3E" w14:textId="77777777" w:rsidR="003576A7" w:rsidRDefault="009F79CF">
            <w:pPr>
              <w:pStyle w:val="afb"/>
              <w:numPr>
                <w:ilvl w:val="0"/>
                <w:numId w:val="3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8526AEF" w14:textId="77777777" w:rsidR="003576A7" w:rsidRDefault="003576A7">
            <w:pPr>
              <w:pStyle w:val="a6"/>
              <w:spacing w:after="0"/>
              <w:rPr>
                <w:sz w:val="20"/>
                <w:szCs w:val="20"/>
                <w:lang w:val="de-DE"/>
              </w:rPr>
            </w:pPr>
          </w:p>
        </w:tc>
      </w:tr>
      <w:tr w:rsidR="003576A7" w14:paraId="1126D0E5" w14:textId="77777777">
        <w:tc>
          <w:tcPr>
            <w:tcW w:w="1525" w:type="dxa"/>
          </w:tcPr>
          <w:p w14:paraId="370B00DA" w14:textId="77777777" w:rsidR="003576A7" w:rsidRDefault="009F79CF">
            <w:pPr>
              <w:pStyle w:val="a6"/>
              <w:spacing w:after="0"/>
              <w:rPr>
                <w:sz w:val="20"/>
                <w:szCs w:val="20"/>
                <w:lang w:val="de-DE"/>
              </w:rPr>
            </w:pPr>
            <w:r>
              <w:rPr>
                <w:sz w:val="20"/>
                <w:szCs w:val="20"/>
                <w:lang w:val="de-DE"/>
              </w:rPr>
              <w:t>Nokia</w:t>
            </w:r>
          </w:p>
        </w:tc>
        <w:tc>
          <w:tcPr>
            <w:tcW w:w="8104" w:type="dxa"/>
          </w:tcPr>
          <w:p w14:paraId="3C2C78E6" w14:textId="77777777" w:rsidR="003576A7" w:rsidRDefault="009F79CF">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3576A7" w14:paraId="1ECEBD1B" w14:textId="77777777">
        <w:tc>
          <w:tcPr>
            <w:tcW w:w="1525" w:type="dxa"/>
          </w:tcPr>
          <w:p w14:paraId="1928A3A8" w14:textId="77777777" w:rsidR="003576A7" w:rsidRDefault="009F79CF">
            <w:pPr>
              <w:pStyle w:val="a6"/>
              <w:spacing w:after="0"/>
              <w:rPr>
                <w:sz w:val="20"/>
                <w:lang w:val="de-DE"/>
              </w:rPr>
            </w:pPr>
            <w:r>
              <w:rPr>
                <w:sz w:val="20"/>
                <w:lang w:val="de-DE"/>
              </w:rPr>
              <w:t>Samsung</w:t>
            </w:r>
          </w:p>
        </w:tc>
        <w:tc>
          <w:tcPr>
            <w:tcW w:w="8104" w:type="dxa"/>
          </w:tcPr>
          <w:p w14:paraId="471B1BED" w14:textId="77777777" w:rsidR="003576A7" w:rsidRDefault="009F79CF">
            <w:pPr>
              <w:spacing w:after="0"/>
              <w:jc w:val="both"/>
              <w:rPr>
                <w:b/>
                <w:lang w:eastAsia="zh-CN"/>
              </w:rPr>
            </w:pPr>
            <w:r>
              <w:rPr>
                <w:b/>
                <w:lang w:eastAsia="zh-CN"/>
              </w:rPr>
              <w:t>Proposal 3: Support contiguous multi-PRB PUCCH format 0/1 before RRC connection setup</w:t>
            </w:r>
          </w:p>
          <w:p w14:paraId="760B4044"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28AD637F"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7C397099" w14:textId="77777777" w:rsidR="003576A7" w:rsidRDefault="003576A7">
      <w:pPr>
        <w:pStyle w:val="a6"/>
      </w:pPr>
    </w:p>
    <w:p w14:paraId="42A19BD6" w14:textId="77777777" w:rsidR="003576A7" w:rsidRDefault="009F79CF">
      <w:pPr>
        <w:pStyle w:val="a6"/>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CE43D21" w14:textId="77777777" w:rsidR="003576A7" w:rsidRDefault="009F79CF">
      <w:pPr>
        <w:pStyle w:val="a6"/>
      </w:pPr>
      <w:r>
        <w:t xml:space="preserve">Due to the dependencies on the number of RBs supported for PF0/1 and the supported SCS(s) and sizes of an initial UL BWP, it is hard to make progress in this area for now. Hence, it is recommended that this topic should be revisited </w:t>
      </w:r>
      <w:proofErr w:type="gramStart"/>
      <w:r>
        <w:t>at a later time</w:t>
      </w:r>
      <w:proofErr w:type="gramEnd"/>
      <w:r>
        <w:t xml:space="preserve"> once progress has been made on the number of RBs.</w:t>
      </w:r>
    </w:p>
    <w:p w14:paraId="6B09F367" w14:textId="77777777" w:rsidR="003576A7" w:rsidRDefault="009F79CF">
      <w:pPr>
        <w:pStyle w:val="a6"/>
        <w:rPr>
          <w:b/>
          <w:bCs/>
          <w:highlight w:val="yellow"/>
        </w:rPr>
      </w:pPr>
      <w:r>
        <w:rPr>
          <w:b/>
          <w:bCs/>
          <w:highlight w:val="yellow"/>
        </w:rPr>
        <w:t>Proposal 7</w:t>
      </w:r>
      <w:r>
        <w:rPr>
          <w:b/>
          <w:bCs/>
          <w:highlight w:val="yellow"/>
        </w:rPr>
        <w:tab/>
      </w:r>
      <w:r>
        <w:rPr>
          <w:b/>
          <w:bCs/>
          <w:highlight w:val="yellow"/>
        </w:rPr>
        <w:tab/>
        <w:t>The following is recommended</w:t>
      </w:r>
    </w:p>
    <w:p w14:paraId="77CB9D24" w14:textId="77777777" w:rsidR="003576A7" w:rsidRDefault="009F79CF">
      <w:pPr>
        <w:pStyle w:val="a6"/>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9586F7A" w14:textId="77777777" w:rsidR="003576A7" w:rsidRDefault="009F79CF">
      <w:pPr>
        <w:pStyle w:val="21"/>
      </w:pPr>
      <w:bookmarkStart w:id="70" w:name="_Toc62396113"/>
      <w:r>
        <w:t>6.1</w:t>
      </w:r>
      <w:r>
        <w:tab/>
        <w:t>&lt;1st Round Comments&gt;</w:t>
      </w:r>
      <w:bookmarkEnd w:id="70"/>
    </w:p>
    <w:p w14:paraId="30B98FD6" w14:textId="77777777" w:rsidR="003576A7" w:rsidRDefault="009F79CF">
      <w:pPr>
        <w:pStyle w:val="a6"/>
      </w:pPr>
      <w:r>
        <w:t>While it is unlikely that progress will be made on this topic during this meeting, companies are still free to provide their view in the following if so desired. This can always help for future discussions.</w:t>
      </w:r>
    </w:p>
    <w:tbl>
      <w:tblPr>
        <w:tblStyle w:val="af3"/>
        <w:tblW w:w="9085" w:type="dxa"/>
        <w:tblLayout w:type="fixed"/>
        <w:tblLook w:val="04A0" w:firstRow="1" w:lastRow="0" w:firstColumn="1" w:lastColumn="0" w:noHBand="0" w:noVBand="1"/>
      </w:tblPr>
      <w:tblGrid>
        <w:gridCol w:w="1525"/>
        <w:gridCol w:w="7560"/>
      </w:tblGrid>
      <w:tr w:rsidR="003576A7" w14:paraId="403F1596" w14:textId="77777777">
        <w:tc>
          <w:tcPr>
            <w:tcW w:w="1525" w:type="dxa"/>
          </w:tcPr>
          <w:p w14:paraId="59CFC986" w14:textId="77777777" w:rsidR="003576A7" w:rsidRDefault="009F79CF">
            <w:pPr>
              <w:pStyle w:val="a6"/>
              <w:spacing w:after="0"/>
              <w:rPr>
                <w:b/>
                <w:sz w:val="20"/>
                <w:szCs w:val="20"/>
                <w:lang w:val="de-DE"/>
              </w:rPr>
            </w:pPr>
            <w:r>
              <w:rPr>
                <w:b/>
                <w:sz w:val="20"/>
                <w:szCs w:val="20"/>
                <w:lang w:val="de-DE"/>
              </w:rPr>
              <w:t>Company</w:t>
            </w:r>
          </w:p>
        </w:tc>
        <w:tc>
          <w:tcPr>
            <w:tcW w:w="7560" w:type="dxa"/>
          </w:tcPr>
          <w:p w14:paraId="13731025" w14:textId="77777777" w:rsidR="003576A7" w:rsidRDefault="009F79CF">
            <w:pPr>
              <w:pStyle w:val="a6"/>
              <w:spacing w:after="0"/>
              <w:rPr>
                <w:b/>
                <w:sz w:val="20"/>
                <w:szCs w:val="20"/>
                <w:lang w:val="de-DE"/>
              </w:rPr>
            </w:pPr>
            <w:r>
              <w:rPr>
                <w:b/>
                <w:sz w:val="20"/>
                <w:szCs w:val="20"/>
                <w:lang w:val="de-DE"/>
              </w:rPr>
              <w:t>View/Position</w:t>
            </w:r>
          </w:p>
        </w:tc>
      </w:tr>
      <w:tr w:rsidR="003576A7" w14:paraId="5049003C" w14:textId="77777777">
        <w:tc>
          <w:tcPr>
            <w:tcW w:w="1525" w:type="dxa"/>
          </w:tcPr>
          <w:p w14:paraId="4F2BF388"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642A92A7" w14:textId="77777777" w:rsidR="003576A7" w:rsidRDefault="009F79CF">
            <w:pPr>
              <w:pStyle w:val="a6"/>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3576A7" w14:paraId="7C683AF0" w14:textId="77777777">
        <w:tc>
          <w:tcPr>
            <w:tcW w:w="1525" w:type="dxa"/>
          </w:tcPr>
          <w:p w14:paraId="1B9AE965"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20F89B3D" w14:textId="77777777" w:rsidR="003576A7" w:rsidRDefault="009F79CF">
            <w:pPr>
              <w:pStyle w:val="a6"/>
              <w:spacing w:after="0"/>
              <w:rPr>
                <w:sz w:val="20"/>
                <w:szCs w:val="20"/>
                <w:lang w:val="de-DE"/>
              </w:rPr>
            </w:pPr>
            <w:r>
              <w:rPr>
                <w:rFonts w:hint="eastAsia"/>
                <w:sz w:val="20"/>
                <w:szCs w:val="20"/>
              </w:rPr>
              <w:t>Agree to revisit the design of the PUCCH resource set for UE in initial access procedure.</w:t>
            </w:r>
          </w:p>
        </w:tc>
      </w:tr>
      <w:tr w:rsidR="003576A7" w14:paraId="59C87015" w14:textId="77777777">
        <w:tc>
          <w:tcPr>
            <w:tcW w:w="1525" w:type="dxa"/>
          </w:tcPr>
          <w:p w14:paraId="45AA09D7" w14:textId="77777777" w:rsidR="003576A7" w:rsidRDefault="009F79CF">
            <w:pPr>
              <w:pStyle w:val="a6"/>
              <w:spacing w:after="0"/>
              <w:rPr>
                <w:sz w:val="20"/>
                <w:szCs w:val="20"/>
                <w:lang w:val="de-DE"/>
              </w:rPr>
            </w:pPr>
            <w:r>
              <w:rPr>
                <w:sz w:val="20"/>
                <w:szCs w:val="20"/>
              </w:rPr>
              <w:t>Intel</w:t>
            </w:r>
          </w:p>
        </w:tc>
        <w:tc>
          <w:tcPr>
            <w:tcW w:w="7560" w:type="dxa"/>
          </w:tcPr>
          <w:p w14:paraId="2748524D"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C8A1B9B"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7951D5A8"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w:t>
            </w:r>
            <w:r>
              <w:rPr>
                <w:rFonts w:ascii="Arial" w:eastAsiaTheme="minorEastAsia" w:hAnsi="Arial" w:cs="Times New Roman"/>
                <w:sz w:val="20"/>
                <w:szCs w:val="20"/>
                <w:lang w:val="en-GB" w:eastAsia="zh-CN"/>
              </w:rPr>
              <w:lastRenderedPageBreak/>
              <w:t>one available: for instance, for the groups composed by {index4, index5, index6} and {index8, index9, index10} then a minimum of 36 PRBs would be needed, while for the group composed by {index12, index13, index14, index 15}, a minimum of 48 PRBs would be needed.</w:t>
            </w:r>
          </w:p>
          <w:p w14:paraId="537E91C1"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39AA7F8A" w14:textId="77777777" w:rsidR="003576A7" w:rsidRDefault="009F79CF">
            <w:pPr>
              <w:pStyle w:val="paragraph"/>
              <w:jc w:val="both"/>
              <w:textAlignment w:val="baseline"/>
              <w:rPr>
                <w:rFonts w:ascii="Arial" w:eastAsiaTheme="minorEastAsia" w:hAnsi="Arial" w:cs="Times New Roman"/>
                <w:sz w:val="20"/>
                <w:szCs w:val="20"/>
                <w:lang w:val="en-GB" w:eastAsia="zh-CN"/>
              </w:rPr>
            </w:pPr>
            <w:proofErr w:type="gramStart"/>
            <w:r>
              <w:rPr>
                <w:rFonts w:ascii="Arial" w:eastAsiaTheme="minorEastAsia" w:hAnsi="Arial" w:cs="Times New Roman"/>
                <w:sz w:val="20"/>
                <w:szCs w:val="20"/>
                <w:lang w:val="en-GB" w:eastAsia="zh-CN"/>
              </w:rPr>
              <w:t>Therefore</w:t>
            </w:r>
            <w:proofErr w:type="gramEnd"/>
            <w:r>
              <w:rPr>
                <w:rFonts w:ascii="Arial" w:eastAsiaTheme="minorEastAsia" w:hAnsi="Arial" w:cs="Times New Roman"/>
                <w:sz w:val="20"/>
                <w:szCs w:val="20"/>
                <w:lang w:val="en-GB" w:eastAsia="zh-CN"/>
              </w:rPr>
              <w:t xml:space="preserve"> we think that RAN1 should indeed discuss how to enhance the PUCCH common resource sets (e.g., via either additional starting symbols or orthogonal cover codes) so that for each resource group at least the same number of orthogonal resources are supported. </w:t>
            </w:r>
          </w:p>
          <w:p w14:paraId="5CEBB696" w14:textId="77777777" w:rsidR="003576A7" w:rsidRDefault="003576A7">
            <w:pPr>
              <w:pStyle w:val="a6"/>
              <w:spacing w:after="0"/>
              <w:rPr>
                <w:sz w:val="20"/>
                <w:szCs w:val="20"/>
                <w:lang w:val="de-DE"/>
              </w:rPr>
            </w:pPr>
          </w:p>
        </w:tc>
      </w:tr>
      <w:tr w:rsidR="003576A7" w14:paraId="05877942" w14:textId="77777777">
        <w:tc>
          <w:tcPr>
            <w:tcW w:w="1525" w:type="dxa"/>
          </w:tcPr>
          <w:p w14:paraId="7980BC6D" w14:textId="77777777" w:rsidR="003576A7" w:rsidRDefault="009F79CF">
            <w:pPr>
              <w:pStyle w:val="a6"/>
              <w:spacing w:after="0"/>
              <w:rPr>
                <w:sz w:val="20"/>
                <w:szCs w:val="20"/>
                <w:lang w:val="de-DE"/>
              </w:rPr>
            </w:pPr>
            <w:r>
              <w:rPr>
                <w:sz w:val="20"/>
                <w:szCs w:val="20"/>
                <w:lang w:val="de-DE"/>
              </w:rPr>
              <w:lastRenderedPageBreak/>
              <w:t>Apple</w:t>
            </w:r>
          </w:p>
        </w:tc>
        <w:tc>
          <w:tcPr>
            <w:tcW w:w="7560" w:type="dxa"/>
          </w:tcPr>
          <w:p w14:paraId="5AC9A9E4" w14:textId="77777777" w:rsidR="003576A7" w:rsidRDefault="009F79CF">
            <w:pPr>
              <w:pStyle w:val="a6"/>
              <w:spacing w:after="0"/>
              <w:rPr>
                <w:sz w:val="20"/>
                <w:szCs w:val="20"/>
                <w:lang w:val="de-DE"/>
              </w:rPr>
            </w:pPr>
            <w:r>
              <w:rPr>
                <w:sz w:val="20"/>
                <w:szCs w:val="20"/>
                <w:lang w:val="de-DE"/>
              </w:rPr>
              <w:t>We agree that the design should be revisited.</w:t>
            </w:r>
          </w:p>
        </w:tc>
      </w:tr>
      <w:tr w:rsidR="003576A7" w14:paraId="06520E1F" w14:textId="77777777">
        <w:tc>
          <w:tcPr>
            <w:tcW w:w="1525" w:type="dxa"/>
          </w:tcPr>
          <w:p w14:paraId="39437BE5" w14:textId="77777777" w:rsidR="003576A7" w:rsidRDefault="009F79CF">
            <w:pPr>
              <w:pStyle w:val="a6"/>
              <w:spacing w:after="0"/>
              <w:rPr>
                <w:sz w:val="20"/>
                <w:szCs w:val="20"/>
                <w:lang w:val="de-DE"/>
              </w:rPr>
            </w:pPr>
            <w:r>
              <w:rPr>
                <w:sz w:val="20"/>
                <w:szCs w:val="20"/>
                <w:lang w:val="de-DE"/>
              </w:rPr>
              <w:t>vivo</w:t>
            </w:r>
          </w:p>
        </w:tc>
        <w:tc>
          <w:tcPr>
            <w:tcW w:w="7560" w:type="dxa"/>
          </w:tcPr>
          <w:p w14:paraId="6CF4CC64" w14:textId="77777777" w:rsidR="003576A7" w:rsidRDefault="009F79CF">
            <w:pPr>
              <w:pStyle w:val="a6"/>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3576A7" w14:paraId="669A6A12" w14:textId="77777777">
        <w:tc>
          <w:tcPr>
            <w:tcW w:w="1525" w:type="dxa"/>
          </w:tcPr>
          <w:p w14:paraId="14F45D0F" w14:textId="77777777" w:rsidR="003576A7" w:rsidRDefault="009F79CF">
            <w:pPr>
              <w:pStyle w:val="a6"/>
              <w:spacing w:after="0"/>
              <w:rPr>
                <w:lang w:val="de-DE"/>
              </w:rPr>
            </w:pPr>
            <w:r>
              <w:rPr>
                <w:lang w:val="de-DE"/>
              </w:rPr>
              <w:t>Futurewei</w:t>
            </w:r>
          </w:p>
        </w:tc>
        <w:tc>
          <w:tcPr>
            <w:tcW w:w="7560" w:type="dxa"/>
          </w:tcPr>
          <w:p w14:paraId="7DA2B8D9" w14:textId="77777777" w:rsidR="003576A7" w:rsidRDefault="009F79CF">
            <w:pPr>
              <w:pStyle w:val="a6"/>
              <w:spacing w:after="0"/>
              <w:rPr>
                <w:lang w:val="de-DE"/>
              </w:rPr>
            </w:pPr>
            <w:r>
              <w:rPr>
                <w:lang w:val="de-DE"/>
              </w:rPr>
              <w:t>We are OK with the proposal to revisit at a later time.</w:t>
            </w:r>
          </w:p>
        </w:tc>
      </w:tr>
      <w:tr w:rsidR="003576A7" w14:paraId="367001F3" w14:textId="77777777">
        <w:tc>
          <w:tcPr>
            <w:tcW w:w="1525" w:type="dxa"/>
          </w:tcPr>
          <w:p w14:paraId="4CE41D83" w14:textId="77777777" w:rsidR="003576A7" w:rsidRDefault="009F79CF">
            <w:pPr>
              <w:pStyle w:val="a6"/>
              <w:spacing w:after="0"/>
              <w:rPr>
                <w:lang w:val="de-DE"/>
              </w:rPr>
            </w:pPr>
            <w:r>
              <w:rPr>
                <w:lang w:val="de-DE"/>
              </w:rPr>
              <w:t>InterDigital</w:t>
            </w:r>
          </w:p>
        </w:tc>
        <w:tc>
          <w:tcPr>
            <w:tcW w:w="7560" w:type="dxa"/>
          </w:tcPr>
          <w:p w14:paraId="664D16C9" w14:textId="77777777" w:rsidR="003576A7" w:rsidRDefault="009F79CF">
            <w:pPr>
              <w:pStyle w:val="a6"/>
              <w:spacing w:after="0"/>
              <w:rPr>
                <w:lang w:val="de-DE"/>
              </w:rPr>
            </w:pPr>
            <w:r>
              <w:rPr>
                <w:lang w:val="de-DE"/>
              </w:rPr>
              <w:t xml:space="preserve">We are fine with the proposal. </w:t>
            </w:r>
          </w:p>
        </w:tc>
      </w:tr>
      <w:tr w:rsidR="003576A7" w14:paraId="0EAB4BEA" w14:textId="77777777">
        <w:tc>
          <w:tcPr>
            <w:tcW w:w="1525" w:type="dxa"/>
          </w:tcPr>
          <w:p w14:paraId="02079475" w14:textId="77777777" w:rsidR="003576A7" w:rsidRDefault="009F79CF">
            <w:pPr>
              <w:pStyle w:val="a6"/>
              <w:spacing w:after="0"/>
              <w:rPr>
                <w:lang w:val="de-DE"/>
              </w:rPr>
            </w:pPr>
            <w:r>
              <w:rPr>
                <w:lang w:val="de-DE"/>
              </w:rPr>
              <w:t xml:space="preserve">Samsung </w:t>
            </w:r>
          </w:p>
        </w:tc>
        <w:tc>
          <w:tcPr>
            <w:tcW w:w="7560" w:type="dxa"/>
          </w:tcPr>
          <w:p w14:paraId="77D7036C" w14:textId="77777777" w:rsidR="003576A7" w:rsidRDefault="009F79CF">
            <w:pPr>
              <w:pStyle w:val="a6"/>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3576A7" w14:paraId="5A5760EA" w14:textId="77777777">
        <w:tc>
          <w:tcPr>
            <w:tcW w:w="1525" w:type="dxa"/>
          </w:tcPr>
          <w:p w14:paraId="5C8BF5FF" w14:textId="77777777" w:rsidR="003576A7" w:rsidRDefault="009F79CF">
            <w:pPr>
              <w:pStyle w:val="a6"/>
              <w:spacing w:after="0"/>
              <w:rPr>
                <w:lang w:val="de-DE"/>
              </w:rPr>
            </w:pPr>
            <w:r>
              <w:rPr>
                <w:rFonts w:eastAsia="Yu Mincho" w:hint="eastAsia"/>
                <w:lang w:val="de-DE" w:eastAsia="ja-JP"/>
              </w:rPr>
              <w:t>NTT DOCOMO</w:t>
            </w:r>
          </w:p>
        </w:tc>
        <w:tc>
          <w:tcPr>
            <w:tcW w:w="7560" w:type="dxa"/>
          </w:tcPr>
          <w:p w14:paraId="00691500" w14:textId="77777777" w:rsidR="003576A7" w:rsidRDefault="009F79CF">
            <w:pPr>
              <w:pStyle w:val="a6"/>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3576A7" w14:paraId="52131AD0" w14:textId="77777777">
        <w:tc>
          <w:tcPr>
            <w:tcW w:w="1525" w:type="dxa"/>
          </w:tcPr>
          <w:p w14:paraId="652DC886" w14:textId="77777777" w:rsidR="003576A7" w:rsidRDefault="009F79CF">
            <w:pPr>
              <w:pStyle w:val="a6"/>
              <w:spacing w:after="0"/>
              <w:rPr>
                <w:lang w:val="de-DE"/>
              </w:rPr>
            </w:pPr>
            <w:r>
              <w:rPr>
                <w:lang w:val="de-DE"/>
              </w:rPr>
              <w:t>CATT</w:t>
            </w:r>
          </w:p>
        </w:tc>
        <w:tc>
          <w:tcPr>
            <w:tcW w:w="7560" w:type="dxa"/>
          </w:tcPr>
          <w:p w14:paraId="2872AAE7" w14:textId="77777777" w:rsidR="003576A7" w:rsidRDefault="009F79CF">
            <w:pPr>
              <w:pStyle w:val="a6"/>
              <w:spacing w:after="0"/>
              <w:rPr>
                <w:lang w:val="de-DE"/>
              </w:rPr>
            </w:pPr>
            <w:r>
              <w:rPr>
                <w:lang w:val="de-DE"/>
              </w:rPr>
              <w:t xml:space="preserve">Multi-RB PUCCH format 0/1 will be new PUCCH format (e.g., PUCCH format 0A/1A) with new resource set configuration </w:t>
            </w:r>
          </w:p>
        </w:tc>
      </w:tr>
      <w:tr w:rsidR="003576A7" w14:paraId="567588A5" w14:textId="77777777">
        <w:tc>
          <w:tcPr>
            <w:tcW w:w="1525" w:type="dxa"/>
          </w:tcPr>
          <w:p w14:paraId="41F86E8F" w14:textId="77777777" w:rsidR="003576A7" w:rsidRDefault="009F79CF">
            <w:pPr>
              <w:pStyle w:val="a6"/>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72B64B59" w14:textId="77777777" w:rsidR="003576A7" w:rsidRDefault="009F79CF">
            <w:pPr>
              <w:pStyle w:val="a6"/>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3576A7" w14:paraId="4637B671" w14:textId="77777777">
        <w:tc>
          <w:tcPr>
            <w:tcW w:w="1525" w:type="dxa"/>
          </w:tcPr>
          <w:p w14:paraId="760810C2" w14:textId="77777777" w:rsidR="003576A7" w:rsidRDefault="009F79CF">
            <w:pPr>
              <w:pStyle w:val="a6"/>
              <w:spacing w:after="0"/>
              <w:rPr>
                <w:rFonts w:eastAsia="SimSun"/>
                <w:lang w:val="en-US"/>
              </w:rPr>
            </w:pPr>
            <w:proofErr w:type="spellStart"/>
            <w:r>
              <w:rPr>
                <w:rFonts w:eastAsia="SimSun" w:hint="eastAsia"/>
                <w:lang w:val="en-US"/>
              </w:rPr>
              <w:t>Spreadtrum</w:t>
            </w:r>
            <w:proofErr w:type="spellEnd"/>
          </w:p>
        </w:tc>
        <w:tc>
          <w:tcPr>
            <w:tcW w:w="7560" w:type="dxa"/>
          </w:tcPr>
          <w:p w14:paraId="2E77D51E" w14:textId="77777777" w:rsidR="003576A7" w:rsidRDefault="009F79CF">
            <w:pPr>
              <w:pStyle w:val="a6"/>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Pr>
                <w:rFonts w:ascii="Times New Roman" w:hAnsi="Times New Roman"/>
                <w:sz w:val="20"/>
                <w:szCs w:val="20"/>
                <w:lang w:eastAsia="ja-JP"/>
              </w:rPr>
              <w:t xml:space="preserve"> </w:t>
            </w:r>
            <w:r>
              <w:rPr>
                <w:rFonts w:eastAsia="SimSun"/>
              </w:rPr>
              <w:t>the PUCCH resource set used prior to RRC configuration.</w:t>
            </w:r>
          </w:p>
        </w:tc>
      </w:tr>
      <w:tr w:rsidR="003576A7" w14:paraId="2008BB5F" w14:textId="77777777">
        <w:tc>
          <w:tcPr>
            <w:tcW w:w="1525" w:type="dxa"/>
          </w:tcPr>
          <w:p w14:paraId="625EDF05" w14:textId="77777777" w:rsidR="003576A7" w:rsidRDefault="009F79CF">
            <w:pPr>
              <w:pStyle w:val="a6"/>
              <w:spacing w:after="0"/>
              <w:rPr>
                <w:rFonts w:eastAsia="SimSun"/>
                <w:lang w:val="en-US"/>
              </w:rPr>
            </w:pPr>
            <w:r>
              <w:rPr>
                <w:rFonts w:eastAsia="SimSun"/>
                <w:lang w:val="en-US"/>
              </w:rPr>
              <w:t>Lenovo, Motorola Mobility</w:t>
            </w:r>
          </w:p>
        </w:tc>
        <w:tc>
          <w:tcPr>
            <w:tcW w:w="7560" w:type="dxa"/>
          </w:tcPr>
          <w:p w14:paraId="6C9EB814" w14:textId="77777777" w:rsidR="003576A7" w:rsidRDefault="009F79CF">
            <w:pPr>
              <w:pStyle w:val="a6"/>
              <w:spacing w:after="0"/>
              <w:rPr>
                <w:rFonts w:eastAsia="SimSun"/>
                <w:lang w:val="en-US"/>
              </w:rPr>
            </w:pPr>
            <w:r>
              <w:rPr>
                <w:rFonts w:eastAsia="SimSun"/>
                <w:lang w:val="en-US"/>
              </w:rPr>
              <w:t>We are fine with the proposal of revisiting the design.</w:t>
            </w:r>
          </w:p>
        </w:tc>
      </w:tr>
      <w:tr w:rsidR="003576A7" w14:paraId="41CDB4E8" w14:textId="77777777">
        <w:tc>
          <w:tcPr>
            <w:tcW w:w="1525" w:type="dxa"/>
          </w:tcPr>
          <w:p w14:paraId="0A08F8C4"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153C3519" w14:textId="77777777" w:rsidR="003576A7" w:rsidRDefault="009F79CF">
            <w:pPr>
              <w:pStyle w:val="a6"/>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3576A7" w14:paraId="41B4190B" w14:textId="77777777">
        <w:tc>
          <w:tcPr>
            <w:tcW w:w="1525" w:type="dxa"/>
          </w:tcPr>
          <w:p w14:paraId="0BA2044C" w14:textId="77777777" w:rsidR="003576A7" w:rsidRDefault="009F79CF">
            <w:pPr>
              <w:pStyle w:val="a6"/>
              <w:spacing w:after="0"/>
              <w:rPr>
                <w:rFonts w:eastAsia="Yu Mincho"/>
                <w:lang w:val="de-DE" w:eastAsia="ja-JP"/>
              </w:rPr>
            </w:pPr>
            <w:r>
              <w:rPr>
                <w:lang w:val="de-DE" w:eastAsia="ko-KR"/>
              </w:rPr>
              <w:t>LG Electronics</w:t>
            </w:r>
          </w:p>
        </w:tc>
        <w:tc>
          <w:tcPr>
            <w:tcW w:w="7560" w:type="dxa"/>
          </w:tcPr>
          <w:p w14:paraId="618B8D2E" w14:textId="77777777" w:rsidR="003576A7" w:rsidRDefault="009F79CF">
            <w:pPr>
              <w:pStyle w:val="a6"/>
              <w:spacing w:after="0"/>
              <w:rPr>
                <w:rFonts w:eastAsia="Times New Roman"/>
                <w:lang w:eastAsia="en-US"/>
              </w:rPr>
            </w:pPr>
            <w:r>
              <w:rPr>
                <w:lang w:val="de-DE" w:eastAsia="ko-KR"/>
              </w:rPr>
              <w:t>We agree with Proposal 7 and the potential shortage of PUCCH resources for the initial PUCCH resource set resulting from using multi-PRB to transmit PUCCH formats 0 and 1 should be addressed.</w:t>
            </w:r>
          </w:p>
        </w:tc>
      </w:tr>
      <w:tr w:rsidR="003576A7" w14:paraId="1F8E43FE" w14:textId="77777777">
        <w:tc>
          <w:tcPr>
            <w:tcW w:w="1525" w:type="dxa"/>
          </w:tcPr>
          <w:p w14:paraId="35319416" w14:textId="77777777" w:rsidR="003576A7" w:rsidRDefault="009F79CF">
            <w:pPr>
              <w:pStyle w:val="a6"/>
              <w:spacing w:after="0"/>
              <w:rPr>
                <w:sz w:val="20"/>
                <w:lang w:val="de-DE" w:eastAsia="ko-KR"/>
              </w:rPr>
            </w:pPr>
            <w:r>
              <w:rPr>
                <w:lang w:val="de-DE" w:eastAsia="ko-KR"/>
              </w:rPr>
              <w:t>Huawei</w:t>
            </w:r>
          </w:p>
        </w:tc>
        <w:tc>
          <w:tcPr>
            <w:tcW w:w="7560" w:type="dxa"/>
          </w:tcPr>
          <w:p w14:paraId="4A0AE8B5" w14:textId="77777777" w:rsidR="003576A7" w:rsidRDefault="009F79CF">
            <w:pPr>
              <w:pStyle w:val="a6"/>
              <w:spacing w:after="0"/>
              <w:rPr>
                <w:sz w:val="20"/>
                <w:lang w:val="de-DE" w:eastAsia="ko-KR"/>
              </w:rPr>
            </w:pPr>
            <w:r>
              <w:rPr>
                <w:rFonts w:eastAsia="Yu Mincho"/>
                <w:lang w:val="de-DE" w:eastAsia="ja-JP"/>
              </w:rPr>
              <w:t>We are fine with the proposal.</w:t>
            </w:r>
          </w:p>
        </w:tc>
      </w:tr>
    </w:tbl>
    <w:p w14:paraId="2FD331C1" w14:textId="77777777" w:rsidR="003576A7" w:rsidRDefault="003576A7">
      <w:pPr>
        <w:pStyle w:val="a6"/>
      </w:pPr>
    </w:p>
    <w:p w14:paraId="542881B8" w14:textId="77777777" w:rsidR="003576A7" w:rsidRDefault="009F79CF">
      <w:pPr>
        <w:pStyle w:val="21"/>
      </w:pPr>
      <w:bookmarkStart w:id="71" w:name="_Toc8247956"/>
      <w:bookmarkStart w:id="72" w:name="_Toc5596374"/>
      <w:bookmarkStart w:id="73" w:name="_Toc5100812"/>
      <w:bookmarkStart w:id="74" w:name="_Toc62396114"/>
      <w:bookmarkStart w:id="75" w:name="_Toc1970570"/>
      <w:bookmarkStart w:id="76" w:name="_Toc17755492"/>
      <w:bookmarkStart w:id="77" w:name="_Toc5596060"/>
      <w:bookmarkStart w:id="78" w:name="_Toc535588825"/>
      <w:bookmarkStart w:id="79" w:name="_Toc8398224"/>
      <w:bookmarkEnd w:id="18"/>
      <w:bookmarkEnd w:id="19"/>
      <w:r>
        <w:t>6.1</w:t>
      </w:r>
      <w:r>
        <w:tab/>
        <w:t>&lt;Summary of 1st Round Comments&gt;</w:t>
      </w:r>
    </w:p>
    <w:p w14:paraId="31054A0F" w14:textId="77777777" w:rsidR="003576A7" w:rsidRDefault="009F79CF">
      <w:pPr>
        <w:pStyle w:val="a6"/>
      </w:pPr>
      <w:r>
        <w:t>There is general agreement that the issue of defining PUCCH resource sets prior to RRC configuration should be revisited later after more progress is made with the design of enhanced PF0/1.</w:t>
      </w:r>
    </w:p>
    <w:p w14:paraId="32F6EF9A" w14:textId="77777777" w:rsidR="003576A7" w:rsidRDefault="009F79CF">
      <w:pPr>
        <w:pStyle w:val="a6"/>
        <w:rPr>
          <w:b/>
          <w:bCs/>
          <w:highlight w:val="yellow"/>
        </w:rPr>
      </w:pPr>
      <w:r>
        <w:rPr>
          <w:b/>
          <w:bCs/>
          <w:highlight w:val="yellow"/>
        </w:rPr>
        <w:t>Proposal 7b</w:t>
      </w:r>
      <w:r>
        <w:rPr>
          <w:b/>
          <w:bCs/>
          <w:highlight w:val="yellow"/>
        </w:rPr>
        <w:tab/>
        <w:t>Conclude on the following</w:t>
      </w:r>
    </w:p>
    <w:p w14:paraId="4652ABBB" w14:textId="77777777" w:rsidR="003576A7" w:rsidRDefault="009F79CF">
      <w:pPr>
        <w:pStyle w:val="a6"/>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6C92F508" w14:textId="77777777" w:rsidR="003576A7" w:rsidRDefault="009F79CF">
      <w:pPr>
        <w:pStyle w:val="1"/>
      </w:pPr>
      <w:r>
        <w:t>References</w:t>
      </w:r>
      <w:bookmarkEnd w:id="71"/>
      <w:bookmarkEnd w:id="72"/>
      <w:bookmarkEnd w:id="73"/>
      <w:bookmarkEnd w:id="74"/>
      <w:bookmarkEnd w:id="75"/>
      <w:bookmarkEnd w:id="76"/>
      <w:bookmarkEnd w:id="77"/>
      <w:bookmarkEnd w:id="78"/>
      <w:bookmarkEnd w:id="79"/>
    </w:p>
    <w:p w14:paraId="5CCF146A" w14:textId="77777777" w:rsidR="003576A7" w:rsidRDefault="009F79CF">
      <w:pPr>
        <w:pStyle w:val="afb"/>
        <w:numPr>
          <w:ilvl w:val="0"/>
          <w:numId w:val="37"/>
        </w:numPr>
        <w:ind w:left="547" w:hanging="547"/>
        <w:rPr>
          <w:rFonts w:ascii="Arial" w:hAnsi="Arial" w:cs="Arial"/>
          <w:sz w:val="20"/>
          <w:szCs w:val="20"/>
          <w:lang w:val="en-US" w:eastAsia="zh-CN"/>
        </w:rPr>
      </w:pPr>
      <w:bookmarkStart w:id="80" w:name="_Ref8219462"/>
      <w:r>
        <w:rPr>
          <w:rFonts w:ascii="Arial" w:eastAsiaTheme="minorEastAsia" w:hAnsi="Arial" w:cs="Arial"/>
          <w:sz w:val="20"/>
          <w:szCs w:val="20"/>
          <w:lang w:val="en-US" w:eastAsia="zh-CN"/>
        </w:rPr>
        <w:t>RP-202925, “Revised WID on Extending current NR operation to 71 GHz,” CMCC, RAN#90, December 2019.</w:t>
      </w:r>
      <w:bookmarkEnd w:id="80"/>
    </w:p>
    <w:p w14:paraId="0F4EFE8D" w14:textId="77777777" w:rsidR="003576A7" w:rsidRDefault="009F79CF">
      <w:pPr>
        <w:pStyle w:val="afb"/>
        <w:numPr>
          <w:ilvl w:val="0"/>
          <w:numId w:val="37"/>
        </w:numPr>
        <w:ind w:left="547" w:hanging="547"/>
        <w:rPr>
          <w:rFonts w:ascii="Arial" w:eastAsiaTheme="minorEastAsia" w:hAnsi="Arial" w:cs="Arial"/>
          <w:sz w:val="20"/>
          <w:szCs w:val="20"/>
          <w:lang w:val="en-US" w:eastAsia="zh-CN"/>
        </w:rPr>
      </w:pPr>
      <w:bookmarkStart w:id="81" w:name="_Ref8219501"/>
      <w:r>
        <w:rPr>
          <w:rFonts w:ascii="Arial" w:eastAsiaTheme="minorEastAsia" w:hAnsi="Arial" w:cs="Arial"/>
          <w:sz w:val="20"/>
          <w:szCs w:val="20"/>
          <w:lang w:val="en-US" w:eastAsia="zh-CN"/>
        </w:rPr>
        <w:lastRenderedPageBreak/>
        <w:t>3GPP TR 38.808, “Study on supporting NR from 52.6 GHz to 71 GHz,” v0.2.0, November 2020.</w:t>
      </w:r>
      <w:bookmarkEnd w:id="81"/>
    </w:p>
    <w:p w14:paraId="64882B1B" w14:textId="77777777" w:rsidR="003576A7" w:rsidRDefault="009F79CF">
      <w:pPr>
        <w:pStyle w:val="afb"/>
        <w:numPr>
          <w:ilvl w:val="0"/>
          <w:numId w:val="37"/>
        </w:numPr>
        <w:ind w:left="547" w:hanging="547"/>
        <w:rPr>
          <w:rFonts w:ascii="Arial" w:eastAsiaTheme="minorEastAsia" w:hAnsi="Arial" w:cs="Arial"/>
          <w:sz w:val="20"/>
          <w:szCs w:val="20"/>
          <w:lang w:val="en-US" w:eastAsia="zh-CN"/>
        </w:rPr>
      </w:pPr>
      <w:bookmarkStart w:id="82" w:name="_Ref62140741"/>
      <w:r>
        <w:rPr>
          <w:rFonts w:ascii="Arial" w:eastAsiaTheme="minorEastAsia" w:hAnsi="Arial" w:cs="Arial"/>
          <w:sz w:val="20"/>
          <w:szCs w:val="20"/>
          <w:lang w:val="en-US" w:eastAsia="zh-CN"/>
        </w:rPr>
        <w:t>Chairman Notes (Section 7.2.2.1.3), RAN1#96b, April 2019.</w:t>
      </w:r>
      <w:bookmarkEnd w:id="82"/>
    </w:p>
    <w:p w14:paraId="56EA9A60"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0131407A"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59833580"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19A85DA6"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6B1D68B1"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624641C3"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3C55D299"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437CFB9E"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2CCDB38B"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A6D987C"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097FC7B5"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061D2B7F"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281A5837"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15B70ED9" w14:textId="77777777" w:rsidR="003576A7" w:rsidRDefault="009F79CF">
      <w:pPr>
        <w:pStyle w:val="afb"/>
        <w:numPr>
          <w:ilvl w:val="0"/>
          <w:numId w:val="37"/>
        </w:numPr>
        <w:ind w:left="547" w:hanging="547"/>
        <w:rPr>
          <w:rFonts w:ascii="Arial" w:hAnsi="Arial" w:cs="Arial"/>
          <w:sz w:val="20"/>
          <w:szCs w:val="20"/>
          <w:lang w:val="en-US" w:eastAsia="zh-CN"/>
        </w:rPr>
      </w:pPr>
      <w:bookmarkStart w:id="83"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3"/>
    </w:p>
    <w:p w14:paraId="2AC15EA5" w14:textId="77777777" w:rsidR="003576A7" w:rsidRDefault="009F79CF">
      <w:pPr>
        <w:pStyle w:val="afb"/>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5758A22D"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7E528810"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3F3AC759"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CFE6CC9"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57A0317C" w14:textId="77777777" w:rsidR="003576A7" w:rsidRDefault="003576A7">
      <w:pPr>
        <w:pStyle w:val="a6"/>
        <w:rPr>
          <w:rFonts w:cs="Arial"/>
        </w:rPr>
      </w:pPr>
    </w:p>
    <w:p w14:paraId="3797536A" w14:textId="77777777" w:rsidR="003576A7" w:rsidRDefault="003576A7">
      <w:pPr>
        <w:rPr>
          <w:rFonts w:ascii="Arial" w:hAnsi="Arial" w:cs="Arial"/>
          <w:lang w:val="en-US" w:eastAsia="zh-CN"/>
        </w:rPr>
      </w:pPr>
    </w:p>
    <w:sectPr w:rsidR="003576A7">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7DA4F" w14:textId="77777777" w:rsidR="00487A66" w:rsidRDefault="00487A66">
      <w:pPr>
        <w:spacing w:after="0" w:line="240" w:lineRule="auto"/>
      </w:pPr>
      <w:r>
        <w:separator/>
      </w:r>
    </w:p>
  </w:endnote>
  <w:endnote w:type="continuationSeparator" w:id="0">
    <w:p w14:paraId="65305C97" w14:textId="77777777" w:rsidR="00487A66" w:rsidRDefault="0048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4FC73" w14:textId="77777777" w:rsidR="00710355" w:rsidRDefault="0071035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32167" w14:textId="79DE8C2B" w:rsidR="00764CAE" w:rsidRDefault="00764CAE">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9B2EB4">
      <w:rPr>
        <w:rStyle w:val="af5"/>
        <w:noProof/>
      </w:rPr>
      <w:t>25</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9B2EB4">
      <w:rPr>
        <w:rStyle w:val="af5"/>
        <w:noProof/>
      </w:rPr>
      <w:t>28</w:t>
    </w:r>
    <w:r>
      <w:rPr>
        <w:rStyle w:val="af5"/>
      </w:rPr>
      <w:fldChar w:fldCharType="end"/>
    </w:r>
    <w:r>
      <w:rPr>
        <w:rStyle w:val="af5"/>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29571" w14:textId="77777777" w:rsidR="00710355" w:rsidRDefault="0071035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D56D5" w14:textId="77777777" w:rsidR="00487A66" w:rsidRDefault="00487A66">
      <w:pPr>
        <w:spacing w:after="0" w:line="240" w:lineRule="auto"/>
      </w:pPr>
      <w:r>
        <w:separator/>
      </w:r>
    </w:p>
  </w:footnote>
  <w:footnote w:type="continuationSeparator" w:id="0">
    <w:p w14:paraId="7E1F0CF1" w14:textId="77777777" w:rsidR="00487A66" w:rsidRDefault="00487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44DF3" w14:textId="77777777" w:rsidR="00764CAE" w:rsidRDefault="00764CA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E72C" w14:textId="77777777" w:rsidR="00710355" w:rsidRDefault="00710355">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29384" w14:textId="77777777" w:rsidR="00710355" w:rsidRDefault="0071035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4"/>
  </w:num>
  <w:num w:numId="34">
    <w:abstractNumId w:val="12"/>
  </w:num>
  <w:num w:numId="35">
    <w:abstractNumId w:val="27"/>
  </w:num>
  <w:num w:numId="36">
    <w:abstractNumId w:val="2"/>
  </w:num>
  <w:num w:numId="3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0B2"/>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87A66"/>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777FB"/>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0355"/>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6F90"/>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49F1"/>
    <w:rsid w:val="007F7887"/>
    <w:rsid w:val="007F7C6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304E"/>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2EB4"/>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1FD5"/>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CD"/>
    <w:rsid w:val="00CB7170"/>
    <w:rsid w:val="00CB7D1B"/>
    <w:rsid w:val="00CB7EA7"/>
    <w:rsid w:val="00CC040E"/>
    <w:rsid w:val="00CC111F"/>
    <w:rsid w:val="00CC15D5"/>
    <w:rsid w:val="00CC2011"/>
    <w:rsid w:val="00CC22E0"/>
    <w:rsid w:val="00CC2913"/>
    <w:rsid w:val="00CC3C30"/>
    <w:rsid w:val="00CC3EA0"/>
    <w:rsid w:val="00CC7B45"/>
    <w:rsid w:val="00CC7CF5"/>
    <w:rsid w:val="00CD10DA"/>
    <w:rsid w:val="00CD1188"/>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038"/>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431"/>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10B9"/>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5512AC"/>
  <w15:docId w15:val="{E36BB79B-FB8A-4EB2-B318-31B79532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after="160" w:line="259" w:lineRule="auto"/>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8"/>
    <w:qFormat/>
    <w:rPr>
      <w:b/>
      <w:bCs/>
    </w:rPr>
  </w:style>
  <w:style w:type="table" w:styleId="af3">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qFormat/>
    <w:rPr>
      <w:sz w:val="16"/>
      <w:szCs w:val="16"/>
    </w:rPr>
  </w:style>
  <w:style w:type="character" w:styleId="afa">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c"/>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8">
    <w:name w:val="메모 주제 Char"/>
    <w:link w:val="af2"/>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qFormat/>
    <w:rPr>
      <w:rFonts w:ascii="Arial" w:hAnsi="Arial"/>
      <w:b/>
      <w:i/>
      <w:sz w:val="18"/>
      <w:lang w:eastAsia="ja-JP"/>
    </w:rPr>
  </w:style>
  <w:style w:type="character" w:customStyle="1" w:styleId="Char7">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1"/>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b">
    <w:name w:val="List Paragraph"/>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목록 단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캡션 Char"/>
    <w:link w:val="a7"/>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바탕"/>
      <w:color w:val="5000FF"/>
      <w:szCs w:val="24"/>
      <w:lang w:eastAsia="en-US"/>
    </w:rPr>
  </w:style>
  <w:style w:type="character" w:styleId="afc">
    <w:name w:val="Placeholder Text"/>
    <w:basedOn w:val="a2"/>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13" ma:contentTypeDescription="Create a new document." ma:contentTypeScope="" ma:versionID="4089d6895fbf41c1c43d503b4a47e98f">
  <xsd:schema xmlns:xsd="http://www.w3.org/2001/XMLSchema" xmlns:xs="http://www.w3.org/2001/XMLSchema" xmlns:p="http://schemas.microsoft.com/office/2006/metadata/properties" xmlns:ns3="60883a3d-d9ca-4df6-acbe-7b30e0af9c96" xmlns:ns4="33aa924e-874f-40f5-ad79-d7fcf3a4e455" targetNamespace="http://schemas.microsoft.com/office/2006/metadata/properties" ma:root="true" ma:fieldsID="4ded50130db511bce57ec71aac498ad1" ns3:_="" ns4:_="">
    <xsd:import namespace="60883a3d-d9ca-4df6-acbe-7b30e0af9c96"/>
    <xsd:import namespace="33aa924e-874f-40f5-ad79-d7fcf3a4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a924e-874f-40f5-ad79-d7fcf3a4e4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58C71-D7CF-4ECD-865C-9B8B496C1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33aa924e-874f-40f5-ad79-d7fcf3a4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55235-3AAA-40D3-8EA2-113C9AB4114C}">
  <ds:schemaRefs>
    <ds:schemaRef ds:uri="http://schemas.microsoft.com/sharepoint/v3/contenttype/forms"/>
  </ds:schemaRefs>
</ds:datastoreItem>
</file>

<file path=customXml/itemProps3.xml><?xml version="1.0" encoding="utf-8"?>
<ds:datastoreItem xmlns:ds="http://schemas.openxmlformats.org/officeDocument/2006/customXml" ds:itemID="{0189E702-D474-4322-936D-19A9C93964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TotalTime>
  <Pages>28</Pages>
  <Words>11390</Words>
  <Characters>64927</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Noh Minseok</cp:lastModifiedBy>
  <cp:revision>3</cp:revision>
  <cp:lastPrinted>2008-01-30T21:09:00Z</cp:lastPrinted>
  <dcterms:created xsi:type="dcterms:W3CDTF">2021-02-02T09:15:00Z</dcterms:created>
  <dcterms:modified xsi:type="dcterms:W3CDTF">2021-02-02T09:19:00Z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0x010100B17338246765304586B529685CF8719E</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2298cc61-7495-4a9c-a350-ef2c2b6d6c3d</vt:lpwstr>
  </property>
  <property fmtid="{D5CDD505-2E9C-101B-9397-08002B2CF9AE}" pid="32" name="NSCPROP_SA">
    <vt:lpwstr>D:\work\Contributions\RAN1\RAN1_104E\Rel-17 52.6\R1-21xxxxx FL Summary for 8.2.3 Enhancements for PUCCH v08_MTK_IDCC.docx</vt:lpwstr>
  </property>
</Properties>
</file>