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a6"/>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a6"/>
        <w:jc w:val="left"/>
      </w:pPr>
      <w:r>
        <w:t>The following is an outline of the summary. An asterisk (*) indicates that a proposal/discussion is to be treated with higher priority.</w:t>
      </w:r>
    </w:p>
    <w:p w14:paraId="6AF93F98" w14:textId="77777777" w:rsidR="003576A7" w:rsidRDefault="009F79CF">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24"/>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24"/>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24"/>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24"/>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a6"/>
        <w:spacing w:after="0"/>
        <w:jc w:val="left"/>
      </w:pPr>
      <w:r>
        <w:rPr>
          <w:highlight w:val="yellow"/>
        </w:rPr>
        <w:fldChar w:fldCharType="end"/>
      </w:r>
    </w:p>
    <w:p w14:paraId="12E48107" w14:textId="77777777" w:rsidR="003576A7" w:rsidRDefault="009F79CF">
      <w:pPr>
        <w:pStyle w:val="a6"/>
        <w:spacing w:after="0"/>
        <w:jc w:val="left"/>
      </w:pPr>
      <w:r>
        <w:t>The following email thread is assigned for discussion of this topic:</w:t>
      </w:r>
    </w:p>
    <w:p w14:paraId="63369F57" w14:textId="77777777" w:rsidR="003576A7" w:rsidRDefault="003576A7">
      <w:pPr>
        <w:pStyle w:val="a6"/>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a6"/>
        <w:numPr>
          <w:ilvl w:val="0"/>
          <w:numId w:val="15"/>
        </w:numPr>
      </w:pPr>
      <w:r>
        <w:lastRenderedPageBreak/>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a6"/>
      </w:pPr>
    </w:p>
    <w:p w14:paraId="16E7A902" w14:textId="77777777" w:rsidR="003576A7" w:rsidRDefault="009F79CF">
      <w:pPr>
        <w:pStyle w:val="a6"/>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a6"/>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2B04D8C7" w14:textId="77777777" w:rsidR="003576A7" w:rsidRDefault="009F79CF">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5DE510FC" w14:textId="77777777" w:rsidR="003576A7" w:rsidRDefault="009F79CF">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a6"/>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Pmax_EIRP = 40 dBm - TxBF</w:t>
            </w:r>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Pmax_P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Pmax = min(Pmax_P, Pmax_EIRP)</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Pmax_EIRP = 40 dBm – TxBF</w:t>
            </w:r>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Pmax_PSD = 23 dBm/MHz + max(0, 10*log10(BW)) - TxBF</w:t>
            </w:r>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Pmax = min(Pmax_PSD, Pmax_EIRP)</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Pmax_EIRP = 43 dBm – TxBF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Pmax_EIRP = 43 dBm – TxBF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Pmax_PSD = 13 dBm/MHz + max(0, 10*log10(BW)) - TxBF</w:t>
              </w:r>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Pmax = min(Pmax_PSD, Pmax_EIRP)</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21"/>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af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a6"/>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a6"/>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Qualcomm</w:t>
            </w:r>
          </w:p>
        </w:tc>
        <w:tc>
          <w:tcPr>
            <w:tcW w:w="7560" w:type="dxa"/>
          </w:tcPr>
          <w:p w14:paraId="2BAF76CE"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a6"/>
              <w:spacing w:after="0"/>
              <w:rPr>
                <w:sz w:val="20"/>
                <w:szCs w:val="20"/>
                <w:lang w:val="de-DE"/>
              </w:rPr>
            </w:pPr>
            <w:r>
              <w:rPr>
                <w:rFonts w:eastAsia="游明朝"/>
                <w:color w:val="000000" w:themeColor="text1"/>
                <w:sz w:val="20"/>
                <w:szCs w:val="20"/>
                <w:lang w:val="de-DE" w:eastAsia="ja-JP"/>
              </w:rPr>
              <w:t>Intel</w:t>
            </w:r>
          </w:p>
        </w:tc>
        <w:tc>
          <w:tcPr>
            <w:tcW w:w="7560" w:type="dxa"/>
          </w:tcPr>
          <w:p w14:paraId="5F0946EC"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a6"/>
              <w:spacing w:after="0"/>
              <w:rPr>
                <w:sz w:val="20"/>
                <w:szCs w:val="20"/>
                <w:lang w:val="de-DE"/>
              </w:rPr>
            </w:pPr>
            <w:r>
              <w:rPr>
                <w:sz w:val="20"/>
                <w:szCs w:val="20"/>
                <w:lang w:val="de-DE"/>
              </w:rPr>
              <w:t>Apple</w:t>
            </w:r>
          </w:p>
        </w:tc>
        <w:tc>
          <w:tcPr>
            <w:tcW w:w="7560" w:type="dxa"/>
          </w:tcPr>
          <w:p w14:paraId="0AB03F58" w14:textId="77777777" w:rsidR="003576A7" w:rsidRDefault="009F79CF">
            <w:pPr>
              <w:pStyle w:val="a6"/>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a6"/>
              <w:spacing w:after="0"/>
              <w:rPr>
                <w:sz w:val="20"/>
                <w:szCs w:val="20"/>
                <w:lang w:val="de-DE"/>
              </w:rPr>
            </w:pPr>
            <w:r>
              <w:rPr>
                <w:sz w:val="20"/>
                <w:szCs w:val="20"/>
                <w:lang w:val="de-DE"/>
              </w:rPr>
              <w:t>vivo</w:t>
            </w:r>
          </w:p>
        </w:tc>
        <w:tc>
          <w:tcPr>
            <w:tcW w:w="7560" w:type="dxa"/>
          </w:tcPr>
          <w:p w14:paraId="15F9A2AC" w14:textId="77777777" w:rsidR="003576A7" w:rsidRDefault="009F79CF">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a6"/>
              <w:spacing w:after="0"/>
              <w:rPr>
                <w:sz w:val="20"/>
                <w:szCs w:val="20"/>
                <w:lang w:val="de-DE"/>
              </w:rPr>
            </w:pPr>
          </w:p>
          <w:p w14:paraId="1C8A75B6" w14:textId="77777777" w:rsidR="003576A7" w:rsidRDefault="009F79CF">
            <w:pPr>
              <w:pStyle w:val="a6"/>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a6"/>
              <w:spacing w:after="0"/>
              <w:rPr>
                <w:sz w:val="20"/>
                <w:szCs w:val="20"/>
              </w:rPr>
            </w:pPr>
            <w:r>
              <w:rPr>
                <w:sz w:val="20"/>
                <w:szCs w:val="20"/>
              </w:rPr>
              <w:t>Futurewei</w:t>
            </w:r>
          </w:p>
        </w:tc>
        <w:tc>
          <w:tcPr>
            <w:tcW w:w="7560" w:type="dxa"/>
          </w:tcPr>
          <w:p w14:paraId="4FB526C8" w14:textId="77777777" w:rsidR="003576A7" w:rsidRDefault="009F79CF">
            <w:pPr>
              <w:pStyle w:val="a6"/>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a6"/>
              <w:spacing w:after="0"/>
            </w:pPr>
            <w:r>
              <w:t>InterDigital</w:t>
            </w:r>
          </w:p>
        </w:tc>
        <w:tc>
          <w:tcPr>
            <w:tcW w:w="7560" w:type="dxa"/>
          </w:tcPr>
          <w:p w14:paraId="66B8D96F" w14:textId="77777777" w:rsidR="003576A7" w:rsidRDefault="009F79CF">
            <w:pPr>
              <w:pStyle w:val="a6"/>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a6"/>
              <w:spacing w:after="0"/>
            </w:pPr>
            <w:r>
              <w:rPr>
                <w:rFonts w:hint="eastAsia"/>
              </w:rPr>
              <w:t>S</w:t>
            </w:r>
            <w:r>
              <w:t>amsung</w:t>
            </w:r>
          </w:p>
        </w:tc>
        <w:tc>
          <w:tcPr>
            <w:tcW w:w="7560" w:type="dxa"/>
          </w:tcPr>
          <w:p w14:paraId="561DF0C5" w14:textId="77777777" w:rsidR="003576A7" w:rsidRDefault="009F79CF">
            <w:pPr>
              <w:pStyle w:val="a6"/>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a6"/>
              <w:spacing w:after="0"/>
            </w:pPr>
            <w:r>
              <w:rPr>
                <w:rFonts w:eastAsia="游明朝" w:hint="eastAsia"/>
                <w:sz w:val="20"/>
                <w:szCs w:val="20"/>
                <w:lang w:eastAsia="ja-JP"/>
              </w:rPr>
              <w:lastRenderedPageBreak/>
              <w:t>NTT</w:t>
            </w:r>
            <w:r>
              <w:rPr>
                <w:rFonts w:eastAsia="游明朝"/>
                <w:sz w:val="20"/>
                <w:szCs w:val="20"/>
                <w:lang w:eastAsia="ja-JP"/>
              </w:rPr>
              <w:t xml:space="preserve"> DOCOMO</w:t>
            </w:r>
          </w:p>
        </w:tc>
        <w:tc>
          <w:tcPr>
            <w:tcW w:w="7560" w:type="dxa"/>
          </w:tcPr>
          <w:p w14:paraId="59D7F354" w14:textId="77777777" w:rsidR="003576A7" w:rsidRDefault="009F79CF">
            <w:pPr>
              <w:pStyle w:val="a6"/>
              <w:spacing w:after="0"/>
              <w:rPr>
                <w:lang w:val="de-DE"/>
              </w:rPr>
            </w:pPr>
            <w:r>
              <w:rPr>
                <w:rFonts w:eastAsia="游明朝"/>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a6"/>
              <w:spacing w:after="0"/>
            </w:pPr>
            <w:r>
              <w:t>CATT</w:t>
            </w:r>
          </w:p>
        </w:tc>
        <w:tc>
          <w:tcPr>
            <w:tcW w:w="7560" w:type="dxa"/>
          </w:tcPr>
          <w:p w14:paraId="0438B246" w14:textId="77777777" w:rsidR="003576A7" w:rsidRDefault="009F79CF">
            <w:pPr>
              <w:pStyle w:val="a6"/>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a6"/>
              <w:spacing w:after="0"/>
              <w:rPr>
                <w:rFonts w:eastAsia="SimSun"/>
                <w:lang w:val="en-US"/>
              </w:rPr>
            </w:pPr>
            <w:r>
              <w:rPr>
                <w:rFonts w:eastAsia="SimSun" w:hint="eastAsia"/>
                <w:lang w:val="en-US"/>
              </w:rPr>
              <w:t>ZTE, Sanechips</w:t>
            </w:r>
          </w:p>
        </w:tc>
        <w:tc>
          <w:tcPr>
            <w:tcW w:w="7560" w:type="dxa"/>
          </w:tcPr>
          <w:p w14:paraId="512023FD" w14:textId="77777777" w:rsidR="003576A7" w:rsidRDefault="009F79CF">
            <w:pPr>
              <w:pStyle w:val="a6"/>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a6"/>
              <w:spacing w:after="0"/>
              <w:rPr>
                <w:rFonts w:eastAsia="SimSun"/>
                <w:lang w:val="en-US"/>
              </w:rPr>
            </w:pPr>
            <w:r>
              <w:rPr>
                <w:rFonts w:eastAsia="SimSun"/>
                <w:lang w:val="en-US"/>
              </w:rPr>
              <w:t>Sony</w:t>
            </w:r>
          </w:p>
        </w:tc>
        <w:tc>
          <w:tcPr>
            <w:tcW w:w="7560" w:type="dxa"/>
          </w:tcPr>
          <w:p w14:paraId="675DD89E" w14:textId="77777777" w:rsidR="003576A7" w:rsidRDefault="009F79CF">
            <w:pPr>
              <w:pStyle w:val="a6"/>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a6"/>
              <w:spacing w:after="0"/>
              <w:rPr>
                <w:rFonts w:eastAsia="SimSun"/>
                <w:lang w:val="en-US"/>
              </w:rPr>
            </w:pPr>
            <w:r>
              <w:rPr>
                <w:rFonts w:eastAsia="SimSun" w:hint="eastAsia"/>
                <w:lang w:val="en-US"/>
              </w:rPr>
              <w:t>S</w:t>
            </w:r>
            <w:r>
              <w:rPr>
                <w:rFonts w:eastAsia="SimSun"/>
                <w:lang w:val="en-US"/>
              </w:rPr>
              <w:t>preadtrum</w:t>
            </w:r>
          </w:p>
        </w:tc>
        <w:tc>
          <w:tcPr>
            <w:tcW w:w="7560" w:type="dxa"/>
          </w:tcPr>
          <w:p w14:paraId="31DA26A6" w14:textId="77777777" w:rsidR="003576A7" w:rsidRDefault="009F79CF">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a6"/>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a6"/>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Nokia/NSB</w:t>
            </w:r>
          </w:p>
        </w:tc>
        <w:tc>
          <w:tcPr>
            <w:tcW w:w="7560" w:type="dxa"/>
          </w:tcPr>
          <w:p w14:paraId="4F1F495F" w14:textId="77777777" w:rsidR="003576A7" w:rsidRDefault="009F79CF">
            <w:pPr>
              <w:pStyle w:val="a6"/>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a6"/>
              <w:spacing w:after="0"/>
              <w:rPr>
                <w:rFonts w:eastAsia="游明朝"/>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a6"/>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a6"/>
              <w:spacing w:after="0"/>
              <w:rPr>
                <w:sz w:val="20"/>
                <w:lang w:eastAsia="ko-KR"/>
              </w:rPr>
            </w:pPr>
            <w:r>
              <w:rPr>
                <w:lang w:eastAsia="ko-KR"/>
              </w:rPr>
              <w:t>Huawei</w:t>
            </w:r>
          </w:p>
        </w:tc>
        <w:tc>
          <w:tcPr>
            <w:tcW w:w="7560" w:type="dxa"/>
          </w:tcPr>
          <w:p w14:paraId="22B173A4" w14:textId="77777777" w:rsidR="003576A7" w:rsidRDefault="009F79CF">
            <w:pPr>
              <w:pStyle w:val="a6"/>
              <w:spacing w:after="0"/>
              <w:rPr>
                <w:sz w:val="20"/>
                <w:lang w:val="de-DE" w:eastAsia="ko-KR"/>
              </w:rPr>
            </w:pPr>
            <w:r>
              <w:rPr>
                <w:rFonts w:eastAsia="游明朝"/>
                <w:lang w:val="de-DE" w:eastAsia="ja-JP"/>
              </w:rPr>
              <w:t>We are fine with the proposal.</w:t>
            </w:r>
          </w:p>
        </w:tc>
      </w:tr>
    </w:tbl>
    <w:p w14:paraId="0EA86661" w14:textId="77777777" w:rsidR="003576A7" w:rsidRDefault="003576A7">
      <w:pPr>
        <w:pStyle w:val="a6"/>
      </w:pPr>
    </w:p>
    <w:p w14:paraId="6D6C4D8F" w14:textId="77777777" w:rsidR="003576A7" w:rsidRDefault="009F79CF">
      <w:pPr>
        <w:pStyle w:val="21"/>
      </w:pPr>
      <w:r>
        <w:t>2.2</w:t>
      </w:r>
      <w:r>
        <w:tab/>
        <w:t>&lt;1</w:t>
      </w:r>
      <w:r>
        <w:rPr>
          <w:vertAlign w:val="superscript"/>
        </w:rPr>
        <w:t>st</w:t>
      </w:r>
      <w:r>
        <w:t xml:space="preserve"> Round Summary &gt;</w:t>
      </w:r>
    </w:p>
    <w:p w14:paraId="6EE85B3C" w14:textId="77777777" w:rsidR="003576A7" w:rsidRDefault="009F79CF">
      <w:pPr>
        <w:pStyle w:val="a6"/>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a6"/>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a6"/>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7146A469" w14:textId="77777777" w:rsidR="003576A7" w:rsidRDefault="009F79CF">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4B3D21C0" w14:textId="77777777" w:rsidR="003576A7" w:rsidRDefault="009F79CF">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Backoff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a6"/>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Pmax_EIRP = 40 dBm - TxBF</w:t>
            </w:r>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Pmax_P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Pmax = min(Pmax_P, Pmax_EIRP)</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Pmax_EIRP = 40 dBm – TxBF</w:t>
            </w:r>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Pmax_PSD = 23 dBm/MHz + max(0, 10*log10(BW)) - TxBF</w:t>
            </w:r>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Pmax = min(Pmax_PSD, Pmax_EIRP)</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Pmax_EIRP = 43 dBm – TxBF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Pmax_EIRP = 43 dBm – TxBF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Pmax_PSD = 13 dBm/MHz + max(0, 10*log10(BW)) - TxBF</w:t>
            </w:r>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Pmax = min(Pmax_PSD, Pmax_EIRP)</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1"/>
      </w:pPr>
      <w:bookmarkStart w:id="48" w:name="_Toc62396100"/>
      <w:r>
        <w:t>3</w:t>
      </w:r>
      <w:r>
        <w:tab/>
        <w:t>Frequency Domain Resource Mapping</w:t>
      </w:r>
      <w:bookmarkEnd w:id="48"/>
    </w:p>
    <w:p w14:paraId="33354A27" w14:textId="77777777" w:rsidR="003576A7" w:rsidRDefault="009F79CF">
      <w:pPr>
        <w:pStyle w:val="21"/>
      </w:pPr>
      <w:bookmarkStart w:id="49" w:name="_Toc62396101"/>
      <w:r>
        <w:t>3.1</w:t>
      </w:r>
      <w:r>
        <w:tab/>
        <w:t>Contiguous vs. Interlaced Mapping</w:t>
      </w:r>
      <w:bookmarkEnd w:id="49"/>
    </w:p>
    <w:p w14:paraId="1E6A883F" w14:textId="77777777" w:rsidR="003576A7" w:rsidRDefault="009F79CF">
      <w:pPr>
        <w:pStyle w:val="a6"/>
        <w:spacing w:after="0"/>
      </w:pPr>
      <w:bookmarkStart w:id="50" w:name="_Hlk62218285"/>
      <w:r>
        <w:t>The following table provides a summary of company proposals on this topic.</w:t>
      </w:r>
    </w:p>
    <w:p w14:paraId="77F996B3" w14:textId="77777777" w:rsidR="003576A7" w:rsidRDefault="003576A7">
      <w:pPr>
        <w:pStyle w:val="a6"/>
        <w:spacing w:after="0"/>
      </w:pPr>
    </w:p>
    <w:tbl>
      <w:tblPr>
        <w:tblStyle w:val="af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a6"/>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a6"/>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a6"/>
              <w:spacing w:after="0"/>
              <w:rPr>
                <w:sz w:val="20"/>
                <w:szCs w:val="20"/>
                <w:lang w:val="de-DE"/>
              </w:rPr>
            </w:pPr>
            <w:r>
              <w:rPr>
                <w:sz w:val="20"/>
                <w:szCs w:val="20"/>
                <w:lang w:val="de-DE"/>
              </w:rPr>
              <w:t>vivo</w:t>
            </w:r>
          </w:p>
        </w:tc>
        <w:tc>
          <w:tcPr>
            <w:tcW w:w="8104" w:type="dxa"/>
          </w:tcPr>
          <w:p w14:paraId="3DCD4444" w14:textId="77777777" w:rsidR="003576A7" w:rsidRDefault="009F79CF">
            <w:pPr>
              <w:pStyle w:val="a8"/>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a8"/>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a6"/>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a6"/>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a6"/>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a6"/>
              <w:spacing w:after="0"/>
              <w:rPr>
                <w:lang w:val="de-DE"/>
              </w:rPr>
            </w:pPr>
            <w:r>
              <w:rPr>
                <w:lang w:val="de-DE"/>
              </w:rPr>
              <w:t>WILUS</w:t>
            </w:r>
          </w:p>
        </w:tc>
        <w:tc>
          <w:tcPr>
            <w:tcW w:w="8104" w:type="dxa"/>
          </w:tcPr>
          <w:p w14:paraId="4B483AA1" w14:textId="77777777" w:rsidR="003576A7" w:rsidRDefault="009F79CF">
            <w:pPr>
              <w:pStyle w:val="aff5"/>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a6"/>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ＭＳ ゴシック"/>
                <w:i/>
                <w:lang w:val="en-US"/>
              </w:rPr>
            </w:pPr>
            <w:r>
              <w:rPr>
                <w:rFonts w:eastAsia="ＭＳ ゴシック"/>
                <w:b/>
                <w:i/>
                <w:lang w:val="en-US"/>
              </w:rPr>
              <w:t>P</w:t>
            </w:r>
            <w:r>
              <w:rPr>
                <w:rFonts w:eastAsia="ＭＳ ゴシック" w:hint="eastAsia"/>
                <w:b/>
                <w:i/>
                <w:lang w:val="en-US"/>
              </w:rPr>
              <w:t xml:space="preserve">roposal </w:t>
            </w:r>
            <w:r>
              <w:rPr>
                <w:rFonts w:eastAsia="ＭＳ ゴシック"/>
                <w:b/>
                <w:i/>
                <w:lang w:val="en-US"/>
              </w:rPr>
              <w:t>1</w:t>
            </w:r>
            <w:r>
              <w:rPr>
                <w:rFonts w:eastAsia="ＭＳ ゴシック"/>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ＭＳ ゴシック"/>
                <w:i/>
                <w:lang w:val="en-US"/>
              </w:rPr>
            </w:pPr>
            <w:r>
              <w:rPr>
                <w:rFonts w:eastAsia="ＭＳ ゴシック"/>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ＭＳ ゴシック"/>
                <w:i/>
                <w:lang w:val="en-US"/>
              </w:rPr>
            </w:pPr>
            <w:r>
              <w:rPr>
                <w:rFonts w:eastAsia="ＭＳ ゴシック"/>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ＭＳ ゴシック"/>
                <w:i/>
                <w:szCs w:val="20"/>
                <w:lang w:val="en-US"/>
              </w:rPr>
            </w:pPr>
            <w:r>
              <w:rPr>
                <w:rFonts w:eastAsia="ＭＳ ゴシック"/>
                <w:i/>
                <w:lang w:val="en-US"/>
              </w:rPr>
              <w:t>Mapping to physical resources operation</w:t>
            </w:r>
          </w:p>
        </w:tc>
      </w:tr>
      <w:tr w:rsidR="003576A7" w14:paraId="2AEC402F" w14:textId="77777777">
        <w:tc>
          <w:tcPr>
            <w:tcW w:w="1525" w:type="dxa"/>
          </w:tcPr>
          <w:p w14:paraId="315B99D6" w14:textId="77777777" w:rsidR="003576A7" w:rsidRDefault="009F79CF">
            <w:pPr>
              <w:pStyle w:val="a6"/>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a6"/>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a6"/>
              <w:spacing w:after="0"/>
              <w:rPr>
                <w:sz w:val="20"/>
                <w:szCs w:val="20"/>
                <w:lang w:val="de-DE"/>
              </w:rPr>
            </w:pPr>
            <w:r>
              <w:rPr>
                <w:sz w:val="20"/>
                <w:szCs w:val="20"/>
                <w:lang w:val="de-DE"/>
              </w:rPr>
              <w:t>OPPO</w:t>
            </w:r>
          </w:p>
        </w:tc>
        <w:tc>
          <w:tcPr>
            <w:tcW w:w="8104" w:type="dxa"/>
          </w:tcPr>
          <w:p w14:paraId="2F39874A" w14:textId="77777777" w:rsidR="003576A7" w:rsidRDefault="009F79CF">
            <w:pPr>
              <w:pStyle w:val="a6"/>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a6"/>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a6"/>
      </w:pPr>
    </w:p>
    <w:bookmarkEnd w:id="50"/>
    <w:p w14:paraId="027D77DA" w14:textId="77777777" w:rsidR="003576A7" w:rsidRDefault="009F79CF">
      <w:pPr>
        <w:pStyle w:val="a6"/>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226BA73C" w14:textId="77777777" w:rsidR="003576A7" w:rsidRDefault="009F79CF">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a6"/>
      </w:pPr>
      <w:r>
        <w:t>Based on company contributions, it seems at least the following is agreeable.</w:t>
      </w:r>
    </w:p>
    <w:p w14:paraId="47E12622" w14:textId="77777777" w:rsidR="003576A7" w:rsidRDefault="009F79CF">
      <w:pPr>
        <w:pStyle w:val="a6"/>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a6"/>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a6"/>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a6"/>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a6"/>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a6"/>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a6"/>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a6"/>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a6"/>
      </w:pPr>
    </w:p>
    <w:p w14:paraId="05F58C03" w14:textId="77777777" w:rsidR="003576A7" w:rsidRDefault="009F79CF">
      <w:pPr>
        <w:pStyle w:val="31"/>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a6"/>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a6"/>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Moderator</w:t>
            </w:r>
          </w:p>
        </w:tc>
        <w:tc>
          <w:tcPr>
            <w:tcW w:w="7560" w:type="dxa"/>
          </w:tcPr>
          <w:p w14:paraId="1079435B" w14:textId="77777777" w:rsidR="003576A7" w:rsidRDefault="009F79CF">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a6"/>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a6"/>
              <w:spacing w:after="0"/>
              <w:rPr>
                <w:sz w:val="20"/>
                <w:szCs w:val="20"/>
                <w:lang w:val="de-DE"/>
              </w:rPr>
            </w:pPr>
            <w:r>
              <w:rPr>
                <w:sz w:val="20"/>
                <w:szCs w:val="20"/>
                <w:lang w:val="de-DE"/>
              </w:rPr>
              <w:t>Qualcomm</w:t>
            </w:r>
          </w:p>
        </w:tc>
        <w:tc>
          <w:tcPr>
            <w:tcW w:w="7560" w:type="dxa"/>
          </w:tcPr>
          <w:p w14:paraId="1CF3640D" w14:textId="77777777" w:rsidR="003576A7" w:rsidRDefault="009F79CF">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a6"/>
              <w:spacing w:after="0"/>
              <w:rPr>
                <w:sz w:val="20"/>
                <w:szCs w:val="20"/>
                <w:lang w:val="de-DE"/>
              </w:rPr>
            </w:pPr>
            <w:r>
              <w:rPr>
                <w:sz w:val="20"/>
                <w:szCs w:val="20"/>
                <w:lang w:val="de-DE"/>
              </w:rPr>
              <w:t>Intel</w:t>
            </w:r>
          </w:p>
        </w:tc>
        <w:tc>
          <w:tcPr>
            <w:tcW w:w="7560" w:type="dxa"/>
          </w:tcPr>
          <w:p w14:paraId="246BBA86" w14:textId="77777777" w:rsidR="003576A7" w:rsidRDefault="009F79CF">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a6"/>
              <w:spacing w:after="0"/>
              <w:rPr>
                <w:lang w:val="de-DE"/>
              </w:rPr>
            </w:pPr>
            <w:r>
              <w:rPr>
                <w:lang w:val="de-DE"/>
              </w:rPr>
              <w:t>Apple</w:t>
            </w:r>
          </w:p>
        </w:tc>
        <w:tc>
          <w:tcPr>
            <w:tcW w:w="7560" w:type="dxa"/>
          </w:tcPr>
          <w:p w14:paraId="1B49A08E" w14:textId="77777777" w:rsidR="003576A7" w:rsidRDefault="009F79CF">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a6"/>
              <w:spacing w:after="0"/>
              <w:rPr>
                <w:sz w:val="20"/>
                <w:szCs w:val="20"/>
                <w:lang w:val="de-DE"/>
              </w:rPr>
            </w:pPr>
            <w:r>
              <w:rPr>
                <w:sz w:val="20"/>
                <w:szCs w:val="20"/>
                <w:lang w:val="de-DE"/>
              </w:rPr>
              <w:t>vivo</w:t>
            </w:r>
          </w:p>
        </w:tc>
        <w:tc>
          <w:tcPr>
            <w:tcW w:w="7560" w:type="dxa"/>
          </w:tcPr>
          <w:p w14:paraId="573682BC" w14:textId="77777777" w:rsidR="003576A7" w:rsidRDefault="009F79CF">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a6"/>
              <w:spacing w:after="0"/>
              <w:rPr>
                <w:sz w:val="20"/>
                <w:szCs w:val="20"/>
                <w:lang w:val="de-DE"/>
              </w:rPr>
            </w:pPr>
          </w:p>
          <w:p w14:paraId="445E7F00" w14:textId="77777777" w:rsidR="003576A7" w:rsidRDefault="009F79CF">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a6"/>
              <w:spacing w:after="0"/>
              <w:rPr>
                <w:sz w:val="20"/>
                <w:szCs w:val="20"/>
                <w:lang w:val="de-DE"/>
              </w:rPr>
            </w:pPr>
          </w:p>
          <w:p w14:paraId="0ABD6D60" w14:textId="77777777" w:rsidR="003576A7" w:rsidRDefault="009F79CF">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a6"/>
              <w:spacing w:after="0"/>
              <w:rPr>
                <w:lang w:val="de-DE"/>
              </w:rPr>
            </w:pPr>
            <w:r>
              <w:rPr>
                <w:sz w:val="20"/>
                <w:szCs w:val="20"/>
                <w:lang w:val="de-DE"/>
              </w:rPr>
              <w:t>Futurewei</w:t>
            </w:r>
          </w:p>
        </w:tc>
        <w:tc>
          <w:tcPr>
            <w:tcW w:w="7560" w:type="dxa"/>
          </w:tcPr>
          <w:p w14:paraId="4FB4541A" w14:textId="77777777" w:rsidR="003576A7" w:rsidRDefault="009F79CF">
            <w:pPr>
              <w:pStyle w:val="a6"/>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a6"/>
              <w:spacing w:after="0"/>
              <w:rPr>
                <w:lang w:val="de-DE"/>
              </w:rPr>
            </w:pPr>
            <w:r>
              <w:rPr>
                <w:lang w:val="de-DE"/>
              </w:rPr>
              <w:t>MediaTek</w:t>
            </w:r>
          </w:p>
        </w:tc>
        <w:tc>
          <w:tcPr>
            <w:tcW w:w="7560" w:type="dxa"/>
          </w:tcPr>
          <w:p w14:paraId="1CAE6EF4" w14:textId="77777777" w:rsidR="003576A7" w:rsidRDefault="009F79CF">
            <w:pPr>
              <w:pStyle w:val="a6"/>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a6"/>
              <w:spacing w:after="0"/>
              <w:rPr>
                <w:lang w:val="de-DE"/>
              </w:rPr>
            </w:pPr>
            <w:r>
              <w:rPr>
                <w:lang w:val="de-DE"/>
              </w:rPr>
              <w:t>InterDigital</w:t>
            </w:r>
          </w:p>
        </w:tc>
        <w:tc>
          <w:tcPr>
            <w:tcW w:w="7560" w:type="dxa"/>
          </w:tcPr>
          <w:p w14:paraId="07E39339" w14:textId="77777777" w:rsidR="003576A7" w:rsidRDefault="009F79CF">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a6"/>
              <w:spacing w:after="0"/>
              <w:rPr>
                <w:lang w:val="de-DE"/>
              </w:rPr>
            </w:pPr>
            <w:r>
              <w:rPr>
                <w:rFonts w:eastAsia="游明朝" w:hint="eastAsia"/>
                <w:sz w:val="20"/>
                <w:lang w:val="de-DE" w:eastAsia="ja-JP"/>
              </w:rPr>
              <w:t xml:space="preserve">NTT </w:t>
            </w:r>
            <w:r>
              <w:rPr>
                <w:rFonts w:eastAsia="游明朝"/>
                <w:sz w:val="20"/>
                <w:lang w:val="de-DE" w:eastAsia="ja-JP"/>
              </w:rPr>
              <w:t>DOCOMO</w:t>
            </w:r>
          </w:p>
        </w:tc>
        <w:tc>
          <w:tcPr>
            <w:tcW w:w="7560" w:type="dxa"/>
          </w:tcPr>
          <w:p w14:paraId="39EE79A1" w14:textId="77777777" w:rsidR="003576A7" w:rsidRDefault="009F79CF">
            <w:pPr>
              <w:pStyle w:val="a6"/>
              <w:spacing w:after="0"/>
              <w:rPr>
                <w:lang w:val="de-DE"/>
              </w:rPr>
            </w:pPr>
            <w:r>
              <w:rPr>
                <w:rFonts w:eastAsia="游明朝"/>
                <w:sz w:val="20"/>
                <w:lang w:val="de-DE" w:eastAsia="ja-JP"/>
              </w:rPr>
              <w:t>W</w:t>
            </w:r>
            <w:r>
              <w:rPr>
                <w:rFonts w:eastAsia="游明朝" w:hint="eastAsia"/>
                <w:sz w:val="20"/>
                <w:lang w:val="de-DE" w:eastAsia="ja-JP"/>
              </w:rPr>
              <w:t xml:space="preserve">e </w:t>
            </w:r>
            <w:r>
              <w:rPr>
                <w:rFonts w:eastAsia="游明朝"/>
                <w:sz w:val="20"/>
                <w:lang w:val="de-DE" w:eastAsia="ja-JP"/>
              </w:rPr>
              <w:t>support the 1st and 2nd bullet of proposal 2. For the 3rd bullet, we support Alt-1 since sub-PRB interlaced mapping is not considered for 480/960 kHz SCS.</w:t>
            </w:r>
            <w:r>
              <w:rPr>
                <w:rFonts w:eastAsia="游明朝"/>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a6"/>
              <w:spacing w:after="0"/>
              <w:rPr>
                <w:lang w:val="de-DE"/>
              </w:rPr>
            </w:pPr>
            <w:r>
              <w:rPr>
                <w:lang w:val="de-DE"/>
              </w:rPr>
              <w:t>CATT</w:t>
            </w:r>
          </w:p>
        </w:tc>
        <w:tc>
          <w:tcPr>
            <w:tcW w:w="7560" w:type="dxa"/>
          </w:tcPr>
          <w:p w14:paraId="10694578" w14:textId="77777777" w:rsidR="003576A7" w:rsidRDefault="009F79CF">
            <w:pPr>
              <w:pStyle w:val="a6"/>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a6"/>
              <w:spacing w:after="0"/>
              <w:rPr>
                <w:sz w:val="20"/>
                <w:szCs w:val="20"/>
                <w:lang w:val="en-US"/>
              </w:rPr>
            </w:pPr>
            <w:r>
              <w:rPr>
                <w:rFonts w:hint="eastAsia"/>
                <w:sz w:val="20"/>
                <w:szCs w:val="20"/>
                <w:lang w:val="en-US"/>
              </w:rPr>
              <w:t>ZTE, Sanechips</w:t>
            </w:r>
          </w:p>
        </w:tc>
        <w:tc>
          <w:tcPr>
            <w:tcW w:w="7560" w:type="dxa"/>
          </w:tcPr>
          <w:p w14:paraId="29214A2D" w14:textId="77777777" w:rsidR="003576A7" w:rsidRDefault="009F79CF">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a6"/>
              <w:spacing w:after="0"/>
              <w:rPr>
                <w:lang w:val="en-US"/>
              </w:rPr>
            </w:pPr>
            <w:r>
              <w:rPr>
                <w:lang w:val="en-US"/>
              </w:rPr>
              <w:t>Sony</w:t>
            </w:r>
          </w:p>
        </w:tc>
        <w:tc>
          <w:tcPr>
            <w:tcW w:w="7560" w:type="dxa"/>
          </w:tcPr>
          <w:p w14:paraId="4D8EB15C" w14:textId="77777777" w:rsidR="003576A7" w:rsidRDefault="009F79CF">
            <w:pPr>
              <w:pStyle w:val="a6"/>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a6"/>
              <w:spacing w:after="0"/>
              <w:rPr>
                <w:lang w:val="en-US"/>
              </w:rPr>
            </w:pPr>
            <w:r>
              <w:rPr>
                <w:rFonts w:hint="eastAsia"/>
                <w:lang w:val="en-US"/>
              </w:rPr>
              <w:t>Spreadtrum</w:t>
            </w:r>
          </w:p>
        </w:tc>
        <w:tc>
          <w:tcPr>
            <w:tcW w:w="7560" w:type="dxa"/>
          </w:tcPr>
          <w:p w14:paraId="6E969CD3" w14:textId="77777777" w:rsidR="003576A7" w:rsidRDefault="009F79CF">
            <w:pPr>
              <w:pStyle w:val="a6"/>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a6"/>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a6"/>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a6"/>
              <w:spacing w:after="0"/>
              <w:rPr>
                <w:sz w:val="20"/>
                <w:szCs w:val="20"/>
                <w:lang w:val="de-DE"/>
              </w:rPr>
            </w:pPr>
            <w:r>
              <w:rPr>
                <w:sz w:val="20"/>
                <w:szCs w:val="20"/>
                <w:lang w:val="de-DE"/>
              </w:rPr>
              <w:t>Nokia/NSB</w:t>
            </w:r>
          </w:p>
        </w:tc>
        <w:tc>
          <w:tcPr>
            <w:tcW w:w="7560" w:type="dxa"/>
          </w:tcPr>
          <w:p w14:paraId="58D0BEED" w14:textId="77777777" w:rsidR="003576A7" w:rsidRDefault="009F79CF">
            <w:pPr>
              <w:pStyle w:val="a6"/>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a6"/>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a6"/>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a6"/>
              <w:spacing w:after="0"/>
              <w:rPr>
                <w:sz w:val="20"/>
                <w:lang w:val="de-DE" w:eastAsia="ko-KR"/>
              </w:rPr>
            </w:pPr>
            <w:r>
              <w:rPr>
                <w:lang w:val="de-DE" w:eastAsia="ko-KR"/>
              </w:rPr>
              <w:t>Huawei</w:t>
            </w:r>
          </w:p>
        </w:tc>
        <w:tc>
          <w:tcPr>
            <w:tcW w:w="7560" w:type="dxa"/>
          </w:tcPr>
          <w:p w14:paraId="0106C20B" w14:textId="77777777" w:rsidR="003576A7" w:rsidRDefault="009F79CF">
            <w:pPr>
              <w:pStyle w:val="a6"/>
              <w:spacing w:after="0"/>
              <w:rPr>
                <w:sz w:val="20"/>
                <w:lang w:val="de-DE" w:eastAsia="ko-KR"/>
              </w:rPr>
            </w:pPr>
            <w:r>
              <w:rPr>
                <w:rFonts w:eastAsia="游明朝"/>
                <w:lang w:val="de-DE" w:eastAsia="ja-JP"/>
              </w:rPr>
              <w:t>The proposal is fine to us but we are uncertain on the need for Alt. 2.</w:t>
            </w:r>
          </w:p>
        </w:tc>
      </w:tr>
    </w:tbl>
    <w:p w14:paraId="16E05F7E" w14:textId="77777777" w:rsidR="003576A7" w:rsidRDefault="003576A7">
      <w:pPr>
        <w:pStyle w:val="a6"/>
        <w:rPr>
          <w:rFonts w:cs="Arial"/>
          <w:lang w:val="de-DE"/>
        </w:rPr>
      </w:pPr>
    </w:p>
    <w:p w14:paraId="38BC14A7" w14:textId="77777777" w:rsidR="003576A7" w:rsidRDefault="009F79CF">
      <w:pPr>
        <w:pStyle w:val="31"/>
      </w:pPr>
      <w:r>
        <w:t>3.1.2</w:t>
      </w:r>
      <w:r>
        <w:tab/>
        <w:t>&lt;1</w:t>
      </w:r>
      <w:r>
        <w:rPr>
          <w:vertAlign w:val="superscript"/>
        </w:rPr>
        <w:t>st</w:t>
      </w:r>
      <w:r>
        <w:t xml:space="preserve"> Round Summary&gt;</w:t>
      </w:r>
    </w:p>
    <w:p w14:paraId="22712722" w14:textId="77777777" w:rsidR="003576A7" w:rsidRDefault="009F79CF">
      <w:pPr>
        <w:pStyle w:val="a6"/>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a6"/>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a6"/>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a6"/>
        <w:rPr>
          <w:rFonts w:cs="Arial"/>
          <w:lang w:val="de-DE"/>
        </w:rPr>
      </w:pPr>
    </w:p>
    <w:p w14:paraId="0A7E522E" w14:textId="77777777" w:rsidR="003576A7" w:rsidRDefault="009F79CF">
      <w:pPr>
        <w:pStyle w:val="21"/>
      </w:pPr>
      <w:bookmarkStart w:id="56" w:name="_Toc62396103"/>
      <w:r>
        <w:t>3.2</w:t>
      </w:r>
      <w:r>
        <w:tab/>
        <w:t>Number of RBs</w:t>
      </w:r>
      <w:bookmarkEnd w:id="56"/>
    </w:p>
    <w:p w14:paraId="2B235D9E" w14:textId="77777777" w:rsidR="003576A7" w:rsidRDefault="009F79CF">
      <w:pPr>
        <w:pStyle w:val="a6"/>
        <w:spacing w:after="0"/>
      </w:pPr>
      <w:r>
        <w:t>The following table provides a summary of company proposals on this topic.</w:t>
      </w:r>
    </w:p>
    <w:p w14:paraId="06CB4501" w14:textId="77777777" w:rsidR="003576A7" w:rsidRDefault="003576A7">
      <w:pPr>
        <w:pStyle w:val="a6"/>
        <w:spacing w:after="0"/>
      </w:pPr>
    </w:p>
    <w:tbl>
      <w:tblPr>
        <w:tblStyle w:val="af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a6"/>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a6"/>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a6"/>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ＭＳ 明朝"/>
                <w:b/>
                <w:sz w:val="20"/>
                <w:szCs w:val="20"/>
              </w:rPr>
            </w:pPr>
            <w:r>
              <w:rPr>
                <w:rStyle w:val="normaltextrun1"/>
                <w:rFonts w:eastAsia="ＭＳ 明朝"/>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ＭＳ 明朝"/>
                <w:b/>
                <w:sz w:val="20"/>
                <w:szCs w:val="20"/>
              </w:rPr>
            </w:pPr>
            <w:r>
              <w:rPr>
                <w:rStyle w:val="normaltextrun1"/>
                <w:rFonts w:eastAsia="ＭＳ 明朝"/>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a6"/>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a6"/>
              <w:spacing w:after="0"/>
              <w:rPr>
                <w:sz w:val="20"/>
                <w:szCs w:val="20"/>
                <w:lang w:val="de-DE"/>
              </w:rPr>
            </w:pPr>
            <w:r>
              <w:rPr>
                <w:sz w:val="20"/>
                <w:szCs w:val="20"/>
                <w:lang w:val="de-DE"/>
              </w:rPr>
              <w:t>Futurewei</w:t>
            </w:r>
          </w:p>
        </w:tc>
        <w:tc>
          <w:tcPr>
            <w:tcW w:w="8104" w:type="dxa"/>
          </w:tcPr>
          <w:p w14:paraId="3C60E3DE" w14:textId="77777777" w:rsidR="003576A7" w:rsidRDefault="00C31FD5">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p w14:paraId="6C1291F7" w14:textId="77777777" w:rsidR="003576A7" w:rsidRDefault="00C31FD5">
            <w:pPr>
              <w:pStyle w:val="afa"/>
              <w:tabs>
                <w:tab w:val="right" w:leader="dot" w:pos="9629"/>
              </w:tabs>
              <w:jc w:val="both"/>
              <w:rPr>
                <w:rFonts w:ascii="Times New Roman" w:hAnsi="Times New Roman"/>
                <w:color w:val="000000" w:themeColor="text1"/>
                <w:sz w:val="20"/>
                <w:szCs w:val="20"/>
              </w:rPr>
            </w:pPr>
            <w:hyperlink w:anchor="_Toc53775918" w:history="1">
              <w:r w:rsidR="009F79CF">
                <w:rPr>
                  <w:rStyle w:val="aff2"/>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aff2"/>
                  <w:rFonts w:ascii="Times New Roman" w:hAnsi="Times New Roman"/>
                  <w:color w:val="000000" w:themeColor="text1"/>
                  <w:sz w:val="20"/>
                  <w:szCs w:val="20"/>
                  <w:u w:val="none"/>
                </w:rPr>
                <w:t>Evaluate</w:t>
              </w:r>
            </w:hyperlink>
            <w:r w:rsidR="009F79CF">
              <w:rPr>
                <w:rStyle w:val="aff2"/>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a6"/>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a6"/>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a6"/>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ＭＳ ゴシック" w:eastAsia="ＭＳ ゴシック" w:hAnsi="ＭＳ ゴシック" w:cs="ＭＳ ゴシック"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50 MHz.</w:t>
            </w:r>
          </w:p>
        </w:tc>
      </w:tr>
      <w:tr w:rsidR="003576A7" w14:paraId="73EAA027" w14:textId="77777777">
        <w:tc>
          <w:tcPr>
            <w:tcW w:w="1525" w:type="dxa"/>
          </w:tcPr>
          <w:p w14:paraId="55CC3EFE" w14:textId="77777777" w:rsidR="003576A7" w:rsidRDefault="009F79CF">
            <w:pPr>
              <w:pStyle w:val="a6"/>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a6"/>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a6"/>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a6"/>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a6"/>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a6"/>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a6"/>
      </w:pPr>
    </w:p>
    <w:p w14:paraId="1111BAA0" w14:textId="77777777" w:rsidR="003576A7" w:rsidRDefault="009F79CF">
      <w:pPr>
        <w:pStyle w:val="a6"/>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14:paraId="70315780" w14:textId="77777777" w:rsidR="003576A7" w:rsidRDefault="009F79CF">
      <w:pPr>
        <w:pStyle w:val="a6"/>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a6"/>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a6"/>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a6"/>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a6"/>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a6"/>
        <w:rPr>
          <w:rFonts w:ascii="Times New Roman" w:hAnsi="Times New Roman"/>
        </w:rPr>
      </w:pPr>
    </w:p>
    <w:p w14:paraId="6E4AADF5" w14:textId="77777777" w:rsidR="003576A7" w:rsidRDefault="009F79CF">
      <w:pPr>
        <w:pStyle w:val="31"/>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af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a6"/>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a6"/>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Qualcomm</w:t>
            </w:r>
          </w:p>
        </w:tc>
        <w:tc>
          <w:tcPr>
            <w:tcW w:w="7560" w:type="dxa"/>
          </w:tcPr>
          <w:p w14:paraId="73DFE25C"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a6"/>
              <w:spacing w:after="0"/>
              <w:rPr>
                <w:rFonts w:eastAsia="Times New Roman"/>
                <w:color w:val="FF0000"/>
                <w:sz w:val="20"/>
                <w:szCs w:val="20"/>
                <w:lang w:eastAsia="en-US"/>
              </w:rPr>
            </w:pPr>
            <w:r>
              <w:rPr>
                <w:rFonts w:eastAsia="游明朝"/>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a6"/>
              <w:spacing w:after="0"/>
              <w:rPr>
                <w:sz w:val="20"/>
                <w:szCs w:val="20"/>
                <w:lang w:val="de-DE"/>
              </w:rPr>
            </w:pPr>
            <w:r>
              <w:rPr>
                <w:rFonts w:eastAsia="游明朝"/>
                <w:color w:val="000000" w:themeColor="text1"/>
                <w:sz w:val="20"/>
                <w:szCs w:val="20"/>
                <w:lang w:val="de-DE" w:eastAsia="ja-JP"/>
              </w:rPr>
              <w:t>Intel</w:t>
            </w:r>
          </w:p>
        </w:tc>
        <w:tc>
          <w:tcPr>
            <w:tcW w:w="7560" w:type="dxa"/>
          </w:tcPr>
          <w:p w14:paraId="63FADFED" w14:textId="77777777" w:rsidR="003576A7" w:rsidRDefault="009F79CF">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2A6D6536" w14:textId="77777777" w:rsidR="003576A7" w:rsidRDefault="003576A7">
            <w:pPr>
              <w:pStyle w:val="a6"/>
              <w:spacing w:after="0"/>
              <w:rPr>
                <w:rFonts w:eastAsia="Times New Roman"/>
                <w:color w:val="000000" w:themeColor="text1"/>
                <w:sz w:val="20"/>
                <w:szCs w:val="20"/>
                <w:lang w:eastAsia="en-US"/>
              </w:rPr>
            </w:pPr>
          </w:p>
          <w:p w14:paraId="41D0817D"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a6"/>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a6"/>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a6"/>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a6"/>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3576A7" w14:paraId="129792FC" w14:textId="77777777">
        <w:tc>
          <w:tcPr>
            <w:tcW w:w="1525" w:type="dxa"/>
          </w:tcPr>
          <w:p w14:paraId="705CCB3C" w14:textId="77777777" w:rsidR="003576A7" w:rsidRDefault="009F79CF">
            <w:pPr>
              <w:pStyle w:val="a6"/>
              <w:spacing w:after="0"/>
              <w:rPr>
                <w:sz w:val="20"/>
                <w:szCs w:val="20"/>
                <w:lang w:val="de-DE"/>
              </w:rPr>
            </w:pPr>
            <w:r>
              <w:rPr>
                <w:sz w:val="20"/>
                <w:szCs w:val="20"/>
                <w:lang w:val="de-DE"/>
              </w:rPr>
              <w:t>Apple</w:t>
            </w:r>
          </w:p>
        </w:tc>
        <w:tc>
          <w:tcPr>
            <w:tcW w:w="7560" w:type="dxa"/>
          </w:tcPr>
          <w:p w14:paraId="32EDB1B0" w14:textId="77777777" w:rsidR="003576A7" w:rsidRDefault="009F79CF">
            <w:pPr>
              <w:pStyle w:val="a6"/>
              <w:numPr>
                <w:ilvl w:val="0"/>
                <w:numId w:val="27"/>
              </w:numPr>
              <w:spacing w:after="0"/>
              <w:ind w:left="360"/>
              <w:rPr>
                <w:rFonts w:eastAsia="游明朝"/>
                <w:sz w:val="20"/>
                <w:szCs w:val="20"/>
                <w:lang w:val="de-DE" w:eastAsia="ja-JP"/>
              </w:rPr>
            </w:pPr>
            <w:r>
              <w:rPr>
                <w:rFonts w:eastAsia="游明朝"/>
                <w:sz w:val="20"/>
                <w:szCs w:val="20"/>
                <w:lang w:val="de-DE" w:eastAsia="ja-JP"/>
              </w:rPr>
              <w:t xml:space="preserve">This may be a typo: it is assumed that the number of RBs fulfils </w:t>
            </w:r>
            <m:oMath>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N</m:t>
                  </m:r>
                </m:e>
                <m:sub>
                  <m:r>
                    <w:rPr>
                      <w:rFonts w:ascii="Cambria Math" w:eastAsia="游明朝" w:hAnsi="Cambria Math"/>
                      <w:sz w:val="20"/>
                      <w:szCs w:val="20"/>
                      <w:lang w:val="de-DE" w:eastAsia="ja-JP"/>
                    </w:rPr>
                    <m:t>RB</m:t>
                  </m:r>
                </m:sub>
              </m:sSub>
              <m:r>
                <m:rPr>
                  <m:sty m:val="p"/>
                </m:rPr>
                <w:rPr>
                  <w:rFonts w:ascii="Cambria Math" w:eastAsia="游明朝" w:hAnsi="Cambria Math"/>
                  <w:sz w:val="20"/>
                  <w:szCs w:val="20"/>
                  <w:lang w:val="de-DE" w:eastAsia="ja-JP"/>
                </w:rPr>
                <m:t>=</m:t>
              </m:r>
              <m:sSup>
                <m:sSupPr>
                  <m:ctrlPr>
                    <w:rPr>
                      <w:rFonts w:ascii="Cambria Math" w:eastAsia="游明朝" w:hAnsi="Cambria Math"/>
                      <w:sz w:val="20"/>
                      <w:szCs w:val="20"/>
                      <w:highlight w:val="red"/>
                      <w:lang w:val="de-DE" w:eastAsia="ja-JP"/>
                    </w:rPr>
                  </m:ctrlPr>
                </m:sSupPr>
                <m:e>
                  <m:r>
                    <m:rPr>
                      <m:sty m:val="p"/>
                    </m:rPr>
                    <w:rPr>
                      <w:rFonts w:ascii="Cambria Math" w:eastAsia="游明朝" w:hAnsi="Cambria Math"/>
                      <w:sz w:val="20"/>
                      <w:szCs w:val="20"/>
                      <w:highlight w:val="red"/>
                      <w:lang w:val="de-DE" w:eastAsia="ja-JP"/>
                    </w:rPr>
                    <m:t>2</m:t>
                  </m:r>
                </m:e>
                <m:sup>
                  <m:sSub>
                    <m:sSubPr>
                      <m:ctrlPr>
                        <w:rPr>
                          <w:rFonts w:ascii="Cambria Math" w:eastAsia="游明朝" w:hAnsi="Cambria Math"/>
                          <w:sz w:val="20"/>
                          <w:szCs w:val="20"/>
                          <w:highlight w:val="red"/>
                          <w:lang w:val="de-DE" w:eastAsia="ja-JP"/>
                        </w:rPr>
                      </m:ctrlPr>
                    </m:sSubPr>
                    <m:e>
                      <m:r>
                        <w:rPr>
                          <w:rFonts w:ascii="Cambria Math" w:eastAsia="游明朝" w:hAnsi="Cambria Math"/>
                          <w:sz w:val="20"/>
                          <w:szCs w:val="20"/>
                          <w:highlight w:val="red"/>
                          <w:lang w:val="de-DE" w:eastAsia="ja-JP"/>
                        </w:rPr>
                        <m:t>α</m:t>
                      </m:r>
                    </m:e>
                    <m:sub>
                      <m:r>
                        <m:rPr>
                          <m:sty m:val="p"/>
                        </m:rPr>
                        <w:rPr>
                          <w:rFonts w:ascii="Cambria Math" w:eastAsia="游明朝" w:hAnsi="Cambria Math"/>
                          <w:sz w:val="20"/>
                          <w:szCs w:val="20"/>
                          <w:highlight w:val="red"/>
                          <w:lang w:val="de-DE" w:eastAsia="ja-JP"/>
                        </w:rPr>
                        <m:t>2</m:t>
                      </m:r>
                    </m:sub>
                  </m:sSub>
                </m:sup>
              </m:sSup>
              <m:r>
                <m:rPr>
                  <m:sty m:val="p"/>
                </m:rPr>
                <w:rPr>
                  <w:rFonts w:ascii="Cambria Math" w:eastAsia="游明朝" w:hAnsi="Cambria Math"/>
                  <w:sz w:val="20"/>
                  <w:szCs w:val="20"/>
                  <w:highlight w:val="red"/>
                  <w:lang w:val="de-DE" w:eastAsia="ja-JP"/>
                </w:rPr>
                <m:t>∙</m:t>
              </m:r>
              <m:sSup>
                <m:sSupPr>
                  <m:ctrlPr>
                    <w:rPr>
                      <w:rFonts w:ascii="Cambria Math" w:eastAsia="游明朝" w:hAnsi="Cambria Math"/>
                      <w:sz w:val="20"/>
                      <w:szCs w:val="20"/>
                      <w:highlight w:val="red"/>
                      <w:lang w:val="de-DE" w:eastAsia="ja-JP"/>
                    </w:rPr>
                  </m:ctrlPr>
                </m:sSupPr>
                <m:e>
                  <m:r>
                    <m:rPr>
                      <m:sty m:val="p"/>
                    </m:rPr>
                    <w:rPr>
                      <w:rFonts w:ascii="Cambria Math" w:eastAsia="游明朝" w:hAnsi="Cambria Math"/>
                      <w:sz w:val="20"/>
                      <w:szCs w:val="20"/>
                      <w:highlight w:val="red"/>
                      <w:lang w:val="de-DE" w:eastAsia="ja-JP"/>
                    </w:rPr>
                    <m:t>3</m:t>
                  </m:r>
                </m:e>
                <m:sup>
                  <m:sSub>
                    <m:sSubPr>
                      <m:ctrlPr>
                        <w:rPr>
                          <w:rFonts w:ascii="Cambria Math" w:eastAsia="游明朝" w:hAnsi="Cambria Math"/>
                          <w:sz w:val="20"/>
                          <w:szCs w:val="20"/>
                          <w:highlight w:val="red"/>
                          <w:lang w:val="de-DE" w:eastAsia="ja-JP"/>
                        </w:rPr>
                      </m:ctrlPr>
                    </m:sSubPr>
                    <m:e>
                      <m:r>
                        <w:rPr>
                          <w:rFonts w:ascii="Cambria Math" w:eastAsia="游明朝" w:hAnsi="Cambria Math"/>
                          <w:sz w:val="20"/>
                          <w:szCs w:val="20"/>
                          <w:highlight w:val="red"/>
                          <w:lang w:val="de-DE" w:eastAsia="ja-JP"/>
                        </w:rPr>
                        <m:t>α</m:t>
                      </m:r>
                    </m:e>
                    <m:sub>
                      <m:r>
                        <m:rPr>
                          <m:sty m:val="p"/>
                        </m:rPr>
                        <w:rPr>
                          <w:rFonts w:ascii="Cambria Math" w:eastAsia="游明朝" w:hAnsi="Cambria Math"/>
                          <w:sz w:val="20"/>
                          <w:szCs w:val="20"/>
                          <w:highlight w:val="red"/>
                          <w:lang w:val="de-DE" w:eastAsia="ja-JP"/>
                        </w:rPr>
                        <m:t>3</m:t>
                      </m:r>
                    </m:sub>
                  </m:sSub>
                </m:sup>
              </m:sSup>
              <m:r>
                <m:rPr>
                  <m:sty m:val="p"/>
                </m:rPr>
                <w:rPr>
                  <w:rFonts w:ascii="Cambria Math" w:eastAsia="游明朝" w:hAnsi="Cambria Math"/>
                  <w:sz w:val="20"/>
                  <w:szCs w:val="20"/>
                  <w:highlight w:val="red"/>
                  <w:lang w:val="de-DE" w:eastAsia="ja-JP"/>
                </w:rPr>
                <m:t>∙</m:t>
              </m:r>
              <m:sSup>
                <m:sSupPr>
                  <m:ctrlPr>
                    <w:rPr>
                      <w:rFonts w:ascii="Cambria Math" w:eastAsia="游明朝" w:hAnsi="Cambria Math"/>
                      <w:sz w:val="20"/>
                      <w:szCs w:val="20"/>
                      <w:highlight w:val="red"/>
                      <w:lang w:val="de-DE" w:eastAsia="ja-JP"/>
                    </w:rPr>
                  </m:ctrlPr>
                </m:sSupPr>
                <m:e>
                  <m:r>
                    <m:rPr>
                      <m:sty m:val="p"/>
                    </m:rPr>
                    <w:rPr>
                      <w:rFonts w:ascii="Cambria Math" w:eastAsia="游明朝" w:hAnsi="Cambria Math"/>
                      <w:sz w:val="20"/>
                      <w:szCs w:val="20"/>
                      <w:highlight w:val="red"/>
                      <w:lang w:val="de-DE" w:eastAsia="ja-JP"/>
                    </w:rPr>
                    <m:t>5</m:t>
                  </m:r>
                </m:e>
                <m:sup>
                  <m:sSub>
                    <m:sSubPr>
                      <m:ctrlPr>
                        <w:rPr>
                          <w:rFonts w:ascii="Cambria Math" w:eastAsia="游明朝" w:hAnsi="Cambria Math"/>
                          <w:sz w:val="20"/>
                          <w:szCs w:val="20"/>
                          <w:highlight w:val="red"/>
                          <w:lang w:val="de-DE" w:eastAsia="ja-JP"/>
                        </w:rPr>
                      </m:ctrlPr>
                    </m:sSubPr>
                    <m:e>
                      <m:r>
                        <w:rPr>
                          <w:rFonts w:ascii="Cambria Math" w:eastAsia="游明朝" w:hAnsi="Cambria Math"/>
                          <w:sz w:val="20"/>
                          <w:szCs w:val="20"/>
                          <w:highlight w:val="red"/>
                          <w:lang w:val="de-DE" w:eastAsia="ja-JP"/>
                        </w:rPr>
                        <m:t>α</m:t>
                      </m:r>
                    </m:e>
                    <m:sub>
                      <m:r>
                        <m:rPr>
                          <m:sty m:val="p"/>
                        </m:rPr>
                        <w:rPr>
                          <w:rFonts w:ascii="Cambria Math" w:eastAsia="游明朝" w:hAnsi="Cambria Math"/>
                          <w:sz w:val="20"/>
                          <w:szCs w:val="20"/>
                          <w:highlight w:val="red"/>
                          <w:lang w:val="de-DE" w:eastAsia="ja-JP"/>
                        </w:rPr>
                        <m:t>5</m:t>
                      </m:r>
                    </m:sub>
                  </m:sSub>
                </m:sup>
              </m:sSup>
            </m:oMath>
            <w:r>
              <w:rPr>
                <w:rFonts w:eastAsia="游明朝"/>
                <w:sz w:val="20"/>
                <w:szCs w:val="20"/>
                <w:lang w:val="de-DE" w:eastAsia="ja-JP"/>
              </w:rPr>
              <w:t xml:space="preserve"> where </w:t>
            </w:r>
            <m:oMath>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2</m:t>
                  </m:r>
                </m:sub>
              </m:sSub>
              <m:r>
                <m:rPr>
                  <m:sty m:val="p"/>
                </m:rPr>
                <w:rPr>
                  <w:rFonts w:ascii="Cambria Math" w:eastAsia="游明朝" w:hAnsi="Cambria Math"/>
                  <w:sz w:val="20"/>
                  <w:szCs w:val="20"/>
                  <w:lang w:val="de-DE" w:eastAsia="ja-JP"/>
                </w:rPr>
                <m:t>,</m:t>
              </m:r>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3</m:t>
                  </m:r>
                </m:sub>
              </m:sSub>
              <m:r>
                <m:rPr>
                  <m:sty m:val="p"/>
                </m:rPr>
                <w:rPr>
                  <w:rFonts w:ascii="Cambria Math" w:eastAsia="游明朝" w:hAnsi="Cambria Math"/>
                  <w:sz w:val="20"/>
                  <w:szCs w:val="20"/>
                  <w:lang w:val="de-DE" w:eastAsia="ja-JP"/>
                </w:rPr>
                <m:t>,</m:t>
              </m:r>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5</m:t>
                  </m:r>
                </m:sub>
              </m:sSub>
            </m:oMath>
            <w:r>
              <w:rPr>
                <w:rFonts w:eastAsia="游明朝"/>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a6"/>
              <w:numPr>
                <w:ilvl w:val="0"/>
                <w:numId w:val="27"/>
              </w:numPr>
              <w:spacing w:after="0"/>
              <w:ind w:left="360"/>
              <w:rPr>
                <w:rFonts w:eastAsia="游明朝"/>
                <w:sz w:val="20"/>
                <w:szCs w:val="20"/>
                <w:lang w:val="de-DE" w:eastAsia="ja-JP"/>
              </w:rPr>
            </w:pPr>
            <w:r>
              <w:rPr>
                <w:rFonts w:eastAsia="游明朝"/>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a6"/>
              <w:numPr>
                <w:ilvl w:val="0"/>
                <w:numId w:val="27"/>
              </w:numPr>
              <w:spacing w:after="0"/>
              <w:ind w:left="360"/>
              <w:rPr>
                <w:rFonts w:eastAsia="游明朝"/>
                <w:sz w:val="20"/>
                <w:szCs w:val="20"/>
                <w:lang w:val="de-DE" w:eastAsia="ja-JP"/>
              </w:rPr>
            </w:pPr>
            <w:r>
              <w:rPr>
                <w:rFonts w:eastAsia="游明朝"/>
                <w:sz w:val="20"/>
                <w:szCs w:val="20"/>
                <w:lang w:val="de-DE" w:eastAsia="ja-JP"/>
              </w:rPr>
              <w:t xml:space="preserve">The actual number of PRBs for a PF4 transmission is fixed at the RRC configured value. If we go with a UE autonomous value, this may increase the </w:t>
            </w:r>
            <w:r>
              <w:rPr>
                <w:rFonts w:eastAsia="游明朝"/>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a6"/>
              <w:spacing w:after="0"/>
              <w:rPr>
                <w:sz w:val="20"/>
                <w:szCs w:val="20"/>
                <w:lang w:val="de-DE"/>
              </w:rPr>
            </w:pPr>
          </w:p>
        </w:tc>
      </w:tr>
      <w:tr w:rsidR="003576A7" w14:paraId="633B15F3" w14:textId="77777777">
        <w:tc>
          <w:tcPr>
            <w:tcW w:w="1525" w:type="dxa"/>
          </w:tcPr>
          <w:p w14:paraId="5BEE7721" w14:textId="77777777" w:rsidR="003576A7" w:rsidRDefault="009F79CF">
            <w:pPr>
              <w:pStyle w:val="a6"/>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a6"/>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a6"/>
              <w:spacing w:after="0"/>
              <w:rPr>
                <w:lang w:val="de-DE"/>
              </w:rPr>
            </w:pPr>
            <w:r>
              <w:rPr>
                <w:rFonts w:eastAsia="游明朝"/>
                <w:sz w:val="20"/>
                <w:szCs w:val="20"/>
                <w:lang w:val="de-DE" w:eastAsia="ja-JP"/>
              </w:rPr>
              <w:t>Futurewei</w:t>
            </w:r>
          </w:p>
        </w:tc>
        <w:tc>
          <w:tcPr>
            <w:tcW w:w="7560" w:type="dxa"/>
          </w:tcPr>
          <w:p w14:paraId="03434FEA" w14:textId="77777777" w:rsidR="003576A7" w:rsidRDefault="009F79CF">
            <w:pPr>
              <w:pStyle w:val="a6"/>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a6"/>
              <w:spacing w:after="0"/>
              <w:rPr>
                <w:rFonts w:eastAsia="游明朝"/>
                <w:lang w:val="de-DE" w:eastAsia="ja-JP"/>
              </w:rPr>
            </w:pPr>
            <w:r>
              <w:rPr>
                <w:rFonts w:eastAsia="游明朝"/>
                <w:lang w:val="de-DE" w:eastAsia="ja-JP"/>
              </w:rPr>
              <w:t>InterDigital</w:t>
            </w:r>
          </w:p>
        </w:tc>
        <w:tc>
          <w:tcPr>
            <w:tcW w:w="7560" w:type="dxa"/>
          </w:tcPr>
          <w:p w14:paraId="5DA366AB" w14:textId="77777777" w:rsidR="003576A7" w:rsidRDefault="009F79CF">
            <w:pPr>
              <w:pStyle w:val="a6"/>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a6"/>
              <w:spacing w:after="0"/>
              <w:rPr>
                <w:rFonts w:eastAsia="游明朝"/>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a6"/>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a6"/>
              <w:spacing w:after="0"/>
              <w:rPr>
                <w:lang w:val="de-DE"/>
              </w:rPr>
            </w:pPr>
            <w:r>
              <w:rPr>
                <w:rFonts w:eastAsia="游明朝" w:hint="eastAsia"/>
                <w:sz w:val="20"/>
                <w:lang w:val="de-DE" w:eastAsia="ja-JP"/>
              </w:rPr>
              <w:t xml:space="preserve">NTT </w:t>
            </w:r>
            <w:r>
              <w:rPr>
                <w:rFonts w:eastAsia="游明朝"/>
                <w:sz w:val="20"/>
                <w:lang w:val="de-DE" w:eastAsia="ja-JP"/>
              </w:rPr>
              <w:t>DOCOMO</w:t>
            </w:r>
          </w:p>
        </w:tc>
        <w:tc>
          <w:tcPr>
            <w:tcW w:w="7560" w:type="dxa"/>
          </w:tcPr>
          <w:p w14:paraId="5401E567" w14:textId="77777777" w:rsidR="003576A7" w:rsidRDefault="009F79CF">
            <w:pPr>
              <w:pStyle w:val="a6"/>
              <w:spacing w:after="0"/>
            </w:pPr>
            <w:r>
              <w:rPr>
                <w:rFonts w:eastAsia="游明朝"/>
                <w:sz w:val="20"/>
                <w:szCs w:val="20"/>
                <w:lang w:val="de-DE" w:eastAsia="ja-JP"/>
              </w:rPr>
              <w:t>W</w:t>
            </w:r>
            <w:r>
              <w:rPr>
                <w:rFonts w:eastAsia="游明朝" w:hint="eastAsia"/>
                <w:sz w:val="20"/>
                <w:szCs w:val="20"/>
                <w:lang w:val="de-DE" w:eastAsia="ja-JP"/>
              </w:rPr>
              <w:t xml:space="preserve">e </w:t>
            </w:r>
            <w:r>
              <w:rPr>
                <w:rFonts w:eastAsia="游明朝"/>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a6"/>
              <w:spacing w:after="0"/>
              <w:rPr>
                <w:lang w:val="de-DE"/>
              </w:rPr>
            </w:pPr>
            <w:r>
              <w:rPr>
                <w:lang w:val="de-DE"/>
              </w:rPr>
              <w:t>CATT</w:t>
            </w:r>
          </w:p>
        </w:tc>
        <w:tc>
          <w:tcPr>
            <w:tcW w:w="7560" w:type="dxa"/>
          </w:tcPr>
          <w:p w14:paraId="7059173F" w14:textId="77777777" w:rsidR="003576A7" w:rsidRDefault="009F79CF">
            <w:pPr>
              <w:pStyle w:val="a6"/>
              <w:spacing w:after="0"/>
            </w:pPr>
            <w:r>
              <w:t>We are OK with the proposal.</w:t>
            </w:r>
          </w:p>
        </w:tc>
      </w:tr>
      <w:tr w:rsidR="003576A7" w14:paraId="09D76981" w14:textId="77777777">
        <w:tc>
          <w:tcPr>
            <w:tcW w:w="1525" w:type="dxa"/>
          </w:tcPr>
          <w:p w14:paraId="6CC5D645" w14:textId="77777777" w:rsidR="003576A7" w:rsidRDefault="009F79CF">
            <w:pPr>
              <w:pStyle w:val="a6"/>
              <w:spacing w:after="0"/>
              <w:rPr>
                <w:rFonts w:eastAsia="游明朝"/>
                <w:sz w:val="20"/>
                <w:lang w:val="en-US"/>
              </w:rPr>
            </w:pPr>
            <w:r>
              <w:rPr>
                <w:rFonts w:eastAsia="游明朝" w:hint="eastAsia"/>
                <w:sz w:val="20"/>
                <w:lang w:val="en-US"/>
              </w:rPr>
              <w:t>ZTE, Sanechips</w:t>
            </w:r>
          </w:p>
        </w:tc>
        <w:tc>
          <w:tcPr>
            <w:tcW w:w="7560" w:type="dxa"/>
          </w:tcPr>
          <w:p w14:paraId="7CBA157D" w14:textId="77777777" w:rsidR="003576A7" w:rsidRDefault="009F79CF">
            <w:pPr>
              <w:pStyle w:val="a6"/>
              <w:spacing w:after="0"/>
              <w:rPr>
                <w:rFonts w:eastAsia="游明朝"/>
                <w:sz w:val="20"/>
                <w:lang w:val="en-US"/>
              </w:rPr>
            </w:pPr>
            <w:r>
              <w:rPr>
                <w:rFonts w:eastAsia="游明朝" w:hint="eastAsia"/>
                <w:sz w:val="20"/>
                <w:lang w:val="en-US"/>
              </w:rPr>
              <w:t>We agree with the proposal.</w:t>
            </w:r>
          </w:p>
        </w:tc>
      </w:tr>
      <w:tr w:rsidR="003576A7" w14:paraId="1EAFFF6F" w14:textId="77777777">
        <w:tc>
          <w:tcPr>
            <w:tcW w:w="1525" w:type="dxa"/>
          </w:tcPr>
          <w:p w14:paraId="27F72E8A" w14:textId="77777777" w:rsidR="003576A7" w:rsidRDefault="009F79CF">
            <w:pPr>
              <w:pStyle w:val="a6"/>
              <w:spacing w:after="0"/>
              <w:rPr>
                <w:rFonts w:eastAsia="游明朝"/>
                <w:lang w:val="en-US"/>
              </w:rPr>
            </w:pPr>
            <w:r>
              <w:rPr>
                <w:rFonts w:eastAsia="游明朝"/>
                <w:lang w:val="en-US"/>
              </w:rPr>
              <w:t>Sony</w:t>
            </w:r>
          </w:p>
        </w:tc>
        <w:tc>
          <w:tcPr>
            <w:tcW w:w="7560" w:type="dxa"/>
          </w:tcPr>
          <w:p w14:paraId="50C13235" w14:textId="77777777" w:rsidR="003576A7" w:rsidRDefault="009F79CF">
            <w:pPr>
              <w:pStyle w:val="a6"/>
              <w:spacing w:after="0"/>
              <w:rPr>
                <w:rFonts w:eastAsia="游明朝"/>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a6"/>
              <w:spacing w:after="0"/>
              <w:rPr>
                <w:lang w:val="en-US"/>
              </w:rPr>
            </w:pPr>
            <w:r>
              <w:rPr>
                <w:rFonts w:hint="eastAsia"/>
                <w:lang w:val="en-US"/>
              </w:rPr>
              <w:t>Spreadtrum</w:t>
            </w:r>
          </w:p>
        </w:tc>
        <w:tc>
          <w:tcPr>
            <w:tcW w:w="7560" w:type="dxa"/>
          </w:tcPr>
          <w:p w14:paraId="1CCBC9A2" w14:textId="77777777" w:rsidR="003576A7" w:rsidRDefault="009F79CF">
            <w:pPr>
              <w:pStyle w:val="a6"/>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a6"/>
              <w:spacing w:after="0"/>
              <w:rPr>
                <w:lang w:val="en-US"/>
              </w:rPr>
            </w:pPr>
            <w:r>
              <w:rPr>
                <w:rFonts w:eastAsia="游明朝"/>
                <w:sz w:val="20"/>
                <w:szCs w:val="20"/>
                <w:lang w:val="de-DE" w:eastAsia="ja-JP"/>
              </w:rPr>
              <w:t>Lenovo, Motorola Mobility</w:t>
            </w:r>
          </w:p>
        </w:tc>
        <w:tc>
          <w:tcPr>
            <w:tcW w:w="7560" w:type="dxa"/>
          </w:tcPr>
          <w:p w14:paraId="33AF8D50" w14:textId="77777777" w:rsidR="003576A7" w:rsidRDefault="009F79CF">
            <w:pPr>
              <w:pStyle w:val="a6"/>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Nokia/NSB</w:t>
            </w:r>
          </w:p>
        </w:tc>
        <w:tc>
          <w:tcPr>
            <w:tcW w:w="7560" w:type="dxa"/>
          </w:tcPr>
          <w:p w14:paraId="70EC08C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a6"/>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a6"/>
              <w:spacing w:after="0"/>
              <w:rPr>
                <w:rFonts w:eastAsia="游明朝"/>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N</m:t>
                  </m:r>
                </m:e>
                <m:sub>
                  <m:r>
                    <w:rPr>
                      <w:rFonts w:ascii="Cambria Math" w:eastAsia="游明朝" w:hAnsi="Cambria Math"/>
                      <w:sz w:val="20"/>
                      <w:szCs w:val="20"/>
                      <w:lang w:val="de-DE" w:eastAsia="ja-JP"/>
                    </w:rPr>
                    <m:t>RB</m:t>
                  </m:r>
                </m:sub>
              </m:sSub>
              <m:r>
                <m:rPr>
                  <m:sty m:val="p"/>
                </m:rPr>
                <w:rPr>
                  <w:rFonts w:ascii="Cambria Math" w:eastAsia="游明朝" w:hAnsi="Cambria Math"/>
                  <w:sz w:val="20"/>
                  <w:szCs w:val="20"/>
                  <w:lang w:val="de-DE" w:eastAsia="ja-JP"/>
                </w:rPr>
                <m:t>=</m:t>
              </m:r>
              <m:sSup>
                <m:sSupPr>
                  <m:ctrlPr>
                    <w:rPr>
                      <w:rFonts w:ascii="Cambria Math" w:eastAsia="游明朝" w:hAnsi="Cambria Math"/>
                      <w:sz w:val="20"/>
                      <w:szCs w:val="20"/>
                      <w:lang w:val="de-DE" w:eastAsia="ja-JP"/>
                    </w:rPr>
                  </m:ctrlPr>
                </m:sSupPr>
                <m:e>
                  <m:r>
                    <m:rPr>
                      <m:sty m:val="p"/>
                    </m:rPr>
                    <w:rPr>
                      <w:rFonts w:ascii="Cambria Math" w:eastAsia="游明朝" w:hAnsi="Cambria Math"/>
                      <w:sz w:val="20"/>
                      <w:szCs w:val="20"/>
                      <w:lang w:val="de-DE" w:eastAsia="ja-JP"/>
                    </w:rPr>
                    <m:t>2</m:t>
                  </m:r>
                </m:e>
                <m:sup>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2</m:t>
                      </m:r>
                    </m:sub>
                  </m:sSub>
                </m:sup>
              </m:sSup>
              <m:r>
                <m:rPr>
                  <m:sty m:val="p"/>
                </m:rPr>
                <w:rPr>
                  <w:rFonts w:ascii="Cambria Math" w:eastAsia="游明朝" w:hAnsi="Cambria Math"/>
                  <w:sz w:val="20"/>
                  <w:szCs w:val="20"/>
                  <w:lang w:val="de-DE" w:eastAsia="ja-JP"/>
                </w:rPr>
                <m:t>∙</m:t>
              </m:r>
              <m:sSup>
                <m:sSupPr>
                  <m:ctrlPr>
                    <w:rPr>
                      <w:rFonts w:ascii="Cambria Math" w:eastAsia="游明朝" w:hAnsi="Cambria Math"/>
                      <w:sz w:val="20"/>
                      <w:szCs w:val="20"/>
                      <w:lang w:val="de-DE" w:eastAsia="ja-JP"/>
                    </w:rPr>
                  </m:ctrlPr>
                </m:sSupPr>
                <m:e>
                  <m:r>
                    <m:rPr>
                      <m:sty m:val="p"/>
                    </m:rPr>
                    <w:rPr>
                      <w:rFonts w:ascii="Cambria Math" w:eastAsia="游明朝" w:hAnsi="Cambria Math"/>
                      <w:sz w:val="20"/>
                      <w:szCs w:val="20"/>
                      <w:lang w:val="de-DE" w:eastAsia="ja-JP"/>
                    </w:rPr>
                    <m:t>3</m:t>
                  </m:r>
                </m:e>
                <m:sup>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3</m:t>
                      </m:r>
                    </m:sub>
                  </m:sSub>
                </m:sup>
              </m:sSup>
              <m:r>
                <m:rPr>
                  <m:sty m:val="p"/>
                </m:rPr>
                <w:rPr>
                  <w:rFonts w:ascii="Cambria Math" w:eastAsia="游明朝" w:hAnsi="Cambria Math"/>
                  <w:sz w:val="20"/>
                  <w:szCs w:val="20"/>
                  <w:lang w:val="de-DE" w:eastAsia="ja-JP"/>
                </w:rPr>
                <m:t>∙</m:t>
              </m:r>
              <m:sSup>
                <m:sSupPr>
                  <m:ctrlPr>
                    <w:rPr>
                      <w:rFonts w:ascii="Cambria Math" w:eastAsia="游明朝" w:hAnsi="Cambria Math"/>
                      <w:sz w:val="20"/>
                      <w:szCs w:val="20"/>
                      <w:lang w:val="de-DE" w:eastAsia="ja-JP"/>
                    </w:rPr>
                  </m:ctrlPr>
                </m:sSupPr>
                <m:e>
                  <m:r>
                    <m:rPr>
                      <m:sty m:val="p"/>
                    </m:rPr>
                    <w:rPr>
                      <w:rFonts w:ascii="Cambria Math" w:eastAsia="游明朝" w:hAnsi="Cambria Math"/>
                      <w:sz w:val="20"/>
                      <w:szCs w:val="20"/>
                      <w:lang w:val="de-DE" w:eastAsia="ja-JP"/>
                    </w:rPr>
                    <m:t>5</m:t>
                  </m:r>
                </m:e>
                <m:sup>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5</m:t>
                      </m:r>
                    </m:sub>
                  </m:sSub>
                </m:sup>
              </m:sSup>
            </m:oMath>
            <w:r>
              <w:rPr>
                <w:rFonts w:eastAsia="游明朝"/>
                <w:sz w:val="20"/>
                <w:szCs w:val="20"/>
                <w:lang w:val="de-DE" w:eastAsia="ja-JP"/>
              </w:rPr>
              <w:t xml:space="preserve"> where </w:t>
            </w:r>
            <m:oMath>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2</m:t>
                  </m:r>
                </m:sub>
              </m:sSub>
              <m:r>
                <m:rPr>
                  <m:sty m:val="p"/>
                </m:rPr>
                <w:rPr>
                  <w:rFonts w:ascii="Cambria Math" w:eastAsia="游明朝" w:hAnsi="Cambria Math"/>
                  <w:sz w:val="20"/>
                  <w:szCs w:val="20"/>
                  <w:lang w:val="de-DE" w:eastAsia="ja-JP"/>
                </w:rPr>
                <m:t>,</m:t>
              </m:r>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3</m:t>
                  </m:r>
                </m:sub>
              </m:sSub>
              <m:r>
                <m:rPr>
                  <m:sty m:val="p"/>
                </m:rPr>
                <w:rPr>
                  <w:rFonts w:ascii="Cambria Math" w:eastAsia="游明朝" w:hAnsi="Cambria Math"/>
                  <w:sz w:val="20"/>
                  <w:szCs w:val="20"/>
                  <w:lang w:val="de-DE" w:eastAsia="ja-JP"/>
                </w:rPr>
                <m:t>,</m:t>
              </m:r>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5</m:t>
                  </m:r>
                </m:sub>
              </m:sSub>
            </m:oMath>
            <w:r>
              <w:rPr>
                <w:rFonts w:eastAsia="游明朝"/>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a6"/>
              <w:spacing w:after="0"/>
              <w:rPr>
                <w:sz w:val="20"/>
                <w:lang w:val="de-DE" w:eastAsia="ko-KR"/>
              </w:rPr>
            </w:pPr>
            <w:r>
              <w:rPr>
                <w:lang w:val="de-DE" w:eastAsia="ko-KR"/>
              </w:rPr>
              <w:t>Huawei</w:t>
            </w:r>
          </w:p>
        </w:tc>
        <w:tc>
          <w:tcPr>
            <w:tcW w:w="7560" w:type="dxa"/>
          </w:tcPr>
          <w:p w14:paraId="0AF3C1B6" w14:textId="77777777" w:rsidR="003576A7" w:rsidRDefault="009F79CF">
            <w:pPr>
              <w:pStyle w:val="a6"/>
              <w:spacing w:after="0"/>
              <w:rPr>
                <w:sz w:val="20"/>
                <w:lang w:val="de-DE" w:eastAsia="ko-KR"/>
              </w:rPr>
            </w:pPr>
            <w:r>
              <w:rPr>
                <w:rFonts w:eastAsia="游明朝"/>
                <w:lang w:val="de-DE" w:eastAsia="ja-JP"/>
              </w:rPr>
              <w:t>We are fine with the proposal. The note may not be needed though.</w:t>
            </w:r>
          </w:p>
        </w:tc>
      </w:tr>
    </w:tbl>
    <w:p w14:paraId="776A20C6" w14:textId="77777777" w:rsidR="003576A7" w:rsidRDefault="003576A7">
      <w:pPr>
        <w:pStyle w:val="a6"/>
        <w:rPr>
          <w:rFonts w:cs="Arial"/>
        </w:rPr>
      </w:pPr>
    </w:p>
    <w:p w14:paraId="3D783D85" w14:textId="77777777" w:rsidR="003576A7" w:rsidRDefault="003576A7">
      <w:pPr>
        <w:pStyle w:val="a6"/>
      </w:pPr>
    </w:p>
    <w:p w14:paraId="48DCFF3E" w14:textId="77777777" w:rsidR="003576A7" w:rsidRDefault="009F79CF">
      <w:pPr>
        <w:pStyle w:val="31"/>
      </w:pPr>
      <w:bookmarkStart w:id="59" w:name="_Toc62396105"/>
      <w:r>
        <w:lastRenderedPageBreak/>
        <w:t>3.2.2</w:t>
      </w:r>
      <w:r>
        <w:tab/>
        <w:t>&lt;Summary of 1st Round Comments&gt;</w:t>
      </w:r>
    </w:p>
    <w:p w14:paraId="6138C4E3" w14:textId="77777777" w:rsidR="003576A7" w:rsidRDefault="009F79CF">
      <w:pPr>
        <w:pStyle w:val="a6"/>
        <w:spacing w:after="0"/>
      </w:pPr>
      <w:r>
        <w:t>Proposal 3 generally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a6"/>
        <w:spacing w:after="0"/>
      </w:pPr>
    </w:p>
    <w:p w14:paraId="6EE81780" w14:textId="77777777" w:rsidR="003576A7" w:rsidRDefault="009F79CF">
      <w:pPr>
        <w:pStyle w:val="a6"/>
        <w:rPr>
          <w:b/>
          <w:bCs/>
          <w:highlight w:val="yellow"/>
        </w:rPr>
      </w:pPr>
      <w:r>
        <w:rPr>
          <w:b/>
          <w:bCs/>
          <w:highlight w:val="yellow"/>
        </w:rPr>
        <w:t>Proposal 3b</w:t>
      </w:r>
      <w:r>
        <w:rPr>
          <w:b/>
          <w:bCs/>
          <w:highlight w:val="yellow"/>
        </w:rPr>
        <w:tab/>
        <w:t>Agree to the following update of Propsal 3</w:t>
      </w:r>
    </w:p>
    <w:p w14:paraId="58DA71B9" w14:textId="77777777" w:rsidR="003576A7" w:rsidRDefault="009F79C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a6"/>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a6"/>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a6"/>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a6"/>
        <w:spacing w:after="0"/>
      </w:pPr>
    </w:p>
    <w:p w14:paraId="7D553895" w14:textId="77777777" w:rsidR="003576A7" w:rsidRDefault="009F79CF">
      <w:pPr>
        <w:pStyle w:val="31"/>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af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a6"/>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a6"/>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CATT</w:t>
            </w:r>
          </w:p>
        </w:tc>
        <w:tc>
          <w:tcPr>
            <w:tcW w:w="7560" w:type="dxa"/>
          </w:tcPr>
          <w:p w14:paraId="458C4C5E"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a6"/>
              <w:spacing w:after="0"/>
              <w:rPr>
                <w:sz w:val="20"/>
                <w:szCs w:val="20"/>
                <w:lang w:val="de-DE"/>
              </w:rPr>
            </w:pPr>
            <w:r>
              <w:rPr>
                <w:rFonts w:eastAsia="游明朝"/>
                <w:sz w:val="20"/>
                <w:szCs w:val="20"/>
                <w:lang w:val="de-DE" w:eastAsia="ko-KR"/>
              </w:rPr>
              <w:t>LG Electronics</w:t>
            </w:r>
          </w:p>
        </w:tc>
        <w:tc>
          <w:tcPr>
            <w:tcW w:w="7560" w:type="dxa"/>
          </w:tcPr>
          <w:p w14:paraId="7B44BE51" w14:textId="77777777" w:rsidR="003576A7" w:rsidRDefault="009F79CF">
            <w:pPr>
              <w:pStyle w:val="a6"/>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signaling)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a6"/>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a6"/>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a6"/>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a6"/>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a6"/>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a6"/>
              <w:spacing w:after="0"/>
              <w:rPr>
                <w:lang w:val="de-DE"/>
              </w:rPr>
            </w:pPr>
            <w:r>
              <w:rPr>
                <w:lang w:val="de-DE"/>
              </w:rPr>
              <w:t>Apple</w:t>
            </w:r>
          </w:p>
        </w:tc>
        <w:tc>
          <w:tcPr>
            <w:tcW w:w="7560" w:type="dxa"/>
          </w:tcPr>
          <w:p w14:paraId="0A5403B6" w14:textId="77777777" w:rsidR="003576A7" w:rsidRDefault="009F79CF">
            <w:pPr>
              <w:pStyle w:val="a6"/>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a6"/>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a6"/>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a6"/>
              <w:spacing w:after="0"/>
              <w:rPr>
                <w:lang w:val="de-DE"/>
              </w:rPr>
            </w:pPr>
            <w:r>
              <w:rPr>
                <w:lang w:val="de-DE"/>
              </w:rPr>
              <w:t>Lenovo, Motorola Mobility</w:t>
            </w:r>
          </w:p>
        </w:tc>
        <w:tc>
          <w:tcPr>
            <w:tcW w:w="7560" w:type="dxa"/>
          </w:tcPr>
          <w:p w14:paraId="64659D43" w14:textId="77777777" w:rsidR="003576A7" w:rsidRDefault="009F79CF">
            <w:pPr>
              <w:pStyle w:val="a6"/>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a6"/>
              <w:spacing w:after="0"/>
              <w:rPr>
                <w:rFonts w:eastAsia="SimSun"/>
                <w:lang w:val="en-US"/>
              </w:rPr>
            </w:pPr>
            <w:r>
              <w:rPr>
                <w:rFonts w:eastAsia="SimSun" w:hint="eastAsia"/>
                <w:lang w:val="en-US"/>
              </w:rPr>
              <w:t>ZTE, Sanechips</w:t>
            </w:r>
          </w:p>
        </w:tc>
        <w:tc>
          <w:tcPr>
            <w:tcW w:w="7560" w:type="dxa"/>
          </w:tcPr>
          <w:p w14:paraId="3DD9AA8A" w14:textId="77777777" w:rsidR="003576A7" w:rsidRDefault="009F79CF">
            <w:pPr>
              <w:pStyle w:val="a6"/>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a6"/>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a6"/>
              <w:spacing w:after="0"/>
              <w:rPr>
                <w:rFonts w:eastAsia="SimSun"/>
                <w:lang w:val="en-US"/>
              </w:rPr>
            </w:pPr>
            <w:r>
              <w:rPr>
                <w:rFonts w:eastAsia="SimSun"/>
                <w:lang w:val="en-US"/>
              </w:rPr>
              <w:t>Huawei</w:t>
            </w:r>
          </w:p>
        </w:tc>
        <w:tc>
          <w:tcPr>
            <w:tcW w:w="7560" w:type="dxa"/>
          </w:tcPr>
          <w:p w14:paraId="0DFA415E" w14:textId="77777777" w:rsidR="001377AC" w:rsidRDefault="001377AC">
            <w:pPr>
              <w:pStyle w:val="a6"/>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a6"/>
              <w:spacing w:after="0"/>
              <w:rPr>
                <w:rFonts w:eastAsia="SimSun"/>
                <w:lang w:val="en-US"/>
              </w:rPr>
            </w:pPr>
            <w:r>
              <w:rPr>
                <w:rFonts w:eastAsia="SimSun"/>
                <w:lang w:val="en-US"/>
              </w:rPr>
              <w:t>vivo</w:t>
            </w:r>
          </w:p>
        </w:tc>
        <w:tc>
          <w:tcPr>
            <w:tcW w:w="7560" w:type="dxa"/>
          </w:tcPr>
          <w:p w14:paraId="5252CE69" w14:textId="77777777" w:rsidR="00764CAE" w:rsidRDefault="00764CAE">
            <w:pPr>
              <w:pStyle w:val="a6"/>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a6"/>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a6"/>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a6"/>
              <w:spacing w:after="0"/>
              <w:rPr>
                <w:rFonts w:eastAsia="SimSun"/>
                <w:lang w:val="en-US"/>
              </w:rPr>
            </w:pPr>
          </w:p>
          <w:p w14:paraId="5EFA3A07" w14:textId="77777777" w:rsidR="003150B2" w:rsidRDefault="003150B2" w:rsidP="003150B2">
            <w:pPr>
              <w:pStyle w:val="a6"/>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a6"/>
              <w:numPr>
                <w:ilvl w:val="2"/>
                <w:numId w:val="28"/>
              </w:numPr>
              <w:spacing w:after="0"/>
              <w:rPr>
                <w:rFonts w:ascii="Times New Roman" w:hAnsi="Times New Roman"/>
              </w:rPr>
            </w:pPr>
            <w:r w:rsidRPr="00FD7BF9">
              <w:rPr>
                <w:rFonts w:ascii="Times New Roman" w:hAnsi="Times New Roman"/>
                <w:color w:val="FF0000"/>
              </w:rPr>
              <w:t xml:space="preserve">FFS: whether </w:t>
            </w:r>
            <w:r w:rsidRPr="00FD7BF9">
              <w:rPr>
                <w:rFonts w:ascii="Times New Roman" w:hAnsi="Times New Roman"/>
                <w:strike/>
                <w:color w:val="FF0000"/>
              </w:rPr>
              <w:t>Tt</w:t>
            </w:r>
            <w:r w:rsidRPr="002E38A8">
              <w:rPr>
                <w:rFonts w:ascii="Times New Roman" w:hAnsi="Times New Roman"/>
              </w:rPr>
              <w:t>he actual number of RBs used for a PUCCH transmission is equal to NRB, i.e., the actual number of RBs does not vary dynamically based on PUCCH payload</w:t>
            </w:r>
          </w:p>
          <w:p w14:paraId="2BEAF75E" w14:textId="4D63C34D" w:rsidR="003150B2" w:rsidRPr="003150B2" w:rsidRDefault="003150B2" w:rsidP="003150B2">
            <w:pPr>
              <w:pStyle w:val="a6"/>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a6"/>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a6"/>
              <w:spacing w:after="0"/>
              <w:rPr>
                <w:rFonts w:eastAsia="游明朝" w:hint="eastAsia"/>
                <w:lang w:val="en-US" w:eastAsia="ja-JP"/>
              </w:rPr>
            </w:pPr>
            <w:r>
              <w:rPr>
                <w:rFonts w:eastAsia="游明朝" w:hint="eastAsia"/>
                <w:lang w:val="en-US" w:eastAsia="ja-JP"/>
              </w:rPr>
              <w:t>NTT DOCOMO</w:t>
            </w:r>
          </w:p>
        </w:tc>
        <w:tc>
          <w:tcPr>
            <w:tcW w:w="7560" w:type="dxa"/>
          </w:tcPr>
          <w:p w14:paraId="3F463F05" w14:textId="0B62E61F" w:rsidR="003150B2" w:rsidRPr="009B2EB4" w:rsidRDefault="009B2EB4">
            <w:pPr>
              <w:pStyle w:val="a6"/>
              <w:spacing w:after="0"/>
              <w:rPr>
                <w:rFonts w:eastAsia="游明朝" w:hint="eastAsia"/>
                <w:lang w:val="en-US" w:eastAsia="ja-JP"/>
              </w:rPr>
            </w:pPr>
            <w:r>
              <w:rPr>
                <w:rFonts w:eastAsia="游明朝"/>
                <w:lang w:val="en-US" w:eastAsia="ja-JP"/>
              </w:rPr>
              <w:t>W</w:t>
            </w:r>
            <w:r>
              <w:rPr>
                <w:rFonts w:eastAsia="游明朝" w:hint="eastAsia"/>
                <w:lang w:val="en-US" w:eastAsia="ja-JP"/>
              </w:rPr>
              <w:t xml:space="preserve">e </w:t>
            </w:r>
            <w:r>
              <w:rPr>
                <w:rFonts w:eastAsia="游明朝"/>
                <w:lang w:val="en-US" w:eastAsia="ja-JP"/>
              </w:rPr>
              <w:t>are fine with the proposal.</w:t>
            </w:r>
          </w:p>
        </w:tc>
      </w:tr>
      <w:bookmarkEnd w:id="60"/>
    </w:tbl>
    <w:p w14:paraId="2DA667DD" w14:textId="77777777" w:rsidR="003576A7" w:rsidRDefault="003576A7">
      <w:pPr>
        <w:pStyle w:val="a6"/>
        <w:spacing w:after="0"/>
      </w:pPr>
    </w:p>
    <w:p w14:paraId="63EB423B" w14:textId="77777777" w:rsidR="003576A7" w:rsidRDefault="009F79CF">
      <w:pPr>
        <w:pStyle w:val="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a6"/>
        <w:spacing w:after="0"/>
      </w:pPr>
      <w:r>
        <w:t>The following table provides a summary of company proposals on this topic.</w:t>
      </w:r>
    </w:p>
    <w:p w14:paraId="0BF46B00" w14:textId="77777777" w:rsidR="003576A7" w:rsidRDefault="003576A7">
      <w:pPr>
        <w:pStyle w:val="a6"/>
        <w:spacing w:after="0"/>
      </w:pPr>
    </w:p>
    <w:tbl>
      <w:tblPr>
        <w:tblStyle w:val="af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a6"/>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a6"/>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a6"/>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ＭＳ 明朝"/>
                <w:b/>
                <w:sz w:val="20"/>
                <w:szCs w:val="20"/>
              </w:rPr>
            </w:pPr>
            <w:r>
              <w:rPr>
                <w:rStyle w:val="normaltextrun1"/>
                <w:rFonts w:eastAsia="ＭＳ 明朝"/>
                <w:b/>
                <w:sz w:val="20"/>
                <w:szCs w:val="20"/>
              </w:rPr>
              <w:t>Proposal 2: For PUCCH format 0 and 1, the sequence is generated by using a computer-generated sequence or Zadoff-Chu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a6"/>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a6"/>
              <w:spacing w:after="0"/>
              <w:rPr>
                <w:sz w:val="20"/>
                <w:szCs w:val="20"/>
                <w:lang w:val="de-DE"/>
              </w:rPr>
            </w:pPr>
            <w:r>
              <w:rPr>
                <w:sz w:val="20"/>
                <w:szCs w:val="20"/>
                <w:lang w:val="de-DE"/>
              </w:rPr>
              <w:t>vivo</w:t>
            </w:r>
          </w:p>
        </w:tc>
        <w:tc>
          <w:tcPr>
            <w:tcW w:w="8104" w:type="dxa"/>
          </w:tcPr>
          <w:p w14:paraId="28AF46FB" w14:textId="77777777" w:rsidR="003576A7" w:rsidRDefault="009F79CF">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a6"/>
              <w:spacing w:after="0"/>
              <w:rPr>
                <w:sz w:val="20"/>
                <w:szCs w:val="20"/>
                <w:lang w:val="de-DE"/>
              </w:rPr>
            </w:pPr>
            <w:r>
              <w:rPr>
                <w:sz w:val="20"/>
                <w:szCs w:val="20"/>
                <w:lang w:val="de-DE"/>
              </w:rPr>
              <w:t>Futurewei</w:t>
            </w:r>
          </w:p>
        </w:tc>
        <w:tc>
          <w:tcPr>
            <w:tcW w:w="8104" w:type="dxa"/>
          </w:tcPr>
          <w:p w14:paraId="2EADC228" w14:textId="77777777" w:rsidR="003576A7" w:rsidRDefault="00C31FD5">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onger sequence or repetition in frequency-domain should be considered.</w:t>
            </w:r>
          </w:p>
          <w:p w14:paraId="5AFE506C" w14:textId="77777777" w:rsidR="003576A7" w:rsidRDefault="00C31FD5">
            <w:pPr>
              <w:pStyle w:val="afa"/>
              <w:tabs>
                <w:tab w:val="right" w:leader="dot" w:pos="9629"/>
              </w:tabs>
              <w:jc w:val="both"/>
              <w:rPr>
                <w:rStyle w:val="aff2"/>
                <w:rFonts w:ascii="Times New Roman" w:hAnsi="Times New Roman"/>
                <w:color w:val="000000" w:themeColor="text1"/>
                <w:sz w:val="20"/>
                <w:szCs w:val="20"/>
                <w:u w:val="none"/>
              </w:rPr>
            </w:pPr>
            <w:hyperlink w:anchor="_Toc53775918" w:history="1">
              <w:r w:rsidR="009F79CF">
                <w:rPr>
                  <w:rStyle w:val="aff2"/>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aff2"/>
                  <w:rFonts w:ascii="Times New Roman" w:hAnsi="Times New Roman"/>
                  <w:color w:val="000000" w:themeColor="text1"/>
                  <w:sz w:val="20"/>
                  <w:szCs w:val="20"/>
                  <w:u w:val="none"/>
                </w:rPr>
                <w:t>the</w:t>
              </w:r>
            </w:hyperlink>
            <w:r w:rsidR="009F79CF">
              <w:rPr>
                <w:rStyle w:val="aff2"/>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C31FD5">
            <w:pPr>
              <w:pStyle w:val="afa"/>
              <w:tabs>
                <w:tab w:val="right" w:leader="dot" w:pos="9629"/>
              </w:tabs>
              <w:jc w:val="both"/>
              <w:rPr>
                <w:rFonts w:ascii="Times New Roman" w:hAnsi="Times New Roman"/>
                <w:color w:val="000000" w:themeColor="text1"/>
                <w:sz w:val="20"/>
                <w:szCs w:val="20"/>
              </w:rPr>
            </w:pPr>
            <w:hyperlink w:anchor="_Toc53775918" w:history="1">
              <w:r w:rsidR="009F79CF">
                <w:rPr>
                  <w:rStyle w:val="aff2"/>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aff2"/>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aff2"/>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a6"/>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a6"/>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a6"/>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ＭＳ 明朝"/>
                <w:b/>
                <w:bCs/>
                <w:sz w:val="20"/>
                <w:szCs w:val="20"/>
                <w:lang w:val="en-US" w:eastAsia="zh-CN"/>
              </w:rPr>
            </w:pPr>
            <w:r>
              <w:rPr>
                <w:rFonts w:eastAsia="ＭＳ 明朝" w:hint="eastAsia"/>
                <w:b/>
                <w:bCs/>
                <w:sz w:val="20"/>
                <w:szCs w:val="20"/>
                <w:lang w:val="en-US" w:eastAsia="zh-CN"/>
              </w:rPr>
              <w:t>Proposal 1: Reuse the sequence based PUCCH format 0/1, further study on the sequence type</w:t>
            </w:r>
            <w:r>
              <w:rPr>
                <w:rFonts w:eastAsia="ＭＳ 明朝"/>
                <w:b/>
                <w:bCs/>
                <w:sz w:val="20"/>
                <w:szCs w:val="20"/>
                <w:lang w:val="en-US" w:eastAsia="zh-CN"/>
              </w:rPr>
              <w:t xml:space="preserve"> </w:t>
            </w:r>
            <w:r>
              <w:rPr>
                <w:rFonts w:eastAsia="ＭＳ 明朝" w:hint="eastAsia"/>
                <w:b/>
                <w:bCs/>
                <w:sz w:val="20"/>
                <w:szCs w:val="20"/>
                <w:lang w:val="en-US" w:eastAsia="zh-CN"/>
              </w:rPr>
              <w:t xml:space="preserve">and length based on CM/PAPR, detection performance and coverage analysis to </w:t>
            </w:r>
            <w:r>
              <w:rPr>
                <w:rFonts w:eastAsia="ＭＳ 明朝"/>
                <w:b/>
                <w:bCs/>
                <w:sz w:val="20"/>
                <w:szCs w:val="20"/>
                <w:lang w:val="en-US" w:eastAsia="zh-CN"/>
              </w:rPr>
              <w:t xml:space="preserve">select between </w:t>
            </w:r>
            <w:r>
              <w:rPr>
                <w:rFonts w:eastAsia="ＭＳ 明朝" w:hint="eastAsia"/>
                <w:b/>
                <w:sz w:val="20"/>
                <w:szCs w:val="20"/>
                <w:lang w:val="en-US" w:eastAsia="zh-CN"/>
              </w:rPr>
              <w:t>CGS extended sequence</w:t>
            </w:r>
            <w:r>
              <w:rPr>
                <w:rFonts w:eastAsia="ＭＳ 明朝"/>
                <w:b/>
                <w:sz w:val="20"/>
                <w:szCs w:val="20"/>
                <w:lang w:val="en-US" w:eastAsia="zh-CN"/>
              </w:rPr>
              <w:t xml:space="preserve"> and ZC sequence</w:t>
            </w:r>
            <w:r>
              <w:rPr>
                <w:rFonts w:eastAsia="ＭＳ 明朝" w:hint="eastAsia"/>
                <w:b/>
                <w:sz w:val="20"/>
                <w:szCs w:val="20"/>
                <w:lang w:val="en-US" w:eastAsia="zh-CN"/>
              </w:rPr>
              <w:t xml:space="preserve"> </w:t>
            </w:r>
            <w:r>
              <w:rPr>
                <w:rFonts w:eastAsia="ＭＳ 明朝"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a6"/>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a6"/>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a6"/>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a6"/>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a6"/>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a6"/>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a6"/>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a6"/>
              <w:spacing w:after="0"/>
              <w:rPr>
                <w:sz w:val="20"/>
                <w:szCs w:val="20"/>
                <w:lang w:val="de-DE"/>
              </w:rPr>
            </w:pPr>
            <w:r>
              <w:rPr>
                <w:sz w:val="20"/>
                <w:szCs w:val="20"/>
                <w:lang w:val="de-DE"/>
              </w:rPr>
              <w:t>WILUS</w:t>
            </w:r>
          </w:p>
        </w:tc>
        <w:tc>
          <w:tcPr>
            <w:tcW w:w="8104" w:type="dxa"/>
          </w:tcPr>
          <w:p w14:paraId="2FED2EBD" w14:textId="77777777" w:rsidR="003576A7" w:rsidRDefault="009F79CF">
            <w:pPr>
              <w:pStyle w:val="aff5"/>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a6"/>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a6"/>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a6"/>
              <w:spacing w:after="0"/>
              <w:rPr>
                <w:sz w:val="20"/>
                <w:lang w:val="de-DE"/>
              </w:rPr>
            </w:pPr>
            <w:r>
              <w:rPr>
                <w:sz w:val="20"/>
                <w:lang w:val="de-DE"/>
              </w:rPr>
              <w:t>OPPO</w:t>
            </w:r>
          </w:p>
        </w:tc>
        <w:tc>
          <w:tcPr>
            <w:tcW w:w="8104" w:type="dxa"/>
          </w:tcPr>
          <w:p w14:paraId="11BA03AA" w14:textId="77777777" w:rsidR="003576A7" w:rsidRDefault="009F79CF">
            <w:pPr>
              <w:pStyle w:val="a6"/>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a6"/>
      </w:pPr>
    </w:p>
    <w:p w14:paraId="5D7C0FFA" w14:textId="77777777" w:rsidR="003576A7" w:rsidRDefault="009F79CF">
      <w:pPr>
        <w:pStyle w:val="a6"/>
      </w:pPr>
      <w:r>
        <w:lastRenderedPageBreak/>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7B7DDFD4" w14:textId="77777777" w:rsidR="003576A7" w:rsidRDefault="009F79CF">
      <w:pPr>
        <w:pStyle w:val="a6"/>
      </w:pPr>
      <w:r>
        <w:t>The following is proposed, which could be agreed independently from the proposal in Section 3.1 on frequency domain resource mapping.</w:t>
      </w:r>
    </w:p>
    <w:p w14:paraId="2700CB71" w14:textId="77777777" w:rsidR="003576A7" w:rsidRDefault="009F79CF">
      <w:pPr>
        <w:pStyle w:val="a6"/>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14:paraId="46233132" w14:textId="7777777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09D5C91" w14:textId="77777777" w:rsidR="003576A7" w:rsidRDefault="003576A7">
      <w:pPr>
        <w:pStyle w:val="a6"/>
      </w:pPr>
    </w:p>
    <w:p w14:paraId="7FF4E22A" w14:textId="77777777" w:rsidR="003576A7" w:rsidRDefault="009F79CF">
      <w:pPr>
        <w:pStyle w:val="21"/>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a6"/>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a6"/>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Qualcomm</w:t>
            </w:r>
          </w:p>
        </w:tc>
        <w:tc>
          <w:tcPr>
            <w:tcW w:w="7560" w:type="dxa"/>
          </w:tcPr>
          <w:p w14:paraId="01D87E2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rsidR="003576A7" w14:paraId="74A10882" w14:textId="77777777">
        <w:tc>
          <w:tcPr>
            <w:tcW w:w="1525" w:type="dxa"/>
          </w:tcPr>
          <w:p w14:paraId="01F6EE63"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a6"/>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a6"/>
              <w:spacing w:after="0"/>
              <w:rPr>
                <w:sz w:val="20"/>
                <w:szCs w:val="20"/>
                <w:lang w:val="de-DE"/>
              </w:rPr>
            </w:pPr>
            <w:r>
              <w:rPr>
                <w:rFonts w:eastAsia="游明朝"/>
                <w:color w:val="000000" w:themeColor="text1"/>
                <w:sz w:val="20"/>
                <w:szCs w:val="20"/>
                <w:lang w:val="de-DE" w:eastAsia="ja-JP"/>
              </w:rPr>
              <w:t>Intel</w:t>
            </w:r>
          </w:p>
        </w:tc>
        <w:tc>
          <w:tcPr>
            <w:tcW w:w="7560" w:type="dxa"/>
          </w:tcPr>
          <w:p w14:paraId="32FF61AE"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a6"/>
              <w:spacing w:after="0"/>
              <w:rPr>
                <w:sz w:val="20"/>
                <w:szCs w:val="20"/>
                <w:lang w:val="de-DE"/>
              </w:rPr>
            </w:pPr>
            <w:r>
              <w:rPr>
                <w:sz w:val="20"/>
                <w:szCs w:val="20"/>
                <w:lang w:val="de-DE"/>
              </w:rPr>
              <w:t>Apple</w:t>
            </w:r>
          </w:p>
        </w:tc>
        <w:tc>
          <w:tcPr>
            <w:tcW w:w="7560" w:type="dxa"/>
          </w:tcPr>
          <w:p w14:paraId="2DC69B0D" w14:textId="77777777" w:rsidR="003576A7" w:rsidRDefault="009F79CF">
            <w:pPr>
              <w:pStyle w:val="a6"/>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a6"/>
              <w:spacing w:after="0"/>
              <w:rPr>
                <w:sz w:val="20"/>
                <w:szCs w:val="20"/>
                <w:lang w:val="de-DE"/>
              </w:rPr>
            </w:pPr>
            <w:r>
              <w:rPr>
                <w:sz w:val="20"/>
                <w:szCs w:val="20"/>
                <w:lang w:val="de-DE"/>
              </w:rPr>
              <w:t>vivo</w:t>
            </w:r>
          </w:p>
        </w:tc>
        <w:tc>
          <w:tcPr>
            <w:tcW w:w="7560" w:type="dxa"/>
          </w:tcPr>
          <w:p w14:paraId="3C14B8CF" w14:textId="77777777" w:rsidR="003576A7" w:rsidRDefault="009F79CF">
            <w:pPr>
              <w:pStyle w:val="a6"/>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a6"/>
              <w:spacing w:after="0"/>
              <w:rPr>
                <w:lang w:val="de-DE"/>
              </w:rPr>
            </w:pPr>
            <w:r>
              <w:rPr>
                <w:lang w:val="de-DE"/>
              </w:rPr>
              <w:t>Futurewei</w:t>
            </w:r>
          </w:p>
        </w:tc>
        <w:tc>
          <w:tcPr>
            <w:tcW w:w="7560" w:type="dxa"/>
          </w:tcPr>
          <w:p w14:paraId="62BB680E" w14:textId="77777777" w:rsidR="003576A7" w:rsidRDefault="009F79CF">
            <w:pPr>
              <w:pStyle w:val="a6"/>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a6"/>
              <w:spacing w:after="0"/>
              <w:rPr>
                <w:lang w:val="de-DE"/>
              </w:rPr>
            </w:pPr>
            <w:r>
              <w:rPr>
                <w:lang w:val="de-DE"/>
              </w:rPr>
              <w:t>InterDigital</w:t>
            </w:r>
          </w:p>
        </w:tc>
        <w:tc>
          <w:tcPr>
            <w:tcW w:w="7560" w:type="dxa"/>
          </w:tcPr>
          <w:p w14:paraId="1054F4FB" w14:textId="77777777" w:rsidR="003576A7" w:rsidRDefault="009F79CF">
            <w:pPr>
              <w:pStyle w:val="a6"/>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a6"/>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a6"/>
              <w:spacing w:after="0"/>
              <w:rPr>
                <w:lang w:val="de-DE"/>
              </w:rPr>
            </w:pPr>
            <w:r>
              <w:rPr>
                <w:rFonts w:eastAsia="游明朝" w:hint="eastAsia"/>
                <w:lang w:val="de-DE" w:eastAsia="ja-JP"/>
              </w:rPr>
              <w:t>NTT DOCOMO</w:t>
            </w:r>
          </w:p>
        </w:tc>
        <w:tc>
          <w:tcPr>
            <w:tcW w:w="7560" w:type="dxa"/>
          </w:tcPr>
          <w:p w14:paraId="7ECCBF87" w14:textId="77777777" w:rsidR="003576A7" w:rsidRDefault="009F79CF">
            <w:pPr>
              <w:pStyle w:val="a6"/>
              <w:spacing w:after="0"/>
            </w:pPr>
            <w:r>
              <w:rPr>
                <w:rFonts w:eastAsia="游明朝"/>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a6"/>
              <w:spacing w:after="0"/>
              <w:rPr>
                <w:lang w:val="de-DE"/>
              </w:rPr>
            </w:pPr>
            <w:r>
              <w:rPr>
                <w:lang w:val="de-DE"/>
              </w:rPr>
              <w:t>CATT</w:t>
            </w:r>
          </w:p>
        </w:tc>
        <w:tc>
          <w:tcPr>
            <w:tcW w:w="7560" w:type="dxa"/>
          </w:tcPr>
          <w:p w14:paraId="2885437F" w14:textId="77777777" w:rsidR="003576A7" w:rsidRDefault="009F79CF">
            <w:pPr>
              <w:pStyle w:val="a6"/>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a6"/>
              <w:spacing w:after="0"/>
              <w:rPr>
                <w:rFonts w:eastAsia="游明朝"/>
                <w:color w:val="000000" w:themeColor="text1"/>
                <w:sz w:val="20"/>
                <w:szCs w:val="20"/>
                <w:lang w:val="en-US"/>
              </w:rPr>
            </w:pPr>
            <w:r>
              <w:rPr>
                <w:rFonts w:eastAsia="游明朝" w:hint="eastAsia"/>
                <w:color w:val="000000" w:themeColor="text1"/>
                <w:sz w:val="20"/>
                <w:szCs w:val="20"/>
                <w:lang w:val="en-US"/>
              </w:rPr>
              <w:t>ZTE, Sanechips</w:t>
            </w:r>
          </w:p>
        </w:tc>
        <w:tc>
          <w:tcPr>
            <w:tcW w:w="7560" w:type="dxa"/>
          </w:tcPr>
          <w:p w14:paraId="3200D43F" w14:textId="77777777" w:rsidR="003576A7" w:rsidRDefault="009F79CF">
            <w:pPr>
              <w:pStyle w:val="a6"/>
              <w:spacing w:after="0"/>
              <w:rPr>
                <w:rFonts w:eastAsia="游明朝"/>
                <w:color w:val="000000" w:themeColor="text1"/>
                <w:sz w:val="20"/>
                <w:szCs w:val="20"/>
                <w:lang w:val="en-US"/>
              </w:rPr>
            </w:pPr>
            <w:r>
              <w:rPr>
                <w:rFonts w:eastAsia="游明朝" w:hint="eastAsia"/>
                <w:color w:val="000000" w:themeColor="text1"/>
                <w:sz w:val="20"/>
                <w:szCs w:val="20"/>
                <w:lang w:val="en-US"/>
              </w:rPr>
              <w:t>Agree with Moderator</w:t>
            </w:r>
            <w:r>
              <w:rPr>
                <w:rFonts w:eastAsia="游明朝"/>
                <w:color w:val="000000" w:themeColor="text1"/>
                <w:sz w:val="20"/>
                <w:szCs w:val="20"/>
                <w:lang w:val="en-US"/>
              </w:rPr>
              <w:t>’</w:t>
            </w:r>
            <w:r>
              <w:rPr>
                <w:rFonts w:eastAsia="游明朝" w:hint="eastAsia"/>
                <w:color w:val="000000" w:themeColor="text1"/>
                <w:sz w:val="20"/>
                <w:szCs w:val="20"/>
                <w:lang w:val="en-US"/>
              </w:rPr>
              <w:t>s proposal. Among the 2 options, we prefer alt2.</w:t>
            </w:r>
          </w:p>
          <w:p w14:paraId="64DB528C" w14:textId="77777777" w:rsidR="003576A7" w:rsidRDefault="009F79CF">
            <w:pPr>
              <w:pStyle w:val="a6"/>
              <w:spacing w:after="0"/>
              <w:rPr>
                <w:rFonts w:eastAsia="游明朝"/>
                <w:color w:val="000000" w:themeColor="text1"/>
                <w:sz w:val="20"/>
                <w:szCs w:val="20"/>
                <w:lang w:val="en-US"/>
              </w:rPr>
            </w:pPr>
            <w:r>
              <w:rPr>
                <w:rFonts w:eastAsia="游明朝" w:hint="eastAsia"/>
                <w:color w:val="000000" w:themeColor="text1"/>
                <w:sz w:val="20"/>
                <w:szCs w:val="20"/>
                <w:lang w:val="en-US"/>
              </w:rPr>
              <w:t>We are also fine to further evaluate the 2 options before downselection.</w:t>
            </w:r>
          </w:p>
        </w:tc>
      </w:tr>
      <w:tr w:rsidR="003576A7" w14:paraId="2A57525F" w14:textId="77777777">
        <w:tc>
          <w:tcPr>
            <w:tcW w:w="1525" w:type="dxa"/>
          </w:tcPr>
          <w:p w14:paraId="45F1C756" w14:textId="77777777" w:rsidR="003576A7" w:rsidRDefault="009F79CF">
            <w:pPr>
              <w:pStyle w:val="a6"/>
              <w:spacing w:after="0"/>
              <w:rPr>
                <w:rFonts w:eastAsia="游明朝"/>
                <w:color w:val="000000" w:themeColor="text1"/>
                <w:lang w:val="en-US"/>
              </w:rPr>
            </w:pPr>
            <w:r>
              <w:rPr>
                <w:rFonts w:eastAsia="游明朝"/>
                <w:color w:val="000000" w:themeColor="text1"/>
                <w:lang w:val="en-US"/>
              </w:rPr>
              <w:t>Sony</w:t>
            </w:r>
          </w:p>
        </w:tc>
        <w:tc>
          <w:tcPr>
            <w:tcW w:w="7560" w:type="dxa"/>
          </w:tcPr>
          <w:p w14:paraId="67790F92" w14:textId="77777777" w:rsidR="003576A7" w:rsidRDefault="009F79CF">
            <w:pPr>
              <w:pStyle w:val="a6"/>
              <w:spacing w:after="0"/>
              <w:rPr>
                <w:rFonts w:eastAsia="游明朝"/>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a6"/>
              <w:spacing w:after="0"/>
              <w:rPr>
                <w:color w:val="000000" w:themeColor="text1"/>
                <w:lang w:val="en-US"/>
              </w:rPr>
            </w:pPr>
            <w:r>
              <w:rPr>
                <w:rFonts w:hint="eastAsia"/>
                <w:color w:val="000000" w:themeColor="text1"/>
                <w:lang w:val="en-US"/>
              </w:rPr>
              <w:t>Spreadtrum</w:t>
            </w:r>
          </w:p>
        </w:tc>
        <w:tc>
          <w:tcPr>
            <w:tcW w:w="7560" w:type="dxa"/>
          </w:tcPr>
          <w:p w14:paraId="58F92049" w14:textId="77777777" w:rsidR="003576A7" w:rsidRDefault="009F79CF">
            <w:pPr>
              <w:pStyle w:val="a6"/>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a6"/>
              <w:spacing w:after="0"/>
              <w:rPr>
                <w:color w:val="000000" w:themeColor="text1"/>
                <w:lang w:val="en-US"/>
              </w:rPr>
            </w:pPr>
            <w:r>
              <w:rPr>
                <w:rFonts w:eastAsia="游明朝"/>
                <w:sz w:val="20"/>
                <w:szCs w:val="20"/>
                <w:lang w:val="de-DE" w:eastAsia="ja-JP"/>
              </w:rPr>
              <w:t>Lenovo, Motorola Mobility</w:t>
            </w:r>
          </w:p>
        </w:tc>
        <w:tc>
          <w:tcPr>
            <w:tcW w:w="7560" w:type="dxa"/>
          </w:tcPr>
          <w:p w14:paraId="2039F1BF" w14:textId="77777777" w:rsidR="003576A7" w:rsidRDefault="009F79CF">
            <w:pPr>
              <w:pStyle w:val="a6"/>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lastRenderedPageBreak/>
              <w:t>Nokia/NSB</w:t>
            </w:r>
          </w:p>
        </w:tc>
        <w:tc>
          <w:tcPr>
            <w:tcW w:w="7560" w:type="dxa"/>
          </w:tcPr>
          <w:p w14:paraId="28869E79"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a6"/>
              <w:spacing w:after="0"/>
              <w:rPr>
                <w:rFonts w:eastAsia="游明朝"/>
                <w:lang w:val="de-DE" w:eastAsia="ja-JP"/>
              </w:rPr>
            </w:pPr>
            <w:r>
              <w:rPr>
                <w:lang w:val="de-DE" w:eastAsia="ko-KR"/>
              </w:rPr>
              <w:t>LG</w:t>
            </w:r>
          </w:p>
        </w:tc>
        <w:tc>
          <w:tcPr>
            <w:tcW w:w="7560" w:type="dxa"/>
          </w:tcPr>
          <w:p w14:paraId="361C5D2A" w14:textId="77777777" w:rsidR="003576A7" w:rsidRDefault="009F79CF">
            <w:pPr>
              <w:pStyle w:val="a6"/>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a6"/>
              <w:spacing w:after="0"/>
              <w:rPr>
                <w:sz w:val="20"/>
                <w:lang w:val="de-DE" w:eastAsia="ko-KR"/>
              </w:rPr>
            </w:pPr>
            <w:r>
              <w:rPr>
                <w:lang w:val="de-DE" w:eastAsia="ko-KR"/>
              </w:rPr>
              <w:t>Huawei</w:t>
            </w:r>
          </w:p>
        </w:tc>
        <w:tc>
          <w:tcPr>
            <w:tcW w:w="7560" w:type="dxa"/>
          </w:tcPr>
          <w:p w14:paraId="73117E24" w14:textId="77777777" w:rsidR="003576A7" w:rsidRDefault="009F79CF">
            <w:pPr>
              <w:pStyle w:val="a6"/>
              <w:spacing w:after="0"/>
              <w:rPr>
                <w:sz w:val="20"/>
                <w:lang w:val="de-DE" w:eastAsia="ko-KR"/>
              </w:rPr>
            </w:pPr>
            <w:r>
              <w:rPr>
                <w:rFonts w:eastAsia="游明朝"/>
                <w:lang w:val="de-DE" w:eastAsia="ja-JP"/>
              </w:rPr>
              <w:t>Agree that further study is needed.</w:t>
            </w:r>
          </w:p>
        </w:tc>
      </w:tr>
    </w:tbl>
    <w:p w14:paraId="6C3F0C40" w14:textId="77777777" w:rsidR="003576A7" w:rsidRDefault="003576A7">
      <w:pPr>
        <w:pStyle w:val="a6"/>
        <w:rPr>
          <w:rFonts w:cs="Arial"/>
        </w:rPr>
      </w:pPr>
    </w:p>
    <w:p w14:paraId="49C5D7CE" w14:textId="77777777" w:rsidR="003576A7" w:rsidRDefault="003576A7">
      <w:pPr>
        <w:pStyle w:val="a6"/>
      </w:pPr>
    </w:p>
    <w:p w14:paraId="45F4D613" w14:textId="77777777" w:rsidR="003576A7" w:rsidRDefault="009F79CF">
      <w:pPr>
        <w:pStyle w:val="21"/>
      </w:pPr>
      <w:bookmarkStart w:id="63" w:name="_Toc62396107"/>
      <w:r>
        <w:t>4.2</w:t>
      </w:r>
      <w:r>
        <w:tab/>
        <w:t>&lt;Summary of 1</w:t>
      </w:r>
      <w:r>
        <w:rPr>
          <w:vertAlign w:val="superscript"/>
        </w:rPr>
        <w:t>st</w:t>
      </w:r>
      <w:r>
        <w:t xml:space="preserve"> Round Comments&gt;</w:t>
      </w:r>
    </w:p>
    <w:p w14:paraId="5CC56161" w14:textId="77777777" w:rsidR="003576A7" w:rsidRDefault="009F79CF">
      <w:pPr>
        <w:pStyle w:val="a6"/>
      </w:pPr>
      <w:r>
        <w:t xml:space="preserve">Proposal 4 seems generally acceptable. While some companies have </w:t>
      </w:r>
      <w:r>
        <w:pgNum/>
      </w:r>
      <w:r>
        <w:t>rdert o</w:t>
      </w:r>
      <w:r>
        <w:pgNum/>
      </w:r>
      <w:r>
        <w:t xml:space="preserve"> a preference for which alternative should be supported, other companies recommend that further study is required. Several companies have listed criteria that should be used to make a selection between the two alternatives including the the following aspects</w:t>
      </w:r>
    </w:p>
    <w:p w14:paraId="1B35B536" w14:textId="77777777" w:rsidR="003576A7" w:rsidRDefault="009F79CF">
      <w:pPr>
        <w:pStyle w:val="a6"/>
        <w:numPr>
          <w:ilvl w:val="0"/>
          <w:numId w:val="30"/>
        </w:numPr>
      </w:pPr>
      <w:r>
        <w:t>PAPR/CM as a function of N_RB</w:t>
      </w:r>
    </w:p>
    <w:p w14:paraId="76758C77" w14:textId="77777777" w:rsidR="003576A7" w:rsidRDefault="009F79CF">
      <w:pPr>
        <w:pStyle w:val="a6"/>
        <w:numPr>
          <w:ilvl w:val="0"/>
          <w:numId w:val="30"/>
        </w:numPr>
      </w:pPr>
      <w:r>
        <w:t>Required SNR to fulfil detection criterion</w:t>
      </w:r>
    </w:p>
    <w:p w14:paraId="169AA5BF" w14:textId="77777777" w:rsidR="003576A7" w:rsidRDefault="009F79CF">
      <w:pPr>
        <w:pStyle w:val="a6"/>
        <w:numPr>
          <w:ilvl w:val="0"/>
          <w:numId w:val="30"/>
        </w:numPr>
      </w:pPr>
      <w:r>
        <w:t>Coverage (maximum isotropic loss (MIL))</w:t>
      </w:r>
    </w:p>
    <w:p w14:paraId="45D5553F" w14:textId="77777777" w:rsidR="003576A7" w:rsidRDefault="009F79CF">
      <w:pPr>
        <w:pStyle w:val="a6"/>
        <w:numPr>
          <w:ilvl w:val="0"/>
          <w:numId w:val="30"/>
        </w:numPr>
      </w:pPr>
      <w:r>
        <w:t>Consideration of RB alignment/misalignment of PUCCH resources between users</w:t>
      </w:r>
    </w:p>
    <w:p w14:paraId="243428F5" w14:textId="77777777" w:rsidR="003576A7" w:rsidRDefault="009F79CF">
      <w:pPr>
        <w:pStyle w:val="a6"/>
        <w:numPr>
          <w:ilvl w:val="0"/>
          <w:numId w:val="30"/>
        </w:numPr>
      </w:pPr>
      <w:r>
        <w:t>Spec impact</w:t>
      </w:r>
    </w:p>
    <w:p w14:paraId="0013F508" w14:textId="77777777" w:rsidR="003576A7" w:rsidRDefault="009F79CF">
      <w:pPr>
        <w:pStyle w:val="a6"/>
      </w:pPr>
      <w:r>
        <w:t>Proposal 4 is updated to include a list of aspects to study, and that after study, down-selection to one of the alternatives should be done.</w:t>
      </w:r>
    </w:p>
    <w:p w14:paraId="18ABE5F6" w14:textId="77777777" w:rsidR="003576A7" w:rsidRDefault="009F79CF">
      <w:pPr>
        <w:pStyle w:val="a6"/>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a6"/>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14:paraId="2F753D18" w14:textId="77777777" w:rsidR="003576A7" w:rsidRDefault="009F79CF">
      <w:pPr>
        <w:pStyle w:val="a6"/>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2886C5E" w14:textId="77777777" w:rsidR="003576A7" w:rsidRDefault="009F79CF">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a6"/>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a6"/>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a6"/>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a6"/>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a6"/>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a6"/>
      </w:pPr>
    </w:p>
    <w:p w14:paraId="3CC2CBDC" w14:textId="77777777" w:rsidR="003576A7" w:rsidRDefault="009F79CF">
      <w:pPr>
        <w:pStyle w:val="21"/>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af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a6"/>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a6"/>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CATT</w:t>
            </w:r>
          </w:p>
        </w:tc>
        <w:tc>
          <w:tcPr>
            <w:tcW w:w="7560" w:type="dxa"/>
          </w:tcPr>
          <w:p w14:paraId="27784E4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a6"/>
              <w:spacing w:after="0"/>
              <w:rPr>
                <w:sz w:val="20"/>
                <w:szCs w:val="20"/>
                <w:lang w:val="de-DE"/>
              </w:rPr>
            </w:pPr>
            <w:r>
              <w:rPr>
                <w:rFonts w:eastAsia="游明朝" w:hint="eastAsia"/>
                <w:sz w:val="20"/>
                <w:szCs w:val="20"/>
                <w:lang w:val="de-DE" w:eastAsia="ko-KR"/>
              </w:rPr>
              <w:t>LG</w:t>
            </w:r>
            <w:r>
              <w:rPr>
                <w:rFonts w:eastAsia="游明朝"/>
                <w:sz w:val="20"/>
                <w:szCs w:val="20"/>
                <w:lang w:val="de-DE" w:eastAsia="ko-KR"/>
              </w:rPr>
              <w:t xml:space="preserve"> Electronics</w:t>
            </w:r>
          </w:p>
        </w:tc>
        <w:tc>
          <w:tcPr>
            <w:tcW w:w="7560" w:type="dxa"/>
          </w:tcPr>
          <w:p w14:paraId="4192C5EE" w14:textId="77777777" w:rsidR="003576A7" w:rsidRDefault="009F79CF">
            <w:pPr>
              <w:pStyle w:val="a6"/>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a6"/>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a6"/>
              <w:spacing w:after="0"/>
              <w:rPr>
                <w:sz w:val="20"/>
                <w:szCs w:val="20"/>
                <w:lang w:val="de-DE"/>
              </w:rPr>
            </w:pPr>
            <w:r>
              <w:rPr>
                <w:rFonts w:hint="eastAsia"/>
                <w:sz w:val="20"/>
                <w:szCs w:val="20"/>
                <w:lang w:val="de-DE"/>
              </w:rPr>
              <w:lastRenderedPageBreak/>
              <w:t>Spreadtrum</w:t>
            </w:r>
          </w:p>
        </w:tc>
        <w:tc>
          <w:tcPr>
            <w:tcW w:w="7560" w:type="dxa"/>
          </w:tcPr>
          <w:p w14:paraId="699EC610" w14:textId="77777777" w:rsidR="003576A7" w:rsidRDefault="009F79CF">
            <w:pPr>
              <w:pStyle w:val="a6"/>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a6"/>
              <w:spacing w:after="0"/>
              <w:rPr>
                <w:lang w:val="de-DE"/>
              </w:rPr>
            </w:pPr>
            <w:r>
              <w:rPr>
                <w:lang w:val="de-DE"/>
              </w:rPr>
              <w:t>Apple</w:t>
            </w:r>
          </w:p>
        </w:tc>
        <w:tc>
          <w:tcPr>
            <w:tcW w:w="7560" w:type="dxa"/>
          </w:tcPr>
          <w:p w14:paraId="3253415E" w14:textId="77777777" w:rsidR="003576A7" w:rsidRDefault="009F79CF">
            <w:pPr>
              <w:pStyle w:val="a6"/>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a6"/>
              <w:spacing w:after="0"/>
              <w:rPr>
                <w:lang w:val="de-DE"/>
              </w:rPr>
            </w:pPr>
            <w:r>
              <w:rPr>
                <w:sz w:val="20"/>
                <w:szCs w:val="20"/>
                <w:lang w:val="de-DE"/>
              </w:rPr>
              <w:t>Nokia, NSB</w:t>
            </w:r>
          </w:p>
        </w:tc>
        <w:tc>
          <w:tcPr>
            <w:tcW w:w="7560" w:type="dxa"/>
          </w:tcPr>
          <w:p w14:paraId="34ED6A45" w14:textId="77777777" w:rsidR="003576A7" w:rsidRDefault="009F79CF">
            <w:pPr>
              <w:pStyle w:val="a6"/>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a6"/>
              <w:spacing w:after="0"/>
              <w:rPr>
                <w:lang w:val="de-DE"/>
              </w:rPr>
            </w:pPr>
            <w:r>
              <w:rPr>
                <w:lang w:val="de-DE"/>
              </w:rPr>
              <w:t>Lenovo, Motorola Mobility</w:t>
            </w:r>
          </w:p>
        </w:tc>
        <w:tc>
          <w:tcPr>
            <w:tcW w:w="7560" w:type="dxa"/>
          </w:tcPr>
          <w:p w14:paraId="5453829D" w14:textId="77777777" w:rsidR="003576A7" w:rsidRDefault="009F79CF">
            <w:pPr>
              <w:pStyle w:val="a6"/>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a6"/>
              <w:spacing w:after="0"/>
              <w:rPr>
                <w:rFonts w:eastAsia="SimSun"/>
                <w:lang w:val="en-US"/>
              </w:rPr>
            </w:pPr>
            <w:r>
              <w:rPr>
                <w:rFonts w:eastAsia="SimSun" w:hint="eastAsia"/>
                <w:lang w:val="en-US"/>
              </w:rPr>
              <w:t>ZTE, Sanechips</w:t>
            </w:r>
          </w:p>
        </w:tc>
        <w:tc>
          <w:tcPr>
            <w:tcW w:w="7560" w:type="dxa"/>
          </w:tcPr>
          <w:p w14:paraId="1544CDAF" w14:textId="77777777" w:rsidR="003576A7" w:rsidRDefault="009F79CF">
            <w:pPr>
              <w:pStyle w:val="a6"/>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a6"/>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a6"/>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a6"/>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a6"/>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a6"/>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a6"/>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supporing both. </w:t>
            </w:r>
          </w:p>
          <w:p w14:paraId="6F1BB09B" w14:textId="77777777" w:rsidR="00764CAE" w:rsidRPr="00F93EEC" w:rsidRDefault="00764CAE" w:rsidP="00764CAE">
            <w:pPr>
              <w:pStyle w:val="a6"/>
              <w:spacing w:after="0"/>
              <w:rPr>
                <w:rFonts w:eastAsia="SimSun" w:cs="Arial"/>
                <w:lang w:val="en-US"/>
              </w:rPr>
            </w:pPr>
          </w:p>
          <w:p w14:paraId="14532E43" w14:textId="77777777" w:rsidR="00764CAE" w:rsidRPr="00F93EEC" w:rsidRDefault="00764CAE" w:rsidP="00764CAE">
            <w:pPr>
              <w:pStyle w:val="a6"/>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a6"/>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a6"/>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a6"/>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a6"/>
              <w:spacing w:after="0"/>
              <w:rPr>
                <w:rFonts w:eastAsia="游明朝" w:hint="eastAsia"/>
                <w:lang w:val="en-US" w:eastAsia="ja-JP"/>
              </w:rPr>
            </w:pPr>
            <w:r>
              <w:rPr>
                <w:rFonts w:eastAsia="游明朝"/>
                <w:lang w:val="en-US" w:eastAsia="ja-JP"/>
              </w:rPr>
              <w:t>NTT DOCOMO</w:t>
            </w:r>
          </w:p>
        </w:tc>
        <w:tc>
          <w:tcPr>
            <w:tcW w:w="7560" w:type="dxa"/>
          </w:tcPr>
          <w:p w14:paraId="404E72F9" w14:textId="4AE9600A" w:rsidR="009B2EB4" w:rsidRPr="009B2EB4" w:rsidRDefault="009B2EB4" w:rsidP="003150B2">
            <w:pPr>
              <w:pStyle w:val="a6"/>
              <w:spacing w:after="0"/>
              <w:rPr>
                <w:rFonts w:eastAsia="游明朝" w:hint="eastAsia"/>
                <w:lang w:val="en-US" w:eastAsia="ja-JP"/>
              </w:rPr>
            </w:pPr>
            <w:r>
              <w:rPr>
                <w:rFonts w:eastAsia="游明朝"/>
                <w:lang w:val="en-US" w:eastAsia="ja-JP"/>
              </w:rPr>
              <w:t>W</w:t>
            </w:r>
            <w:r>
              <w:rPr>
                <w:rFonts w:eastAsia="游明朝" w:hint="eastAsia"/>
                <w:lang w:val="en-US" w:eastAsia="ja-JP"/>
              </w:rPr>
              <w:t xml:space="preserve">e </w:t>
            </w:r>
            <w:r>
              <w:rPr>
                <w:rFonts w:eastAsia="游明朝"/>
                <w:lang w:val="en-US" w:eastAsia="ja-JP"/>
              </w:rPr>
              <w:t>are fine with the proposal.</w:t>
            </w:r>
          </w:p>
        </w:tc>
      </w:tr>
    </w:tbl>
    <w:p w14:paraId="762A7C2F" w14:textId="77777777" w:rsidR="003576A7" w:rsidRDefault="003576A7">
      <w:pPr>
        <w:pStyle w:val="a6"/>
        <w:spacing w:after="0"/>
      </w:pPr>
    </w:p>
    <w:p w14:paraId="56EB194D" w14:textId="77777777" w:rsidR="003576A7" w:rsidRPr="00024A85" w:rsidRDefault="003576A7">
      <w:pPr>
        <w:pStyle w:val="a6"/>
      </w:pPr>
    </w:p>
    <w:p w14:paraId="1436840E" w14:textId="77777777" w:rsidR="003576A7" w:rsidRDefault="009F79CF">
      <w:pPr>
        <w:pStyle w:val="1"/>
      </w:pPr>
      <w:r>
        <w:t>5</w:t>
      </w:r>
      <w:r>
        <w:tab/>
        <w:t>PUCCH Format 4</w:t>
      </w:r>
      <w:bookmarkEnd w:id="63"/>
    </w:p>
    <w:p w14:paraId="0A74C1D7" w14:textId="77777777" w:rsidR="003576A7" w:rsidRDefault="009F79CF">
      <w:pPr>
        <w:pStyle w:val="21"/>
      </w:pPr>
      <w:bookmarkStart w:id="64" w:name="_Toc62396108"/>
      <w:r>
        <w:t>5.1</w:t>
      </w:r>
      <w:r>
        <w:tab/>
        <w:t>Sequence Type for DMRS</w:t>
      </w:r>
      <w:bookmarkEnd w:id="64"/>
      <w:r>
        <w:t xml:space="preserve"> </w:t>
      </w:r>
    </w:p>
    <w:p w14:paraId="3C3D03C9" w14:textId="77777777" w:rsidR="003576A7" w:rsidRDefault="009F79CF">
      <w:pPr>
        <w:pStyle w:val="a6"/>
        <w:spacing w:after="0"/>
      </w:pPr>
      <w:r>
        <w:t>The following table provides a summary of company proposals on this topic.</w:t>
      </w:r>
    </w:p>
    <w:p w14:paraId="0BC71615" w14:textId="77777777" w:rsidR="003576A7" w:rsidRDefault="003576A7">
      <w:pPr>
        <w:pStyle w:val="a6"/>
        <w:spacing w:after="0"/>
      </w:pPr>
    </w:p>
    <w:tbl>
      <w:tblPr>
        <w:tblStyle w:val="af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a6"/>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a6"/>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a6"/>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a6"/>
              <w:spacing w:after="0"/>
              <w:rPr>
                <w:sz w:val="20"/>
                <w:szCs w:val="20"/>
                <w:lang w:val="de-DE"/>
              </w:rPr>
            </w:pPr>
            <w:r>
              <w:rPr>
                <w:sz w:val="20"/>
                <w:szCs w:val="20"/>
                <w:lang w:val="de-DE"/>
              </w:rPr>
              <w:t>Futurewei</w:t>
            </w:r>
          </w:p>
        </w:tc>
        <w:tc>
          <w:tcPr>
            <w:tcW w:w="8104" w:type="dxa"/>
          </w:tcPr>
          <w:p w14:paraId="5FD8B65F" w14:textId="77777777" w:rsidR="003576A7" w:rsidRDefault="00C31FD5">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tc>
      </w:tr>
      <w:tr w:rsidR="003576A7" w14:paraId="1DAA64D8" w14:textId="77777777">
        <w:tc>
          <w:tcPr>
            <w:tcW w:w="1525" w:type="dxa"/>
          </w:tcPr>
          <w:p w14:paraId="04B13BBD" w14:textId="77777777" w:rsidR="003576A7" w:rsidRDefault="009F79CF">
            <w:pPr>
              <w:pStyle w:val="a6"/>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a6"/>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lastRenderedPageBreak/>
              <w:t xml:space="preserve">Pre-DFT OCC across contiguous multiple PRBs for UCI </w:t>
            </w:r>
          </w:p>
          <w:p w14:paraId="3CA07455"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a6"/>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a6"/>
              <w:spacing w:after="0"/>
              <w:rPr>
                <w:sz w:val="20"/>
                <w:szCs w:val="20"/>
                <w:lang w:val="de-DE"/>
              </w:rPr>
            </w:pPr>
            <w:r>
              <w:rPr>
                <w:sz w:val="20"/>
                <w:szCs w:val="20"/>
                <w:lang w:val="de-DE"/>
              </w:rPr>
              <w:lastRenderedPageBreak/>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a6"/>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a6"/>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a6"/>
      </w:pPr>
      <w:r>
        <w:t>The following is proposed, which could be agreed independently from the proposal in Section 3.1 on frequency domain resource mapping.</w:t>
      </w:r>
    </w:p>
    <w:p w14:paraId="6E86EB22" w14:textId="77777777" w:rsidR="003576A7" w:rsidRDefault="009F79CF">
      <w:pPr>
        <w:pStyle w:val="a6"/>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a6"/>
        <w:numPr>
          <w:ilvl w:val="0"/>
          <w:numId w:val="29"/>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1DDDD3D4" w14:textId="7777777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BD7961D" w14:textId="77777777" w:rsidR="003576A7" w:rsidRDefault="009F79CF">
      <w:pPr>
        <w:pStyle w:val="a6"/>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58A6B578" w14:textId="77777777" w:rsidR="003576A7" w:rsidRDefault="003576A7">
      <w:pPr>
        <w:pStyle w:val="a6"/>
      </w:pPr>
    </w:p>
    <w:p w14:paraId="0E8C9BC2" w14:textId="77777777" w:rsidR="003576A7" w:rsidRDefault="009F79CF">
      <w:pPr>
        <w:pStyle w:val="31"/>
      </w:pPr>
      <w:bookmarkStart w:id="65" w:name="_Toc62396109"/>
      <w:r>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a6"/>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a6"/>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qualcomm</w:t>
            </w:r>
          </w:p>
        </w:tc>
        <w:tc>
          <w:tcPr>
            <w:tcW w:w="7560" w:type="dxa"/>
          </w:tcPr>
          <w:p w14:paraId="1034340E" w14:textId="77777777" w:rsidR="003576A7" w:rsidRDefault="009F79CF">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a6"/>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a6"/>
              <w:spacing w:after="0"/>
              <w:rPr>
                <w:sz w:val="20"/>
                <w:szCs w:val="20"/>
                <w:lang w:val="de-DE"/>
              </w:rPr>
            </w:pPr>
            <w:r>
              <w:rPr>
                <w:rFonts w:eastAsia="游明朝"/>
                <w:color w:val="000000" w:themeColor="text1"/>
                <w:sz w:val="20"/>
                <w:szCs w:val="20"/>
                <w:lang w:val="de-DE" w:eastAsia="ja-JP"/>
              </w:rPr>
              <w:t>Intel</w:t>
            </w:r>
          </w:p>
        </w:tc>
        <w:tc>
          <w:tcPr>
            <w:tcW w:w="7560" w:type="dxa"/>
          </w:tcPr>
          <w:p w14:paraId="7D6EC137"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a6"/>
              <w:spacing w:after="0"/>
              <w:rPr>
                <w:sz w:val="20"/>
                <w:szCs w:val="20"/>
                <w:lang w:val="de-DE"/>
              </w:rPr>
            </w:pPr>
            <w:r>
              <w:rPr>
                <w:sz w:val="20"/>
                <w:szCs w:val="20"/>
                <w:lang w:val="de-DE"/>
              </w:rPr>
              <w:t>Apple</w:t>
            </w:r>
          </w:p>
        </w:tc>
        <w:tc>
          <w:tcPr>
            <w:tcW w:w="7560" w:type="dxa"/>
          </w:tcPr>
          <w:p w14:paraId="7430DA8D" w14:textId="77777777" w:rsidR="003576A7" w:rsidRDefault="009F79CF">
            <w:pPr>
              <w:pStyle w:val="a6"/>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a6"/>
              <w:spacing w:after="0"/>
              <w:rPr>
                <w:sz w:val="20"/>
                <w:szCs w:val="20"/>
                <w:lang w:val="de-DE"/>
              </w:rPr>
            </w:pPr>
            <w:r>
              <w:rPr>
                <w:sz w:val="20"/>
                <w:szCs w:val="20"/>
                <w:lang w:val="de-DE"/>
              </w:rPr>
              <w:t>vivo</w:t>
            </w:r>
          </w:p>
        </w:tc>
        <w:tc>
          <w:tcPr>
            <w:tcW w:w="7560" w:type="dxa"/>
          </w:tcPr>
          <w:p w14:paraId="18E637D3" w14:textId="77777777" w:rsidR="003576A7" w:rsidRDefault="009F79CF">
            <w:pPr>
              <w:pStyle w:val="a6"/>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a6"/>
              <w:spacing w:after="0"/>
              <w:rPr>
                <w:lang w:val="de-DE"/>
              </w:rPr>
            </w:pPr>
            <w:r>
              <w:rPr>
                <w:lang w:val="de-DE"/>
              </w:rPr>
              <w:t>Futurewei</w:t>
            </w:r>
          </w:p>
        </w:tc>
        <w:tc>
          <w:tcPr>
            <w:tcW w:w="7560" w:type="dxa"/>
          </w:tcPr>
          <w:p w14:paraId="60C01708" w14:textId="77777777" w:rsidR="003576A7" w:rsidRDefault="009F79CF">
            <w:pPr>
              <w:pStyle w:val="a6"/>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a6"/>
              <w:spacing w:after="0"/>
              <w:rPr>
                <w:lang w:val="de-DE"/>
              </w:rPr>
            </w:pPr>
            <w:r>
              <w:rPr>
                <w:lang w:val="de-DE"/>
              </w:rPr>
              <w:lastRenderedPageBreak/>
              <w:t>InterDigital</w:t>
            </w:r>
          </w:p>
        </w:tc>
        <w:tc>
          <w:tcPr>
            <w:tcW w:w="7560" w:type="dxa"/>
          </w:tcPr>
          <w:p w14:paraId="59B1C70F" w14:textId="77777777" w:rsidR="003576A7" w:rsidRDefault="009F79CF">
            <w:pPr>
              <w:pStyle w:val="a6"/>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a6"/>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a6"/>
              <w:spacing w:after="0"/>
              <w:rPr>
                <w:lang w:val="de-DE"/>
              </w:rPr>
            </w:pPr>
            <w:r>
              <w:rPr>
                <w:lang w:val="de-DE"/>
              </w:rPr>
              <w:t>CATT</w:t>
            </w:r>
          </w:p>
        </w:tc>
        <w:tc>
          <w:tcPr>
            <w:tcW w:w="7560" w:type="dxa"/>
          </w:tcPr>
          <w:p w14:paraId="0BDCF703" w14:textId="77777777" w:rsidR="003576A7" w:rsidRDefault="009F79CF">
            <w:pPr>
              <w:pStyle w:val="a6"/>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a6"/>
              <w:spacing w:after="0"/>
              <w:rPr>
                <w:rFonts w:eastAsia="SimSun"/>
                <w:lang w:val="en-US"/>
              </w:rPr>
            </w:pPr>
            <w:r>
              <w:rPr>
                <w:rFonts w:eastAsia="SimSun" w:hint="eastAsia"/>
                <w:lang w:val="en-US"/>
              </w:rPr>
              <w:t>ZTE, Sanechips</w:t>
            </w:r>
          </w:p>
        </w:tc>
        <w:tc>
          <w:tcPr>
            <w:tcW w:w="7560" w:type="dxa"/>
          </w:tcPr>
          <w:p w14:paraId="6E4EBDFA" w14:textId="77777777" w:rsidR="003576A7" w:rsidRDefault="009F79CF">
            <w:pPr>
              <w:pStyle w:val="a6"/>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a6"/>
              <w:spacing w:after="0"/>
              <w:rPr>
                <w:rFonts w:eastAsia="SimSun"/>
                <w:lang w:val="en-US"/>
              </w:rPr>
            </w:pPr>
            <w:r>
              <w:rPr>
                <w:rFonts w:eastAsia="SimSun"/>
                <w:lang w:val="en-US"/>
              </w:rPr>
              <w:t>Sony</w:t>
            </w:r>
          </w:p>
        </w:tc>
        <w:tc>
          <w:tcPr>
            <w:tcW w:w="7560" w:type="dxa"/>
          </w:tcPr>
          <w:p w14:paraId="6FC3A0C8" w14:textId="77777777" w:rsidR="003576A7" w:rsidRDefault="009F79CF">
            <w:pPr>
              <w:pStyle w:val="a6"/>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a6"/>
              <w:spacing w:after="0"/>
              <w:rPr>
                <w:rFonts w:eastAsia="SimSun"/>
                <w:lang w:val="en-US"/>
              </w:rPr>
            </w:pPr>
            <w:r>
              <w:rPr>
                <w:rFonts w:eastAsia="SimSun" w:hint="eastAsia"/>
                <w:lang w:val="en-US"/>
              </w:rPr>
              <w:t>Spreadtrum</w:t>
            </w:r>
          </w:p>
        </w:tc>
        <w:tc>
          <w:tcPr>
            <w:tcW w:w="7560" w:type="dxa"/>
          </w:tcPr>
          <w:p w14:paraId="274D8E70" w14:textId="77777777" w:rsidR="003576A7" w:rsidRDefault="009F79CF">
            <w:pPr>
              <w:pStyle w:val="a6"/>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a6"/>
              <w:spacing w:after="0"/>
              <w:rPr>
                <w:rFonts w:eastAsia="SimSun"/>
                <w:lang w:val="en-US"/>
              </w:rPr>
            </w:pPr>
            <w:r>
              <w:rPr>
                <w:rFonts w:eastAsia="游明朝"/>
                <w:sz w:val="20"/>
                <w:szCs w:val="20"/>
                <w:lang w:val="de-DE" w:eastAsia="ja-JP"/>
              </w:rPr>
              <w:t xml:space="preserve">Lenovo, Motorola Mobility </w:t>
            </w:r>
          </w:p>
        </w:tc>
        <w:tc>
          <w:tcPr>
            <w:tcW w:w="7560" w:type="dxa"/>
          </w:tcPr>
          <w:p w14:paraId="002509AC" w14:textId="77777777" w:rsidR="003576A7" w:rsidRDefault="009F79CF">
            <w:pPr>
              <w:pStyle w:val="a6"/>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Nokia/NSB</w:t>
            </w:r>
          </w:p>
        </w:tc>
        <w:tc>
          <w:tcPr>
            <w:tcW w:w="7560" w:type="dxa"/>
          </w:tcPr>
          <w:p w14:paraId="28745A6E"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a6"/>
              <w:spacing w:after="0"/>
              <w:rPr>
                <w:rFonts w:eastAsia="游明朝"/>
                <w:lang w:val="de-DE" w:eastAsia="ja-JP"/>
              </w:rPr>
            </w:pPr>
            <w:r>
              <w:rPr>
                <w:lang w:val="de-DE" w:eastAsia="ko-KR"/>
              </w:rPr>
              <w:t>LG</w:t>
            </w:r>
          </w:p>
        </w:tc>
        <w:tc>
          <w:tcPr>
            <w:tcW w:w="7560" w:type="dxa"/>
          </w:tcPr>
          <w:p w14:paraId="0312A1DA" w14:textId="77777777" w:rsidR="003576A7" w:rsidRDefault="009F79CF">
            <w:pPr>
              <w:pStyle w:val="a6"/>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a6"/>
              <w:spacing w:after="0"/>
              <w:rPr>
                <w:sz w:val="20"/>
                <w:lang w:val="de-DE" w:eastAsia="ko-KR"/>
              </w:rPr>
            </w:pPr>
            <w:r>
              <w:rPr>
                <w:lang w:val="de-DE" w:eastAsia="ko-KR"/>
              </w:rPr>
              <w:t>Huawei</w:t>
            </w:r>
          </w:p>
        </w:tc>
        <w:tc>
          <w:tcPr>
            <w:tcW w:w="7560" w:type="dxa"/>
          </w:tcPr>
          <w:p w14:paraId="1D26290A" w14:textId="77777777" w:rsidR="003576A7" w:rsidRDefault="009F79CF">
            <w:pPr>
              <w:pStyle w:val="a6"/>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31"/>
      </w:pPr>
      <w:bookmarkStart w:id="66" w:name="_Toc62396110"/>
      <w:r>
        <w:t>5.1.2</w:t>
      </w:r>
      <w:r>
        <w:tab/>
        <w:t>&lt;Summary of 1st Round Comments&gt;</w:t>
      </w:r>
    </w:p>
    <w:p w14:paraId="4BF6BA35" w14:textId="77777777" w:rsidR="003576A7" w:rsidRDefault="009F79CF">
      <w:pPr>
        <w:pStyle w:val="a6"/>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a6"/>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a6"/>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a6"/>
        <w:numPr>
          <w:ilvl w:val="1"/>
          <w:numId w:val="32"/>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26FF7CDE" w14:textId="77777777" w:rsidR="003576A7" w:rsidRDefault="009F79CF">
      <w:pPr>
        <w:pStyle w:val="a6"/>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a6"/>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2E38152" w14:textId="77777777" w:rsidR="003576A7" w:rsidRDefault="009F79CF">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a6"/>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a6"/>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a6"/>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a6"/>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a6"/>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a6"/>
        <w:spacing w:after="0"/>
        <w:rPr>
          <w:rFonts w:ascii="Times New Roman" w:hAnsi="Times New Roman"/>
        </w:rPr>
      </w:pPr>
    </w:p>
    <w:p w14:paraId="53974ACA" w14:textId="77777777" w:rsidR="003576A7" w:rsidRDefault="009F79CF">
      <w:pPr>
        <w:pStyle w:val="31"/>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af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a6"/>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a6"/>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CATT</w:t>
            </w:r>
          </w:p>
        </w:tc>
        <w:tc>
          <w:tcPr>
            <w:tcW w:w="7560" w:type="dxa"/>
          </w:tcPr>
          <w:p w14:paraId="3C511F28"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a6"/>
              <w:spacing w:after="0"/>
              <w:rPr>
                <w:sz w:val="20"/>
                <w:szCs w:val="20"/>
                <w:lang w:val="de-DE"/>
              </w:rPr>
            </w:pPr>
            <w:r>
              <w:rPr>
                <w:rFonts w:eastAsia="游明朝" w:hint="eastAsia"/>
                <w:sz w:val="20"/>
                <w:szCs w:val="20"/>
                <w:lang w:val="de-DE" w:eastAsia="ko-KR"/>
              </w:rPr>
              <w:t>LG</w:t>
            </w:r>
            <w:r>
              <w:rPr>
                <w:rFonts w:eastAsia="游明朝"/>
                <w:sz w:val="20"/>
                <w:szCs w:val="20"/>
                <w:lang w:val="de-DE" w:eastAsia="ko-KR"/>
              </w:rPr>
              <w:t xml:space="preserve"> Electronics</w:t>
            </w:r>
          </w:p>
        </w:tc>
        <w:tc>
          <w:tcPr>
            <w:tcW w:w="7560" w:type="dxa"/>
          </w:tcPr>
          <w:p w14:paraId="42D83B75" w14:textId="77777777" w:rsidR="003576A7" w:rsidRDefault="009F79CF">
            <w:pPr>
              <w:pStyle w:val="a6"/>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a6"/>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a6"/>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a6"/>
              <w:spacing w:after="0"/>
              <w:rPr>
                <w:lang w:val="de-DE"/>
              </w:rPr>
            </w:pPr>
            <w:r>
              <w:rPr>
                <w:lang w:val="de-DE"/>
              </w:rPr>
              <w:t>Apple</w:t>
            </w:r>
          </w:p>
        </w:tc>
        <w:tc>
          <w:tcPr>
            <w:tcW w:w="7560" w:type="dxa"/>
          </w:tcPr>
          <w:p w14:paraId="0D83FCA1" w14:textId="77777777" w:rsidR="003576A7" w:rsidRDefault="009F79CF">
            <w:pPr>
              <w:pStyle w:val="a6"/>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a6"/>
              <w:spacing w:after="0"/>
              <w:rPr>
                <w:lang w:val="de-DE"/>
              </w:rPr>
            </w:pPr>
            <w:r>
              <w:rPr>
                <w:sz w:val="20"/>
                <w:szCs w:val="20"/>
                <w:lang w:val="de-DE"/>
              </w:rPr>
              <w:t>Nokia, NSB</w:t>
            </w:r>
          </w:p>
        </w:tc>
        <w:tc>
          <w:tcPr>
            <w:tcW w:w="7560" w:type="dxa"/>
          </w:tcPr>
          <w:p w14:paraId="1A0CE734" w14:textId="77777777" w:rsidR="003576A7" w:rsidRDefault="009F79CF">
            <w:pPr>
              <w:pStyle w:val="a6"/>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a6"/>
              <w:spacing w:after="0"/>
              <w:rPr>
                <w:lang w:val="de-DE"/>
              </w:rPr>
            </w:pPr>
            <w:r>
              <w:rPr>
                <w:lang w:val="de-DE"/>
              </w:rPr>
              <w:lastRenderedPageBreak/>
              <w:t>Lenovo, Motorola Mobility</w:t>
            </w:r>
          </w:p>
        </w:tc>
        <w:tc>
          <w:tcPr>
            <w:tcW w:w="7560" w:type="dxa"/>
          </w:tcPr>
          <w:p w14:paraId="248B0CC6" w14:textId="77777777" w:rsidR="003576A7" w:rsidRDefault="009F79CF">
            <w:pPr>
              <w:pStyle w:val="a6"/>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a6"/>
              <w:spacing w:after="0"/>
              <w:rPr>
                <w:rFonts w:eastAsia="SimSun"/>
                <w:lang w:val="en-US"/>
              </w:rPr>
            </w:pPr>
            <w:r>
              <w:rPr>
                <w:rFonts w:eastAsia="SimSun" w:hint="eastAsia"/>
                <w:lang w:val="en-US"/>
              </w:rPr>
              <w:t>ZTE, Sanechips</w:t>
            </w:r>
          </w:p>
        </w:tc>
        <w:tc>
          <w:tcPr>
            <w:tcW w:w="7560" w:type="dxa"/>
          </w:tcPr>
          <w:p w14:paraId="570E7155" w14:textId="77777777" w:rsidR="003576A7" w:rsidRDefault="009F79CF">
            <w:pPr>
              <w:pStyle w:val="a6"/>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a6"/>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a6"/>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a6"/>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a6"/>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a6"/>
              <w:spacing w:after="0"/>
              <w:rPr>
                <w:rFonts w:eastAsia="SimSun" w:cs="Arial"/>
                <w:lang w:val="en-US"/>
              </w:rPr>
            </w:pPr>
            <w:r w:rsidRPr="00682238">
              <w:rPr>
                <w:rFonts w:eastAsia="SimSun" w:cs="Arial"/>
                <w:lang w:val="en-US"/>
              </w:rPr>
              <w:t>As we commented towaed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supporing both. </w:t>
            </w:r>
          </w:p>
          <w:p w14:paraId="166F5745" w14:textId="77777777" w:rsidR="00F93EEC" w:rsidRPr="00682238" w:rsidRDefault="00F93EEC" w:rsidP="00F93EEC">
            <w:pPr>
              <w:pStyle w:val="a6"/>
              <w:spacing w:after="0"/>
              <w:rPr>
                <w:rFonts w:eastAsia="SimSun" w:cs="Arial"/>
                <w:lang w:val="en-US"/>
              </w:rPr>
            </w:pPr>
          </w:p>
          <w:p w14:paraId="4873AF95" w14:textId="77777777" w:rsidR="00F93EEC" w:rsidRPr="00682238" w:rsidRDefault="00F93EEC" w:rsidP="00F93EEC">
            <w:pPr>
              <w:pStyle w:val="a6"/>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a6"/>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a6"/>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a6"/>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a6"/>
              <w:spacing w:after="0"/>
              <w:rPr>
                <w:rFonts w:eastAsia="游明朝" w:hint="eastAsia"/>
                <w:lang w:val="en-US" w:eastAsia="ja-JP"/>
              </w:rPr>
            </w:pPr>
            <w:r>
              <w:rPr>
                <w:rFonts w:eastAsia="游明朝" w:hint="eastAsia"/>
                <w:lang w:val="en-US" w:eastAsia="ja-JP"/>
              </w:rPr>
              <w:t>NTT DOCOMO</w:t>
            </w:r>
          </w:p>
        </w:tc>
        <w:tc>
          <w:tcPr>
            <w:tcW w:w="7560" w:type="dxa"/>
          </w:tcPr>
          <w:p w14:paraId="4C08BCFF" w14:textId="26D852A3" w:rsidR="009B2EB4" w:rsidRPr="009B2EB4" w:rsidRDefault="009B2EB4" w:rsidP="003150B2">
            <w:pPr>
              <w:pStyle w:val="a6"/>
              <w:spacing w:after="0"/>
              <w:rPr>
                <w:rFonts w:eastAsia="游明朝" w:hint="eastAsia"/>
                <w:lang w:val="en-US" w:eastAsia="ja-JP"/>
              </w:rPr>
            </w:pPr>
            <w:r>
              <w:rPr>
                <w:rFonts w:eastAsia="游明朝"/>
                <w:lang w:val="en-US" w:eastAsia="ja-JP"/>
              </w:rPr>
              <w:t>We are fine with the proposal.</w:t>
            </w:r>
          </w:p>
        </w:tc>
      </w:tr>
    </w:tbl>
    <w:p w14:paraId="49470A7C" w14:textId="77777777" w:rsidR="003576A7" w:rsidRDefault="003576A7">
      <w:pPr>
        <w:pStyle w:val="a6"/>
        <w:spacing w:after="0"/>
      </w:pPr>
    </w:p>
    <w:p w14:paraId="456A1DA0" w14:textId="77777777" w:rsidR="003576A7" w:rsidRDefault="003576A7"/>
    <w:p w14:paraId="12FF5028" w14:textId="77777777" w:rsidR="003576A7" w:rsidRDefault="009F79CF">
      <w:pPr>
        <w:pStyle w:val="21"/>
      </w:pPr>
      <w:r>
        <w:t>5.2</w:t>
      </w:r>
      <w:r>
        <w:tab/>
        <w:t>DFT Precoding and OCC Mapping</w:t>
      </w:r>
      <w:bookmarkEnd w:id="66"/>
    </w:p>
    <w:p w14:paraId="67B2B784" w14:textId="77777777" w:rsidR="003576A7" w:rsidRDefault="009F79CF">
      <w:pPr>
        <w:pStyle w:val="a6"/>
        <w:spacing w:after="0"/>
      </w:pPr>
      <w:r>
        <w:t>The following table provides a summary of company proposals on this topic.</w:t>
      </w:r>
    </w:p>
    <w:p w14:paraId="4E372A81" w14:textId="77777777" w:rsidR="003576A7" w:rsidRDefault="003576A7">
      <w:pPr>
        <w:pStyle w:val="a6"/>
        <w:spacing w:after="0"/>
      </w:pPr>
    </w:p>
    <w:tbl>
      <w:tblPr>
        <w:tblStyle w:val="af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a6"/>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a6"/>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a6"/>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a6"/>
              <w:spacing w:after="0"/>
              <w:rPr>
                <w:sz w:val="20"/>
                <w:szCs w:val="20"/>
                <w:lang w:val="de-DE"/>
              </w:rPr>
            </w:pPr>
            <w:r>
              <w:rPr>
                <w:sz w:val="20"/>
                <w:szCs w:val="20"/>
                <w:lang w:val="de-DE"/>
              </w:rPr>
              <w:t>vivo</w:t>
            </w:r>
          </w:p>
        </w:tc>
        <w:tc>
          <w:tcPr>
            <w:tcW w:w="8104" w:type="dxa"/>
          </w:tcPr>
          <w:p w14:paraId="0F40D6FD" w14:textId="77777777" w:rsidR="003576A7" w:rsidRDefault="009F79CF">
            <w:pPr>
              <w:pStyle w:val="a8"/>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a6"/>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aff5"/>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aff5"/>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aff5"/>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aff5"/>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a6"/>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a6"/>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a6"/>
              <w:spacing w:after="0"/>
              <w:rPr>
                <w:sz w:val="20"/>
                <w:szCs w:val="20"/>
                <w:lang w:val="de-DE"/>
              </w:rPr>
            </w:pPr>
            <w:r>
              <w:rPr>
                <w:sz w:val="20"/>
                <w:szCs w:val="20"/>
                <w:lang w:val="de-DE"/>
              </w:rPr>
              <w:lastRenderedPageBreak/>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a6"/>
      </w:pPr>
    </w:p>
    <w:p w14:paraId="5FC06A22" w14:textId="77777777" w:rsidR="003576A7" w:rsidRDefault="009F79CF">
      <w:pPr>
        <w:pStyle w:val="a6"/>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73B48EF0" w14:textId="77777777" w:rsidR="003576A7" w:rsidRDefault="009F79CF">
      <w:pPr>
        <w:pStyle w:val="a6"/>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a6"/>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14:paraId="560C9F63" w14:textId="77777777" w:rsidR="003576A7" w:rsidRDefault="009F79CF">
      <w:pPr>
        <w:pStyle w:val="a6"/>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a6"/>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a6"/>
        <w:numPr>
          <w:ilvl w:val="1"/>
          <w:numId w:val="34"/>
        </w:numPr>
        <w:spacing w:after="0"/>
        <w:rPr>
          <w:rFonts w:ascii="Times New Roman" w:hAnsi="Times New Roman"/>
        </w:rPr>
      </w:pPr>
      <w:r>
        <w:rPr>
          <w:rFonts w:ascii="Times New Roman" w:hAnsi="Times New Roman"/>
        </w:rPr>
        <w:t>Note: blockwise spreading is performed across entire PUCCH transmission bandwidth</w:t>
      </w:r>
    </w:p>
    <w:p w14:paraId="533B8A0F" w14:textId="77777777" w:rsidR="003576A7" w:rsidRDefault="009F79CF">
      <w:pPr>
        <w:pStyle w:val="a6"/>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a6"/>
      </w:pPr>
    </w:p>
    <w:p w14:paraId="74FC143F" w14:textId="77777777" w:rsidR="003576A7" w:rsidRDefault="009F79CF">
      <w:pPr>
        <w:pStyle w:val="31"/>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a6"/>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a6"/>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Moderator</w:t>
            </w:r>
          </w:p>
        </w:tc>
        <w:tc>
          <w:tcPr>
            <w:tcW w:w="7560" w:type="dxa"/>
          </w:tcPr>
          <w:p w14:paraId="61D5F73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a6"/>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a6"/>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a6"/>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a6"/>
              <w:spacing w:after="0"/>
              <w:rPr>
                <w:sz w:val="20"/>
                <w:szCs w:val="20"/>
                <w:lang w:val="de-DE"/>
              </w:rPr>
            </w:pPr>
            <w:r>
              <w:rPr>
                <w:sz w:val="20"/>
                <w:szCs w:val="20"/>
                <w:lang w:val="de-DE"/>
              </w:rPr>
              <w:t>Intel</w:t>
            </w:r>
          </w:p>
        </w:tc>
        <w:tc>
          <w:tcPr>
            <w:tcW w:w="7560" w:type="dxa"/>
          </w:tcPr>
          <w:p w14:paraId="10A1DA57" w14:textId="77777777" w:rsidR="003576A7" w:rsidRDefault="009F79CF">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a6"/>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a6"/>
              <w:spacing w:after="0"/>
              <w:rPr>
                <w:sz w:val="20"/>
                <w:szCs w:val="20"/>
                <w:lang w:val="de-DE"/>
              </w:rPr>
            </w:pPr>
          </w:p>
        </w:tc>
      </w:tr>
      <w:tr w:rsidR="003576A7" w14:paraId="2F8ED009" w14:textId="77777777">
        <w:tc>
          <w:tcPr>
            <w:tcW w:w="1525" w:type="dxa"/>
          </w:tcPr>
          <w:p w14:paraId="55815C46" w14:textId="77777777" w:rsidR="003576A7" w:rsidRDefault="009F79CF">
            <w:pPr>
              <w:pStyle w:val="a6"/>
              <w:spacing w:after="0"/>
              <w:rPr>
                <w:sz w:val="20"/>
                <w:lang w:val="de-DE"/>
              </w:rPr>
            </w:pPr>
            <w:r>
              <w:rPr>
                <w:sz w:val="20"/>
                <w:lang w:val="de-DE"/>
              </w:rPr>
              <w:t>Apple</w:t>
            </w:r>
          </w:p>
        </w:tc>
        <w:tc>
          <w:tcPr>
            <w:tcW w:w="7560" w:type="dxa"/>
          </w:tcPr>
          <w:p w14:paraId="5EBDB9D4" w14:textId="77777777" w:rsidR="003576A7" w:rsidRDefault="009F79CF">
            <w:pPr>
              <w:pStyle w:val="a6"/>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a6"/>
              <w:spacing w:after="0"/>
              <w:rPr>
                <w:sz w:val="20"/>
                <w:szCs w:val="20"/>
                <w:lang w:val="de-DE"/>
              </w:rPr>
            </w:pPr>
            <w:r>
              <w:rPr>
                <w:sz w:val="20"/>
                <w:szCs w:val="20"/>
                <w:lang w:val="de-DE"/>
              </w:rPr>
              <w:t>vivo</w:t>
            </w:r>
          </w:p>
        </w:tc>
        <w:tc>
          <w:tcPr>
            <w:tcW w:w="7560" w:type="dxa"/>
          </w:tcPr>
          <w:p w14:paraId="7EBF7A65" w14:textId="77777777" w:rsidR="003576A7" w:rsidRDefault="009F79CF">
            <w:pPr>
              <w:pStyle w:val="a6"/>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a6"/>
              <w:spacing w:after="0"/>
              <w:rPr>
                <w:lang w:val="de-DE"/>
              </w:rPr>
            </w:pPr>
            <w:r>
              <w:rPr>
                <w:lang w:val="de-DE"/>
              </w:rPr>
              <w:t>Futurewei</w:t>
            </w:r>
          </w:p>
        </w:tc>
        <w:tc>
          <w:tcPr>
            <w:tcW w:w="7560" w:type="dxa"/>
          </w:tcPr>
          <w:p w14:paraId="75A87664" w14:textId="77777777" w:rsidR="003576A7" w:rsidRDefault="009F79CF">
            <w:pPr>
              <w:pStyle w:val="a6"/>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a6"/>
              <w:spacing w:after="0"/>
              <w:rPr>
                <w:lang w:val="de-DE"/>
              </w:rPr>
            </w:pPr>
            <w:r>
              <w:rPr>
                <w:lang w:val="de-DE"/>
              </w:rPr>
              <w:t>MediaTek</w:t>
            </w:r>
          </w:p>
        </w:tc>
        <w:tc>
          <w:tcPr>
            <w:tcW w:w="7560" w:type="dxa"/>
          </w:tcPr>
          <w:p w14:paraId="31E3B8B5" w14:textId="77777777" w:rsidR="003576A7" w:rsidRDefault="009F79CF">
            <w:pPr>
              <w:pStyle w:val="a6"/>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a6"/>
              <w:spacing w:after="0"/>
              <w:rPr>
                <w:lang w:val="de-DE"/>
              </w:rPr>
            </w:pPr>
            <w:r>
              <w:rPr>
                <w:lang w:val="de-DE"/>
              </w:rPr>
              <w:t>InterDigital</w:t>
            </w:r>
          </w:p>
        </w:tc>
        <w:tc>
          <w:tcPr>
            <w:tcW w:w="7560" w:type="dxa"/>
          </w:tcPr>
          <w:p w14:paraId="6D6D941D" w14:textId="77777777" w:rsidR="003576A7" w:rsidRDefault="009F79CF">
            <w:pPr>
              <w:pStyle w:val="a6"/>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a6"/>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a6"/>
              <w:spacing w:after="0"/>
              <w:rPr>
                <w:lang w:val="de-DE"/>
              </w:rPr>
            </w:pPr>
            <w:r>
              <w:rPr>
                <w:lang w:val="de-DE"/>
              </w:rPr>
              <w:t>CATT</w:t>
            </w:r>
          </w:p>
        </w:tc>
        <w:tc>
          <w:tcPr>
            <w:tcW w:w="7560" w:type="dxa"/>
          </w:tcPr>
          <w:p w14:paraId="49D4FCE6" w14:textId="77777777" w:rsidR="003576A7" w:rsidRDefault="009F79CF">
            <w:pPr>
              <w:pStyle w:val="a6"/>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a6"/>
              <w:spacing w:after="0"/>
              <w:rPr>
                <w:rFonts w:eastAsia="SimSun"/>
                <w:lang w:val="en-US"/>
              </w:rPr>
            </w:pPr>
            <w:r>
              <w:rPr>
                <w:rFonts w:eastAsia="SimSun" w:hint="eastAsia"/>
                <w:lang w:val="en-US"/>
              </w:rPr>
              <w:lastRenderedPageBreak/>
              <w:t>ZTE, Sanechips</w:t>
            </w:r>
          </w:p>
        </w:tc>
        <w:tc>
          <w:tcPr>
            <w:tcW w:w="7560" w:type="dxa"/>
          </w:tcPr>
          <w:p w14:paraId="3CF6AC5D" w14:textId="77777777" w:rsidR="003576A7" w:rsidRDefault="009F79CF">
            <w:pPr>
              <w:pStyle w:val="a6"/>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s proposal, and resue PUCCH format 3 design except interlace structure.</w:t>
            </w:r>
          </w:p>
        </w:tc>
      </w:tr>
      <w:tr w:rsidR="003576A7" w14:paraId="35AAB405" w14:textId="77777777">
        <w:tc>
          <w:tcPr>
            <w:tcW w:w="1525" w:type="dxa"/>
          </w:tcPr>
          <w:p w14:paraId="3981DDC7" w14:textId="77777777" w:rsidR="003576A7" w:rsidRDefault="009F79CF">
            <w:pPr>
              <w:pStyle w:val="a6"/>
              <w:spacing w:after="0"/>
              <w:rPr>
                <w:rFonts w:eastAsia="SimSun"/>
                <w:lang w:val="en-US"/>
              </w:rPr>
            </w:pPr>
            <w:r>
              <w:rPr>
                <w:rFonts w:eastAsia="SimSun" w:hint="eastAsia"/>
                <w:lang w:val="en-US"/>
              </w:rPr>
              <w:t>Spreadtrum</w:t>
            </w:r>
          </w:p>
        </w:tc>
        <w:tc>
          <w:tcPr>
            <w:tcW w:w="7560" w:type="dxa"/>
          </w:tcPr>
          <w:p w14:paraId="4625DD61" w14:textId="77777777" w:rsidR="003576A7" w:rsidRDefault="009F79CF">
            <w:pPr>
              <w:pStyle w:val="a6"/>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a6"/>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a6"/>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a6"/>
              <w:spacing w:after="0"/>
              <w:rPr>
                <w:sz w:val="20"/>
                <w:szCs w:val="20"/>
                <w:lang w:val="de-DE"/>
              </w:rPr>
            </w:pPr>
            <w:r>
              <w:rPr>
                <w:sz w:val="20"/>
                <w:szCs w:val="20"/>
                <w:lang w:val="de-DE"/>
              </w:rPr>
              <w:t>Nokia/NSB</w:t>
            </w:r>
          </w:p>
        </w:tc>
        <w:tc>
          <w:tcPr>
            <w:tcW w:w="7560" w:type="dxa"/>
          </w:tcPr>
          <w:p w14:paraId="54F2117E" w14:textId="77777777" w:rsidR="003576A7" w:rsidRDefault="009F79CF">
            <w:pPr>
              <w:pStyle w:val="a6"/>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a6"/>
              <w:spacing w:after="0"/>
              <w:rPr>
                <w:lang w:val="de-DE"/>
              </w:rPr>
            </w:pPr>
            <w:r>
              <w:rPr>
                <w:lang w:val="de-DE" w:eastAsia="ko-KR"/>
              </w:rPr>
              <w:t>LG Electronics</w:t>
            </w:r>
          </w:p>
        </w:tc>
        <w:tc>
          <w:tcPr>
            <w:tcW w:w="7560" w:type="dxa"/>
          </w:tcPr>
          <w:p w14:paraId="4D63467A" w14:textId="77777777" w:rsidR="003576A7" w:rsidRDefault="009F79CF">
            <w:pPr>
              <w:pStyle w:val="a6"/>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a6"/>
              <w:spacing w:after="0"/>
              <w:rPr>
                <w:sz w:val="20"/>
                <w:lang w:val="de-DE" w:eastAsia="ko-KR"/>
              </w:rPr>
            </w:pPr>
            <w:r>
              <w:rPr>
                <w:lang w:val="de-DE" w:eastAsia="ko-KR"/>
              </w:rPr>
              <w:t>Huawei</w:t>
            </w:r>
          </w:p>
        </w:tc>
        <w:tc>
          <w:tcPr>
            <w:tcW w:w="7560" w:type="dxa"/>
          </w:tcPr>
          <w:p w14:paraId="6B2CFFAB" w14:textId="77777777" w:rsidR="003576A7" w:rsidRDefault="009F79CF">
            <w:pPr>
              <w:pStyle w:val="a6"/>
              <w:spacing w:after="0"/>
              <w:rPr>
                <w:lang w:val="de-DE"/>
              </w:rPr>
            </w:pPr>
            <w:r>
              <w:t>We do not understand the last bullet, what is “same approach”?</w:t>
            </w:r>
            <w:r>
              <w:rPr>
                <w:lang w:val="de-DE"/>
              </w:rPr>
              <w:t xml:space="preserve"> </w:t>
            </w:r>
          </w:p>
          <w:p w14:paraId="38592CC5" w14:textId="77777777" w:rsidR="003576A7" w:rsidRDefault="009F79CF">
            <w:pPr>
              <w:pStyle w:val="a6"/>
              <w:spacing w:after="0"/>
              <w:rPr>
                <w:sz w:val="20"/>
                <w:lang w:val="de-DE" w:eastAsia="ko-KR"/>
              </w:rPr>
            </w:pPr>
            <w:r>
              <w:rPr>
                <w:lang w:val="de-DE"/>
              </w:rPr>
              <w:t xml:space="preserve">The </w:t>
            </w:r>
            <w:r>
              <w:t>”Note: blockwise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a6"/>
        <w:rPr>
          <w:lang w:val="de-DE"/>
        </w:rPr>
      </w:pPr>
    </w:p>
    <w:p w14:paraId="09BFEAF9" w14:textId="77777777" w:rsidR="003576A7" w:rsidRDefault="009F79CF">
      <w:pPr>
        <w:pStyle w:val="31"/>
      </w:pPr>
      <w:bookmarkStart w:id="69" w:name="_Toc62396112"/>
      <w:r>
        <w:t>5.2.2</w:t>
      </w:r>
      <w:r>
        <w:tab/>
        <w:t>&lt;Summary of 1st Round Comments&gt;</w:t>
      </w:r>
    </w:p>
    <w:p w14:paraId="22A610CD" w14:textId="77777777" w:rsidR="003576A7" w:rsidRDefault="009F79CF">
      <w:pPr>
        <w:pStyle w:val="a6"/>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opportunity to study blockwise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a6"/>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a6"/>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14:paraId="2E447EAC" w14:textId="77777777" w:rsidR="003576A7" w:rsidRDefault="009F79CF">
      <w:pPr>
        <w:pStyle w:val="a6"/>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a6"/>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a6"/>
        <w:numPr>
          <w:ilvl w:val="1"/>
          <w:numId w:val="35"/>
        </w:numPr>
        <w:spacing w:after="0"/>
        <w:rPr>
          <w:rFonts w:ascii="Times New Roman" w:hAnsi="Times New Roman"/>
        </w:rPr>
      </w:pPr>
      <w:r>
        <w:rPr>
          <w:rFonts w:ascii="Times New Roman" w:hAnsi="Times New Roman"/>
        </w:rPr>
        <w:t>Down-select to one of the following alternatives for blockwise spreading</w:t>
      </w:r>
    </w:p>
    <w:p w14:paraId="32C7A2FC" w14:textId="77777777" w:rsidR="003576A7" w:rsidRDefault="009F79CF">
      <w:pPr>
        <w:pStyle w:val="a6"/>
        <w:numPr>
          <w:ilvl w:val="2"/>
          <w:numId w:val="35"/>
        </w:numPr>
        <w:spacing w:after="0"/>
        <w:rPr>
          <w:rFonts w:ascii="Times New Roman" w:hAnsi="Times New Roman"/>
        </w:rPr>
      </w:pPr>
      <w:r>
        <w:rPr>
          <w:rFonts w:ascii="Times New Roman" w:hAnsi="Times New Roman"/>
        </w:rPr>
        <w:t>Alt-1: Blockwise spreading is performed across all allocated RBs</w:t>
      </w:r>
    </w:p>
    <w:p w14:paraId="2FC45CDD" w14:textId="77777777" w:rsidR="003576A7" w:rsidRDefault="009F79CF">
      <w:pPr>
        <w:pStyle w:val="a6"/>
        <w:numPr>
          <w:ilvl w:val="2"/>
          <w:numId w:val="35"/>
        </w:numPr>
        <w:spacing w:after="0"/>
        <w:rPr>
          <w:rFonts w:ascii="Times New Roman" w:hAnsi="Times New Roman"/>
        </w:rPr>
      </w:pPr>
      <w:r>
        <w:rPr>
          <w:rFonts w:ascii="Times New Roman" w:hAnsi="Times New Roman"/>
        </w:rPr>
        <w:t>Alt-2: Blockwise spreading and DFT is performed per-RB followed by per-RB PAPR/CM reduction mechanism.</w:t>
      </w:r>
    </w:p>
    <w:p w14:paraId="1B2B506C" w14:textId="77777777" w:rsidR="003576A7" w:rsidRDefault="009F79CF">
      <w:pPr>
        <w:pStyle w:val="a6"/>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a6"/>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a6"/>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a6"/>
        <w:numPr>
          <w:ilvl w:val="2"/>
          <w:numId w:val="35"/>
        </w:numPr>
        <w:spacing w:after="0"/>
        <w:rPr>
          <w:rFonts w:ascii="Times New Roman" w:hAnsi="Times New Roman"/>
        </w:rPr>
      </w:pPr>
      <w:r>
        <w:rPr>
          <w:rFonts w:ascii="Times New Roman" w:hAnsi="Times New Roman"/>
        </w:rPr>
        <w:t>PAPR/CM as a function of N_RB</w:t>
      </w:r>
    </w:p>
    <w:p w14:paraId="08CCAAC8" w14:textId="77777777" w:rsidR="003576A7" w:rsidRDefault="009F79CF">
      <w:pPr>
        <w:pStyle w:val="a6"/>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a6"/>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31"/>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af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a6"/>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a6"/>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CATT</w:t>
            </w:r>
          </w:p>
        </w:tc>
        <w:tc>
          <w:tcPr>
            <w:tcW w:w="7560" w:type="dxa"/>
          </w:tcPr>
          <w:p w14:paraId="26F00A52"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a6"/>
              <w:spacing w:after="0"/>
              <w:rPr>
                <w:sz w:val="20"/>
                <w:szCs w:val="20"/>
                <w:lang w:val="de-DE"/>
              </w:rPr>
            </w:pPr>
            <w:r>
              <w:rPr>
                <w:rFonts w:eastAsia="游明朝" w:hint="eastAsia"/>
                <w:sz w:val="20"/>
                <w:szCs w:val="20"/>
                <w:lang w:val="de-DE" w:eastAsia="ko-KR"/>
              </w:rPr>
              <w:t>LG Electronics</w:t>
            </w:r>
          </w:p>
        </w:tc>
        <w:tc>
          <w:tcPr>
            <w:tcW w:w="7560" w:type="dxa"/>
          </w:tcPr>
          <w:p w14:paraId="45379FC4" w14:textId="77777777" w:rsidR="003576A7" w:rsidRDefault="009F79CF">
            <w:pPr>
              <w:pStyle w:val="a6"/>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a6"/>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a6"/>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a6"/>
              <w:spacing w:after="0"/>
              <w:jc w:val="left"/>
              <w:rPr>
                <w:sz w:val="20"/>
                <w:szCs w:val="20"/>
                <w:lang w:val="de-DE"/>
              </w:rPr>
            </w:pPr>
            <w:r>
              <w:rPr>
                <w:sz w:val="20"/>
                <w:szCs w:val="20"/>
                <w:lang w:val="de-DE"/>
              </w:rPr>
              <w:lastRenderedPageBreak/>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a6"/>
              <w:spacing w:after="0"/>
              <w:jc w:val="left"/>
              <w:rPr>
                <w:sz w:val="20"/>
                <w:szCs w:val="20"/>
                <w:lang w:val="de-DE"/>
              </w:rPr>
            </w:pPr>
            <w:r>
              <w:rPr>
                <w:rFonts w:hint="eastAsia"/>
                <w:sz w:val="20"/>
                <w:szCs w:val="20"/>
                <w:lang w:val="de-DE"/>
              </w:rPr>
              <w:lastRenderedPageBreak/>
              <w:t>Spreadtrum</w:t>
            </w:r>
          </w:p>
        </w:tc>
        <w:tc>
          <w:tcPr>
            <w:tcW w:w="7560" w:type="dxa"/>
          </w:tcPr>
          <w:p w14:paraId="56C04516" w14:textId="77777777" w:rsidR="003576A7" w:rsidRDefault="009F79CF">
            <w:pPr>
              <w:pStyle w:val="a6"/>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a6"/>
              <w:spacing w:after="0"/>
              <w:jc w:val="left"/>
              <w:rPr>
                <w:lang w:val="de-DE"/>
              </w:rPr>
            </w:pPr>
            <w:r>
              <w:rPr>
                <w:lang w:val="de-DE"/>
              </w:rPr>
              <w:t>Apple</w:t>
            </w:r>
          </w:p>
        </w:tc>
        <w:tc>
          <w:tcPr>
            <w:tcW w:w="7560" w:type="dxa"/>
          </w:tcPr>
          <w:p w14:paraId="7D73A909" w14:textId="77777777" w:rsidR="003576A7" w:rsidRDefault="009F79CF">
            <w:pPr>
              <w:pStyle w:val="a6"/>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a6"/>
              <w:spacing w:after="0"/>
              <w:rPr>
                <w:lang w:val="de-DE"/>
              </w:rPr>
            </w:pPr>
            <w:r>
              <w:rPr>
                <w:sz w:val="20"/>
                <w:szCs w:val="20"/>
                <w:lang w:val="de-DE"/>
              </w:rPr>
              <w:t>Nokia, NSB</w:t>
            </w:r>
          </w:p>
        </w:tc>
        <w:tc>
          <w:tcPr>
            <w:tcW w:w="7560" w:type="dxa"/>
          </w:tcPr>
          <w:p w14:paraId="2F6F6F51" w14:textId="77777777" w:rsidR="003576A7" w:rsidRDefault="009F79CF">
            <w:pPr>
              <w:pStyle w:val="a6"/>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a6"/>
              <w:spacing w:after="0"/>
              <w:rPr>
                <w:lang w:val="de-DE"/>
              </w:rPr>
            </w:pPr>
            <w:r>
              <w:rPr>
                <w:lang w:val="de-DE"/>
              </w:rPr>
              <w:t>Lenovo, Motorola Mobility</w:t>
            </w:r>
          </w:p>
        </w:tc>
        <w:tc>
          <w:tcPr>
            <w:tcW w:w="7560" w:type="dxa"/>
          </w:tcPr>
          <w:p w14:paraId="44FDC408" w14:textId="77777777" w:rsidR="003576A7" w:rsidRDefault="009F79CF">
            <w:pPr>
              <w:pStyle w:val="a6"/>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a6"/>
              <w:spacing w:after="0"/>
              <w:rPr>
                <w:rFonts w:eastAsia="SimSun"/>
                <w:lang w:val="en-US"/>
              </w:rPr>
            </w:pPr>
            <w:r>
              <w:rPr>
                <w:rFonts w:eastAsia="SimSun" w:hint="eastAsia"/>
                <w:lang w:val="en-US"/>
              </w:rPr>
              <w:t>ZTE, Sanechips</w:t>
            </w:r>
          </w:p>
        </w:tc>
        <w:tc>
          <w:tcPr>
            <w:tcW w:w="7560" w:type="dxa"/>
          </w:tcPr>
          <w:p w14:paraId="7274C796" w14:textId="77777777" w:rsidR="003576A7" w:rsidRDefault="009F79CF">
            <w:pPr>
              <w:pStyle w:val="a6"/>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a6"/>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a6"/>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a6"/>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a6"/>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a6"/>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a6"/>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a6"/>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a6"/>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a6"/>
              <w:spacing w:after="0"/>
              <w:rPr>
                <w:rFonts w:eastAsia="游明朝" w:hint="eastAsia"/>
                <w:lang w:val="en-US" w:eastAsia="ja-JP"/>
              </w:rPr>
            </w:pPr>
            <w:r>
              <w:rPr>
                <w:rFonts w:eastAsia="游明朝" w:hint="eastAsia"/>
                <w:lang w:val="en-US" w:eastAsia="ja-JP"/>
              </w:rPr>
              <w:t>NTT DOCOMO</w:t>
            </w:r>
          </w:p>
        </w:tc>
        <w:tc>
          <w:tcPr>
            <w:tcW w:w="7560" w:type="dxa"/>
          </w:tcPr>
          <w:p w14:paraId="751E97FD" w14:textId="28A155A9" w:rsidR="009B2EB4" w:rsidRPr="009B2EB4" w:rsidRDefault="009B2EB4" w:rsidP="003150B2">
            <w:pPr>
              <w:pStyle w:val="a6"/>
              <w:spacing w:after="0"/>
              <w:rPr>
                <w:rFonts w:eastAsia="游明朝" w:hint="eastAsia"/>
                <w:lang w:val="en-US" w:eastAsia="ja-JP"/>
              </w:rPr>
            </w:pPr>
            <w:r>
              <w:rPr>
                <w:rFonts w:eastAsia="游明朝"/>
                <w:lang w:val="en-US" w:eastAsia="ja-JP"/>
              </w:rPr>
              <w:t>W</w:t>
            </w:r>
            <w:r>
              <w:rPr>
                <w:rFonts w:eastAsia="游明朝" w:hint="eastAsia"/>
                <w:lang w:val="en-US" w:eastAsia="ja-JP"/>
              </w:rPr>
              <w:t xml:space="preserve">e </w:t>
            </w:r>
            <w:r>
              <w:rPr>
                <w:rFonts w:eastAsia="游明朝"/>
                <w:lang w:val="en-US" w:eastAsia="ja-JP"/>
              </w:rPr>
              <w:t>are fine with the proposal.</w:t>
            </w:r>
            <w:bookmarkStart w:id="70" w:name="_GoBack"/>
            <w:bookmarkEnd w:id="70"/>
          </w:p>
        </w:tc>
      </w:tr>
    </w:tbl>
    <w:p w14:paraId="0E6AA268" w14:textId="77777777" w:rsidR="003576A7" w:rsidRDefault="003576A7"/>
    <w:p w14:paraId="2BE516AC" w14:textId="77777777" w:rsidR="003576A7" w:rsidRDefault="009F79CF">
      <w:pPr>
        <w:pStyle w:val="1"/>
      </w:pPr>
      <w:r>
        <w:t>6</w:t>
      </w:r>
      <w:r>
        <w:tab/>
        <w:t>PUCCH Resource Sets Prior to RRC Configuration</w:t>
      </w:r>
      <w:bookmarkEnd w:id="69"/>
    </w:p>
    <w:p w14:paraId="0EA38261" w14:textId="77777777" w:rsidR="003576A7" w:rsidRDefault="009F79CF">
      <w:pPr>
        <w:pStyle w:val="a6"/>
        <w:spacing w:after="0"/>
      </w:pPr>
      <w:r>
        <w:t>The following table provides a summary of company proposals on this topic.</w:t>
      </w:r>
    </w:p>
    <w:p w14:paraId="31CD7810" w14:textId="77777777" w:rsidR="003576A7" w:rsidRDefault="003576A7">
      <w:pPr>
        <w:pStyle w:val="a6"/>
        <w:spacing w:after="0"/>
      </w:pPr>
    </w:p>
    <w:tbl>
      <w:tblPr>
        <w:tblStyle w:val="af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a6"/>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a6"/>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a6"/>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a6"/>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a6"/>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aff5"/>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aff5"/>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a6"/>
              <w:spacing w:after="0"/>
              <w:rPr>
                <w:sz w:val="20"/>
                <w:szCs w:val="20"/>
                <w:lang w:val="de-DE"/>
              </w:rPr>
            </w:pPr>
          </w:p>
        </w:tc>
      </w:tr>
      <w:tr w:rsidR="003576A7" w14:paraId="1126D0E5" w14:textId="77777777">
        <w:tc>
          <w:tcPr>
            <w:tcW w:w="1525" w:type="dxa"/>
          </w:tcPr>
          <w:p w14:paraId="370B00DA" w14:textId="77777777" w:rsidR="003576A7" w:rsidRDefault="009F79CF">
            <w:pPr>
              <w:pStyle w:val="a6"/>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PUCCH resource sets provided by the pucch-</w:t>
            </w:r>
            <w:r>
              <w:rPr>
                <w:rFonts w:eastAsia="SimSun"/>
                <w:i/>
                <w:iCs/>
                <w:lang w:val="en-US" w:eastAsia="en-US"/>
              </w:rPr>
              <w:t xml:space="preserve">ResourceCommon are enchanced to support several allocation options for the number of RBs. </w:t>
            </w:r>
          </w:p>
        </w:tc>
      </w:tr>
      <w:tr w:rsidR="003576A7" w14:paraId="1ECEBD1B" w14:textId="77777777">
        <w:tc>
          <w:tcPr>
            <w:tcW w:w="1525" w:type="dxa"/>
          </w:tcPr>
          <w:p w14:paraId="1928A3A8" w14:textId="77777777" w:rsidR="003576A7" w:rsidRDefault="009F79CF">
            <w:pPr>
              <w:pStyle w:val="a6"/>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aff5"/>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lastRenderedPageBreak/>
              <w:t>support different number of multiple PRBs for different UEs.</w:t>
            </w:r>
          </w:p>
        </w:tc>
      </w:tr>
    </w:tbl>
    <w:p w14:paraId="7C397099" w14:textId="77777777" w:rsidR="003576A7" w:rsidRDefault="003576A7">
      <w:pPr>
        <w:pStyle w:val="a6"/>
      </w:pPr>
    </w:p>
    <w:p w14:paraId="42A19BD6" w14:textId="77777777" w:rsidR="003576A7" w:rsidRDefault="009F79CF">
      <w:pPr>
        <w:pStyle w:val="a6"/>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a6"/>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21"/>
      </w:pPr>
      <w:bookmarkStart w:id="71" w:name="_Toc62396113"/>
      <w:r>
        <w:t>6.1</w:t>
      </w:r>
      <w:r>
        <w:tab/>
        <w:t>&lt;1st Round Comments&gt;</w:t>
      </w:r>
      <w:bookmarkEnd w:id="71"/>
    </w:p>
    <w:p w14:paraId="30B98FD6" w14:textId="77777777" w:rsidR="003576A7" w:rsidRDefault="009F79CF">
      <w:pPr>
        <w:pStyle w:val="a6"/>
      </w:pPr>
      <w:r>
        <w:t>While it is unlikely that progress will be made on this topic during this meeting, companies are still free to provide their view in the following if so desired. This can always help for future discussions.</w:t>
      </w:r>
    </w:p>
    <w:tbl>
      <w:tblPr>
        <w:tblStyle w:val="af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a6"/>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a6"/>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 xml:space="preserve">Qualcomm </w:t>
            </w:r>
          </w:p>
        </w:tc>
        <w:tc>
          <w:tcPr>
            <w:tcW w:w="7560" w:type="dxa"/>
          </w:tcPr>
          <w:p w14:paraId="642A92A7" w14:textId="77777777" w:rsidR="003576A7" w:rsidRDefault="009F79CF">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a6"/>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a6"/>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a6"/>
              <w:spacing w:after="0"/>
              <w:rPr>
                <w:sz w:val="20"/>
                <w:szCs w:val="20"/>
                <w:lang w:val="de-DE"/>
              </w:rPr>
            </w:pPr>
          </w:p>
        </w:tc>
      </w:tr>
      <w:tr w:rsidR="003576A7" w14:paraId="05877942" w14:textId="77777777">
        <w:tc>
          <w:tcPr>
            <w:tcW w:w="1525" w:type="dxa"/>
          </w:tcPr>
          <w:p w14:paraId="7980BC6D" w14:textId="77777777" w:rsidR="003576A7" w:rsidRDefault="009F79CF">
            <w:pPr>
              <w:pStyle w:val="a6"/>
              <w:spacing w:after="0"/>
              <w:rPr>
                <w:sz w:val="20"/>
                <w:szCs w:val="20"/>
                <w:lang w:val="de-DE"/>
              </w:rPr>
            </w:pPr>
            <w:r>
              <w:rPr>
                <w:sz w:val="20"/>
                <w:szCs w:val="20"/>
                <w:lang w:val="de-DE"/>
              </w:rPr>
              <w:t>Apple</w:t>
            </w:r>
          </w:p>
        </w:tc>
        <w:tc>
          <w:tcPr>
            <w:tcW w:w="7560" w:type="dxa"/>
          </w:tcPr>
          <w:p w14:paraId="5AC9A9E4" w14:textId="77777777" w:rsidR="003576A7" w:rsidRDefault="009F79CF">
            <w:pPr>
              <w:pStyle w:val="a6"/>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a6"/>
              <w:spacing w:after="0"/>
              <w:rPr>
                <w:sz w:val="20"/>
                <w:szCs w:val="20"/>
                <w:lang w:val="de-DE"/>
              </w:rPr>
            </w:pPr>
            <w:r>
              <w:rPr>
                <w:sz w:val="20"/>
                <w:szCs w:val="20"/>
                <w:lang w:val="de-DE"/>
              </w:rPr>
              <w:t>vivo</w:t>
            </w:r>
          </w:p>
        </w:tc>
        <w:tc>
          <w:tcPr>
            <w:tcW w:w="7560" w:type="dxa"/>
          </w:tcPr>
          <w:p w14:paraId="6CF4CC64" w14:textId="77777777" w:rsidR="003576A7" w:rsidRDefault="009F79CF">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a6"/>
              <w:spacing w:after="0"/>
              <w:rPr>
                <w:lang w:val="de-DE"/>
              </w:rPr>
            </w:pPr>
            <w:r>
              <w:rPr>
                <w:lang w:val="de-DE"/>
              </w:rPr>
              <w:t>Futurewei</w:t>
            </w:r>
          </w:p>
        </w:tc>
        <w:tc>
          <w:tcPr>
            <w:tcW w:w="7560" w:type="dxa"/>
          </w:tcPr>
          <w:p w14:paraId="7DA2B8D9" w14:textId="77777777" w:rsidR="003576A7" w:rsidRDefault="009F79CF">
            <w:pPr>
              <w:pStyle w:val="a6"/>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a6"/>
              <w:spacing w:after="0"/>
              <w:rPr>
                <w:lang w:val="de-DE"/>
              </w:rPr>
            </w:pPr>
            <w:r>
              <w:rPr>
                <w:lang w:val="de-DE"/>
              </w:rPr>
              <w:lastRenderedPageBreak/>
              <w:t>InterDigital</w:t>
            </w:r>
          </w:p>
        </w:tc>
        <w:tc>
          <w:tcPr>
            <w:tcW w:w="7560" w:type="dxa"/>
          </w:tcPr>
          <w:p w14:paraId="664D16C9" w14:textId="77777777" w:rsidR="003576A7" w:rsidRDefault="009F79CF">
            <w:pPr>
              <w:pStyle w:val="a6"/>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a6"/>
              <w:spacing w:after="0"/>
              <w:rPr>
                <w:lang w:val="de-DE"/>
              </w:rPr>
            </w:pPr>
            <w:r>
              <w:rPr>
                <w:lang w:val="de-DE"/>
              </w:rPr>
              <w:t xml:space="preserve">Samsung </w:t>
            </w:r>
          </w:p>
        </w:tc>
        <w:tc>
          <w:tcPr>
            <w:tcW w:w="7560" w:type="dxa"/>
          </w:tcPr>
          <w:p w14:paraId="77D7036C" w14:textId="77777777" w:rsidR="003576A7" w:rsidRDefault="009F79CF">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a6"/>
              <w:spacing w:after="0"/>
              <w:rPr>
                <w:lang w:val="de-DE"/>
              </w:rPr>
            </w:pPr>
            <w:r>
              <w:rPr>
                <w:rFonts w:eastAsia="游明朝" w:hint="eastAsia"/>
                <w:lang w:val="de-DE" w:eastAsia="ja-JP"/>
              </w:rPr>
              <w:t>NTT DOCOMO</w:t>
            </w:r>
          </w:p>
        </w:tc>
        <w:tc>
          <w:tcPr>
            <w:tcW w:w="7560" w:type="dxa"/>
          </w:tcPr>
          <w:p w14:paraId="00691500" w14:textId="77777777" w:rsidR="003576A7" w:rsidRDefault="009F79CF">
            <w:pPr>
              <w:pStyle w:val="a6"/>
              <w:spacing w:after="0"/>
              <w:rPr>
                <w:lang w:val="de-DE"/>
              </w:rPr>
            </w:pPr>
            <w:r>
              <w:rPr>
                <w:rFonts w:eastAsia="游明朝"/>
                <w:sz w:val="20"/>
                <w:szCs w:val="20"/>
                <w:lang w:val="de-DE" w:eastAsia="ja-JP"/>
              </w:rPr>
              <w:t>W</w:t>
            </w:r>
            <w:r>
              <w:rPr>
                <w:rFonts w:eastAsia="游明朝" w:hint="eastAsia"/>
                <w:sz w:val="20"/>
                <w:szCs w:val="20"/>
                <w:lang w:val="de-DE" w:eastAsia="ja-JP"/>
              </w:rPr>
              <w:t xml:space="preserve">e </w:t>
            </w:r>
            <w:r>
              <w:rPr>
                <w:rFonts w:eastAsia="游明朝"/>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a6"/>
              <w:spacing w:after="0"/>
              <w:rPr>
                <w:lang w:val="de-DE"/>
              </w:rPr>
            </w:pPr>
            <w:r>
              <w:rPr>
                <w:lang w:val="de-DE"/>
              </w:rPr>
              <w:t>CATT</w:t>
            </w:r>
          </w:p>
        </w:tc>
        <w:tc>
          <w:tcPr>
            <w:tcW w:w="7560" w:type="dxa"/>
          </w:tcPr>
          <w:p w14:paraId="2872AAE7" w14:textId="77777777" w:rsidR="003576A7" w:rsidRDefault="009F79CF">
            <w:pPr>
              <w:pStyle w:val="a6"/>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a6"/>
              <w:spacing w:after="0"/>
              <w:rPr>
                <w:rFonts w:eastAsia="SimSun"/>
                <w:lang w:val="en-US"/>
              </w:rPr>
            </w:pPr>
            <w:r>
              <w:rPr>
                <w:rFonts w:eastAsia="SimSun" w:hint="eastAsia"/>
                <w:lang w:val="en-US"/>
              </w:rPr>
              <w:t>ZTE, Sanechips</w:t>
            </w:r>
          </w:p>
        </w:tc>
        <w:tc>
          <w:tcPr>
            <w:tcW w:w="7560" w:type="dxa"/>
          </w:tcPr>
          <w:p w14:paraId="72B64B59" w14:textId="77777777" w:rsidR="003576A7" w:rsidRDefault="009F79CF">
            <w:pPr>
              <w:pStyle w:val="a6"/>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a6"/>
              <w:spacing w:after="0"/>
              <w:rPr>
                <w:rFonts w:eastAsia="SimSun"/>
                <w:lang w:val="en-US"/>
              </w:rPr>
            </w:pPr>
            <w:r>
              <w:rPr>
                <w:rFonts w:eastAsia="SimSun" w:hint="eastAsia"/>
                <w:lang w:val="en-US"/>
              </w:rPr>
              <w:t>Spreadtrum</w:t>
            </w:r>
          </w:p>
        </w:tc>
        <w:tc>
          <w:tcPr>
            <w:tcW w:w="7560" w:type="dxa"/>
          </w:tcPr>
          <w:p w14:paraId="2E77D51E" w14:textId="77777777" w:rsidR="003576A7" w:rsidRDefault="009F79CF">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a6"/>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a6"/>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a6"/>
              <w:spacing w:after="0"/>
              <w:rPr>
                <w:rFonts w:eastAsia="游明朝"/>
                <w:sz w:val="20"/>
                <w:szCs w:val="20"/>
                <w:lang w:val="de-DE" w:eastAsia="ja-JP"/>
              </w:rPr>
            </w:pPr>
            <w:r>
              <w:rPr>
                <w:rFonts w:eastAsia="游明朝"/>
                <w:sz w:val="20"/>
                <w:szCs w:val="20"/>
                <w:lang w:val="de-DE" w:eastAsia="ja-JP"/>
              </w:rPr>
              <w:t>Nokia/NSB</w:t>
            </w:r>
          </w:p>
        </w:tc>
        <w:tc>
          <w:tcPr>
            <w:tcW w:w="7560" w:type="dxa"/>
          </w:tcPr>
          <w:p w14:paraId="153C3519"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a6"/>
              <w:spacing w:after="0"/>
              <w:rPr>
                <w:rFonts w:eastAsia="游明朝"/>
                <w:lang w:val="de-DE" w:eastAsia="ja-JP"/>
              </w:rPr>
            </w:pPr>
            <w:r>
              <w:rPr>
                <w:lang w:val="de-DE" w:eastAsia="ko-KR"/>
              </w:rPr>
              <w:t>LG Electronics</w:t>
            </w:r>
          </w:p>
        </w:tc>
        <w:tc>
          <w:tcPr>
            <w:tcW w:w="7560" w:type="dxa"/>
          </w:tcPr>
          <w:p w14:paraId="618B8D2E" w14:textId="77777777" w:rsidR="003576A7" w:rsidRDefault="009F79CF">
            <w:pPr>
              <w:pStyle w:val="a6"/>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a6"/>
              <w:spacing w:after="0"/>
              <w:rPr>
                <w:sz w:val="20"/>
                <w:lang w:val="de-DE" w:eastAsia="ko-KR"/>
              </w:rPr>
            </w:pPr>
            <w:r>
              <w:rPr>
                <w:lang w:val="de-DE" w:eastAsia="ko-KR"/>
              </w:rPr>
              <w:t>Huawei</w:t>
            </w:r>
          </w:p>
        </w:tc>
        <w:tc>
          <w:tcPr>
            <w:tcW w:w="7560" w:type="dxa"/>
          </w:tcPr>
          <w:p w14:paraId="4A0AE8B5" w14:textId="77777777" w:rsidR="003576A7" w:rsidRDefault="009F79CF">
            <w:pPr>
              <w:pStyle w:val="a6"/>
              <w:spacing w:after="0"/>
              <w:rPr>
                <w:sz w:val="20"/>
                <w:lang w:val="de-DE" w:eastAsia="ko-KR"/>
              </w:rPr>
            </w:pPr>
            <w:r>
              <w:rPr>
                <w:rFonts w:eastAsia="游明朝"/>
                <w:lang w:val="de-DE" w:eastAsia="ja-JP"/>
              </w:rPr>
              <w:t>We are fine with the proposal.</w:t>
            </w:r>
          </w:p>
        </w:tc>
      </w:tr>
    </w:tbl>
    <w:p w14:paraId="2FD331C1" w14:textId="77777777" w:rsidR="003576A7" w:rsidRDefault="003576A7">
      <w:pPr>
        <w:pStyle w:val="a6"/>
      </w:pPr>
    </w:p>
    <w:p w14:paraId="542881B8" w14:textId="77777777" w:rsidR="003576A7" w:rsidRDefault="009F79CF">
      <w:pPr>
        <w:pStyle w:val="21"/>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14:paraId="31054A0F" w14:textId="77777777" w:rsidR="003576A7" w:rsidRDefault="009F79CF">
      <w:pPr>
        <w:pStyle w:val="a6"/>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a6"/>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1"/>
      </w:pPr>
      <w:r>
        <w:t>References</w:t>
      </w:r>
      <w:bookmarkEnd w:id="72"/>
      <w:bookmarkEnd w:id="73"/>
      <w:bookmarkEnd w:id="74"/>
      <w:bookmarkEnd w:id="75"/>
      <w:bookmarkEnd w:id="76"/>
      <w:bookmarkEnd w:id="77"/>
      <w:bookmarkEnd w:id="78"/>
      <w:bookmarkEnd w:id="79"/>
      <w:bookmarkEnd w:id="80"/>
    </w:p>
    <w:p w14:paraId="5CCF146A" w14:textId="77777777" w:rsidR="003576A7" w:rsidRDefault="009F79CF">
      <w:pPr>
        <w:pStyle w:val="aff5"/>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aff5"/>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aff5"/>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14:paraId="59833580"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Huawei, HiSilicon</w:t>
      </w:r>
    </w:p>
    <w:p w14:paraId="6B1D68B1"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14:paraId="061D2B7F"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281A5837"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aff5"/>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aff5"/>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aff5"/>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a6"/>
        <w:rPr>
          <w:rFonts w:cs="Arial"/>
        </w:rPr>
      </w:pPr>
    </w:p>
    <w:p w14:paraId="3797536A" w14:textId="77777777" w:rsidR="003576A7" w:rsidRDefault="003576A7">
      <w:pPr>
        <w:rPr>
          <w:rFonts w:ascii="Arial" w:hAnsi="Arial" w:cs="Arial"/>
          <w:lang w:val="en-US" w:eastAsia="zh-CN"/>
        </w:rPr>
      </w:pPr>
    </w:p>
    <w:sectPr w:rsidR="003576A7">
      <w:headerReference w:type="even" r:id="rId7"/>
      <w:footerReference w:type="default" r:id="rId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B853" w14:textId="77777777" w:rsidR="00C31FD5" w:rsidRDefault="00C31FD5">
      <w:pPr>
        <w:spacing w:after="0" w:line="240" w:lineRule="auto"/>
      </w:pPr>
      <w:r>
        <w:separator/>
      </w:r>
    </w:p>
  </w:endnote>
  <w:endnote w:type="continuationSeparator" w:id="0">
    <w:p w14:paraId="4078CA24" w14:textId="77777777" w:rsidR="00C31FD5" w:rsidRDefault="00C3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2167" w14:textId="79DE8C2B" w:rsidR="00764CAE" w:rsidRDefault="00764CAE">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9B2EB4">
      <w:rPr>
        <w:rStyle w:val="aff"/>
        <w:noProof/>
      </w:rPr>
      <w:t>25</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9B2EB4">
      <w:rPr>
        <w:rStyle w:val="aff"/>
        <w:noProof/>
      </w:rPr>
      <w:t>28</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607F" w14:textId="77777777" w:rsidR="00C31FD5" w:rsidRDefault="00C31FD5">
      <w:pPr>
        <w:spacing w:after="0" w:line="240" w:lineRule="auto"/>
      </w:pPr>
      <w:r>
        <w:separator/>
      </w:r>
    </w:p>
  </w:footnote>
  <w:footnote w:type="continuationSeparator" w:id="0">
    <w:p w14:paraId="2C18A3AF" w14:textId="77777777" w:rsidR="00C31FD5" w:rsidRDefault="00C3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4DF3" w14:textId="77777777" w:rsidR="00764CAE" w:rsidRDefault="00764CA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ＭＳ ゴシック"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R1-xxxxxx Contribution Template.dotx</Template>
  <TotalTime>70</TotalTime>
  <Pages>28</Pages>
  <Words>11311</Words>
  <Characters>64477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7</cp:revision>
  <cp:lastPrinted>2008-01-30T21:09:00Z</cp:lastPrinted>
  <dcterms:created xsi:type="dcterms:W3CDTF">2021-02-01T20:08:00Z</dcterms:created>
  <dcterms:modified xsi:type="dcterms:W3CDTF">2021-02-02T05:25:00Z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