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rsidR="003576A7" w:rsidRDefault="003576A7">
      <w:pPr>
        <w:pStyle w:val="3GPPHeader"/>
        <w:spacing w:after="0"/>
        <w:rPr>
          <w:sz w:val="20"/>
          <w:lang w:val="en-US"/>
        </w:rPr>
      </w:pPr>
    </w:p>
    <w:p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rsidR="003576A7" w:rsidRDefault="009F79CF">
      <w:pPr>
        <w:pStyle w:val="3GPPHeader"/>
        <w:spacing w:after="0"/>
        <w:rPr>
          <w:sz w:val="20"/>
        </w:rPr>
      </w:pPr>
      <w:r>
        <w:rPr>
          <w:sz w:val="20"/>
        </w:rPr>
        <w:t>Source:</w:t>
      </w:r>
      <w:r>
        <w:rPr>
          <w:sz w:val="20"/>
        </w:rPr>
        <w:tab/>
        <w:t>Moderator (Ericsson)</w:t>
      </w:r>
    </w:p>
    <w:p w:rsidR="003576A7" w:rsidRDefault="009F79CF">
      <w:pPr>
        <w:pStyle w:val="3GPPHeader"/>
        <w:spacing w:after="0"/>
        <w:rPr>
          <w:sz w:val="20"/>
        </w:rPr>
      </w:pPr>
      <w:r>
        <w:rPr>
          <w:sz w:val="20"/>
        </w:rPr>
        <w:t>Title:</w:t>
      </w:r>
      <w:r>
        <w:rPr>
          <w:sz w:val="20"/>
        </w:rPr>
        <w:tab/>
        <w:t>FL Summary 2 for Enhancements for PUCCH formats 0/1/4</w:t>
      </w:r>
    </w:p>
    <w:p w:rsidR="003576A7" w:rsidRDefault="009F79CF">
      <w:pPr>
        <w:pStyle w:val="3GPPHeader"/>
        <w:spacing w:after="0"/>
        <w:rPr>
          <w:sz w:val="20"/>
        </w:rPr>
      </w:pPr>
      <w:r>
        <w:rPr>
          <w:sz w:val="20"/>
        </w:rPr>
        <w:t>Document for:</w:t>
      </w:r>
      <w:r>
        <w:rPr>
          <w:sz w:val="20"/>
        </w:rPr>
        <w:tab/>
        <w:t>Discussion, Decision</w:t>
      </w:r>
    </w:p>
    <w:p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rsidR="003576A7" w:rsidRDefault="009F79CF">
      <w:pPr>
        <w:pStyle w:val="BodyText"/>
        <w:jc w:val="left"/>
      </w:pPr>
      <w:r>
        <w:t>The following is an outline of the summary. An asterisk (*) indicates that a proposal/discussion is to be treated with higher priority.</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rsidR="003576A7" w:rsidRDefault="009F79CF">
      <w:pPr>
        <w:pStyle w:val="BodyText"/>
        <w:spacing w:after="0"/>
        <w:jc w:val="left"/>
      </w:pPr>
      <w:r>
        <w:rPr>
          <w:highlight w:val="yellow"/>
        </w:rPr>
        <w:fldChar w:fldCharType="end"/>
      </w:r>
    </w:p>
    <w:p w:rsidR="003576A7" w:rsidRDefault="009F79CF">
      <w:pPr>
        <w:pStyle w:val="BodyText"/>
        <w:spacing w:after="0"/>
        <w:jc w:val="left"/>
      </w:pPr>
      <w:r>
        <w:t>The following email thread is assigned for discussion of this topic:</w:t>
      </w:r>
    </w:p>
    <w:p w:rsidR="003576A7" w:rsidRDefault="003576A7">
      <w:pPr>
        <w:pStyle w:val="BodyText"/>
        <w:spacing w:after="0"/>
        <w:jc w:val="left"/>
      </w:pPr>
    </w:p>
    <w:p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rsidR="003576A7" w:rsidRDefault="003576A7">
      <w:pPr>
        <w:pStyle w:val="BodyText"/>
      </w:pPr>
    </w:p>
    <w:p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rPr>
          <w:ins w:id="20" w:author="Stephen Grant" w:date="2021-01-27T06:21:00Z"/>
        </w:trPr>
        <w:tc>
          <w:tcPr>
            <w:tcW w:w="2152" w:type="dxa"/>
            <w:shd w:val="clear" w:color="auto" w:fill="auto"/>
          </w:tcPr>
          <w:p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SimSun"/>
                <w:sz w:val="16"/>
                <w:szCs w:val="16"/>
                <w:lang w:eastAsia="en-US"/>
              </w:rPr>
            </w:pPr>
          </w:p>
          <w:p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SimSun"/>
                <w:sz w:val="16"/>
                <w:szCs w:val="16"/>
                <w:lang w:eastAsia="en-US"/>
              </w:rPr>
            </w:pPr>
          </w:p>
          <w:p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 xml:space="preserve">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rsidR="003576A7" w:rsidRDefault="003576A7">
            <w:pPr>
              <w:keepNext/>
              <w:keepLines/>
              <w:spacing w:after="0"/>
              <w:rPr>
                <w:ins w:id="38" w:author="Stephen Grant" w:date="2021-01-27T06:20:00Z"/>
                <w:color w:val="FF0000"/>
                <w:sz w:val="16"/>
                <w:szCs w:val="16"/>
              </w:rPr>
            </w:pPr>
          </w:p>
          <w:p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rsidR="003576A7" w:rsidRDefault="003576A7">
            <w:pPr>
              <w:keepNext/>
              <w:keepLines/>
              <w:spacing w:after="0"/>
              <w:rPr>
                <w:ins w:id="43" w:author="Stephen Grant" w:date="2021-01-27T06:20:00Z"/>
                <w:color w:val="FF0000"/>
                <w:sz w:val="16"/>
                <w:szCs w:val="16"/>
              </w:rPr>
            </w:pPr>
          </w:p>
          <w:p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Pr>
        <w:pStyle w:val="TH"/>
        <w:rPr>
          <w:lang w:val="en-US"/>
        </w:rPr>
      </w:pPr>
    </w:p>
    <w:p w:rsidR="003576A7" w:rsidRDefault="009F79CF">
      <w:pPr>
        <w:pStyle w:val="Heading2"/>
      </w:pPr>
      <w:bookmarkStart w:id="47" w:name="_Toc62396099"/>
      <w:r>
        <w:t>2.1</w:t>
      </w:r>
      <w:r>
        <w:tab/>
        <w:t>&lt;1</w:t>
      </w:r>
      <w:r>
        <w:rPr>
          <w:vertAlign w:val="superscript"/>
        </w:rPr>
        <w:t>st</w:t>
      </w:r>
      <w:r>
        <w:t xml:space="preserve"> Round Comments&gt;</w:t>
      </w:r>
      <w:bookmarkEnd w:id="47"/>
    </w:p>
    <w:p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/MHz and allow a maximum EIRP of 43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if 300m or further from an astronomical antenna, or 27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otherwise. Please note, that we have added the above restriction in Red in Table 3.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agree with the proposal. We would like to add the following:</w:t>
            </w:r>
          </w:p>
          <w:p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tc>
          <w:tcPr>
            <w:tcW w:w="1525" w:type="dxa"/>
          </w:tcPr>
          <w:p w:rsidR="003576A7" w:rsidRDefault="009F79CF">
            <w:pPr>
              <w:pStyle w:val="BodyText"/>
              <w:spacing w:after="0"/>
              <w:rPr>
                <w:sz w:val="20"/>
                <w:szCs w:val="20"/>
              </w:rPr>
            </w:pPr>
            <w:r>
              <w:rPr>
                <w:sz w:val="20"/>
                <w:szCs w:val="20"/>
              </w:rPr>
              <w:t>Futurewei</w:t>
            </w:r>
          </w:p>
        </w:tc>
        <w:tc>
          <w:tcPr>
            <w:tcW w:w="7560" w:type="dxa"/>
          </w:tcPr>
          <w:p w:rsidR="003576A7" w:rsidRDefault="009F79CF">
            <w:pPr>
              <w:pStyle w:val="BodyText"/>
              <w:spacing w:after="0"/>
              <w:rPr>
                <w:sz w:val="20"/>
                <w:szCs w:val="20"/>
                <w:lang w:val="de-DE"/>
              </w:rPr>
            </w:pPr>
            <w:r>
              <w:rPr>
                <w:sz w:val="20"/>
                <w:szCs w:val="20"/>
                <w:lang w:val="de-DE"/>
              </w:rPr>
              <w:t>We agree with the proposal</w:t>
            </w:r>
          </w:p>
        </w:tc>
      </w:tr>
      <w:tr w:rsidR="003576A7">
        <w:tc>
          <w:tcPr>
            <w:tcW w:w="1525" w:type="dxa"/>
          </w:tcPr>
          <w:p w:rsidR="003576A7" w:rsidRDefault="009F79CF">
            <w:pPr>
              <w:pStyle w:val="BodyText"/>
              <w:spacing w:after="0"/>
            </w:pPr>
            <w:r>
              <w:t>InterDigital</w:t>
            </w:r>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pPr>
            <w:r>
              <w:rPr>
                <w:rFonts w:hint="eastAsia"/>
              </w:rPr>
              <w:t>S</w:t>
            </w:r>
            <w:r>
              <w:t>amsung</w:t>
            </w:r>
          </w:p>
        </w:tc>
        <w:tc>
          <w:tcPr>
            <w:tcW w:w="7560" w:type="dxa"/>
          </w:tcPr>
          <w:p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tc>
          <w:tcPr>
            <w:tcW w:w="1525" w:type="dxa"/>
          </w:tcPr>
          <w:p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rsidR="003576A7" w:rsidRDefault="009F79CF">
            <w:pPr>
              <w:pStyle w:val="BodyText"/>
              <w:spacing w:after="0"/>
              <w:rPr>
                <w:lang w:val="de-DE"/>
              </w:rPr>
            </w:pPr>
            <w:r>
              <w:rPr>
                <w:rFonts w:eastAsia="Yu Mincho"/>
                <w:sz w:val="20"/>
                <w:szCs w:val="20"/>
                <w:lang w:val="de-DE" w:eastAsia="ja-JP"/>
              </w:rPr>
              <w:t>We support the proposal.</w:t>
            </w:r>
          </w:p>
        </w:tc>
      </w:tr>
      <w:tr w:rsidR="003576A7">
        <w:tc>
          <w:tcPr>
            <w:tcW w:w="1525" w:type="dxa"/>
          </w:tcPr>
          <w:p w:rsidR="003576A7" w:rsidRDefault="009F79CF">
            <w:pPr>
              <w:pStyle w:val="BodyText"/>
              <w:spacing w:after="0"/>
            </w:pPr>
            <w:r>
              <w:t>CATT</w:t>
            </w:r>
          </w:p>
        </w:tc>
        <w:tc>
          <w:tcPr>
            <w:tcW w:w="7560" w:type="dxa"/>
          </w:tcPr>
          <w:p w:rsidR="003576A7" w:rsidRDefault="009F79CF">
            <w:pPr>
              <w:pStyle w:val="BodyText"/>
              <w:spacing w:after="0"/>
              <w:rPr>
                <w:lang w:val="de-DE"/>
              </w:rPr>
            </w:pPr>
            <w:r>
              <w:rPr>
                <w:lang w:val="de-DE"/>
              </w:rPr>
              <w:t>We agree with the proposal</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agree with the proposal.</w:t>
            </w:r>
          </w:p>
        </w:tc>
      </w:tr>
      <w:tr w:rsidR="003576A7">
        <w:tc>
          <w:tcPr>
            <w:tcW w:w="1525" w:type="dxa"/>
          </w:tcPr>
          <w:p w:rsidR="003576A7" w:rsidRDefault="009F79CF">
            <w:pPr>
              <w:pStyle w:val="BodyText"/>
              <w:spacing w:after="0"/>
              <w:rPr>
                <w:rFonts w:eastAsia="SimSun"/>
                <w:lang w:val="en-US"/>
              </w:rPr>
            </w:pPr>
            <w:r>
              <w:rPr>
                <w:rFonts w:eastAsia="SimSun"/>
                <w:lang w:val="en-US"/>
              </w:rPr>
              <w:t>Sony</w:t>
            </w:r>
          </w:p>
        </w:tc>
        <w:tc>
          <w:tcPr>
            <w:tcW w:w="7560" w:type="dxa"/>
          </w:tcPr>
          <w:p w:rsidR="003576A7" w:rsidRDefault="009F79CF">
            <w:pPr>
              <w:pStyle w:val="BodyText"/>
              <w:spacing w:after="0"/>
              <w:rPr>
                <w:rFonts w:eastAsia="SimSun"/>
                <w:lang w:val="en-US"/>
              </w:rPr>
            </w:pPr>
            <w:r>
              <w:rPr>
                <w:rFonts w:eastAsia="SimSun"/>
                <w:lang w:val="en-US"/>
              </w:rPr>
              <w:t>We support the FL’s proposal.</w:t>
            </w:r>
          </w:p>
        </w:tc>
      </w:tr>
      <w:tr w:rsidR="003576A7">
        <w:tc>
          <w:tcPr>
            <w:tcW w:w="1525" w:type="dxa"/>
          </w:tcPr>
          <w:p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tc>
          <w:tcPr>
            <w:tcW w:w="1525" w:type="dxa"/>
          </w:tcPr>
          <w:p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tc>
          <w:tcPr>
            <w:tcW w:w="1525" w:type="dxa"/>
          </w:tcPr>
          <w:p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tc>
          <w:tcPr>
            <w:tcW w:w="1525" w:type="dxa"/>
          </w:tcPr>
          <w:p w:rsidR="003576A7" w:rsidRDefault="009F79CF">
            <w:pPr>
              <w:pStyle w:val="BodyText"/>
              <w:spacing w:after="0"/>
              <w:rPr>
                <w:sz w:val="20"/>
                <w:lang w:eastAsia="ko-KR"/>
              </w:rPr>
            </w:pPr>
            <w:r>
              <w:rPr>
                <w:lang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w:t>
            </w:r>
          </w:p>
        </w:tc>
      </w:tr>
    </w:tbl>
    <w:p w:rsidR="003576A7" w:rsidRDefault="003576A7">
      <w:pPr>
        <w:pStyle w:val="BodyText"/>
      </w:pPr>
    </w:p>
    <w:p w:rsidR="003576A7" w:rsidRDefault="009F79CF">
      <w:pPr>
        <w:pStyle w:val="Heading2"/>
      </w:pPr>
      <w:r>
        <w:t>2.2</w:t>
      </w:r>
      <w:r>
        <w:tab/>
        <w:t>&lt;1</w:t>
      </w:r>
      <w:r>
        <w:rPr>
          <w:vertAlign w:val="superscript"/>
        </w:rPr>
        <w:t>st</w:t>
      </w:r>
      <w:r>
        <w:t xml:space="preserve"> Round Summary &gt;</w:t>
      </w:r>
    </w:p>
    <w:p w:rsidR="003576A7" w:rsidRDefault="009F79CF">
      <w:pPr>
        <w:pStyle w:val="BodyText"/>
      </w:pPr>
      <w:r>
        <w:t>The following was agreed in the GTW session on 1/28:</w:t>
      </w:r>
    </w:p>
    <w:p w:rsidR="003576A7" w:rsidRDefault="009F79CF">
      <w:pPr>
        <w:spacing w:after="0"/>
        <w:ind w:left="567"/>
        <w:rPr>
          <w:lang w:eastAsia="zh-CN"/>
        </w:rPr>
      </w:pPr>
      <w:r>
        <w:rPr>
          <w:highlight w:val="green"/>
          <w:lang w:eastAsia="zh-CN"/>
        </w:rPr>
        <w:t>Agreement:</w:t>
      </w:r>
    </w:p>
    <w:p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rsidR="003576A7" w:rsidRDefault="009F79CF">
      <w:pPr>
        <w:spacing w:after="0"/>
        <w:ind w:left="567"/>
        <w:rPr>
          <w:lang w:eastAsia="zh-CN"/>
        </w:rPr>
      </w:pPr>
      <w:r>
        <w:rPr>
          <w:lang w:eastAsia="zh-CN"/>
        </w:rPr>
        <w:t>Note: Other parameters can be additionally considered in the evaluations</w:t>
      </w:r>
    </w:p>
    <w:p w:rsidR="003576A7" w:rsidRDefault="003576A7"/>
    <w:p w:rsidR="003576A7" w:rsidRDefault="009F79CF">
      <w:pPr>
        <w:pStyle w:val="BodyText"/>
      </w:pPr>
      <w:r>
        <w:t>For completeness the agreed tables are copied here with the addition of the PF4 payload values in the above agreement:</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SimSun"/>
                <w:sz w:val="16"/>
                <w:szCs w:val="16"/>
                <w:lang w:eastAsia="en-US"/>
              </w:rPr>
            </w:pPr>
          </w:p>
          <w:p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SimSun"/>
                <w:sz w:val="16"/>
                <w:szCs w:val="16"/>
                <w:lang w:eastAsia="en-US"/>
              </w:rPr>
            </w:pPr>
          </w:p>
          <w:p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PUCCH payload consists of randomly drawn HARQ ACK/NACK bits 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&gt;=300m from an astronomical antenna</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 w:rsidR="003576A7" w:rsidRDefault="009F79CF">
      <w:pPr>
        <w:pStyle w:val="Heading1"/>
      </w:pPr>
      <w:bookmarkStart w:id="48" w:name="_Toc62396100"/>
      <w:r>
        <w:t>3</w:t>
      </w:r>
      <w:r>
        <w:tab/>
        <w:t>Frequency Domain Resource Mapping</w:t>
      </w:r>
      <w:bookmarkEnd w:id="48"/>
    </w:p>
    <w:p w:rsidR="003576A7" w:rsidRDefault="009F79CF">
      <w:pPr>
        <w:pStyle w:val="Heading2"/>
      </w:pPr>
      <w:bookmarkStart w:id="49" w:name="_Toc62396101"/>
      <w:r>
        <w:t>3.1</w:t>
      </w:r>
      <w:r>
        <w:tab/>
        <w:t>Contiguous vs. Interlaced Mapping</w:t>
      </w:r>
      <w:bookmarkEnd w:id="49"/>
    </w:p>
    <w:p w:rsidR="003576A7" w:rsidRDefault="009F79CF">
      <w:pPr>
        <w:pStyle w:val="BodyText"/>
        <w:spacing w:after="0"/>
      </w:pPr>
      <w:bookmarkStart w:id="50" w:name="_Hlk62218285"/>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rPr>
            </w:pPr>
            <w:r>
              <w:rPr>
                <w:b/>
                <w:bCs/>
              </w:rPr>
              <w:t>Proposal 1: NR should support configuring contiguous RB assignment for PUCCH format 0/1 in 60GHz unlicensed band.</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rPr>
                <w:i/>
              </w:rPr>
            </w:pPr>
            <w:r>
              <w:rPr>
                <w:b/>
                <w:i/>
              </w:rPr>
              <w:t>Proposal 1:</w:t>
            </w:r>
            <w:r>
              <w:rPr>
                <w:i/>
              </w:rPr>
              <w:t xml:space="preserve"> Support contiguous multi-RB allocation for PUCCH formats 0, 1 and 4. </w:t>
            </w:r>
          </w:p>
        </w:tc>
      </w:tr>
      <w:tr w:rsidR="003576A7">
        <w:tc>
          <w:tcPr>
            <w:tcW w:w="1525" w:type="dxa"/>
          </w:tcPr>
          <w:p w:rsidR="003576A7" w:rsidRDefault="009F79CF">
            <w:pPr>
              <w:pStyle w:val="BodyText"/>
              <w:spacing w:after="0"/>
              <w:rPr>
                <w:sz w:val="20"/>
                <w:lang w:val="de-DE"/>
              </w:rPr>
            </w:pPr>
            <w:r>
              <w:rPr>
                <w:sz w:val="20"/>
                <w:lang w:val="de-DE"/>
              </w:rPr>
              <w:t>Samsung</w:t>
            </w:r>
          </w:p>
        </w:tc>
        <w:tc>
          <w:tcPr>
            <w:tcW w:w="8104" w:type="dxa"/>
          </w:tcPr>
          <w:p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tc>
          <w:tcPr>
            <w:tcW w:w="1525" w:type="dxa"/>
          </w:tcPr>
          <w:p w:rsidR="003576A7" w:rsidRDefault="009F79CF">
            <w:pPr>
              <w:pStyle w:val="BodyText"/>
              <w:spacing w:after="0"/>
              <w:rPr>
                <w:lang w:val="de-DE"/>
              </w:rPr>
            </w:pPr>
            <w:r>
              <w:rPr>
                <w:lang w:val="de-DE"/>
              </w:rPr>
              <w:t>WILUS</w:t>
            </w:r>
          </w:p>
        </w:tc>
        <w:tc>
          <w:tcPr>
            <w:tcW w:w="8104" w:type="dxa"/>
          </w:tcPr>
          <w:p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tc>
          <w:tcPr>
            <w:tcW w:w="1525" w:type="dxa"/>
          </w:tcPr>
          <w:p w:rsidR="003576A7" w:rsidRDefault="009F79CF">
            <w:pPr>
              <w:pStyle w:val="BodyText"/>
              <w:spacing w:after="0"/>
              <w:rPr>
                <w:sz w:val="20"/>
                <w:lang w:val="de-DE"/>
              </w:rPr>
            </w:pPr>
            <w:r>
              <w:rPr>
                <w:sz w:val="20"/>
                <w:lang w:val="de-DE"/>
              </w:rPr>
              <w:t>NTT DOCOMO</w:t>
            </w:r>
          </w:p>
        </w:tc>
        <w:tc>
          <w:tcPr>
            <w:tcW w:w="8104" w:type="dxa"/>
          </w:tcPr>
          <w:p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tc>
          <w:tcPr>
            <w:tcW w:w="1525" w:type="dxa"/>
          </w:tcPr>
          <w:p w:rsidR="003576A7" w:rsidRDefault="009F79CF">
            <w:pPr>
              <w:pStyle w:val="BodyText"/>
              <w:spacing w:after="0"/>
              <w:rPr>
                <w:sz w:val="20"/>
                <w:lang w:val="de-DE"/>
              </w:rPr>
            </w:pPr>
            <w:r>
              <w:rPr>
                <w:sz w:val="20"/>
                <w:lang w:val="de-DE"/>
              </w:rPr>
              <w:t>MediaTek</w:t>
            </w:r>
          </w:p>
        </w:tc>
        <w:tc>
          <w:tcPr>
            <w:tcW w:w="8104" w:type="dxa"/>
          </w:tcPr>
          <w:p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tc>
          <w:tcPr>
            <w:tcW w:w="1525" w:type="dxa"/>
          </w:tcPr>
          <w:p w:rsidR="003576A7" w:rsidRDefault="009F79CF">
            <w:pPr>
              <w:pStyle w:val="BodyText"/>
              <w:spacing w:after="0"/>
              <w:rPr>
                <w:sz w:val="20"/>
                <w:lang w:val="de-DE"/>
              </w:rPr>
            </w:pPr>
            <w:r>
              <w:rPr>
                <w:sz w:val="20"/>
                <w:lang w:val="de-DE"/>
              </w:rPr>
              <w:t>Spreadtrum</w:t>
            </w:r>
          </w:p>
        </w:tc>
        <w:tc>
          <w:tcPr>
            <w:tcW w:w="8104" w:type="dxa"/>
          </w:tcPr>
          <w:p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tc>
          <w:tcPr>
            <w:tcW w:w="1525" w:type="dxa"/>
          </w:tcPr>
          <w:p w:rsidR="003576A7" w:rsidRDefault="009F79CF">
            <w:pPr>
              <w:pStyle w:val="BodyText"/>
              <w:spacing w:after="0"/>
              <w:rPr>
                <w:sz w:val="20"/>
                <w:szCs w:val="20"/>
                <w:lang w:val="de-DE"/>
              </w:rPr>
            </w:pPr>
            <w:r>
              <w:rPr>
                <w:sz w:val="20"/>
                <w:szCs w:val="20"/>
                <w:lang w:val="de-DE"/>
              </w:rPr>
              <w:t>OPPO</w:t>
            </w:r>
          </w:p>
        </w:tc>
        <w:tc>
          <w:tcPr>
            <w:tcW w:w="8104" w:type="dxa"/>
          </w:tcPr>
          <w:p w:rsidR="003576A7" w:rsidRDefault="009F79CF">
            <w:pPr>
              <w:pStyle w:val="BodyText"/>
              <w:rPr>
                <w:b/>
                <w:sz w:val="20"/>
                <w:szCs w:val="20"/>
              </w:rPr>
            </w:pPr>
            <w:r>
              <w:rPr>
                <w:b/>
                <w:sz w:val="20"/>
                <w:szCs w:val="20"/>
              </w:rPr>
              <w:t xml:space="preserve">Proposal 1: adopt interlace structure for PUCCH format 0, 1 and 4 with 120kHz subcarrier spacing. </w:t>
            </w:r>
          </w:p>
          <w:p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rsidR="003576A7" w:rsidRDefault="003576A7">
      <w:pPr>
        <w:pStyle w:val="BodyText"/>
      </w:pPr>
    </w:p>
    <w:bookmarkEnd w:id="50"/>
    <w:p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rsidR="003576A7" w:rsidRDefault="009F79CF">
      <w:pPr>
        <w:pStyle w:val="BodyText"/>
      </w:pPr>
      <w:r>
        <w:t>Based on company contributions, it seems at least the following is agreeable.</w:t>
      </w:r>
    </w:p>
    <w:p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rsidR="003576A7" w:rsidRDefault="003576A7">
      <w:pPr>
        <w:pStyle w:val="BodyText"/>
      </w:pPr>
    </w:p>
    <w:p w:rsidR="003576A7" w:rsidRDefault="009F79CF">
      <w:pPr>
        <w:pStyle w:val="Heading3"/>
      </w:pPr>
      <w:bookmarkStart w:id="54" w:name="_Toc62396102"/>
      <w:bookmarkStart w:id="55" w:name="_Hlk62139257"/>
      <w:r>
        <w:t>3.1.1</w:t>
      </w:r>
      <w:r>
        <w:tab/>
        <w:t>&lt;1st Round Comments&gt;</w:t>
      </w:r>
      <w:bookmarkEnd w:id="54"/>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7560" w:type="dxa"/>
          </w:tcPr>
          <w:p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7560" w:type="dxa"/>
          </w:tcPr>
          <w:p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tc>
          <w:tcPr>
            <w:tcW w:w="1525" w:type="dxa"/>
          </w:tcPr>
          <w:p w:rsidR="003576A7" w:rsidRDefault="009F79CF">
            <w:pPr>
              <w:pStyle w:val="BodyText"/>
              <w:spacing w:after="0"/>
              <w:rPr>
                <w:lang w:val="de-DE"/>
              </w:rPr>
            </w:pPr>
            <w:r>
              <w:rPr>
                <w:sz w:val="20"/>
                <w:szCs w:val="20"/>
                <w:lang w:val="de-DE"/>
              </w:rPr>
              <w:t>Futurewei</w:t>
            </w:r>
          </w:p>
        </w:tc>
        <w:tc>
          <w:tcPr>
            <w:tcW w:w="7560" w:type="dxa"/>
          </w:tcPr>
          <w:p w:rsidR="003576A7" w:rsidRDefault="009F79CF">
            <w:pPr>
              <w:pStyle w:val="BodyText"/>
              <w:spacing w:after="0"/>
              <w:rPr>
                <w:lang w:val="de-DE"/>
              </w:rPr>
            </w:pPr>
            <w:r>
              <w:rPr>
                <w:sz w:val="20"/>
                <w:szCs w:val="20"/>
                <w:lang w:val="de-DE"/>
              </w:rPr>
              <w:t>For 120 kHz we prefer Alt-1. We are OK with the first two bullets.</w:t>
            </w:r>
          </w:p>
        </w:tc>
      </w:tr>
      <w:tr w:rsidR="003576A7">
        <w:tc>
          <w:tcPr>
            <w:tcW w:w="1525" w:type="dxa"/>
          </w:tcPr>
          <w:p w:rsidR="003576A7" w:rsidRDefault="009F79CF">
            <w:pPr>
              <w:pStyle w:val="BodyText"/>
              <w:spacing w:after="0"/>
              <w:rPr>
                <w:lang w:val="de-DE"/>
              </w:rPr>
            </w:pPr>
            <w:r>
              <w:rPr>
                <w:lang w:val="de-DE"/>
              </w:rPr>
              <w:t>MediaTek</w:t>
            </w:r>
          </w:p>
        </w:tc>
        <w:tc>
          <w:tcPr>
            <w:tcW w:w="7560" w:type="dxa"/>
          </w:tcPr>
          <w:p w:rsidR="003576A7" w:rsidRDefault="009F79CF">
            <w:pPr>
              <w:pStyle w:val="BodyText"/>
              <w:spacing w:after="0"/>
              <w:rPr>
                <w:lang w:val="de-DE"/>
              </w:rPr>
            </w:pPr>
            <w:r>
              <w:rPr>
                <w:lang w:val="de-DE"/>
              </w:rPr>
              <w:t>Support this proposal with Alt-1.</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tc>
          <w:tcPr>
            <w:tcW w:w="1525" w:type="dxa"/>
          </w:tcPr>
          <w:p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tc>
          <w:tcPr>
            <w:tcW w:w="1525" w:type="dxa"/>
          </w:tcPr>
          <w:p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We agree with the proposal with the support of Alt-1 for 120 kHz SCS</w:t>
            </w:r>
          </w:p>
        </w:tc>
      </w:tr>
      <w:tr w:rsidR="003576A7">
        <w:tc>
          <w:tcPr>
            <w:tcW w:w="1525" w:type="dxa"/>
          </w:tcPr>
          <w:p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tc>
          <w:tcPr>
            <w:tcW w:w="1525" w:type="dxa"/>
          </w:tcPr>
          <w:p w:rsidR="003576A7" w:rsidRDefault="009F79CF">
            <w:pPr>
              <w:pStyle w:val="BodyText"/>
              <w:spacing w:after="0"/>
              <w:rPr>
                <w:lang w:val="en-US"/>
              </w:rPr>
            </w:pPr>
            <w:r>
              <w:rPr>
                <w:lang w:val="en-US"/>
              </w:rPr>
              <w:t>Sony</w:t>
            </w:r>
          </w:p>
        </w:tc>
        <w:tc>
          <w:tcPr>
            <w:tcW w:w="7560" w:type="dxa"/>
          </w:tcPr>
          <w:p w:rsidR="003576A7" w:rsidRDefault="009F79CF">
            <w:pPr>
              <w:pStyle w:val="BodyText"/>
              <w:spacing w:after="0"/>
              <w:rPr>
                <w:lang w:val="en-US"/>
              </w:rPr>
            </w:pPr>
            <w:r>
              <w:rPr>
                <w:sz w:val="20"/>
                <w:szCs w:val="20"/>
                <w:lang w:val="de-DE"/>
              </w:rPr>
              <w:t>We support this proposal.</w:t>
            </w:r>
          </w:p>
        </w:tc>
      </w:tr>
      <w:tr w:rsidR="003576A7">
        <w:tc>
          <w:tcPr>
            <w:tcW w:w="1525" w:type="dxa"/>
          </w:tcPr>
          <w:p w:rsidR="003576A7" w:rsidRDefault="009F79CF">
            <w:pPr>
              <w:pStyle w:val="BodyText"/>
              <w:spacing w:after="0"/>
              <w:rPr>
                <w:lang w:val="en-US"/>
              </w:rPr>
            </w:pPr>
            <w:proofErr w:type="spellStart"/>
            <w:r>
              <w:rPr>
                <w:rFonts w:hint="eastAsia"/>
                <w:lang w:val="en-US"/>
              </w:rPr>
              <w:t>Spreadtrum</w:t>
            </w:r>
            <w:proofErr w:type="spellEnd"/>
          </w:p>
        </w:tc>
        <w:tc>
          <w:tcPr>
            <w:tcW w:w="7560" w:type="dxa"/>
          </w:tcPr>
          <w:p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tc>
          <w:tcPr>
            <w:tcW w:w="1525" w:type="dxa"/>
          </w:tcPr>
          <w:p w:rsidR="003576A7" w:rsidRDefault="009F79CF">
            <w:pPr>
              <w:pStyle w:val="BodyText"/>
              <w:spacing w:after="0"/>
              <w:rPr>
                <w:lang w:val="en-US"/>
              </w:rPr>
            </w:pPr>
            <w:r>
              <w:rPr>
                <w:sz w:val="20"/>
                <w:szCs w:val="20"/>
                <w:lang w:val="de-DE"/>
              </w:rPr>
              <w:t xml:space="preserve">Lenovo, Motorola Mobility </w:t>
            </w:r>
          </w:p>
        </w:tc>
        <w:tc>
          <w:tcPr>
            <w:tcW w:w="7560" w:type="dxa"/>
          </w:tcPr>
          <w:p w:rsidR="003576A7" w:rsidRDefault="009F79CF">
            <w:pPr>
              <w:pStyle w:val="BodyText"/>
              <w:spacing w:after="0"/>
              <w:rPr>
                <w:lang w:val="de-DE"/>
              </w:rPr>
            </w:pPr>
            <w:r>
              <w:rPr>
                <w:sz w:val="20"/>
                <w:szCs w:val="20"/>
                <w:lang w:val="de-DE"/>
              </w:rPr>
              <w:t>Support Alt-1. For Alt-2 , further study of the impact on orthogonality is needed.</w:t>
            </w:r>
          </w:p>
        </w:tc>
      </w:tr>
      <w:tr w:rsidR="003576A7">
        <w:tc>
          <w:tcPr>
            <w:tcW w:w="1525" w:type="dxa"/>
          </w:tcPr>
          <w:p w:rsidR="003576A7" w:rsidRDefault="009F79CF">
            <w:pPr>
              <w:pStyle w:val="BodyText"/>
              <w:spacing w:after="0"/>
              <w:rPr>
                <w:sz w:val="20"/>
                <w:szCs w:val="20"/>
                <w:lang w:val="de-DE"/>
              </w:rPr>
            </w:pPr>
            <w:r>
              <w:rPr>
                <w:sz w:val="20"/>
                <w:szCs w:val="20"/>
                <w:lang w:val="de-DE"/>
              </w:rPr>
              <w:t>Nokia/NSB</w:t>
            </w:r>
          </w:p>
        </w:tc>
        <w:tc>
          <w:tcPr>
            <w:tcW w:w="7560" w:type="dxa"/>
          </w:tcPr>
          <w:p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tc>
          <w:tcPr>
            <w:tcW w:w="1525" w:type="dxa"/>
          </w:tcPr>
          <w:p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rsidR="003576A7" w:rsidRDefault="003576A7">
      <w:pPr>
        <w:pStyle w:val="BodyText"/>
        <w:rPr>
          <w:rFonts w:cs="Arial"/>
          <w:lang w:val="de-DE"/>
        </w:rPr>
      </w:pPr>
    </w:p>
    <w:p w:rsidR="003576A7" w:rsidRDefault="009F79CF">
      <w:pPr>
        <w:pStyle w:val="Heading3"/>
      </w:pPr>
      <w:r>
        <w:t>3.1.2</w:t>
      </w:r>
      <w:r>
        <w:tab/>
        <w:t>&lt;1</w:t>
      </w:r>
      <w:r>
        <w:rPr>
          <w:vertAlign w:val="superscript"/>
        </w:rPr>
        <w:t>st</w:t>
      </w:r>
      <w:r>
        <w:t xml:space="preserve"> Round Summary&gt;</w:t>
      </w:r>
    </w:p>
    <w:p w:rsidR="003576A7" w:rsidRDefault="009F79CF">
      <w:pPr>
        <w:pStyle w:val="BodyText"/>
      </w:pPr>
      <w:r>
        <w:t>The following was agreed in the GTW session on 1/28:</w:t>
      </w:r>
    </w:p>
    <w:p w:rsidR="003576A7" w:rsidRDefault="009F79CF">
      <w:pPr>
        <w:spacing w:after="0"/>
        <w:ind w:left="567"/>
        <w:rPr>
          <w:lang w:eastAsia="zh-CN"/>
        </w:rPr>
      </w:pPr>
      <w:r>
        <w:rPr>
          <w:highlight w:val="green"/>
          <w:lang w:eastAsia="zh-CN"/>
        </w:rPr>
        <w:t>Agreement:</w:t>
      </w:r>
    </w:p>
    <w:p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rsidR="003576A7" w:rsidRDefault="003576A7">
      <w:pPr>
        <w:pStyle w:val="BodyText"/>
        <w:rPr>
          <w:rFonts w:cs="Arial"/>
          <w:lang w:val="de-DE"/>
        </w:rPr>
      </w:pPr>
    </w:p>
    <w:p w:rsidR="003576A7" w:rsidRDefault="009F79CF">
      <w:pPr>
        <w:pStyle w:val="Heading2"/>
      </w:pPr>
      <w:bookmarkStart w:id="56" w:name="_Toc62396103"/>
      <w:r>
        <w:t>3.2</w:t>
      </w:r>
      <w:r>
        <w:tab/>
        <w:t>Number of RBs</w:t>
      </w:r>
      <w:bookmarkEnd w:id="56"/>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lang w:val="de-DE"/>
              </w:rPr>
            </w:pPr>
            <w:r>
              <w:rPr>
                <w:lang w:val="de-DE"/>
              </w:rPr>
              <w:t>Intel</w:t>
            </w:r>
          </w:p>
        </w:tc>
        <w:tc>
          <w:tcPr>
            <w:tcW w:w="8104" w:type="dxa"/>
          </w:tcPr>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w:t>
            </w:r>
            <w:proofErr w:type="spellStart"/>
            <w:r>
              <w:rPr>
                <w:sz w:val="20"/>
                <w:szCs w:val="20"/>
              </w:rPr>
              <w:t>spacings</w:t>
            </w:r>
            <w:proofErr w:type="spellEnd"/>
            <w:r>
              <w:rPr>
                <w:sz w:val="20"/>
                <w:szCs w:val="20"/>
              </w:rPr>
              <w:t xml:space="preserve"> separately. The number of RBs should depend on regulatory power limits, practical UE power limitations, and practical </w:t>
            </w:r>
            <w:proofErr w:type="spellStart"/>
            <w:r>
              <w:rPr>
                <w:sz w:val="20"/>
                <w:szCs w:val="20"/>
              </w:rPr>
              <w:t>Tx</w:t>
            </w:r>
            <w:proofErr w:type="spellEnd"/>
            <w:r>
              <w:rPr>
                <w:sz w:val="20"/>
                <w:szCs w:val="20"/>
              </w:rPr>
              <w:t xml:space="preserve"> beamforming gains.</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764CA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rsidR="003576A7" w:rsidRDefault="00764CA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sz w:val="20"/>
                <w:szCs w:val="20"/>
              </w:rPr>
            </w:pPr>
            <w:r>
              <w:rPr>
                <w:b/>
                <w:bCs/>
                <w:sz w:val="20"/>
                <w:szCs w:val="20"/>
              </w:rPr>
              <w:t>Proposal 3: NR should support PUCCH format 0/1 with different bandwidth for different UEs simultaneously.</w:t>
            </w:r>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tc>
          <w:tcPr>
            <w:tcW w:w="1525" w:type="dxa"/>
          </w:tcPr>
          <w:p w:rsidR="003576A7" w:rsidRDefault="009F79CF">
            <w:pPr>
              <w:pStyle w:val="BodyText"/>
              <w:spacing w:after="0"/>
              <w:rPr>
                <w:sz w:val="20"/>
                <w:szCs w:val="20"/>
                <w:lang w:val="de-DE"/>
              </w:rPr>
            </w:pPr>
            <w:r>
              <w:rPr>
                <w:sz w:val="20"/>
                <w:szCs w:val="20"/>
                <w:lang w:val="de-DE"/>
              </w:rPr>
              <w:t>LGE</w:t>
            </w:r>
          </w:p>
        </w:tc>
        <w:tc>
          <w:tcPr>
            <w:tcW w:w="8104" w:type="dxa"/>
          </w:tcPr>
          <w:p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Nokia</w:t>
            </w:r>
          </w:p>
        </w:tc>
        <w:tc>
          <w:tcPr>
            <w:tcW w:w="8104" w:type="dxa"/>
          </w:tcPr>
          <w:p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 xml:space="preserve">Targeted EIRP. This depends e.g. on expected </w:t>
            </w:r>
            <w:proofErr w:type="spellStart"/>
            <w:r>
              <w:rPr>
                <w:rFonts w:eastAsia="SimSun"/>
                <w:sz w:val="20"/>
                <w:szCs w:val="20"/>
                <w:lang w:eastAsia="zh-CN"/>
              </w:rPr>
              <w:t>pathloss</w:t>
            </w:r>
            <w:proofErr w:type="spellEnd"/>
            <w:r>
              <w:rPr>
                <w:rFonts w:eastAsia="SimSun"/>
                <w:sz w:val="20"/>
                <w:szCs w:val="20"/>
                <w:lang w:eastAsia="zh-CN"/>
              </w:rPr>
              <w:t>, UCI payload size (with PUCCH format 4), and UE power class (in case of dedicated resources).</w:t>
            </w:r>
          </w:p>
          <w:p w:rsidR="003576A7" w:rsidRDefault="003576A7">
            <w:pPr>
              <w:spacing w:before="120" w:after="120" w:line="240" w:lineRule="auto"/>
              <w:ind w:firstLineChars="100" w:firstLine="200"/>
              <w:rPr>
                <w:rFonts w:eastAsia="Batang"/>
                <w:b/>
                <w:sz w:val="20"/>
                <w:szCs w:val="20"/>
                <w:lang w:eastAsia="ko-KR"/>
              </w:rPr>
            </w:pPr>
          </w:p>
        </w:tc>
      </w:tr>
      <w:tr w:rsidR="003576A7">
        <w:tc>
          <w:tcPr>
            <w:tcW w:w="1525" w:type="dxa"/>
          </w:tcPr>
          <w:p w:rsidR="003576A7" w:rsidRDefault="009F79CF">
            <w:pPr>
              <w:pStyle w:val="BodyText"/>
              <w:spacing w:after="0"/>
              <w:rPr>
                <w:lang w:val="de-DE"/>
              </w:rPr>
            </w:pPr>
            <w:r>
              <w:rPr>
                <w:sz w:val="20"/>
                <w:lang w:val="de-DE"/>
              </w:rPr>
              <w:t>Samsung</w:t>
            </w:r>
          </w:p>
        </w:tc>
        <w:tc>
          <w:tcPr>
            <w:tcW w:w="8104" w:type="dxa"/>
          </w:tcPr>
          <w:p w:rsidR="003576A7" w:rsidRDefault="009F79CF">
            <w:pPr>
              <w:spacing w:after="0"/>
              <w:jc w:val="both"/>
              <w:rPr>
                <w:b/>
              </w:rPr>
            </w:pPr>
            <w:r>
              <w:rPr>
                <w:rFonts w:hint="eastAsia"/>
                <w:b/>
              </w:rPr>
              <w:t>P</w:t>
            </w:r>
            <w:r>
              <w:rPr>
                <w:b/>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tc>
          <w:tcPr>
            <w:tcW w:w="1525" w:type="dxa"/>
          </w:tcPr>
          <w:p w:rsidR="003576A7" w:rsidRDefault="009F79CF">
            <w:pPr>
              <w:pStyle w:val="BodyText"/>
              <w:spacing w:after="0"/>
              <w:rPr>
                <w:sz w:val="20"/>
                <w:szCs w:val="20"/>
                <w:lang w:val="de-DE"/>
              </w:rPr>
            </w:pPr>
            <w:r>
              <w:rPr>
                <w:sz w:val="20"/>
                <w:szCs w:val="20"/>
                <w:lang w:val="de-DE"/>
              </w:rPr>
              <w:t>CATT</w:t>
            </w:r>
          </w:p>
        </w:tc>
        <w:tc>
          <w:tcPr>
            <w:tcW w:w="8104" w:type="dxa"/>
          </w:tcPr>
          <w:p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tc>
          <w:tcPr>
            <w:tcW w:w="1525" w:type="dxa"/>
          </w:tcPr>
          <w:p w:rsidR="003576A7" w:rsidRDefault="009F79CF">
            <w:pPr>
              <w:pStyle w:val="BodyText"/>
              <w:spacing w:after="0"/>
              <w:rPr>
                <w:sz w:val="20"/>
                <w:lang w:val="de-DE"/>
              </w:rPr>
            </w:pPr>
            <w:r>
              <w:rPr>
                <w:sz w:val="20"/>
                <w:lang w:val="de-DE"/>
              </w:rPr>
              <w:t>Apple</w:t>
            </w:r>
          </w:p>
        </w:tc>
        <w:tc>
          <w:tcPr>
            <w:tcW w:w="8104" w:type="dxa"/>
          </w:tcPr>
          <w:p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3576A7">
        <w:tc>
          <w:tcPr>
            <w:tcW w:w="1525" w:type="dxa"/>
          </w:tcPr>
          <w:p w:rsidR="003576A7" w:rsidRDefault="009F79CF">
            <w:pPr>
              <w:pStyle w:val="BodyText"/>
              <w:spacing w:after="0"/>
              <w:rPr>
                <w:lang w:val="de-DE"/>
              </w:rPr>
            </w:pPr>
            <w:r>
              <w:rPr>
                <w:sz w:val="20"/>
                <w:lang w:val="de-DE"/>
              </w:rPr>
              <w:t>NTT DOCOMO</w:t>
            </w:r>
          </w:p>
        </w:tc>
        <w:tc>
          <w:tcPr>
            <w:tcW w:w="8104" w:type="dxa"/>
          </w:tcPr>
          <w:p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rsidR="003576A7" w:rsidRDefault="003576A7">
      <w:pPr>
        <w:pStyle w:val="BodyText"/>
      </w:pPr>
    </w:p>
    <w:p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w:t>
      </w:r>
      <w:proofErr w:type="spellStart"/>
      <w:r>
        <w:t>Tx</w:t>
      </w:r>
      <w:proofErr w:type="spellEnd"/>
      <w:r>
        <w:t xml:space="preserve"> beamforming gain, since the conducted power plus </w:t>
      </w:r>
      <w:proofErr w:type="spellStart"/>
      <w:r>
        <w:t>Tx</w:t>
      </w:r>
      <w:proofErr w:type="spellEnd"/>
      <w:r>
        <w:t xml:space="preserve"> beamforming gain determine </w:t>
      </w:r>
      <w:proofErr w:type="spellStart"/>
      <w:r>
        <w:t>now</w:t>
      </w:r>
      <w:proofErr w:type="spellEnd"/>
      <w:r>
        <w:t xml:space="preserve"> many RBs are needed to reach the various EIRP limits.</w:t>
      </w:r>
    </w:p>
    <w:p w:rsidR="003576A7" w:rsidRDefault="009F79CF">
      <w:pPr>
        <w:pStyle w:val="BodyText"/>
      </w:pPr>
      <w:r>
        <w:t>The open issue to discuss is the minimum and maximum number of RBs supported for each SCS (120, 480, 960 kHz) and the degreed of configurability within the [</w:t>
      </w:r>
      <w:proofErr w:type="spellStart"/>
      <w:proofErr w:type="gramStart"/>
      <w:r>
        <w:t>min,max</w:t>
      </w:r>
      <w:proofErr w:type="spellEnd"/>
      <w:proofErr w:type="gram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rsidR="003576A7" w:rsidRDefault="009F79CF">
      <w:pPr>
        <w:pStyle w:val="BodyText"/>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r>
        <w:rPr>
          <w:rFonts w:ascii="Times New Roman" w:hAnsi="Times New Roman"/>
        </w:rPr>
        <w:t>Tx</w:t>
      </w:r>
      <w:proofErr w:type="spellEnd"/>
      <w:r>
        <w:rPr>
          <w:rFonts w:ascii="Times New Roman" w:hAnsi="Times New Roman"/>
        </w:rPr>
        <w:t xml:space="preserve"> beamforming gain.</w:t>
      </w:r>
    </w:p>
    <w:p w:rsidR="003576A7" w:rsidRDefault="003576A7">
      <w:pPr>
        <w:pStyle w:val="BodyText"/>
        <w:rPr>
          <w:rFonts w:ascii="Times New Roman" w:hAnsi="Times New Roman"/>
        </w:rPr>
      </w:pPr>
    </w:p>
    <w:p w:rsidR="003576A7" w:rsidRDefault="009F79CF">
      <w:pPr>
        <w:pStyle w:val="Heading3"/>
      </w:pPr>
      <w:bookmarkStart w:id="58" w:name="_Toc62396104"/>
      <w:r>
        <w:t>3.2.1</w:t>
      </w:r>
      <w:r>
        <w:tab/>
        <w:t>&lt;1st Round Comments&gt;</w:t>
      </w:r>
      <w:bookmarkEnd w:id="58"/>
    </w:p>
    <w:p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rsidR="003576A7" w:rsidRDefault="003576A7">
            <w:pPr>
              <w:pStyle w:val="BodyText"/>
              <w:spacing w:after="0"/>
              <w:rPr>
                <w:rFonts w:eastAsia="Times New Roman"/>
                <w:color w:val="000000" w:themeColor="text1"/>
                <w:sz w:val="20"/>
                <w:szCs w:val="20"/>
                <w:lang w:eastAsia="en-US"/>
              </w:rPr>
            </w:pPr>
          </w:p>
          <w:p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rsidR="003576A7" w:rsidRDefault="009F79CF">
            <w:pPr>
              <w:pStyle w:val="BodyText"/>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r>
              <w:rPr>
                <w:rFonts w:ascii="Times New Roman" w:hAnsi="Times New Roman"/>
              </w:rPr>
              <w:t>Tx</w:t>
            </w:r>
            <w:proofErr w:type="spellEnd"/>
            <w:r>
              <w:rPr>
                <w:rFonts w:ascii="Times New Roman" w:hAnsi="Times New Roman"/>
              </w:rPr>
              <w:t xml:space="preserve"> beamforming gain.</w:t>
            </w:r>
          </w:p>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vivo</w:t>
            </w:r>
          </w:p>
        </w:tc>
        <w:tc>
          <w:tcPr>
            <w:tcW w:w="7560" w:type="dxa"/>
          </w:tcPr>
          <w:p w:rsidR="003576A7" w:rsidRDefault="009F79CF">
            <w:pPr>
              <w:pStyle w:val="BodyText"/>
              <w:spacing w:after="0"/>
              <w:rPr>
                <w:sz w:val="20"/>
                <w:szCs w:val="20"/>
                <w:lang w:val="de-DE"/>
              </w:rPr>
            </w:pPr>
            <w:r>
              <w:rPr>
                <w:sz w:val="20"/>
                <w:szCs w:val="20"/>
                <w:lang w:val="de-DE"/>
              </w:rPr>
              <w:t xml:space="preserve">In principle, we are okay with this proposal. </w:t>
            </w:r>
          </w:p>
          <w:p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tc>
          <w:tcPr>
            <w:tcW w:w="1525" w:type="dxa"/>
          </w:tcPr>
          <w:p w:rsidR="003576A7" w:rsidRDefault="009F79CF">
            <w:pPr>
              <w:pStyle w:val="BodyText"/>
              <w:spacing w:after="0"/>
              <w:rPr>
                <w:lang w:val="de-DE"/>
              </w:rPr>
            </w:pPr>
            <w:r>
              <w:rPr>
                <w:rFonts w:eastAsia="Yu Mincho"/>
                <w:sz w:val="20"/>
                <w:szCs w:val="20"/>
                <w:lang w:val="de-DE" w:eastAsia="ja-JP"/>
              </w:rPr>
              <w:t>Futurewei</w:t>
            </w:r>
          </w:p>
        </w:tc>
        <w:tc>
          <w:tcPr>
            <w:tcW w:w="7560" w:type="dxa"/>
          </w:tcPr>
          <w:p w:rsidR="003576A7" w:rsidRDefault="009F79CF">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3576A7">
        <w:tc>
          <w:tcPr>
            <w:tcW w:w="1525" w:type="dxa"/>
          </w:tcPr>
          <w:p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rsidR="003576A7" w:rsidRDefault="009F79CF">
            <w:pPr>
              <w:pStyle w:val="BodyText"/>
              <w:spacing w:after="0"/>
              <w:rPr>
                <w:bCs/>
                <w:iCs/>
              </w:rPr>
            </w:pPr>
            <w:r>
              <w:rPr>
                <w:bCs/>
                <w:iCs/>
              </w:rPr>
              <w:t xml:space="preserve">We are fine with the proposal. </w:t>
            </w:r>
          </w:p>
        </w:tc>
      </w:tr>
      <w:tr w:rsidR="003576A7">
        <w:tc>
          <w:tcPr>
            <w:tcW w:w="1525" w:type="dxa"/>
          </w:tcPr>
          <w:p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tc>
          <w:tcPr>
            <w:tcW w:w="1525" w:type="dxa"/>
          </w:tcPr>
          <w:p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pPr>
            <w:r>
              <w:t>We are OK with the proposal.</w:t>
            </w:r>
          </w:p>
        </w:tc>
      </w:tr>
      <w:tr w:rsidR="003576A7">
        <w:tc>
          <w:tcPr>
            <w:tcW w:w="1525" w:type="dxa"/>
          </w:tcPr>
          <w:p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tc>
          <w:tcPr>
            <w:tcW w:w="1525" w:type="dxa"/>
          </w:tcPr>
          <w:p w:rsidR="003576A7" w:rsidRDefault="009F79CF">
            <w:pPr>
              <w:pStyle w:val="BodyText"/>
              <w:spacing w:after="0"/>
              <w:rPr>
                <w:rFonts w:eastAsia="Yu Mincho"/>
                <w:lang w:val="en-US"/>
              </w:rPr>
            </w:pPr>
            <w:r>
              <w:rPr>
                <w:rFonts w:eastAsia="Yu Mincho"/>
                <w:lang w:val="en-US"/>
              </w:rPr>
              <w:t>Sony</w:t>
            </w:r>
          </w:p>
        </w:tc>
        <w:tc>
          <w:tcPr>
            <w:tcW w:w="7560" w:type="dxa"/>
          </w:tcPr>
          <w:p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tc>
          <w:tcPr>
            <w:tcW w:w="1525" w:type="dxa"/>
          </w:tcPr>
          <w:p w:rsidR="003576A7" w:rsidRDefault="009F79CF">
            <w:pPr>
              <w:pStyle w:val="BodyText"/>
              <w:spacing w:after="0"/>
              <w:rPr>
                <w:lang w:val="en-US"/>
              </w:rPr>
            </w:pPr>
            <w:proofErr w:type="spellStart"/>
            <w:r>
              <w:rPr>
                <w:rFonts w:hint="eastAsia"/>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support the proposal. </w:t>
            </w:r>
          </w:p>
        </w:tc>
      </w:tr>
      <w:tr w:rsidR="003576A7">
        <w:tc>
          <w:tcPr>
            <w:tcW w:w="1525" w:type="dxa"/>
          </w:tcPr>
          <w:p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w:t>
            </w:r>
            <w:proofErr w:type="spellStart"/>
            <w:r>
              <w:rPr>
                <w:rFonts w:eastAsia="Times New Roman"/>
                <w:sz w:val="20"/>
                <w:szCs w:val="20"/>
                <w:lang w:eastAsia="en-US"/>
              </w:rPr>
              <w:t>dBm</w:t>
            </w:r>
            <w:proofErr w:type="spellEnd"/>
            <w:r>
              <w:rPr>
                <w:rFonts w:eastAsia="Times New Roman"/>
                <w:sz w:val="20"/>
                <w:szCs w:val="20"/>
                <w:lang w:eastAsia="en-US"/>
              </w:rPr>
              <w:t xml:space="preserve"> EIRP is reached already with 1 PRB and 120 kHz SCS, which is a reasonable value in several scenarios. </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On the maximum number of PRBs, we see that up to 16 PRBs may need to be supported for 120 kHz SCS. This allows for 20.6 </w:t>
            </w:r>
            <w:proofErr w:type="spellStart"/>
            <w:r>
              <w:rPr>
                <w:rFonts w:eastAsia="Times New Roman"/>
                <w:sz w:val="20"/>
                <w:szCs w:val="20"/>
                <w:lang w:eastAsia="en-US"/>
              </w:rPr>
              <w:t>dBm</w:t>
            </w:r>
            <w:proofErr w:type="spellEnd"/>
            <w:r>
              <w:rPr>
                <w:rFonts w:eastAsia="Times New Roman"/>
                <w:sz w:val="20"/>
                <w:szCs w:val="20"/>
                <w:lang w:eastAsia="en-US"/>
              </w:rPr>
              <w:t xml:space="preserve"> conducted </w:t>
            </w:r>
            <w:proofErr w:type="spellStart"/>
            <w:r>
              <w:rPr>
                <w:rFonts w:eastAsia="Times New Roman"/>
                <w:sz w:val="20"/>
                <w:szCs w:val="20"/>
                <w:lang w:eastAsia="en-US"/>
              </w:rPr>
              <w:t>Tx</w:t>
            </w:r>
            <w:proofErr w:type="spellEnd"/>
            <w:r>
              <w:rPr>
                <w:rFonts w:eastAsia="Times New Roman"/>
                <w:sz w:val="20"/>
                <w:szCs w:val="20"/>
                <w:lang w:eastAsia="en-US"/>
              </w:rPr>
              <w:t xml:space="preserve"> power in US and up to 36.6 </w:t>
            </w:r>
            <w:proofErr w:type="spellStart"/>
            <w:r>
              <w:rPr>
                <w:rFonts w:eastAsia="Times New Roman"/>
                <w:sz w:val="20"/>
                <w:szCs w:val="20"/>
                <w:lang w:eastAsia="en-US"/>
              </w:rPr>
              <w:t>dBm</w:t>
            </w:r>
            <w:proofErr w:type="spellEnd"/>
            <w:r>
              <w:rPr>
                <w:rFonts w:eastAsia="Times New Roman"/>
                <w:sz w:val="20"/>
                <w:szCs w:val="20"/>
                <w:lang w:eastAsia="en-US"/>
              </w:rPr>
              <w:t xml:space="preserve"> EIRP in Europe. This can be considered sufficient even for fixed wireless access UEs capable of high EIRP.</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tc>
          <w:tcPr>
            <w:tcW w:w="1525" w:type="dxa"/>
          </w:tcPr>
          <w:p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rsidR="003576A7" w:rsidRDefault="003576A7">
      <w:pPr>
        <w:pStyle w:val="BodyText"/>
        <w:rPr>
          <w:rFonts w:cs="Arial"/>
        </w:rPr>
      </w:pPr>
    </w:p>
    <w:p w:rsidR="003576A7" w:rsidRDefault="003576A7">
      <w:pPr>
        <w:pStyle w:val="BodyText"/>
      </w:pPr>
    </w:p>
    <w:p w:rsidR="003576A7" w:rsidRDefault="009F79CF">
      <w:pPr>
        <w:pStyle w:val="Heading3"/>
      </w:pPr>
      <w:bookmarkStart w:id="59" w:name="_Toc62396105"/>
      <w:r>
        <w:lastRenderedPageBreak/>
        <w:t>3.2.2</w:t>
      </w:r>
      <w:r>
        <w:tab/>
        <w:t>&lt;Summary of 1st Round Comments&gt;</w:t>
      </w:r>
    </w:p>
    <w:p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rsidR="003576A7" w:rsidRDefault="003576A7">
      <w:pPr>
        <w:pStyle w:val="BodyText"/>
        <w:spacing w:after="0"/>
      </w:pPr>
    </w:p>
    <w:p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3576A7" w:rsidRDefault="009F79CF">
      <w:pPr>
        <w:pStyle w:val="BodyText"/>
        <w:numPr>
          <w:ilvl w:val="1"/>
          <w:numId w:val="28"/>
        </w:numPr>
        <w:spacing w:after="0"/>
        <w:rPr>
          <w:rFonts w:ascii="Times New Roman" w:hAnsi="Times New Roman"/>
        </w:rPr>
      </w:pPr>
      <w:r>
        <w:rPr>
          <w:rFonts w:ascii="Times New Roman" w:hAnsi="Times New Roman"/>
        </w:rPr>
        <w:t>For PF4:</w:t>
      </w:r>
    </w:p>
    <w:p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rsidR="003576A7" w:rsidRDefault="003576A7">
      <w:pPr>
        <w:pStyle w:val="BodyText"/>
        <w:spacing w:after="0"/>
      </w:pPr>
    </w:p>
    <w:p w:rsidR="003576A7" w:rsidRDefault="009F79CF">
      <w:pPr>
        <w:pStyle w:val="Heading3"/>
      </w:pPr>
      <w:r>
        <w:t>3.2.3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tc>
          <w:tcPr>
            <w:tcW w:w="1525" w:type="dxa"/>
          </w:tcPr>
          <w:p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tc>
          <w:tcPr>
            <w:tcW w:w="1525" w:type="dxa"/>
          </w:tcPr>
          <w:p w:rsidR="003576A7" w:rsidRDefault="009F79CF">
            <w:pPr>
              <w:pStyle w:val="BodyText"/>
              <w:spacing w:after="0"/>
              <w:rPr>
                <w:sz w:val="20"/>
                <w:szCs w:val="20"/>
                <w:lang w:val="de-DE"/>
              </w:rPr>
            </w:pPr>
            <w:r>
              <w:rPr>
                <w:sz w:val="20"/>
                <w:szCs w:val="20"/>
                <w:lang w:val="de-DE"/>
              </w:rPr>
              <w:t xml:space="preserve">Samsung </w:t>
            </w:r>
          </w:p>
        </w:tc>
        <w:tc>
          <w:tcPr>
            <w:tcW w:w="7560" w:type="dxa"/>
          </w:tcPr>
          <w:p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bookmarkStart w:id="60" w:name="_Hlk63075812"/>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support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fine with FL’s proposal.</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are fine with the proposal.</w:t>
            </w:r>
          </w:p>
        </w:tc>
      </w:tr>
      <w:tr w:rsidR="00024A85">
        <w:tc>
          <w:tcPr>
            <w:tcW w:w="1525" w:type="dxa"/>
          </w:tcPr>
          <w:p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rsidR="00024A85" w:rsidRDefault="00024A85">
            <w:pPr>
              <w:pStyle w:val="BodyText"/>
              <w:spacing w:after="0"/>
              <w:rPr>
                <w:rFonts w:eastAsia="SimSun"/>
                <w:lang w:val="en-US"/>
              </w:rPr>
            </w:pPr>
            <w:r>
              <w:rPr>
                <w:rFonts w:eastAsia="SimSun" w:hint="eastAsia"/>
                <w:lang w:val="en-US"/>
              </w:rPr>
              <w:t>We are fine with the proposal.</w:t>
            </w:r>
          </w:p>
        </w:tc>
      </w:tr>
      <w:tr w:rsidR="001377AC">
        <w:tc>
          <w:tcPr>
            <w:tcW w:w="1525" w:type="dxa"/>
          </w:tcPr>
          <w:p w:rsidR="001377AC" w:rsidRDefault="001377AC">
            <w:pPr>
              <w:pStyle w:val="BodyText"/>
              <w:spacing w:after="0"/>
              <w:rPr>
                <w:rFonts w:eastAsia="SimSun"/>
                <w:lang w:val="en-US"/>
              </w:rPr>
            </w:pPr>
            <w:r>
              <w:rPr>
                <w:rFonts w:eastAsia="SimSun"/>
                <w:lang w:val="en-US"/>
              </w:rPr>
              <w:t>Huawei</w:t>
            </w:r>
          </w:p>
        </w:tc>
        <w:tc>
          <w:tcPr>
            <w:tcW w:w="7560" w:type="dxa"/>
          </w:tcPr>
          <w:p w:rsidR="001377AC" w:rsidRDefault="001377AC">
            <w:pPr>
              <w:pStyle w:val="BodyText"/>
              <w:spacing w:after="0"/>
              <w:rPr>
                <w:rFonts w:eastAsia="SimSun"/>
                <w:lang w:val="en-US"/>
              </w:rPr>
            </w:pPr>
            <w:r>
              <w:rPr>
                <w:rFonts w:eastAsia="SimSun" w:hint="eastAsia"/>
                <w:lang w:val="en-US"/>
              </w:rPr>
              <w:t>We are fine with the proposal.</w:t>
            </w:r>
          </w:p>
        </w:tc>
      </w:tr>
      <w:tr w:rsidR="00764CAE">
        <w:tc>
          <w:tcPr>
            <w:tcW w:w="1525" w:type="dxa"/>
          </w:tcPr>
          <w:p w:rsidR="00764CAE" w:rsidRDefault="00764CAE">
            <w:pPr>
              <w:pStyle w:val="BodyText"/>
              <w:spacing w:after="0"/>
              <w:rPr>
                <w:rFonts w:eastAsia="SimSun"/>
                <w:lang w:val="en-US"/>
              </w:rPr>
            </w:pPr>
            <w:r>
              <w:rPr>
                <w:rFonts w:eastAsia="SimSun"/>
                <w:lang w:val="en-US"/>
              </w:rPr>
              <w:t>vivo</w:t>
            </w:r>
          </w:p>
        </w:tc>
        <w:tc>
          <w:tcPr>
            <w:tcW w:w="7560" w:type="dxa"/>
          </w:tcPr>
          <w:p w:rsidR="00764CAE" w:rsidRDefault="00764CAE">
            <w:pPr>
              <w:pStyle w:val="BodyText"/>
              <w:spacing w:after="0"/>
              <w:rPr>
                <w:rFonts w:eastAsia="SimSun" w:hint="eastAsia"/>
                <w:lang w:val="en-US"/>
              </w:rPr>
            </w:pPr>
            <w:r>
              <w:rPr>
                <w:rFonts w:eastAsia="SimSun"/>
                <w:lang w:val="en-US"/>
              </w:rPr>
              <w:t>We agree with the proposal.</w:t>
            </w:r>
          </w:p>
        </w:tc>
      </w:tr>
      <w:bookmarkEnd w:id="60"/>
    </w:tbl>
    <w:p w:rsidR="003576A7" w:rsidRDefault="003576A7">
      <w:pPr>
        <w:pStyle w:val="BodyText"/>
        <w:spacing w:after="0"/>
      </w:pPr>
    </w:p>
    <w:p w:rsidR="003576A7" w:rsidRDefault="009F79CF">
      <w:pPr>
        <w:pStyle w:val="Heading1"/>
      </w:pPr>
      <w:r>
        <w:t>4</w:t>
      </w:r>
      <w:r>
        <w:tab/>
      </w:r>
      <w:bookmarkEnd w:id="12"/>
      <w:bookmarkEnd w:id="13"/>
      <w:bookmarkEnd w:id="14"/>
      <w:bookmarkEnd w:id="15"/>
      <w:bookmarkEnd w:id="16"/>
      <w:bookmarkEnd w:id="17"/>
      <w:r>
        <w:t>PUCCH Format 0/1 Sequence Type</w:t>
      </w:r>
      <w:bookmarkEnd w:id="59"/>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764CA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rsidR="003576A7" w:rsidRDefault="00764CA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rsidR="003576A7" w:rsidRDefault="00764CAE">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tc>
          <w:tcPr>
            <w:tcW w:w="1525" w:type="dxa"/>
          </w:tcPr>
          <w:p w:rsidR="003576A7" w:rsidRDefault="009F79CF">
            <w:pPr>
              <w:pStyle w:val="BodyText"/>
              <w:spacing w:after="0"/>
              <w:rPr>
                <w:sz w:val="20"/>
                <w:szCs w:val="20"/>
                <w:lang w:val="de-DE"/>
              </w:rPr>
            </w:pPr>
            <w:r>
              <w:rPr>
                <w:sz w:val="20"/>
                <w:szCs w:val="20"/>
                <w:lang w:val="de-DE"/>
              </w:rPr>
              <w:t>ZTE</w:t>
            </w:r>
          </w:p>
        </w:tc>
        <w:tc>
          <w:tcPr>
            <w:tcW w:w="8104" w:type="dxa"/>
          </w:tcPr>
          <w:p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LGE</w:t>
            </w:r>
          </w:p>
        </w:tc>
        <w:tc>
          <w:tcPr>
            <w:tcW w:w="8104" w:type="dxa"/>
          </w:tcPr>
          <w:p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tc>
          <w:tcPr>
            <w:tcW w:w="1525" w:type="dxa"/>
          </w:tcPr>
          <w:p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BodyText"/>
              <w:spacing w:after="0"/>
              <w:rPr>
                <w:sz w:val="20"/>
                <w:szCs w:val="20"/>
                <w:lang w:val="de-DE"/>
              </w:rPr>
            </w:pPr>
            <w:r>
              <w:rPr>
                <w:sz w:val="20"/>
                <w:szCs w:val="20"/>
                <w:lang w:val="de-DE"/>
              </w:rPr>
              <w:t>Interdigital</w:t>
            </w:r>
          </w:p>
        </w:tc>
        <w:tc>
          <w:tcPr>
            <w:tcW w:w="8104" w:type="dxa"/>
          </w:tcPr>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tc>
          <w:tcPr>
            <w:tcW w:w="1525" w:type="dxa"/>
          </w:tcPr>
          <w:p w:rsidR="003576A7" w:rsidRDefault="009F79CF">
            <w:pPr>
              <w:pStyle w:val="BodyText"/>
              <w:spacing w:after="0"/>
              <w:rPr>
                <w:sz w:val="20"/>
                <w:szCs w:val="20"/>
                <w:lang w:val="de-DE"/>
              </w:rPr>
            </w:pPr>
            <w:r>
              <w:rPr>
                <w:sz w:val="20"/>
                <w:szCs w:val="20"/>
                <w:lang w:val="de-DE"/>
              </w:rPr>
              <w:t>WILUS</w:t>
            </w:r>
          </w:p>
        </w:tc>
        <w:tc>
          <w:tcPr>
            <w:tcW w:w="8104" w:type="dxa"/>
          </w:tcPr>
          <w:p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tc>
          <w:tcPr>
            <w:tcW w:w="1525" w:type="dxa"/>
          </w:tcPr>
          <w:p w:rsidR="003576A7" w:rsidRDefault="009F79CF">
            <w:pPr>
              <w:pStyle w:val="BodyText"/>
              <w:spacing w:after="0"/>
              <w:rPr>
                <w:sz w:val="20"/>
                <w:szCs w:val="20"/>
                <w:lang w:val="de-DE"/>
              </w:rPr>
            </w:pPr>
            <w:r>
              <w:rPr>
                <w:sz w:val="20"/>
                <w:szCs w:val="20"/>
                <w:lang w:val="de-DE"/>
              </w:rPr>
              <w:t>MediaTek</w:t>
            </w:r>
          </w:p>
        </w:tc>
        <w:tc>
          <w:tcPr>
            <w:tcW w:w="8104" w:type="dxa"/>
          </w:tcPr>
          <w:p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tc>
          <w:tcPr>
            <w:tcW w:w="1525" w:type="dxa"/>
          </w:tcPr>
          <w:p w:rsidR="003576A7" w:rsidRDefault="009F79CF">
            <w:pPr>
              <w:pStyle w:val="BodyText"/>
              <w:spacing w:after="0"/>
              <w:rPr>
                <w:sz w:val="20"/>
                <w:lang w:val="de-DE"/>
              </w:rPr>
            </w:pPr>
            <w:r>
              <w:rPr>
                <w:sz w:val="20"/>
                <w:lang w:val="de-DE"/>
              </w:rPr>
              <w:t>Speadtrum</w:t>
            </w:r>
          </w:p>
        </w:tc>
        <w:tc>
          <w:tcPr>
            <w:tcW w:w="8104" w:type="dxa"/>
          </w:tcPr>
          <w:p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tc>
          <w:tcPr>
            <w:tcW w:w="1525" w:type="dxa"/>
          </w:tcPr>
          <w:p w:rsidR="003576A7" w:rsidRDefault="009F79CF">
            <w:pPr>
              <w:pStyle w:val="BodyText"/>
              <w:spacing w:after="0"/>
              <w:rPr>
                <w:sz w:val="20"/>
                <w:lang w:val="de-DE"/>
              </w:rPr>
            </w:pPr>
            <w:r>
              <w:rPr>
                <w:sz w:val="20"/>
                <w:lang w:val="de-DE"/>
              </w:rPr>
              <w:t>OPPO</w:t>
            </w:r>
          </w:p>
        </w:tc>
        <w:tc>
          <w:tcPr>
            <w:tcW w:w="8104" w:type="dxa"/>
          </w:tcPr>
          <w:p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rsidR="003576A7" w:rsidRDefault="003576A7">
      <w:pPr>
        <w:pStyle w:val="BodyText"/>
      </w:pPr>
    </w:p>
    <w:p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rsidR="003576A7" w:rsidRDefault="009F79CF">
      <w:pPr>
        <w:pStyle w:val="BodyText"/>
      </w:pPr>
      <w:r>
        <w:t>The following is proposed, which could be agreed independently from the proposal in Section 3.1 on frequency domain resource mapping.</w:t>
      </w:r>
    </w:p>
    <w:p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3576A7">
      <w:pPr>
        <w:pStyle w:val="BodyText"/>
      </w:pPr>
    </w:p>
    <w:p w:rsidR="003576A7" w:rsidRDefault="009F79CF">
      <w:pPr>
        <w:pStyle w:val="Heading2"/>
      </w:pPr>
      <w:bookmarkStart w:id="62" w:name="_Toc62396106"/>
      <w:r>
        <w:t>4.1</w:t>
      </w:r>
      <w:r>
        <w:tab/>
        <w:t>&lt;1</w:t>
      </w:r>
      <w:r>
        <w:rPr>
          <w:vertAlign w:val="superscript"/>
        </w:rPr>
        <w:t>st</w:t>
      </w:r>
      <w:r>
        <w:t xml:space="preserve"> Round Comments&gt;</w:t>
      </w:r>
      <w:bookmarkEnd w:id="62"/>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rFonts w:hint="eastAsia"/>
                <w:sz w:val="20"/>
                <w:szCs w:val="20"/>
              </w:rPr>
              <w:t>Alt-2 is preferred.</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prefer Alt-1</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4 to FFS on Alt-1 and Alt-2.</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Agree with vivo and Futurewei that further study is needed.</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tc>
          <w:tcPr>
            <w:tcW w:w="1525" w:type="dxa"/>
          </w:tcPr>
          <w:p w:rsidR="003576A7" w:rsidRDefault="009F79CF">
            <w:pPr>
              <w:pStyle w:val="BodyText"/>
              <w:spacing w:after="0"/>
              <w:rPr>
                <w:lang w:val="de-DE"/>
              </w:rPr>
            </w:pPr>
            <w:r>
              <w:rPr>
                <w:rFonts w:eastAsia="Yu Mincho" w:hint="eastAsia"/>
                <w:lang w:val="de-DE" w:eastAsia="ja-JP"/>
              </w:rPr>
              <w:t>NTT DOCOMO</w:t>
            </w:r>
          </w:p>
        </w:tc>
        <w:tc>
          <w:tcPr>
            <w:tcW w:w="7560" w:type="dxa"/>
          </w:tcPr>
          <w:p w:rsidR="003576A7" w:rsidRDefault="009F79CF">
            <w:pPr>
              <w:pStyle w:val="BodyText"/>
              <w:spacing w:after="0"/>
            </w:pPr>
            <w:r>
              <w:rPr>
                <w:rFonts w:eastAsia="Yu Mincho"/>
                <w:lang w:val="de-DE" w:eastAsia="ja-JP"/>
              </w:rPr>
              <w:t>Agree with vivo, Futurewei and InterDigital.</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tc>
          <w:tcPr>
            <w:tcW w:w="1525" w:type="dxa"/>
          </w:tcPr>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tc>
          <w:tcPr>
            <w:tcW w:w="1525" w:type="dxa"/>
          </w:tcPr>
          <w:p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tc>
          <w:tcPr>
            <w:tcW w:w="1525" w:type="dxa"/>
          </w:tcPr>
          <w:p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prefer Alt-2 to minimize standardization effort. </w:t>
            </w:r>
          </w:p>
        </w:tc>
      </w:tr>
      <w:tr w:rsidR="003576A7">
        <w:tc>
          <w:tcPr>
            <w:tcW w:w="1525" w:type="dxa"/>
          </w:tcPr>
          <w:p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tc>
          <w:tcPr>
            <w:tcW w:w="1525" w:type="dxa"/>
          </w:tcPr>
          <w:p w:rsidR="003576A7" w:rsidRDefault="009F79CF">
            <w:pPr>
              <w:pStyle w:val="BodyText"/>
              <w:spacing w:after="0"/>
              <w:rPr>
                <w:rFonts w:eastAsia="Yu Mincho"/>
                <w:lang w:val="de-DE" w:eastAsia="ja-JP"/>
              </w:rPr>
            </w:pPr>
            <w:r>
              <w:rPr>
                <w:lang w:val="de-DE" w:eastAsia="ko-KR"/>
              </w:rPr>
              <w:t>LG</w:t>
            </w:r>
          </w:p>
        </w:tc>
        <w:tc>
          <w:tcPr>
            <w:tcW w:w="7560" w:type="dxa"/>
          </w:tcPr>
          <w:p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Agree that further study is needed.</w:t>
            </w:r>
          </w:p>
        </w:tc>
      </w:tr>
    </w:tbl>
    <w:p w:rsidR="003576A7" w:rsidRDefault="003576A7">
      <w:pPr>
        <w:pStyle w:val="BodyText"/>
        <w:rPr>
          <w:rFonts w:cs="Arial"/>
        </w:rPr>
      </w:pPr>
    </w:p>
    <w:p w:rsidR="003576A7" w:rsidRDefault="003576A7">
      <w:pPr>
        <w:pStyle w:val="BodyText"/>
      </w:pPr>
    </w:p>
    <w:p w:rsidR="003576A7" w:rsidRDefault="009F79CF">
      <w:pPr>
        <w:pStyle w:val="Heading2"/>
      </w:pPr>
      <w:bookmarkStart w:id="63" w:name="_Toc62396107"/>
      <w:r>
        <w:t>4.2</w:t>
      </w:r>
      <w:r>
        <w:tab/>
        <w:t>&lt;Summary of 1</w:t>
      </w:r>
      <w:r>
        <w:rPr>
          <w:vertAlign w:val="superscript"/>
        </w:rPr>
        <w:t>st</w:t>
      </w:r>
      <w:r>
        <w:t xml:space="preserve"> Round Comments&gt;</w:t>
      </w:r>
    </w:p>
    <w:p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rsidR="003576A7" w:rsidRDefault="009F79CF">
      <w:pPr>
        <w:pStyle w:val="BodyText"/>
        <w:numPr>
          <w:ilvl w:val="0"/>
          <w:numId w:val="30"/>
        </w:numPr>
      </w:pPr>
      <w:r>
        <w:t>PAPR/CM as a function of N_RB</w:t>
      </w:r>
    </w:p>
    <w:p w:rsidR="003576A7" w:rsidRDefault="009F79CF">
      <w:pPr>
        <w:pStyle w:val="BodyText"/>
        <w:numPr>
          <w:ilvl w:val="0"/>
          <w:numId w:val="30"/>
        </w:numPr>
      </w:pPr>
      <w:r>
        <w:lastRenderedPageBreak/>
        <w:t>Required SNR to fulfil detection criterion</w:t>
      </w:r>
    </w:p>
    <w:p w:rsidR="003576A7" w:rsidRDefault="009F79CF">
      <w:pPr>
        <w:pStyle w:val="BodyText"/>
        <w:numPr>
          <w:ilvl w:val="0"/>
          <w:numId w:val="30"/>
        </w:numPr>
      </w:pPr>
      <w:r>
        <w:t>Coverage (maximum isotropic loss (MIL))</w:t>
      </w:r>
    </w:p>
    <w:p w:rsidR="003576A7" w:rsidRDefault="009F79CF">
      <w:pPr>
        <w:pStyle w:val="BodyText"/>
        <w:numPr>
          <w:ilvl w:val="0"/>
          <w:numId w:val="30"/>
        </w:numPr>
      </w:pPr>
      <w:r>
        <w:t>Consideration of RB alignment/misalignment of PUCCH resources between users</w:t>
      </w:r>
    </w:p>
    <w:p w:rsidR="003576A7" w:rsidRDefault="009F79CF">
      <w:pPr>
        <w:pStyle w:val="BodyText"/>
        <w:numPr>
          <w:ilvl w:val="0"/>
          <w:numId w:val="30"/>
        </w:numPr>
      </w:pPr>
      <w:r>
        <w:t>Spec impact</w:t>
      </w:r>
    </w:p>
    <w:p w:rsidR="003576A7" w:rsidRDefault="009F79CF">
      <w:pPr>
        <w:pStyle w:val="BodyText"/>
      </w:pPr>
      <w:r>
        <w:t>Proposal 4 is updated to include a list of aspects to study, and that after study, down-selection to one of the alternatives should be done.</w:t>
      </w:r>
    </w:p>
    <w:p w:rsidR="003576A7" w:rsidRDefault="009F79CF">
      <w:pPr>
        <w:pStyle w:val="BodyText"/>
        <w:rPr>
          <w:b/>
          <w:bCs/>
          <w:highlight w:val="yellow"/>
        </w:rPr>
      </w:pPr>
      <w:r>
        <w:rPr>
          <w:b/>
          <w:bCs/>
          <w:highlight w:val="yellow"/>
        </w:rPr>
        <w:t>Proposal 4b</w:t>
      </w:r>
      <w:r>
        <w:rPr>
          <w:b/>
          <w:bCs/>
          <w:highlight w:val="yellow"/>
        </w:rPr>
        <w:tab/>
        <w:t>Agree to the following update to Proposal 4</w:t>
      </w:r>
    </w:p>
    <w:p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rsidR="003576A7" w:rsidRDefault="003576A7">
      <w:pPr>
        <w:pStyle w:val="BodyText"/>
      </w:pPr>
    </w:p>
    <w:p w:rsidR="003576A7" w:rsidRDefault="009F79CF">
      <w:pPr>
        <w:pStyle w:val="Heading2"/>
      </w:pPr>
      <w:r>
        <w:t>4.3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Spreadtrum</w:t>
            </w:r>
          </w:p>
        </w:tc>
        <w:tc>
          <w:tcPr>
            <w:tcW w:w="7560" w:type="dxa"/>
          </w:tcPr>
          <w:p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are fine with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Ok with the Proposal. We prefer Alt.1 and fine with Alt.2 if supported by the majority.</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tc>
          <w:tcPr>
            <w:tcW w:w="1525" w:type="dxa"/>
          </w:tcPr>
          <w:p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tc>
          <w:tcPr>
            <w:tcW w:w="1525" w:type="dxa"/>
          </w:tcPr>
          <w:p w:rsidR="001377AC" w:rsidRDefault="001377AC" w:rsidP="00024A85">
            <w:pPr>
              <w:pStyle w:val="BodyText"/>
              <w:spacing w:after="0"/>
              <w:rPr>
                <w:rFonts w:eastAsia="SimSun"/>
                <w:lang w:val="en-US"/>
              </w:rPr>
            </w:pPr>
            <w:r>
              <w:rPr>
                <w:rFonts w:eastAsia="SimSun"/>
                <w:lang w:val="en-US"/>
              </w:rPr>
              <w:t>Huawei</w:t>
            </w:r>
          </w:p>
        </w:tc>
        <w:tc>
          <w:tcPr>
            <w:tcW w:w="7560" w:type="dxa"/>
          </w:tcPr>
          <w:p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tc>
          <w:tcPr>
            <w:tcW w:w="1525" w:type="dxa"/>
          </w:tcPr>
          <w:p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rsidR="00764CAE" w:rsidRPr="00F93EEC" w:rsidRDefault="00764CAE" w:rsidP="00132A82">
            <w:pPr>
              <w:pStyle w:val="BodyText"/>
              <w:spacing w:after="0"/>
              <w:rPr>
                <w:rFonts w:eastAsia="SimSun" w:cs="Arial"/>
                <w:lang w:val="en-US"/>
              </w:rPr>
            </w:pPr>
            <w:r w:rsidRPr="00F93EEC">
              <w:rPr>
                <w:rFonts w:eastAsia="SimSun" w:cs="Arial"/>
                <w:lang w:val="en-US"/>
              </w:rPr>
              <w:lastRenderedPageBreak/>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rsidR="00764CAE" w:rsidRPr="00F93EEC" w:rsidRDefault="00764CAE" w:rsidP="00764CAE">
            <w:pPr>
              <w:pStyle w:val="BodyText"/>
              <w:spacing w:after="0"/>
              <w:rPr>
                <w:rFonts w:eastAsia="SimSun" w:cs="Arial"/>
                <w:lang w:val="en-US"/>
              </w:rPr>
            </w:pPr>
          </w:p>
          <w:p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bl>
    <w:p w:rsidR="003576A7" w:rsidRDefault="003576A7">
      <w:pPr>
        <w:pStyle w:val="BodyText"/>
        <w:spacing w:after="0"/>
      </w:pPr>
    </w:p>
    <w:p w:rsidR="003576A7" w:rsidRPr="00024A85" w:rsidRDefault="003576A7">
      <w:pPr>
        <w:pStyle w:val="BodyText"/>
      </w:pPr>
    </w:p>
    <w:p w:rsidR="003576A7" w:rsidRDefault="009F79CF">
      <w:pPr>
        <w:pStyle w:val="Heading1"/>
      </w:pPr>
      <w:r>
        <w:t>5</w:t>
      </w:r>
      <w:r>
        <w:tab/>
        <w:t>PUCCH Format 4</w:t>
      </w:r>
      <w:bookmarkEnd w:id="63"/>
    </w:p>
    <w:p w:rsidR="003576A7" w:rsidRDefault="009F79CF">
      <w:pPr>
        <w:pStyle w:val="Heading2"/>
      </w:pPr>
      <w:bookmarkStart w:id="64" w:name="_Toc62396108"/>
      <w:r>
        <w:t>5.1</w:t>
      </w:r>
      <w:r>
        <w:tab/>
        <w:t>Sequence Type for DMRS</w:t>
      </w:r>
      <w:bookmarkEnd w:id="64"/>
      <w:r>
        <w:t xml:space="preserve"> </w:t>
      </w:r>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764CA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tc>
          <w:tcPr>
            <w:tcW w:w="1525" w:type="dxa"/>
          </w:tcPr>
          <w:p w:rsidR="003576A7" w:rsidRDefault="009F79CF">
            <w:pPr>
              <w:pStyle w:val="BodyText"/>
              <w:spacing w:after="0"/>
              <w:rPr>
                <w:sz w:val="20"/>
                <w:szCs w:val="20"/>
                <w:lang w:val="de-DE"/>
              </w:rPr>
            </w:pPr>
            <w:r>
              <w:rPr>
                <w:sz w:val="20"/>
                <w:szCs w:val="20"/>
                <w:lang w:val="de-DE"/>
              </w:rPr>
              <w:t>CATT</w:t>
            </w:r>
          </w:p>
        </w:tc>
        <w:tc>
          <w:tcPr>
            <w:tcW w:w="8104" w:type="dxa"/>
          </w:tcPr>
          <w:p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BodyText"/>
              <w:spacing w:after="0"/>
              <w:rPr>
                <w:sz w:val="20"/>
                <w:szCs w:val="20"/>
                <w:lang w:val="de-DE"/>
              </w:rPr>
            </w:pPr>
            <w:r>
              <w:rPr>
                <w:sz w:val="20"/>
                <w:szCs w:val="20"/>
                <w:lang w:val="de-DE"/>
              </w:rPr>
              <w:t>Interdigital</w:t>
            </w:r>
          </w:p>
        </w:tc>
        <w:tc>
          <w:tcPr>
            <w:tcW w:w="8104" w:type="dxa"/>
          </w:tcPr>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w:t>
      </w:r>
      <w:r>
        <w:lastRenderedPageBreak/>
        <w:t>M&lt;=12) for DMRS, and using an appropriate PAPR/CM mitigation approach as was specified for interlaced PF0/1 in Rel-16.</w:t>
      </w:r>
    </w:p>
    <w:p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rsidR="003576A7" w:rsidRDefault="009F79CF">
      <w:pPr>
        <w:pStyle w:val="BodyText"/>
      </w:pPr>
      <w:r>
        <w:t>The following is proposed, which could be agreed independently from the proposal in Section 3.1 on frequency domain resource mapping.</w:t>
      </w:r>
    </w:p>
    <w:p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rsidR="003576A7" w:rsidRDefault="003576A7">
      <w:pPr>
        <w:pStyle w:val="BodyText"/>
      </w:pPr>
    </w:p>
    <w:p w:rsidR="003576A7" w:rsidRDefault="009F79CF">
      <w:pPr>
        <w:pStyle w:val="Heading3"/>
      </w:pPr>
      <w:bookmarkStart w:id="65" w:name="_Toc62396109"/>
      <w:r>
        <w:t>5.1.1</w:t>
      </w:r>
      <w:r>
        <w:tab/>
        <w:t>&lt;1st Round Comments&gt;</w:t>
      </w:r>
      <w:bookmarkEnd w:id="65"/>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rFonts w:hint="eastAsia"/>
                <w:sz w:val="20"/>
                <w:szCs w:val="20"/>
              </w:rPr>
              <w:t>Alt-2 is preferred.</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prefer Alt-1</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5.</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We are supportive of the current proposal , including FFS for down-selection.</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lang w:val="de-DE"/>
              </w:rPr>
            </w:pPr>
            <w:r>
              <w:rPr>
                <w:rFonts w:hint="eastAsia"/>
                <w:lang w:val="de-DE"/>
              </w:rPr>
              <w:t>W</w:t>
            </w:r>
            <w:r>
              <w:rPr>
                <w:lang w:val="de-DE"/>
              </w:rPr>
              <w:t>e support proposal 5.</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Alt-1</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are fine with the proposal.</w:t>
            </w:r>
          </w:p>
        </w:tc>
      </w:tr>
      <w:tr w:rsidR="003576A7">
        <w:tc>
          <w:tcPr>
            <w:tcW w:w="1525" w:type="dxa"/>
          </w:tcPr>
          <w:p w:rsidR="003576A7" w:rsidRDefault="009F79CF">
            <w:pPr>
              <w:pStyle w:val="BodyText"/>
              <w:spacing w:after="0"/>
              <w:rPr>
                <w:rFonts w:eastAsia="SimSun"/>
                <w:lang w:val="en-US"/>
              </w:rPr>
            </w:pPr>
            <w:r>
              <w:rPr>
                <w:rFonts w:eastAsia="SimSun"/>
                <w:lang w:val="en-US"/>
              </w:rPr>
              <w:t>Sony</w:t>
            </w:r>
          </w:p>
        </w:tc>
        <w:tc>
          <w:tcPr>
            <w:tcW w:w="7560" w:type="dxa"/>
          </w:tcPr>
          <w:p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tc>
          <w:tcPr>
            <w:tcW w:w="1525" w:type="dxa"/>
          </w:tcPr>
          <w:p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are fine with the proposal. </w:t>
            </w:r>
          </w:p>
        </w:tc>
      </w:tr>
      <w:tr w:rsidR="003576A7">
        <w:tc>
          <w:tcPr>
            <w:tcW w:w="1525" w:type="dxa"/>
          </w:tcPr>
          <w:p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rsidR="003576A7" w:rsidRDefault="009F79CF">
            <w:pPr>
              <w:pStyle w:val="BodyText"/>
              <w:spacing w:after="0"/>
            </w:pPr>
            <w:r>
              <w:rPr>
                <w:rFonts w:eastAsia="Times New Roman"/>
                <w:sz w:val="20"/>
                <w:szCs w:val="20"/>
                <w:lang w:eastAsia="en-US"/>
              </w:rPr>
              <w:t>We are open for both options</w:t>
            </w:r>
          </w:p>
        </w:tc>
      </w:tr>
      <w:tr w:rsidR="003576A7">
        <w:trPr>
          <w:trHeight w:val="375"/>
        </w:trPr>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trPr>
          <w:trHeight w:val="375"/>
        </w:trPr>
        <w:tc>
          <w:tcPr>
            <w:tcW w:w="1525" w:type="dxa"/>
          </w:tcPr>
          <w:p w:rsidR="003576A7" w:rsidRDefault="009F79CF">
            <w:pPr>
              <w:pStyle w:val="BodyText"/>
              <w:spacing w:after="0"/>
              <w:rPr>
                <w:rFonts w:eastAsia="Yu Mincho"/>
                <w:lang w:val="de-DE" w:eastAsia="ja-JP"/>
              </w:rPr>
            </w:pPr>
            <w:r>
              <w:rPr>
                <w:lang w:val="de-DE" w:eastAsia="ko-KR"/>
              </w:rPr>
              <w:t>LG</w:t>
            </w:r>
          </w:p>
        </w:tc>
        <w:tc>
          <w:tcPr>
            <w:tcW w:w="7560" w:type="dxa"/>
          </w:tcPr>
          <w:p w:rsidR="003576A7" w:rsidRDefault="009F79CF">
            <w:pPr>
              <w:pStyle w:val="BodyText"/>
              <w:spacing w:after="0"/>
              <w:rPr>
                <w:rFonts w:eastAsia="Times New Roman"/>
                <w:lang w:eastAsia="en-US"/>
              </w:rPr>
            </w:pPr>
            <w:r>
              <w:rPr>
                <w:sz w:val="20"/>
                <w:lang w:val="de-DE" w:eastAsia="ko-KR"/>
              </w:rPr>
              <w:t>We support Alt-2</w:t>
            </w:r>
          </w:p>
        </w:tc>
      </w:tr>
      <w:tr w:rsidR="003576A7">
        <w:trPr>
          <w:trHeight w:val="375"/>
        </w:trPr>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lang w:val="de-DE"/>
              </w:rPr>
              <w:t>We are fine with the proposal.</w:t>
            </w:r>
          </w:p>
        </w:tc>
      </w:tr>
    </w:tbl>
    <w:p w:rsidR="003576A7" w:rsidRDefault="003576A7"/>
    <w:p w:rsidR="003576A7" w:rsidRDefault="009F79CF">
      <w:pPr>
        <w:pStyle w:val="Heading3"/>
      </w:pPr>
      <w:bookmarkStart w:id="66" w:name="_Toc62396110"/>
      <w:r>
        <w:lastRenderedPageBreak/>
        <w:t>5.1.2</w:t>
      </w:r>
      <w:r>
        <w:tab/>
        <w:t>&lt;Summary of 1st Round Comments&gt;</w:t>
      </w:r>
    </w:p>
    <w:p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rsidR="003576A7" w:rsidRDefault="009F79CF">
      <w:pPr>
        <w:pStyle w:val="BodyText"/>
        <w:rPr>
          <w:b/>
          <w:bCs/>
          <w:highlight w:val="yellow"/>
        </w:rPr>
      </w:pPr>
      <w:r>
        <w:rPr>
          <w:b/>
          <w:bCs/>
          <w:highlight w:val="yellow"/>
        </w:rPr>
        <w:t>Proposal 5b</w:t>
      </w:r>
      <w:r>
        <w:rPr>
          <w:b/>
          <w:bCs/>
          <w:highlight w:val="yellow"/>
        </w:rPr>
        <w:tab/>
        <w:t>Agree to the following update to Proposal 5</w:t>
      </w:r>
    </w:p>
    <w:p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rsidR="003576A7" w:rsidRDefault="003576A7">
      <w:pPr>
        <w:pStyle w:val="BodyText"/>
        <w:spacing w:after="0"/>
        <w:rPr>
          <w:rFonts w:ascii="Times New Roman" w:hAnsi="Times New Roman"/>
        </w:rPr>
      </w:pPr>
    </w:p>
    <w:p w:rsidR="003576A7" w:rsidRDefault="009F79CF">
      <w:pPr>
        <w:pStyle w:val="Heading3"/>
      </w:pPr>
      <w:r>
        <w:t>5.1.3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rsidR="003576A7" w:rsidRDefault="009F79CF">
            <w:pPr>
              <w:pStyle w:val="BodyText"/>
              <w:spacing w:after="0"/>
              <w:rPr>
                <w:sz w:val="20"/>
                <w:szCs w:val="20"/>
                <w:lang w:val="de-DE"/>
              </w:rPr>
            </w:pPr>
            <w:r>
              <w:rPr>
                <w:sz w:val="20"/>
                <w:szCs w:val="20"/>
                <w:lang w:val="de-DE"/>
              </w:rPr>
              <w:t xml:space="preserve">We are ok with the proposal.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rsidR="003576A7" w:rsidRDefault="009F79CF">
            <w:pPr>
              <w:pStyle w:val="BodyText"/>
              <w:spacing w:after="0"/>
              <w:rPr>
                <w:sz w:val="20"/>
                <w:szCs w:val="20"/>
                <w:lang w:val="de-DE"/>
              </w:rPr>
            </w:pPr>
            <w:r>
              <w:rPr>
                <w:sz w:val="20"/>
                <w:szCs w:val="20"/>
                <w:lang w:val="de-DE"/>
              </w:rPr>
              <w:t>We are fine with the proposal and Alt-1 is preferred.</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can accept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fine with the proposal. We prefer Alt.1</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tc>
          <w:tcPr>
            <w:tcW w:w="1525" w:type="dxa"/>
          </w:tcPr>
          <w:p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tc>
          <w:tcPr>
            <w:tcW w:w="1525" w:type="dxa"/>
          </w:tcPr>
          <w:p w:rsidR="00132A82" w:rsidRDefault="00132A82" w:rsidP="00024A85">
            <w:pPr>
              <w:pStyle w:val="BodyText"/>
              <w:spacing w:after="0"/>
              <w:rPr>
                <w:rFonts w:eastAsia="SimSun"/>
                <w:lang w:val="en-US"/>
              </w:rPr>
            </w:pPr>
            <w:r>
              <w:rPr>
                <w:rFonts w:eastAsia="SimSun"/>
                <w:lang w:val="en-US"/>
              </w:rPr>
              <w:t>Huawei</w:t>
            </w:r>
          </w:p>
        </w:tc>
        <w:tc>
          <w:tcPr>
            <w:tcW w:w="7560" w:type="dxa"/>
          </w:tcPr>
          <w:p w:rsidR="00132A82" w:rsidRDefault="00132A82" w:rsidP="00024A85">
            <w:pPr>
              <w:pStyle w:val="BodyText"/>
              <w:spacing w:after="0"/>
              <w:rPr>
                <w:rFonts w:eastAsia="SimSun"/>
                <w:lang w:val="en-US"/>
              </w:rPr>
            </w:pPr>
            <w:r>
              <w:rPr>
                <w:rFonts w:eastAsia="SimSun"/>
                <w:lang w:val="en-US"/>
              </w:rPr>
              <w:t>We are fine with the proposal.</w:t>
            </w:r>
          </w:p>
        </w:tc>
      </w:tr>
      <w:tr w:rsidR="00F93EEC">
        <w:tc>
          <w:tcPr>
            <w:tcW w:w="1525" w:type="dxa"/>
          </w:tcPr>
          <w:p w:rsidR="00F93EEC" w:rsidRDefault="00F93EEC" w:rsidP="00024A85">
            <w:pPr>
              <w:pStyle w:val="BodyText"/>
              <w:spacing w:after="0"/>
              <w:rPr>
                <w:rFonts w:eastAsia="SimSun"/>
                <w:lang w:val="en-US"/>
              </w:rPr>
            </w:pPr>
            <w:r>
              <w:rPr>
                <w:rFonts w:eastAsia="SimSun"/>
                <w:lang w:val="en-US"/>
              </w:rPr>
              <w:t>vivo</w:t>
            </w:r>
          </w:p>
        </w:tc>
        <w:tc>
          <w:tcPr>
            <w:tcW w:w="7560" w:type="dxa"/>
          </w:tcPr>
          <w:p w:rsidR="00F93EEC" w:rsidRPr="00682238" w:rsidRDefault="00F93EEC" w:rsidP="00F93EEC">
            <w:pPr>
              <w:pStyle w:val="BodyText"/>
              <w:spacing w:after="0"/>
              <w:rPr>
                <w:rFonts w:eastAsia="SimSun" w:cs="Arial"/>
                <w:lang w:val="en-US"/>
              </w:rPr>
            </w:pPr>
            <w:bookmarkStart w:id="67" w:name="_GoBack"/>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t>
            </w:r>
            <w:r w:rsidRPr="00682238">
              <w:rPr>
                <w:rFonts w:eastAsia="SimSun" w:cs="Arial"/>
                <w:lang w:val="en-US"/>
              </w:rPr>
              <w:t>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rsidR="00F93EEC" w:rsidRPr="00682238" w:rsidRDefault="00F93EEC" w:rsidP="00F93EEC">
            <w:pPr>
              <w:pStyle w:val="BodyText"/>
              <w:spacing w:after="0"/>
              <w:rPr>
                <w:rFonts w:eastAsia="SimSun" w:cs="Arial"/>
                <w:lang w:val="en-US"/>
              </w:rPr>
            </w:pPr>
          </w:p>
          <w:p w:rsidR="00F93EEC" w:rsidRPr="00682238" w:rsidRDefault="00F93EEC" w:rsidP="00F93EEC">
            <w:pPr>
              <w:pStyle w:val="BodyText"/>
              <w:spacing w:after="0"/>
              <w:rPr>
                <w:rFonts w:cs="Arial"/>
              </w:rPr>
            </w:pPr>
            <w:r w:rsidRPr="00682238">
              <w:rPr>
                <w:rFonts w:eastAsia="SimSun" w:cs="Arial"/>
                <w:lang w:val="en-US"/>
              </w:rPr>
              <w:t>Same</w:t>
            </w:r>
            <w:r w:rsidRPr="00682238">
              <w:rPr>
                <w:rFonts w:eastAsia="SimSun" w:cs="Arial"/>
                <w:lang w:val="en-US"/>
              </w:rPr>
              <w:t xml:space="preserve"> clarification question to “</w:t>
            </w:r>
            <w:r w:rsidRPr="00682238">
              <w:rPr>
                <w:rFonts w:cs="Arial"/>
              </w:rPr>
              <w:t xml:space="preserve">Consideration of RB alignment/misalignment of PUCCH resources between multiplexed users”. Is this referring to different number of RB allocation </w:t>
            </w:r>
            <w:r w:rsidRPr="00682238">
              <w:rPr>
                <w:rFonts w:cs="Arial"/>
              </w:rPr>
              <w:t xml:space="preserve">for PF4 </w:t>
            </w:r>
            <w:r w:rsidRPr="00682238">
              <w:rPr>
                <w:rFonts w:cs="Arial"/>
              </w:rPr>
              <w:t xml:space="preserve">among </w:t>
            </w:r>
            <w:r w:rsidRPr="00682238">
              <w:rPr>
                <w:rFonts w:cs="Arial"/>
              </w:rPr>
              <w:t>UEs</w:t>
            </w:r>
            <w:r w:rsidRPr="00682238">
              <w:rPr>
                <w:rFonts w:cs="Arial"/>
              </w:rPr>
              <w:t xml:space="preserve">? Or </w:t>
            </w:r>
            <w:r w:rsidRPr="00682238">
              <w:rPr>
                <w:rFonts w:cs="Arial"/>
              </w:rPr>
              <w:t>something else</w:t>
            </w:r>
            <w:r w:rsidRPr="00682238">
              <w:rPr>
                <w:rFonts w:cs="Arial"/>
              </w:rPr>
              <w:t xml:space="preserve">? </w:t>
            </w:r>
          </w:p>
          <w:bookmarkEnd w:id="67"/>
          <w:p w:rsidR="00F93EEC" w:rsidRDefault="00F93EEC" w:rsidP="00024A85">
            <w:pPr>
              <w:pStyle w:val="BodyText"/>
              <w:spacing w:after="0"/>
              <w:rPr>
                <w:rFonts w:eastAsia="SimSun"/>
                <w:lang w:val="en-US"/>
              </w:rPr>
            </w:pPr>
          </w:p>
        </w:tc>
      </w:tr>
    </w:tbl>
    <w:p w:rsidR="003576A7" w:rsidRDefault="003576A7">
      <w:pPr>
        <w:pStyle w:val="BodyText"/>
        <w:spacing w:after="0"/>
      </w:pPr>
    </w:p>
    <w:p w:rsidR="003576A7" w:rsidRDefault="003576A7"/>
    <w:p w:rsidR="003576A7" w:rsidRDefault="009F79CF">
      <w:pPr>
        <w:pStyle w:val="Heading2"/>
      </w:pPr>
      <w:r>
        <w:lastRenderedPageBreak/>
        <w:t>5.2</w:t>
      </w:r>
      <w:r>
        <w:tab/>
        <w:t>DFT Precoding and OCC Mapping</w:t>
      </w:r>
      <w:bookmarkEnd w:id="66"/>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Caption"/>
              <w:jc w:val="both"/>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rsidR="003576A7" w:rsidRDefault="009F79CF">
            <w:pPr>
              <w:rPr>
                <w:b/>
                <w:i/>
                <w:sz w:val="20"/>
                <w:szCs w:val="20"/>
                <w:lang w:eastAsia="zh-CN"/>
              </w:rPr>
            </w:pPr>
            <w:r>
              <w:rPr>
                <w:b/>
                <w:i/>
                <w:sz w:val="20"/>
                <w:szCs w:val="20"/>
                <w:lang w:eastAsia="zh-CN"/>
              </w:rPr>
              <w:t>Alt. 1: One DFT-</w:t>
            </w:r>
            <w:proofErr w:type="spellStart"/>
            <w:r>
              <w:rPr>
                <w:b/>
                <w:i/>
                <w:sz w:val="20"/>
                <w:szCs w:val="20"/>
                <w:lang w:eastAsia="zh-CN"/>
              </w:rPr>
              <w:t>precoder</w:t>
            </w:r>
            <w:proofErr w:type="spellEnd"/>
            <w:r>
              <w:rPr>
                <w:b/>
                <w:i/>
                <w:sz w:val="20"/>
                <w:szCs w:val="20"/>
                <w:lang w:eastAsia="zh-CN"/>
              </w:rPr>
              <w:t xml:space="preserve"> per PRB</w:t>
            </w:r>
          </w:p>
          <w:p w:rsidR="003576A7" w:rsidRDefault="009F79CF">
            <w:pPr>
              <w:ind w:firstLine="425"/>
              <w:rPr>
                <w:b/>
                <w:i/>
                <w:sz w:val="20"/>
                <w:szCs w:val="20"/>
                <w:lang w:eastAsia="zh-CN"/>
              </w:rPr>
            </w:pPr>
            <w:r>
              <w:rPr>
                <w:b/>
                <w:i/>
                <w:sz w:val="20"/>
                <w:szCs w:val="20"/>
                <w:lang w:eastAsia="zh-CN"/>
              </w:rPr>
              <w:t xml:space="preserve">The following PAPR/CM reduction methods are considered:  </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w:t>
            </w:r>
            <w:proofErr w:type="spellStart"/>
            <w:r>
              <w:rPr>
                <w:b/>
                <w:i/>
                <w:sz w:val="20"/>
                <w:szCs w:val="20"/>
                <w:lang w:eastAsia="zh-CN"/>
              </w:rPr>
              <w:t>precoder</w:t>
            </w:r>
            <w:proofErr w:type="spellEnd"/>
            <w:r>
              <w:rPr>
                <w:b/>
                <w:i/>
                <w:sz w:val="20"/>
                <w:szCs w:val="20"/>
                <w:lang w:eastAsia="zh-CN"/>
              </w:rPr>
              <w:t xml:space="preserve"> for all PRBs</w:t>
            </w:r>
          </w:p>
          <w:p w:rsidR="003576A7" w:rsidRDefault="009F79CF">
            <w:pPr>
              <w:rPr>
                <w:b/>
                <w:i/>
                <w:sz w:val="20"/>
                <w:szCs w:val="20"/>
                <w:lang w:eastAsia="zh-CN"/>
              </w:rPr>
            </w:pPr>
            <w:r>
              <w:rPr>
                <w:b/>
                <w:i/>
                <w:sz w:val="20"/>
                <w:szCs w:val="20"/>
                <w:lang w:eastAsia="zh-CN"/>
              </w:rPr>
              <w:tab/>
              <w:t>No further PAPR/CM reduction is considered.</w:t>
            </w:r>
          </w:p>
        </w:tc>
      </w:tr>
      <w:tr w:rsidR="003576A7">
        <w:tc>
          <w:tcPr>
            <w:tcW w:w="1525" w:type="dxa"/>
          </w:tcPr>
          <w:p w:rsidR="003576A7" w:rsidRDefault="009F79CF">
            <w:pPr>
              <w:pStyle w:val="BodyText"/>
              <w:spacing w:after="0"/>
              <w:rPr>
                <w:sz w:val="20"/>
                <w:szCs w:val="20"/>
                <w:lang w:val="de-DE"/>
              </w:rPr>
            </w:pPr>
            <w:r>
              <w:rPr>
                <w:sz w:val="20"/>
                <w:szCs w:val="20"/>
                <w:lang w:val="de-DE"/>
              </w:rPr>
              <w:t>LGE</w:t>
            </w:r>
          </w:p>
        </w:tc>
        <w:tc>
          <w:tcPr>
            <w:tcW w:w="8104" w:type="dxa"/>
          </w:tcPr>
          <w:p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rsidR="003576A7" w:rsidRDefault="003576A7">
      <w:pPr>
        <w:pStyle w:val="BodyText"/>
      </w:pPr>
    </w:p>
    <w:p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rsidR="003576A7" w:rsidRDefault="003576A7">
      <w:pPr>
        <w:pStyle w:val="BodyText"/>
      </w:pPr>
    </w:p>
    <w:p w:rsidR="003576A7" w:rsidRDefault="009F79CF">
      <w:pPr>
        <w:pStyle w:val="Heading3"/>
      </w:pPr>
      <w:bookmarkStart w:id="69" w:name="_Toc62396111"/>
      <w:r>
        <w:lastRenderedPageBreak/>
        <w:t>5.2.1</w:t>
      </w:r>
      <w:r>
        <w:tab/>
        <w:t>&lt;1st Round Comments&gt;</w:t>
      </w:r>
      <w:bookmarkEnd w:id="69"/>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tc>
          <w:tcPr>
            <w:tcW w:w="1525" w:type="dxa"/>
          </w:tcPr>
          <w:p w:rsidR="003576A7" w:rsidRDefault="009F79CF">
            <w:pPr>
              <w:pStyle w:val="BodyText"/>
              <w:spacing w:after="0"/>
              <w:rPr>
                <w:sz w:val="20"/>
                <w:szCs w:val="20"/>
                <w:lang w:val="de-DE"/>
              </w:rPr>
            </w:pPr>
            <w:r>
              <w:rPr>
                <w:sz w:val="20"/>
                <w:szCs w:val="20"/>
                <w:lang w:val="de-DE"/>
              </w:rPr>
              <w:t xml:space="preserve">Qualcomm </w:t>
            </w:r>
          </w:p>
        </w:tc>
        <w:tc>
          <w:tcPr>
            <w:tcW w:w="7560" w:type="dxa"/>
          </w:tcPr>
          <w:p w:rsidR="003576A7" w:rsidRDefault="009F79CF">
            <w:pPr>
              <w:pStyle w:val="BodyText"/>
              <w:spacing w:after="0"/>
              <w:rPr>
                <w:sz w:val="20"/>
                <w:szCs w:val="20"/>
                <w:lang w:val="de-DE"/>
              </w:rPr>
            </w:pPr>
            <w:r>
              <w:rPr>
                <w:sz w:val="20"/>
                <w:szCs w:val="20"/>
                <w:lang w:val="de-DE"/>
              </w:rPr>
              <w:t>Support. Reuse EPF3 design other than interlace</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7560" w:type="dxa"/>
          </w:tcPr>
          <w:p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lang w:val="de-DE"/>
              </w:rPr>
            </w:pPr>
            <w:r>
              <w:rPr>
                <w:sz w:val="20"/>
                <w:lang w:val="de-DE"/>
              </w:rPr>
              <w:t>Apple</w:t>
            </w:r>
          </w:p>
        </w:tc>
        <w:tc>
          <w:tcPr>
            <w:tcW w:w="7560" w:type="dxa"/>
          </w:tcPr>
          <w:p w:rsidR="003576A7" w:rsidRDefault="009F79CF">
            <w:pPr>
              <w:pStyle w:val="BodyText"/>
              <w:rPr>
                <w:sz w:val="20"/>
                <w:lang w:val="de-DE"/>
              </w:rPr>
            </w:pPr>
            <w:r>
              <w:t>Supported OCC lengths, e.g., 2 and 4 as in Rel-15/16 PF4</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6.</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Support the proposal.</w:t>
            </w:r>
          </w:p>
        </w:tc>
      </w:tr>
      <w:tr w:rsidR="003576A7">
        <w:tc>
          <w:tcPr>
            <w:tcW w:w="1525" w:type="dxa"/>
          </w:tcPr>
          <w:p w:rsidR="003576A7" w:rsidRDefault="009F79CF">
            <w:pPr>
              <w:pStyle w:val="BodyText"/>
              <w:spacing w:after="0"/>
              <w:rPr>
                <w:lang w:val="de-DE"/>
              </w:rPr>
            </w:pPr>
            <w:r>
              <w:rPr>
                <w:lang w:val="de-DE"/>
              </w:rPr>
              <w:t>MediaTek</w:t>
            </w:r>
          </w:p>
        </w:tc>
        <w:tc>
          <w:tcPr>
            <w:tcW w:w="7560" w:type="dxa"/>
          </w:tcPr>
          <w:p w:rsidR="003576A7" w:rsidRDefault="009F79CF">
            <w:pPr>
              <w:pStyle w:val="BodyText"/>
              <w:spacing w:after="0"/>
              <w:rPr>
                <w:lang w:val="de-DE"/>
              </w:rPr>
            </w:pPr>
            <w:r>
              <w:rPr>
                <w:sz w:val="20"/>
                <w:szCs w:val="20"/>
                <w:lang w:val="de-DE"/>
              </w:rPr>
              <w:t>Support reusing Rel-16 PF3 design.</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lang w:val="de-DE"/>
              </w:rPr>
            </w:pPr>
            <w:r>
              <w:rPr>
                <w:rFonts w:hint="eastAsia"/>
                <w:lang w:val="de-DE"/>
              </w:rPr>
              <w:t>W</w:t>
            </w:r>
            <w:r>
              <w:rPr>
                <w:lang w:val="de-DE"/>
              </w:rPr>
              <w:t xml:space="preserve">e supprort the proposal. </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Reuse PUCCH format 3 design</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tc>
          <w:tcPr>
            <w:tcW w:w="1525" w:type="dxa"/>
          </w:tcPr>
          <w:p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rsidR="003576A7" w:rsidRDefault="009F79CF">
            <w:pPr>
              <w:pStyle w:val="BodyText"/>
              <w:spacing w:after="0"/>
              <w:rPr>
                <w:rFonts w:eastAsia="SimSun"/>
                <w:lang w:val="en-US"/>
              </w:rPr>
            </w:pPr>
            <w:r>
              <w:rPr>
                <w:rFonts w:eastAsia="SimSun"/>
                <w:lang w:val="en-US"/>
              </w:rPr>
              <w:t>We support the proposal.</w:t>
            </w:r>
          </w:p>
        </w:tc>
      </w:tr>
      <w:tr w:rsidR="003576A7">
        <w:tc>
          <w:tcPr>
            <w:tcW w:w="1525" w:type="dxa"/>
          </w:tcPr>
          <w:p w:rsidR="003576A7" w:rsidRDefault="009F79CF">
            <w:pPr>
              <w:pStyle w:val="BodyText"/>
              <w:spacing w:after="0"/>
              <w:rPr>
                <w:rFonts w:eastAsia="SimSun"/>
                <w:lang w:val="en-US"/>
              </w:rPr>
            </w:pPr>
            <w:r>
              <w:rPr>
                <w:sz w:val="20"/>
                <w:szCs w:val="20"/>
                <w:lang w:val="de-DE"/>
              </w:rPr>
              <w:t>Lenovo, Motorola Mobility</w:t>
            </w:r>
          </w:p>
        </w:tc>
        <w:tc>
          <w:tcPr>
            <w:tcW w:w="7560" w:type="dxa"/>
          </w:tcPr>
          <w:p w:rsidR="003576A7" w:rsidRDefault="009F79CF">
            <w:pPr>
              <w:pStyle w:val="BodyText"/>
              <w:spacing w:after="0"/>
              <w:rPr>
                <w:rFonts w:eastAsia="SimSun"/>
                <w:lang w:val="en-US"/>
              </w:rPr>
            </w:pPr>
            <w:r>
              <w:rPr>
                <w:sz w:val="20"/>
                <w:szCs w:val="20"/>
                <w:lang w:val="de-DE"/>
              </w:rPr>
              <w:t>Agree with Modulator’s proposal</w:t>
            </w:r>
          </w:p>
        </w:tc>
      </w:tr>
      <w:tr w:rsidR="003576A7">
        <w:tc>
          <w:tcPr>
            <w:tcW w:w="1525" w:type="dxa"/>
          </w:tcPr>
          <w:p w:rsidR="003576A7" w:rsidRDefault="009F79CF">
            <w:pPr>
              <w:pStyle w:val="BodyText"/>
              <w:spacing w:after="0"/>
              <w:rPr>
                <w:sz w:val="20"/>
                <w:szCs w:val="20"/>
                <w:lang w:val="de-DE"/>
              </w:rPr>
            </w:pPr>
            <w:r>
              <w:rPr>
                <w:sz w:val="20"/>
                <w:szCs w:val="20"/>
                <w:lang w:val="de-DE"/>
              </w:rPr>
              <w:t>Nokia/NSB</w:t>
            </w:r>
          </w:p>
        </w:tc>
        <w:tc>
          <w:tcPr>
            <w:tcW w:w="7560" w:type="dxa"/>
          </w:tcPr>
          <w:p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tc>
          <w:tcPr>
            <w:tcW w:w="1525" w:type="dxa"/>
          </w:tcPr>
          <w:p w:rsidR="003576A7" w:rsidRDefault="009F79CF">
            <w:pPr>
              <w:pStyle w:val="BodyText"/>
              <w:spacing w:after="0"/>
              <w:rPr>
                <w:lang w:val="de-DE"/>
              </w:rPr>
            </w:pPr>
            <w:r>
              <w:rPr>
                <w:lang w:val="de-DE" w:eastAsia="ko-KR"/>
              </w:rPr>
              <w:t>LG Electronics</w:t>
            </w:r>
          </w:p>
        </w:tc>
        <w:tc>
          <w:tcPr>
            <w:tcW w:w="7560" w:type="dxa"/>
          </w:tcPr>
          <w:p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lang w:val="de-DE"/>
              </w:rPr>
            </w:pPr>
            <w:r>
              <w:t>We do not understand the last bullet, what is “same approach”?</w:t>
            </w:r>
            <w:r>
              <w:rPr>
                <w:lang w:val="de-DE"/>
              </w:rPr>
              <w:t xml:space="preserve"> </w:t>
            </w:r>
          </w:p>
          <w:p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w:t>
            </w:r>
            <w:proofErr w:type="spellStart"/>
            <w:r>
              <w:t>precoder</w:t>
            </w:r>
            <w:proofErr w:type="spellEnd"/>
            <w:r>
              <w:t xml:space="preserve"> per PRB allows reuse of much of the transmitter/receiver implementations for existing PF4.</w:t>
            </w:r>
          </w:p>
        </w:tc>
      </w:tr>
    </w:tbl>
    <w:p w:rsidR="003576A7" w:rsidRDefault="003576A7">
      <w:pPr>
        <w:pStyle w:val="BodyText"/>
        <w:rPr>
          <w:lang w:val="de-DE"/>
        </w:rPr>
      </w:pPr>
    </w:p>
    <w:p w:rsidR="003576A7" w:rsidRDefault="009F79CF">
      <w:pPr>
        <w:pStyle w:val="Heading3"/>
      </w:pPr>
      <w:bookmarkStart w:id="70" w:name="_Toc62396112"/>
      <w:r>
        <w:t>5.2.2</w:t>
      </w:r>
      <w:r>
        <w:tab/>
        <w:t>&lt;Summary of 1st Round Comments&gt;</w:t>
      </w:r>
    </w:p>
    <w:p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w:t>
      </w:r>
      <w:r>
        <w:lastRenderedPageBreak/>
        <w:t xml:space="preserve">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rsidR="003576A7" w:rsidRDefault="009F79CF">
      <w:pPr>
        <w:pStyle w:val="BodyText"/>
        <w:rPr>
          <w:b/>
          <w:bCs/>
          <w:highlight w:val="yellow"/>
        </w:rPr>
      </w:pPr>
      <w:r>
        <w:rPr>
          <w:b/>
          <w:bCs/>
          <w:highlight w:val="yellow"/>
        </w:rPr>
        <w:t>Proposal 6b</w:t>
      </w:r>
      <w:r>
        <w:rPr>
          <w:b/>
          <w:bCs/>
          <w:highlight w:val="yellow"/>
        </w:rPr>
        <w:tab/>
        <w:t>Agree to the following update of Proposal 6</w:t>
      </w:r>
    </w:p>
    <w:p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rsidR="003576A7" w:rsidRDefault="003576A7"/>
    <w:p w:rsidR="003576A7" w:rsidRDefault="009F79CF">
      <w:pPr>
        <w:pStyle w:val="Heading3"/>
      </w:pPr>
      <w:r>
        <w:t>5.2.3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tc>
          <w:tcPr>
            <w:tcW w:w="1525" w:type="dxa"/>
          </w:tcPr>
          <w:p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tc>
          <w:tcPr>
            <w:tcW w:w="1525" w:type="dxa"/>
          </w:tcPr>
          <w:p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rsidR="003576A7" w:rsidRDefault="009F79CF">
            <w:pPr>
              <w:pStyle w:val="BodyText"/>
              <w:spacing w:after="0"/>
              <w:jc w:val="left"/>
              <w:rPr>
                <w:sz w:val="20"/>
                <w:szCs w:val="20"/>
                <w:lang w:val="de-DE"/>
              </w:rPr>
            </w:pPr>
            <w:r>
              <w:rPr>
                <w:sz w:val="20"/>
                <w:szCs w:val="20"/>
                <w:lang w:val="de-DE"/>
              </w:rPr>
              <w:t>We are fine with the proposal.</w:t>
            </w:r>
          </w:p>
        </w:tc>
      </w:tr>
      <w:tr w:rsidR="003576A7">
        <w:tc>
          <w:tcPr>
            <w:tcW w:w="1525" w:type="dxa"/>
          </w:tcPr>
          <w:p w:rsidR="003576A7" w:rsidRDefault="009F79CF">
            <w:pPr>
              <w:pStyle w:val="BodyText"/>
              <w:spacing w:after="0"/>
              <w:jc w:val="left"/>
              <w:rPr>
                <w:lang w:val="de-DE"/>
              </w:rPr>
            </w:pPr>
            <w:r>
              <w:rPr>
                <w:lang w:val="de-DE"/>
              </w:rPr>
              <w:t>Apple</w:t>
            </w:r>
          </w:p>
        </w:tc>
        <w:tc>
          <w:tcPr>
            <w:tcW w:w="7560" w:type="dxa"/>
          </w:tcPr>
          <w:p w:rsidR="003576A7" w:rsidRDefault="009F79CF">
            <w:pPr>
              <w:pStyle w:val="BodyText"/>
              <w:spacing w:after="0"/>
              <w:jc w:val="left"/>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are ok with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ok with the proposal, both alternatives are fine with us.</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are fine with the proposal.</w:t>
            </w:r>
          </w:p>
        </w:tc>
      </w:tr>
      <w:tr w:rsidR="00024A85">
        <w:tc>
          <w:tcPr>
            <w:tcW w:w="1525" w:type="dxa"/>
          </w:tcPr>
          <w:p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tc>
          <w:tcPr>
            <w:tcW w:w="1525" w:type="dxa"/>
          </w:tcPr>
          <w:p w:rsidR="00132A82" w:rsidRDefault="00132A82" w:rsidP="00024A85">
            <w:pPr>
              <w:pStyle w:val="BodyText"/>
              <w:spacing w:after="0"/>
              <w:rPr>
                <w:rFonts w:eastAsia="SimSun"/>
                <w:lang w:val="en-US"/>
              </w:rPr>
            </w:pPr>
            <w:r>
              <w:rPr>
                <w:rFonts w:eastAsia="SimSun"/>
                <w:lang w:val="en-US"/>
              </w:rPr>
              <w:t>Huawei</w:t>
            </w:r>
          </w:p>
        </w:tc>
        <w:tc>
          <w:tcPr>
            <w:tcW w:w="7560" w:type="dxa"/>
          </w:tcPr>
          <w:p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tc>
          <w:tcPr>
            <w:tcW w:w="1525" w:type="dxa"/>
          </w:tcPr>
          <w:p w:rsidR="00A21465" w:rsidRDefault="00A21465" w:rsidP="00024A85">
            <w:pPr>
              <w:pStyle w:val="BodyText"/>
              <w:spacing w:after="0"/>
              <w:rPr>
                <w:rFonts w:eastAsia="SimSun"/>
                <w:lang w:val="en-US"/>
              </w:rPr>
            </w:pPr>
            <w:r>
              <w:rPr>
                <w:rFonts w:eastAsia="SimSun"/>
                <w:lang w:val="en-US"/>
              </w:rPr>
              <w:t>vivo</w:t>
            </w:r>
          </w:p>
        </w:tc>
        <w:tc>
          <w:tcPr>
            <w:tcW w:w="7560" w:type="dxa"/>
          </w:tcPr>
          <w:p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bl>
    <w:p w:rsidR="003576A7" w:rsidRDefault="003576A7"/>
    <w:p w:rsidR="003576A7" w:rsidRDefault="009F79CF">
      <w:pPr>
        <w:pStyle w:val="Heading1"/>
      </w:pPr>
      <w:r>
        <w:lastRenderedPageBreak/>
        <w:t>6</w:t>
      </w:r>
      <w:r>
        <w:tab/>
        <w:t>PUCCH Resource Sets Prior to RRC Configuration</w:t>
      </w:r>
      <w:bookmarkEnd w:id="70"/>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3576A7">
        <w:tc>
          <w:tcPr>
            <w:tcW w:w="1525" w:type="dxa"/>
          </w:tcPr>
          <w:p w:rsidR="003576A7" w:rsidRDefault="009F79CF">
            <w:pPr>
              <w:pStyle w:val="BodyText"/>
              <w:spacing w:after="0"/>
              <w:rPr>
                <w:sz w:val="20"/>
                <w:szCs w:val="20"/>
                <w:lang w:val="de-DE"/>
              </w:rPr>
            </w:pPr>
            <w:r>
              <w:rPr>
                <w:sz w:val="20"/>
                <w:szCs w:val="20"/>
                <w:lang w:val="de-DE"/>
              </w:rPr>
              <w:t>LGE</w:t>
            </w:r>
          </w:p>
        </w:tc>
        <w:tc>
          <w:tcPr>
            <w:tcW w:w="8104" w:type="dxa"/>
          </w:tcPr>
          <w:p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tc>
          <w:tcPr>
            <w:tcW w:w="1525" w:type="dxa"/>
          </w:tcPr>
          <w:p w:rsidR="003576A7" w:rsidRDefault="009F79CF">
            <w:pPr>
              <w:pStyle w:val="BodyText"/>
              <w:spacing w:after="0"/>
              <w:rPr>
                <w:sz w:val="20"/>
                <w:lang w:val="de-DE"/>
              </w:rPr>
            </w:pPr>
            <w:r>
              <w:rPr>
                <w:sz w:val="20"/>
                <w:lang w:val="de-DE"/>
              </w:rPr>
              <w:t>Samsung</w:t>
            </w:r>
          </w:p>
        </w:tc>
        <w:tc>
          <w:tcPr>
            <w:tcW w:w="8104" w:type="dxa"/>
          </w:tcPr>
          <w:p w:rsidR="003576A7" w:rsidRDefault="009F79CF">
            <w:pPr>
              <w:spacing w:after="0"/>
              <w:jc w:val="both"/>
              <w:rPr>
                <w:b/>
                <w:lang w:eastAsia="zh-CN"/>
              </w:rPr>
            </w:pPr>
            <w:r>
              <w:rPr>
                <w:b/>
                <w:lang w:eastAsia="zh-CN"/>
              </w:rPr>
              <w:t>Proposal 3: Support contiguous multi-PRB PUCCH format 0/1 before RRC connection setup</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rsidR="003576A7" w:rsidRDefault="003576A7">
      <w:pPr>
        <w:pStyle w:val="BodyText"/>
      </w:pPr>
    </w:p>
    <w:p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rsidR="003576A7" w:rsidRDefault="009F79CF">
      <w:pPr>
        <w:pStyle w:val="Heading2"/>
      </w:pPr>
      <w:bookmarkStart w:id="71" w:name="_Toc62396113"/>
      <w:r>
        <w:t>6.1</w:t>
      </w:r>
      <w:r>
        <w:tab/>
        <w:t>&lt;1st Round Comments&gt;</w:t>
      </w:r>
      <w:bookmarkEnd w:id="71"/>
    </w:p>
    <w:p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lastRenderedPageBreak/>
              <w:t>OPPO</w:t>
            </w:r>
          </w:p>
        </w:tc>
        <w:tc>
          <w:tcPr>
            <w:tcW w:w="7560" w:type="dxa"/>
          </w:tcPr>
          <w:p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tc>
          <w:tcPr>
            <w:tcW w:w="1525" w:type="dxa"/>
          </w:tcPr>
          <w:p w:rsidR="003576A7" w:rsidRDefault="009F79CF">
            <w:pPr>
              <w:pStyle w:val="BodyText"/>
              <w:spacing w:after="0"/>
              <w:rPr>
                <w:sz w:val="20"/>
                <w:szCs w:val="20"/>
                <w:lang w:val="de-DE"/>
              </w:rPr>
            </w:pPr>
            <w:r>
              <w:rPr>
                <w:sz w:val="20"/>
                <w:szCs w:val="20"/>
              </w:rPr>
              <w:t>Intel</w:t>
            </w:r>
          </w:p>
        </w:tc>
        <w:tc>
          <w:tcPr>
            <w:tcW w:w="7560" w:type="dxa"/>
          </w:tcPr>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agree that the design should be revisited.</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We are OK with the proposal to revisit at a later time.</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rPr>
                <w:lang w:val="de-DE"/>
              </w:rPr>
            </w:pPr>
            <w:r>
              <w:rPr>
                <w:lang w:val="de-DE"/>
              </w:rPr>
              <w:t xml:space="preserve">Samsung </w:t>
            </w:r>
          </w:p>
        </w:tc>
        <w:tc>
          <w:tcPr>
            <w:tcW w:w="7560" w:type="dxa"/>
          </w:tcPr>
          <w:p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tc>
          <w:tcPr>
            <w:tcW w:w="1525" w:type="dxa"/>
          </w:tcPr>
          <w:p w:rsidR="003576A7" w:rsidRDefault="009F79CF">
            <w:pPr>
              <w:pStyle w:val="BodyText"/>
              <w:spacing w:after="0"/>
              <w:rPr>
                <w:lang w:val="de-DE"/>
              </w:rPr>
            </w:pPr>
            <w:r>
              <w:rPr>
                <w:rFonts w:eastAsia="Yu Mincho" w:hint="eastAsia"/>
                <w:lang w:val="de-DE" w:eastAsia="ja-JP"/>
              </w:rPr>
              <w:t>NTT DOCOMO</w:t>
            </w:r>
          </w:p>
        </w:tc>
        <w:tc>
          <w:tcPr>
            <w:tcW w:w="7560" w:type="dxa"/>
          </w:tcPr>
          <w:p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tc>
          <w:tcPr>
            <w:tcW w:w="1525" w:type="dxa"/>
          </w:tcPr>
          <w:p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tc>
          <w:tcPr>
            <w:tcW w:w="1525" w:type="dxa"/>
          </w:tcPr>
          <w:p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tc>
          <w:tcPr>
            <w:tcW w:w="1525" w:type="dxa"/>
          </w:tcPr>
          <w:p w:rsidR="003576A7" w:rsidRDefault="009F79CF">
            <w:pPr>
              <w:pStyle w:val="BodyText"/>
              <w:spacing w:after="0"/>
              <w:rPr>
                <w:rFonts w:eastAsia="SimSun"/>
                <w:lang w:val="en-US"/>
              </w:rPr>
            </w:pPr>
            <w:r>
              <w:rPr>
                <w:rFonts w:eastAsia="SimSun"/>
                <w:lang w:val="en-US"/>
              </w:rPr>
              <w:t>Lenovo, Motorola Mobility</w:t>
            </w:r>
          </w:p>
        </w:tc>
        <w:tc>
          <w:tcPr>
            <w:tcW w:w="7560" w:type="dxa"/>
          </w:tcPr>
          <w:p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tc>
          <w:tcPr>
            <w:tcW w:w="1525" w:type="dxa"/>
          </w:tcPr>
          <w:p w:rsidR="003576A7" w:rsidRDefault="009F79CF">
            <w:pPr>
              <w:pStyle w:val="BodyText"/>
              <w:spacing w:after="0"/>
              <w:rPr>
                <w:rFonts w:eastAsia="Yu Mincho"/>
                <w:lang w:val="de-DE" w:eastAsia="ja-JP"/>
              </w:rPr>
            </w:pPr>
            <w:r>
              <w:rPr>
                <w:lang w:val="de-DE" w:eastAsia="ko-KR"/>
              </w:rPr>
              <w:t>LG Electronics</w:t>
            </w:r>
          </w:p>
        </w:tc>
        <w:tc>
          <w:tcPr>
            <w:tcW w:w="7560" w:type="dxa"/>
          </w:tcPr>
          <w:p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w:t>
            </w:r>
          </w:p>
        </w:tc>
      </w:tr>
    </w:tbl>
    <w:p w:rsidR="003576A7" w:rsidRDefault="003576A7">
      <w:pPr>
        <w:pStyle w:val="BodyText"/>
      </w:pPr>
    </w:p>
    <w:p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lastRenderedPageBreak/>
        <w:t>6.1</w:t>
      </w:r>
      <w:r>
        <w:tab/>
        <w:t>&lt;Summary of 1st Round Comments&gt;</w:t>
      </w:r>
    </w:p>
    <w:p w:rsidR="003576A7" w:rsidRDefault="009F79CF">
      <w:pPr>
        <w:pStyle w:val="BodyText"/>
      </w:pPr>
      <w:r>
        <w:t>There is general agreement that the issue of defining PUCCH resource sets prior to RRC configuration should be revisited later after more progress is made with the design of enhanced PF0/1.</w:t>
      </w:r>
    </w:p>
    <w:p w:rsidR="003576A7" w:rsidRDefault="009F79CF">
      <w:pPr>
        <w:pStyle w:val="BodyText"/>
        <w:rPr>
          <w:b/>
          <w:bCs/>
          <w:highlight w:val="yellow"/>
        </w:rPr>
      </w:pPr>
      <w:r>
        <w:rPr>
          <w:b/>
          <w:bCs/>
          <w:highlight w:val="yellow"/>
        </w:rPr>
        <w:t>Proposal 7b</w:t>
      </w:r>
      <w:r>
        <w:rPr>
          <w:b/>
          <w:bCs/>
          <w:highlight w:val="yellow"/>
        </w:rPr>
        <w:tab/>
        <w:t>Conclude on the following</w:t>
      </w:r>
    </w:p>
    <w:p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rsidR="003576A7" w:rsidRDefault="009F79CF">
      <w:pPr>
        <w:pStyle w:val="Heading1"/>
      </w:pPr>
      <w:r>
        <w:t>References</w:t>
      </w:r>
      <w:bookmarkEnd w:id="72"/>
      <w:bookmarkEnd w:id="73"/>
      <w:bookmarkEnd w:id="74"/>
      <w:bookmarkEnd w:id="75"/>
      <w:bookmarkEnd w:id="76"/>
      <w:bookmarkEnd w:id="77"/>
      <w:bookmarkEnd w:id="78"/>
      <w:bookmarkEnd w:id="79"/>
      <w:bookmarkEnd w:id="80"/>
    </w:p>
    <w:p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r>
      <w:proofErr w:type="spellStart"/>
      <w:r>
        <w:rPr>
          <w:rFonts w:ascii="Arial" w:hAnsi="Arial" w:cs="Arial"/>
          <w:sz w:val="20"/>
          <w:szCs w:val="20"/>
          <w:lang w:val="en-US" w:eastAsia="zh-CN"/>
        </w:rPr>
        <w:t>MediaTek</w:t>
      </w:r>
      <w:proofErr w:type="spellEnd"/>
      <w:r>
        <w:rPr>
          <w:rFonts w:ascii="Arial" w:hAnsi="Arial" w:cs="Arial"/>
          <w:sz w:val="20"/>
          <w:szCs w:val="20"/>
          <w:lang w:val="en-US" w:eastAsia="zh-CN"/>
        </w:rPr>
        <w:t xml:space="preserve">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rsidR="003576A7" w:rsidRDefault="003576A7">
      <w:pPr>
        <w:pStyle w:val="BodyText"/>
        <w:rPr>
          <w:rFonts w:cs="Arial"/>
        </w:rPr>
      </w:pPr>
    </w:p>
    <w:p w:rsidR="003576A7" w:rsidRDefault="003576A7">
      <w:pPr>
        <w:rPr>
          <w:rFonts w:ascii="Arial" w:hAnsi="Arial" w:cs="Arial"/>
          <w:lang w:val="en-US" w:eastAsia="zh-CN"/>
        </w:rPr>
      </w:pPr>
    </w:p>
    <w:sectPr w:rsidR="003576A7">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9F" w:rsidRDefault="0026349F">
      <w:pPr>
        <w:spacing w:after="0" w:line="240" w:lineRule="auto"/>
      </w:pPr>
      <w:r>
        <w:separator/>
      </w:r>
    </w:p>
  </w:endnote>
  <w:endnote w:type="continuationSeparator" w:id="0">
    <w:p w:rsidR="0026349F" w:rsidRDefault="0026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AE" w:rsidRDefault="00764C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2238">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2238">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9F" w:rsidRDefault="0026349F">
      <w:pPr>
        <w:spacing w:after="0" w:line="240" w:lineRule="auto"/>
      </w:pPr>
      <w:r>
        <w:separator/>
      </w:r>
    </w:p>
  </w:footnote>
  <w:footnote w:type="continuationSeparator" w:id="0">
    <w:p w:rsidR="0026349F" w:rsidRDefault="0026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AE" w:rsidRDefault="00764CA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418F"/>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4.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AE49255-9651-41DA-98D5-E46E41B8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59</TotalTime>
  <Pages>27</Pages>
  <Words>11166</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cp:lastModifiedBy>
  <cp:revision>5</cp:revision>
  <cp:lastPrinted>2008-01-30T21:09:00Z</cp:lastPrinted>
  <dcterms:created xsi:type="dcterms:W3CDTF">2021-02-01T20:08:00Z</dcterms:created>
  <dcterms:modified xsi:type="dcterms:W3CDTF">2021-02-01T21:10:00Z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