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rsidR="003576A7" w:rsidRDefault="009F79CF">
      <w:pPr>
        <w:pStyle w:val="3GPPHeader"/>
        <w:spacing w:after="0"/>
        <w:rPr>
          <w:sz w:val="20"/>
          <w:lang w:val="en-US"/>
        </w:rPr>
      </w:pPr>
      <w:proofErr w:type="gramStart"/>
      <w:r>
        <w:rPr>
          <w:sz w:val="20"/>
          <w:lang w:val="en-US"/>
        </w:rPr>
        <w:t>e-Meeting</w:t>
      </w:r>
      <w:proofErr w:type="gramEnd"/>
      <w:r>
        <w:rPr>
          <w:sz w:val="20"/>
          <w:lang w:val="en-US"/>
        </w:rPr>
        <w:t>,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rsidR="003576A7" w:rsidRDefault="003576A7">
      <w:pPr>
        <w:pStyle w:val="3GPPHeader"/>
        <w:spacing w:after="0"/>
        <w:rPr>
          <w:sz w:val="20"/>
          <w:lang w:val="en-US"/>
        </w:rPr>
      </w:pPr>
    </w:p>
    <w:p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rsidR="003576A7" w:rsidRDefault="009F79CF">
      <w:pPr>
        <w:pStyle w:val="3GPPHeader"/>
        <w:spacing w:after="0"/>
        <w:rPr>
          <w:sz w:val="20"/>
        </w:rPr>
      </w:pPr>
      <w:r>
        <w:rPr>
          <w:sz w:val="20"/>
        </w:rPr>
        <w:t>Source:</w:t>
      </w:r>
      <w:r>
        <w:rPr>
          <w:sz w:val="20"/>
        </w:rPr>
        <w:tab/>
        <w:t>Moderator (Ericsson)</w:t>
      </w:r>
    </w:p>
    <w:p w:rsidR="003576A7" w:rsidRDefault="009F79CF">
      <w:pPr>
        <w:pStyle w:val="3GPPHeader"/>
        <w:spacing w:after="0"/>
        <w:rPr>
          <w:sz w:val="20"/>
        </w:rPr>
      </w:pPr>
      <w:r>
        <w:rPr>
          <w:sz w:val="20"/>
        </w:rPr>
        <w:t>Title:</w:t>
      </w:r>
      <w:r>
        <w:rPr>
          <w:sz w:val="20"/>
        </w:rPr>
        <w:tab/>
        <w:t>FL Summary 2 for Enhancements for PUCCH formats 0/1/4</w:t>
      </w:r>
    </w:p>
    <w:p w:rsidR="003576A7" w:rsidRDefault="009F79CF">
      <w:pPr>
        <w:pStyle w:val="3GPPHeader"/>
        <w:spacing w:after="0"/>
        <w:rPr>
          <w:sz w:val="20"/>
        </w:rPr>
      </w:pPr>
      <w:r>
        <w:rPr>
          <w:sz w:val="20"/>
        </w:rPr>
        <w:t>Document for:</w:t>
      </w:r>
      <w:r>
        <w:rPr>
          <w:sz w:val="20"/>
        </w:rPr>
        <w:tab/>
        <w:t>Discussion, Decision</w:t>
      </w:r>
    </w:p>
    <w:p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rsidR="003576A7" w:rsidRDefault="009F79CF">
      <w:pPr>
        <w:pStyle w:val="B1"/>
        <w:spacing w:before="180" w:after="180" w:line="240" w:lineRule="auto"/>
        <w:jc w:val="left"/>
        <w:rPr>
          <w:rFonts w:eastAsia="宋体"/>
        </w:rPr>
      </w:pPr>
      <w:r>
        <w:t>-</w:t>
      </w:r>
      <w:r>
        <w:tab/>
      </w:r>
      <w:r>
        <w:rPr>
          <w:rFonts w:eastAsia="DengXian"/>
          <w:lang w:eastAsia="ko-KR"/>
        </w:rPr>
        <w:t>Support enhancement for PUCCH format 0/1/4 to increase the number of RBs under PSD limitation in shared spectrum operation.</w:t>
      </w:r>
    </w:p>
    <w:p w:rsidR="003576A7" w:rsidRDefault="009F79CF">
      <w:pPr>
        <w:pStyle w:val="BodyText"/>
        <w:jc w:val="left"/>
      </w:pPr>
      <w:r>
        <w:t xml:space="preserve">The following is an outline of the summary. An asterisk (*) indicates that a proposal/discussion is to be </w:t>
      </w:r>
      <w:proofErr w:type="gramStart"/>
      <w:r>
        <w:t>treated</w:t>
      </w:r>
      <w:proofErr w:type="gramEnd"/>
      <w:r>
        <w:t xml:space="preserve"> with higher priority.</w:t>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rsidR="003576A7" w:rsidRDefault="009F79CF">
      <w:pPr>
        <w:pStyle w:val="BodyText"/>
        <w:spacing w:after="0"/>
        <w:jc w:val="left"/>
      </w:pPr>
      <w:r>
        <w:rPr>
          <w:highlight w:val="yellow"/>
        </w:rPr>
        <w:fldChar w:fldCharType="end"/>
      </w:r>
    </w:p>
    <w:p w:rsidR="003576A7" w:rsidRDefault="009F79CF">
      <w:pPr>
        <w:pStyle w:val="BodyText"/>
        <w:spacing w:after="0"/>
        <w:jc w:val="left"/>
      </w:pPr>
      <w:r>
        <w:t>The following email thread is assigned for discussion of this topic:</w:t>
      </w:r>
    </w:p>
    <w:p w:rsidR="003576A7" w:rsidRDefault="003576A7">
      <w:pPr>
        <w:pStyle w:val="BodyText"/>
        <w:spacing w:after="0"/>
        <w:jc w:val="left"/>
      </w:pPr>
    </w:p>
    <w:p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rsidR="003576A7" w:rsidRDefault="009F79C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rsidR="003576A7" w:rsidRDefault="009F79C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rsidR="003576A7" w:rsidRDefault="003576A7">
      <w:pPr>
        <w:pStyle w:val="BodyText"/>
      </w:pPr>
    </w:p>
    <w:p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trPr>
          <w:trHeight w:val="56"/>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rsidR="003576A7" w:rsidRDefault="003576A7">
      <w:pPr>
        <w:pStyle w:val="BodyText"/>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tc>
          <w:tcPr>
            <w:tcW w:w="2152"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trPr>
          <w:ins w:id="20" w:author="Stephen Grant" w:date="2021-01-27T06:21:00Z"/>
        </w:trPr>
        <w:tc>
          <w:tcPr>
            <w:tcW w:w="2152" w:type="dxa"/>
            <w:shd w:val="clear" w:color="auto" w:fill="auto"/>
          </w:tcPr>
          <w:p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rsidR="003576A7" w:rsidRDefault="003576A7">
            <w:pPr>
              <w:overflowPunct/>
              <w:autoSpaceDE/>
              <w:autoSpaceDN/>
              <w:adjustRightInd/>
              <w:spacing w:after="0" w:line="240" w:lineRule="auto"/>
              <w:textAlignment w:val="auto"/>
              <w:rPr>
                <w:rFonts w:eastAsia="Batang"/>
                <w:sz w:val="16"/>
                <w:szCs w:val="16"/>
                <w:lang w:eastAsia="zh-CN"/>
              </w:rPr>
            </w:pP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tc>
          <w:tcPr>
            <w:tcW w:w="2152"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tc>
          <w:tcPr>
            <w:tcW w:w="2152" w:type="dxa"/>
            <w:tcBorders>
              <w:top w:val="double" w:sz="4" w:space="0" w:color="auto"/>
            </w:tcBorders>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UE </w:t>
            </w:r>
            <w:proofErr w:type="spellStart"/>
            <w:r>
              <w:rPr>
                <w:rFonts w:eastAsia="Batang"/>
                <w:sz w:val="16"/>
                <w:szCs w:val="16"/>
                <w:lang w:eastAsia="zh-CN"/>
              </w:rPr>
              <w:t>Tx</w:t>
            </w:r>
            <w:proofErr w:type="spellEnd"/>
            <w:r>
              <w:rPr>
                <w:rFonts w:eastAsia="Batang"/>
                <w:sz w:val="16"/>
                <w:szCs w:val="16"/>
                <w:lang w:eastAsia="zh-CN"/>
              </w:rPr>
              <w:t xml:space="preserve">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TxBF</w:t>
            </w:r>
            <w:proofErr w:type="spellEnd"/>
            <w:r>
              <w:rPr>
                <w:rFonts w:eastAsia="宋体"/>
                <w:sz w:val="16"/>
                <w:szCs w:val="16"/>
                <w:lang w:eastAsia="en-US"/>
              </w:rPr>
              <w:t xml:space="preserve"> = 6 </w:t>
            </w:r>
            <w:proofErr w:type="spellStart"/>
            <w:r>
              <w:rPr>
                <w:rFonts w:eastAsia="宋体"/>
                <w:sz w:val="16"/>
                <w:szCs w:val="16"/>
                <w:lang w:eastAsia="en-US"/>
              </w:rPr>
              <w:t>dBi</w:t>
            </w:r>
            <w:proofErr w:type="spellEnd"/>
          </w:p>
          <w:p w:rsidR="003576A7" w:rsidRDefault="003576A7">
            <w:pPr>
              <w:keepNext/>
              <w:keepLines/>
              <w:overflowPunct/>
              <w:autoSpaceDE/>
              <w:autoSpaceDN/>
              <w:adjustRightInd/>
              <w:spacing w:after="0" w:line="240" w:lineRule="auto"/>
              <w:textAlignment w:val="auto"/>
              <w:rPr>
                <w:rFonts w:eastAsia="宋体"/>
                <w:sz w:val="16"/>
                <w:szCs w:val="16"/>
                <w:lang w:eastAsia="en-US"/>
              </w:rPr>
            </w:pPr>
          </w:p>
          <w:p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includes antenna element gain</w:t>
            </w:r>
          </w:p>
          <w:p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value(s) used, companies to report value(s)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RxBF</w:t>
            </w:r>
            <w:proofErr w:type="spellEnd"/>
            <w:r>
              <w:rPr>
                <w:rFonts w:eastAsia="宋体"/>
                <w:sz w:val="16"/>
                <w:szCs w:val="16"/>
                <w:lang w:eastAsia="en-US"/>
              </w:rPr>
              <w:t xml:space="preserve"> = 20 </w:t>
            </w:r>
            <w:proofErr w:type="spellStart"/>
            <w:r>
              <w:rPr>
                <w:rFonts w:eastAsia="宋体"/>
                <w:sz w:val="16"/>
                <w:szCs w:val="16"/>
                <w:lang w:eastAsia="en-US"/>
              </w:rPr>
              <w:t>dBi</w:t>
            </w:r>
            <w:proofErr w:type="spellEnd"/>
          </w:p>
          <w:p w:rsidR="003576A7" w:rsidRDefault="003576A7">
            <w:pPr>
              <w:keepNext/>
              <w:keepLines/>
              <w:overflowPunct/>
              <w:autoSpaceDE/>
              <w:autoSpaceDN/>
              <w:adjustRightInd/>
              <w:spacing w:after="0" w:line="240" w:lineRule="auto"/>
              <w:textAlignment w:val="auto"/>
              <w:rPr>
                <w:rFonts w:eastAsia="宋体"/>
                <w:sz w:val="16"/>
                <w:szCs w:val="16"/>
                <w:lang w:eastAsia="en-US"/>
              </w:rPr>
            </w:pPr>
          </w:p>
          <w:p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includes antenna element gain</w:t>
            </w:r>
          </w:p>
          <w:p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value(s) used, companies to report value(s)</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UE_EIRP = 25 </w:t>
            </w:r>
            <w:proofErr w:type="spellStart"/>
            <w:r>
              <w:rPr>
                <w:rFonts w:ascii="Times New Roman" w:hAnsi="Times New Roman"/>
                <w:sz w:val="16"/>
                <w:szCs w:val="16"/>
                <w:lang w:val="en-US"/>
              </w:rPr>
              <w:t>dBm</w:t>
            </w:r>
            <w:proofErr w:type="spellEnd"/>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UE_P = 21 </w:t>
            </w:r>
            <w:proofErr w:type="spellStart"/>
            <w:r>
              <w:rPr>
                <w:rFonts w:ascii="Times New Roman" w:hAnsi="Times New Roman"/>
                <w:sz w:val="16"/>
                <w:szCs w:val="16"/>
                <w:lang w:val="en-US"/>
              </w:rPr>
              <w:t>dBm</w:t>
            </w:r>
            <w:proofErr w:type="spellEnd"/>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rsidR="003576A7" w:rsidRDefault="009F79CF">
            <w:pPr>
              <w:overflowPunct/>
              <w:autoSpaceDE/>
              <w:autoSpaceDN/>
              <w:adjustRightInd/>
              <w:spacing w:after="0" w:line="240" w:lineRule="auto"/>
              <w:textAlignment w:val="auto"/>
              <w:rPr>
                <w:sz w:val="16"/>
                <w:szCs w:val="16"/>
                <w:lang w:val="en-US"/>
              </w:rPr>
            </w:pPr>
            <w:r>
              <w:rPr>
                <w:sz w:val="16"/>
                <w:szCs w:val="16"/>
                <w:lang w:val="en-US"/>
              </w:rPr>
              <w:t xml:space="preserve">- UE_P = 21 </w:t>
            </w:r>
            <w:proofErr w:type="spellStart"/>
            <w:r>
              <w:rPr>
                <w:sz w:val="16"/>
                <w:szCs w:val="16"/>
                <w:lang w:val="en-US"/>
              </w:rPr>
              <w:t>dBm</w:t>
            </w:r>
            <w:proofErr w:type="spellEnd"/>
          </w:p>
          <w:p w:rsidR="003576A7" w:rsidRDefault="003576A7">
            <w:pPr>
              <w:overflowPunct/>
              <w:autoSpaceDE/>
              <w:autoSpaceDN/>
              <w:adjustRightInd/>
              <w:spacing w:after="0" w:line="240" w:lineRule="auto"/>
              <w:textAlignment w:val="auto"/>
              <w:rPr>
                <w:sz w:val="16"/>
                <w:szCs w:val="16"/>
                <w:lang w:val="en-US"/>
              </w:rPr>
            </w:pPr>
          </w:p>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 xml:space="preserve">Noise PSD = -174 </w:t>
            </w:r>
            <w:proofErr w:type="spellStart"/>
            <w:r>
              <w:rPr>
                <w:rFonts w:eastAsia="Batang"/>
                <w:sz w:val="16"/>
                <w:szCs w:val="16"/>
                <w:lang w:val="en-US" w:eastAsia="zh-CN"/>
              </w:rPr>
              <w:t>dBm</w:t>
            </w:r>
            <w:proofErr w:type="spellEnd"/>
            <w:r>
              <w:rPr>
                <w:rFonts w:eastAsia="Batang"/>
                <w:sz w:val="16"/>
                <w:szCs w:val="16"/>
                <w:lang w:val="en-US" w:eastAsia="zh-CN"/>
              </w:rPr>
              <w:t>/Hz</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tc>
          <w:tcPr>
            <w:tcW w:w="9362" w:type="dxa"/>
            <w:gridSpan w:val="3"/>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 xml:space="preserve">and the criterion is defined as the SNR for which </w:t>
            </w:r>
            <w:proofErr w:type="gramStart"/>
            <w:r>
              <w:rPr>
                <w:rFonts w:eastAsia="Batang"/>
                <w:sz w:val="16"/>
                <w:szCs w:val="16"/>
                <w:lang w:eastAsia="zh-CN"/>
              </w:rPr>
              <w:t>P(</w:t>
            </w:r>
            <w:proofErr w:type="gramEnd"/>
            <w:r>
              <w:rPr>
                <w:rFonts w:eastAsia="Batang"/>
                <w:sz w:val="16"/>
                <w:szCs w:val="16"/>
                <w:lang w:eastAsia="zh-CN"/>
              </w:rPr>
              <w:t xml:space="preserve">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rsidR="003576A7" w:rsidRDefault="003576A7">
      <w:pPr>
        <w:pStyle w:val="BodyText"/>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w:t>
            </w:r>
            <w:proofErr w:type="spellStart"/>
            <w:r>
              <w:rPr>
                <w:rFonts w:eastAsia="Batang"/>
                <w:b/>
                <w:sz w:val="16"/>
                <w:szCs w:val="16"/>
                <w:lang w:eastAsia="zh-CN"/>
              </w:rPr>
              <w:t>dBm</w:t>
            </w:r>
            <w:proofErr w:type="spellEnd"/>
            <w:r>
              <w:rPr>
                <w:rFonts w:eastAsia="Batang"/>
                <w:b/>
                <w:sz w:val="16"/>
                <w:szCs w:val="16"/>
                <w:lang w:eastAsia="zh-CN"/>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as a function of PUCCH BW per hop:</w:t>
            </w:r>
          </w:p>
          <w:p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due to PSD limit (assumes N_RB contiguous RBs with all REs allocated per PRB):</w:t>
            </w:r>
          </w:p>
          <w:p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&gt;=300m from an astronomical antenna</w:t>
              </w:r>
            </w:ins>
          </w:p>
          <w:p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w:t>
              </w:r>
              <w:proofErr w:type="spellStart"/>
              <w:r>
                <w:rPr>
                  <w:color w:val="FF0000"/>
                  <w:sz w:val="16"/>
                  <w:szCs w:val="16"/>
                </w:rPr>
                <w:t>dBm</w:t>
              </w:r>
              <w:proofErr w:type="spellEnd"/>
              <w:r>
                <w:rPr>
                  <w:color w:val="FF0000"/>
                  <w:sz w:val="16"/>
                  <w:szCs w:val="16"/>
                </w:rPr>
                <w:t xml:space="preserve"> – </w:t>
              </w:r>
              <w:proofErr w:type="spellStart"/>
              <w:r>
                <w:rPr>
                  <w:color w:val="FF0000"/>
                  <w:sz w:val="16"/>
                  <w:szCs w:val="16"/>
                </w:rPr>
                <w:t>TxBF</w:t>
              </w:r>
              <w:proofErr w:type="spellEnd"/>
              <w:r>
                <w:rPr>
                  <w:color w:val="FF0000"/>
                  <w:sz w:val="16"/>
                  <w:szCs w:val="16"/>
                </w:rPr>
                <w:t xml:space="preserve">   when an equipment is &lt;300m from an astronomical antenna</w:t>
              </w:r>
            </w:ins>
          </w:p>
          <w:p w:rsidR="003576A7" w:rsidRDefault="003576A7">
            <w:pPr>
              <w:keepNext/>
              <w:keepLines/>
              <w:spacing w:after="0"/>
              <w:rPr>
                <w:ins w:id="38" w:author="Stephen Grant" w:date="2021-01-27T06:20:00Z"/>
                <w:color w:val="FF0000"/>
                <w:sz w:val="16"/>
                <w:szCs w:val="16"/>
              </w:rPr>
            </w:pPr>
          </w:p>
          <w:p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w:t>
              </w:r>
              <w:proofErr w:type="spellStart"/>
              <w:r>
                <w:rPr>
                  <w:color w:val="FF0000"/>
                  <w:sz w:val="16"/>
                  <w:szCs w:val="16"/>
                </w:rPr>
                <w:t>dBm</w:t>
              </w:r>
              <w:proofErr w:type="spellEnd"/>
              <w:r>
                <w:rPr>
                  <w:color w:val="FF0000"/>
                  <w:sz w:val="16"/>
                  <w:szCs w:val="16"/>
                </w:rPr>
                <w:t xml:space="preserve">/MHz + max(0, 10*log10(BW)) - </w:t>
              </w:r>
              <w:proofErr w:type="spellStart"/>
              <w:r>
                <w:rPr>
                  <w:color w:val="FF0000"/>
                  <w:sz w:val="16"/>
                  <w:szCs w:val="16"/>
                </w:rPr>
                <w:t>TxBF</w:t>
              </w:r>
              <w:proofErr w:type="spellEnd"/>
            </w:ins>
          </w:p>
          <w:p w:rsidR="003576A7" w:rsidRDefault="003576A7">
            <w:pPr>
              <w:keepNext/>
              <w:keepLines/>
              <w:spacing w:after="0"/>
              <w:rPr>
                <w:ins w:id="43" w:author="Stephen Grant" w:date="2021-01-27T06:20:00Z"/>
                <w:color w:val="FF0000"/>
                <w:sz w:val="16"/>
                <w:szCs w:val="16"/>
              </w:rPr>
            </w:pPr>
          </w:p>
          <w:p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rsidR="003576A7" w:rsidRDefault="009F79CF">
            <w:pPr>
              <w:keepNext/>
              <w:keepLines/>
              <w:spacing w:after="0"/>
              <w:rPr>
                <w:sz w:val="16"/>
                <w:szCs w:val="16"/>
              </w:rPr>
            </w:pPr>
            <w:ins w:id="46" w:author="Stephen Grant" w:date="2021-01-27T06:20:00Z">
              <w:r>
                <w:rPr>
                  <w:color w:val="FF0000"/>
                  <w:sz w:val="16"/>
                  <w:szCs w:val="16"/>
                </w:rPr>
                <w:t xml:space="preserve">     </w:t>
              </w:r>
              <w:proofErr w:type="spellStart"/>
              <w:r>
                <w:rPr>
                  <w:color w:val="FF0000"/>
                  <w:sz w:val="16"/>
                  <w:szCs w:val="16"/>
                </w:rPr>
                <w:t>Pmax</w:t>
              </w:r>
              <w:proofErr w:type="spellEnd"/>
              <w:r>
                <w:rPr>
                  <w:color w:val="FF0000"/>
                  <w:sz w:val="16"/>
                  <w:szCs w:val="16"/>
                </w:rPr>
                <w:t xml:space="preserve">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w:t>
            </w:r>
          </w:p>
        </w:tc>
      </w:tr>
      <w:tr w:rsidR="003576A7">
        <w:tc>
          <w:tcPr>
            <w:tcW w:w="9625" w:type="dxa"/>
            <w:gridSpan w:val="2"/>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Note: BW is the PUCCH bandwidth per hop in MHz</w:t>
            </w:r>
          </w:p>
        </w:tc>
      </w:tr>
    </w:tbl>
    <w:p w:rsidR="003576A7" w:rsidRDefault="003576A7">
      <w:pPr>
        <w:pStyle w:val="TH"/>
        <w:rPr>
          <w:lang w:val="en-US"/>
        </w:rPr>
      </w:pPr>
    </w:p>
    <w:p w:rsidR="003576A7" w:rsidRDefault="009F79CF">
      <w:pPr>
        <w:pStyle w:val="Heading2"/>
      </w:pPr>
      <w:bookmarkStart w:id="47" w:name="_Toc62396099"/>
      <w:r>
        <w:t>2.1</w:t>
      </w:r>
      <w:r>
        <w:tab/>
        <w:t>&lt;1</w:t>
      </w:r>
      <w:r>
        <w:rPr>
          <w:vertAlign w:val="superscript"/>
        </w:rPr>
        <w:t>st</w:t>
      </w:r>
      <w:r>
        <w:t xml:space="preserve"> Round Comments&gt;</w:t>
      </w:r>
      <w:bookmarkEnd w:id="47"/>
    </w:p>
    <w:p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tc>
          <w:tcPr>
            <w:tcW w:w="1525" w:type="dxa"/>
          </w:tcPr>
          <w:p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/MHz and allow a maximum EIRP of 43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 if 300m or further from an astronomical antenna, or 27 </w:t>
            </w:r>
            <w:proofErr w:type="spellStart"/>
            <w:r>
              <w:rPr>
                <w:rFonts w:eastAsia="Times New Roman"/>
                <w:color w:val="000000" w:themeColor="text1"/>
                <w:sz w:val="20"/>
                <w:szCs w:val="20"/>
                <w:lang w:eastAsia="en-US"/>
              </w:rPr>
              <w:t>dBm</w:t>
            </w:r>
            <w:proofErr w:type="spellEnd"/>
            <w:r>
              <w:rPr>
                <w:rFonts w:eastAsia="Times New Roman"/>
                <w:color w:val="000000" w:themeColor="text1"/>
                <w:sz w:val="20"/>
                <w:szCs w:val="20"/>
                <w:lang w:eastAsia="en-US"/>
              </w:rPr>
              <w:t xml:space="preserve"> otherwise. Please note, that we have added the above restriction in Red in Table 3.  </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7560" w:type="dxa"/>
          </w:tcPr>
          <w:p w:rsidR="003576A7" w:rsidRDefault="009F79CF">
            <w:pPr>
              <w:pStyle w:val="BodyText"/>
              <w:spacing w:after="0"/>
              <w:rPr>
                <w:sz w:val="20"/>
                <w:szCs w:val="20"/>
                <w:lang w:val="de-DE"/>
              </w:rPr>
            </w:pPr>
            <w:r>
              <w:rPr>
                <w:sz w:val="20"/>
                <w:szCs w:val="20"/>
                <w:lang w:val="de-DE"/>
              </w:rPr>
              <w:t>We agree with the proposal. We would like to add the following:</w:t>
            </w:r>
          </w:p>
          <w:p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rsidR="003576A7" w:rsidRDefault="003576A7">
            <w:pPr>
              <w:pStyle w:val="BodyText"/>
              <w:spacing w:after="0"/>
              <w:rPr>
                <w:sz w:val="20"/>
                <w:szCs w:val="20"/>
                <w:lang w:val="de-DE"/>
              </w:rPr>
            </w:pPr>
          </w:p>
          <w:p w:rsidR="003576A7" w:rsidRDefault="009F79CF">
            <w:pPr>
              <w:pStyle w:val="BodyText"/>
              <w:spacing w:after="0"/>
              <w:rPr>
                <w:sz w:val="20"/>
                <w:szCs w:val="20"/>
                <w:lang w:val="de-DE"/>
              </w:rPr>
            </w:pPr>
            <w:r>
              <w:rPr>
                <w:sz w:val="20"/>
                <w:szCs w:val="20"/>
                <w:lang w:val="de-DE"/>
              </w:rPr>
              <w:t>Table 2, only evaluate 1 or 2 OFDM symbols for PUCCH format 1?</w:t>
            </w:r>
          </w:p>
        </w:tc>
      </w:tr>
      <w:tr w:rsidR="003576A7">
        <w:tc>
          <w:tcPr>
            <w:tcW w:w="1525" w:type="dxa"/>
          </w:tcPr>
          <w:p w:rsidR="003576A7" w:rsidRDefault="009F79CF">
            <w:pPr>
              <w:pStyle w:val="BodyText"/>
              <w:spacing w:after="0"/>
              <w:rPr>
                <w:sz w:val="20"/>
                <w:szCs w:val="20"/>
              </w:rPr>
            </w:pPr>
            <w:proofErr w:type="spellStart"/>
            <w:r>
              <w:rPr>
                <w:sz w:val="20"/>
                <w:szCs w:val="20"/>
              </w:rPr>
              <w:t>Futurewei</w:t>
            </w:r>
            <w:proofErr w:type="spellEnd"/>
          </w:p>
        </w:tc>
        <w:tc>
          <w:tcPr>
            <w:tcW w:w="7560" w:type="dxa"/>
          </w:tcPr>
          <w:p w:rsidR="003576A7" w:rsidRDefault="009F79CF">
            <w:pPr>
              <w:pStyle w:val="BodyText"/>
              <w:spacing w:after="0"/>
              <w:rPr>
                <w:sz w:val="20"/>
                <w:szCs w:val="20"/>
                <w:lang w:val="de-DE"/>
              </w:rPr>
            </w:pPr>
            <w:r>
              <w:rPr>
                <w:sz w:val="20"/>
                <w:szCs w:val="20"/>
                <w:lang w:val="de-DE"/>
              </w:rPr>
              <w:t>We agree with the proposal</w:t>
            </w:r>
          </w:p>
        </w:tc>
      </w:tr>
      <w:tr w:rsidR="003576A7">
        <w:tc>
          <w:tcPr>
            <w:tcW w:w="1525" w:type="dxa"/>
          </w:tcPr>
          <w:p w:rsidR="003576A7" w:rsidRDefault="009F79CF">
            <w:pPr>
              <w:pStyle w:val="BodyText"/>
              <w:spacing w:after="0"/>
            </w:pPr>
            <w:proofErr w:type="spellStart"/>
            <w:r>
              <w:t>InterDigital</w:t>
            </w:r>
            <w:proofErr w:type="spellEnd"/>
          </w:p>
        </w:tc>
        <w:tc>
          <w:tcPr>
            <w:tcW w:w="7560" w:type="dxa"/>
          </w:tcPr>
          <w:p w:rsidR="003576A7" w:rsidRDefault="009F79CF">
            <w:pPr>
              <w:pStyle w:val="BodyText"/>
              <w:spacing w:after="0"/>
              <w:rPr>
                <w:lang w:val="de-DE"/>
              </w:rPr>
            </w:pPr>
            <w:r>
              <w:rPr>
                <w:lang w:val="de-DE"/>
              </w:rPr>
              <w:t xml:space="preserve">We are fine with the proposal. </w:t>
            </w:r>
          </w:p>
        </w:tc>
      </w:tr>
      <w:tr w:rsidR="003576A7">
        <w:tc>
          <w:tcPr>
            <w:tcW w:w="1525" w:type="dxa"/>
          </w:tcPr>
          <w:p w:rsidR="003576A7" w:rsidRDefault="009F79CF">
            <w:pPr>
              <w:pStyle w:val="BodyText"/>
              <w:spacing w:after="0"/>
            </w:pPr>
            <w:r>
              <w:rPr>
                <w:rFonts w:hint="eastAsia"/>
              </w:rPr>
              <w:t>S</w:t>
            </w:r>
            <w:r>
              <w:t>amsung</w:t>
            </w:r>
          </w:p>
        </w:tc>
        <w:tc>
          <w:tcPr>
            <w:tcW w:w="7560" w:type="dxa"/>
          </w:tcPr>
          <w:p w:rsidR="003576A7" w:rsidRDefault="009F79CF">
            <w:pPr>
              <w:pStyle w:val="BodyText"/>
              <w:spacing w:after="0"/>
              <w:rPr>
                <w:lang w:val="de-DE"/>
              </w:rPr>
            </w:pPr>
            <w:r>
              <w:rPr>
                <w:rFonts w:hint="eastAsia"/>
                <w:lang w:val="de-DE"/>
              </w:rPr>
              <w:t>W</w:t>
            </w:r>
            <w:r>
              <w:rPr>
                <w:lang w:val="de-DE"/>
              </w:rPr>
              <w:t xml:space="preserve">e’re fine with the propsal. </w:t>
            </w:r>
          </w:p>
        </w:tc>
      </w:tr>
      <w:tr w:rsidR="003576A7">
        <w:tc>
          <w:tcPr>
            <w:tcW w:w="1525" w:type="dxa"/>
          </w:tcPr>
          <w:p w:rsidR="003576A7" w:rsidRDefault="009F79CF">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rsidR="003576A7" w:rsidRDefault="009F79CF">
            <w:pPr>
              <w:pStyle w:val="BodyText"/>
              <w:spacing w:after="0"/>
              <w:rPr>
                <w:lang w:val="de-DE"/>
              </w:rPr>
            </w:pPr>
            <w:r>
              <w:rPr>
                <w:rFonts w:eastAsia="Yu Mincho"/>
                <w:sz w:val="20"/>
                <w:szCs w:val="20"/>
                <w:lang w:val="de-DE" w:eastAsia="ja-JP"/>
              </w:rPr>
              <w:t>We support the proposal.</w:t>
            </w:r>
          </w:p>
        </w:tc>
      </w:tr>
      <w:tr w:rsidR="003576A7">
        <w:tc>
          <w:tcPr>
            <w:tcW w:w="1525" w:type="dxa"/>
          </w:tcPr>
          <w:p w:rsidR="003576A7" w:rsidRDefault="009F79CF">
            <w:pPr>
              <w:pStyle w:val="BodyText"/>
              <w:spacing w:after="0"/>
            </w:pPr>
            <w:r>
              <w:t>CATT</w:t>
            </w:r>
          </w:p>
        </w:tc>
        <w:tc>
          <w:tcPr>
            <w:tcW w:w="7560" w:type="dxa"/>
          </w:tcPr>
          <w:p w:rsidR="003576A7" w:rsidRDefault="009F79CF">
            <w:pPr>
              <w:pStyle w:val="BodyText"/>
              <w:spacing w:after="0"/>
              <w:rPr>
                <w:lang w:val="de-DE"/>
              </w:rPr>
            </w:pPr>
            <w:r>
              <w:rPr>
                <w:lang w:val="de-DE"/>
              </w:rPr>
              <w:t>We agree with the proposal</w:t>
            </w:r>
          </w:p>
        </w:tc>
      </w:tr>
      <w:tr w:rsidR="003576A7">
        <w:tc>
          <w:tcPr>
            <w:tcW w:w="1525" w:type="dxa"/>
          </w:tcPr>
          <w:p w:rsidR="003576A7" w:rsidRDefault="009F79CF">
            <w:pPr>
              <w:pStyle w:val="BodyText"/>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rsidR="003576A7" w:rsidRDefault="009F79CF">
            <w:pPr>
              <w:pStyle w:val="BodyText"/>
              <w:spacing w:after="0"/>
              <w:rPr>
                <w:rFonts w:eastAsia="宋体"/>
                <w:lang w:val="en-US"/>
              </w:rPr>
            </w:pPr>
            <w:r>
              <w:rPr>
                <w:rFonts w:eastAsia="宋体" w:hint="eastAsia"/>
                <w:lang w:val="en-US"/>
              </w:rPr>
              <w:t>We agree with the proposal.</w:t>
            </w:r>
          </w:p>
        </w:tc>
      </w:tr>
      <w:tr w:rsidR="003576A7">
        <w:tc>
          <w:tcPr>
            <w:tcW w:w="1525" w:type="dxa"/>
          </w:tcPr>
          <w:p w:rsidR="003576A7" w:rsidRDefault="009F79CF">
            <w:pPr>
              <w:pStyle w:val="BodyText"/>
              <w:spacing w:after="0"/>
              <w:rPr>
                <w:rFonts w:eastAsia="宋体"/>
                <w:lang w:val="en-US"/>
              </w:rPr>
            </w:pPr>
            <w:r>
              <w:rPr>
                <w:rFonts w:eastAsia="宋体"/>
                <w:lang w:val="en-US"/>
              </w:rPr>
              <w:t>Sony</w:t>
            </w:r>
          </w:p>
        </w:tc>
        <w:tc>
          <w:tcPr>
            <w:tcW w:w="7560" w:type="dxa"/>
          </w:tcPr>
          <w:p w:rsidR="003576A7" w:rsidRDefault="009F79CF">
            <w:pPr>
              <w:pStyle w:val="BodyText"/>
              <w:spacing w:after="0"/>
              <w:rPr>
                <w:rFonts w:eastAsia="宋体"/>
                <w:lang w:val="en-US"/>
              </w:rPr>
            </w:pPr>
            <w:r>
              <w:rPr>
                <w:rFonts w:eastAsia="宋体"/>
                <w:lang w:val="en-US"/>
              </w:rPr>
              <w:t>We support the FL’s proposal.</w:t>
            </w:r>
          </w:p>
        </w:tc>
      </w:tr>
      <w:tr w:rsidR="003576A7">
        <w:tc>
          <w:tcPr>
            <w:tcW w:w="1525" w:type="dxa"/>
          </w:tcPr>
          <w:p w:rsidR="003576A7" w:rsidRDefault="009F79CF">
            <w:pPr>
              <w:pStyle w:val="BodyText"/>
              <w:spacing w:after="0"/>
              <w:rPr>
                <w:rFonts w:eastAsia="宋体"/>
                <w:lang w:val="en-US"/>
              </w:rPr>
            </w:pPr>
            <w:proofErr w:type="spellStart"/>
            <w:r>
              <w:rPr>
                <w:rFonts w:eastAsia="宋体" w:hint="eastAsia"/>
                <w:lang w:val="en-US"/>
              </w:rPr>
              <w:t>S</w:t>
            </w:r>
            <w:r>
              <w:rPr>
                <w:rFonts w:eastAsia="宋体"/>
                <w:lang w:val="en-US"/>
              </w:rPr>
              <w:t>preadtrum</w:t>
            </w:r>
            <w:proofErr w:type="spellEnd"/>
          </w:p>
        </w:tc>
        <w:tc>
          <w:tcPr>
            <w:tcW w:w="7560" w:type="dxa"/>
          </w:tcPr>
          <w:p w:rsidR="003576A7" w:rsidRDefault="009F79CF">
            <w:pPr>
              <w:pStyle w:val="BodyText"/>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the proposal.</w:t>
            </w:r>
          </w:p>
        </w:tc>
      </w:tr>
      <w:tr w:rsidR="003576A7">
        <w:tc>
          <w:tcPr>
            <w:tcW w:w="1525" w:type="dxa"/>
          </w:tcPr>
          <w:p w:rsidR="003576A7" w:rsidRDefault="009F79CF">
            <w:pPr>
              <w:pStyle w:val="BodyText"/>
              <w:spacing w:after="0"/>
              <w:rPr>
                <w:rFonts w:eastAsia="宋体"/>
                <w:lang w:val="en-US"/>
              </w:rPr>
            </w:pPr>
            <w:r>
              <w:rPr>
                <w:rFonts w:eastAsia="宋体"/>
                <w:lang w:val="en-US"/>
              </w:rPr>
              <w:t xml:space="preserve">Lenovo, Motorola Mobility </w:t>
            </w:r>
          </w:p>
        </w:tc>
        <w:tc>
          <w:tcPr>
            <w:tcW w:w="7560" w:type="dxa"/>
          </w:tcPr>
          <w:p w:rsidR="003576A7" w:rsidRDefault="009F79CF">
            <w:pPr>
              <w:pStyle w:val="BodyText"/>
              <w:spacing w:after="0"/>
              <w:rPr>
                <w:rFonts w:eastAsia="宋体"/>
                <w:lang w:val="en-US"/>
              </w:rPr>
            </w:pPr>
            <w:r>
              <w:rPr>
                <w:rFonts w:eastAsia="宋体"/>
                <w:lang w:val="en-US"/>
              </w:rPr>
              <w:t>Agree with the suggested simulation parameters. Also agree with the addition from Intel for the regions with more restricted PSD limitation 13dBm/MHz</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tc>
          <w:tcPr>
            <w:tcW w:w="1525" w:type="dxa"/>
          </w:tcPr>
          <w:p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rsidR="003576A7" w:rsidRDefault="009F79C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tc>
          <w:tcPr>
            <w:tcW w:w="1525" w:type="dxa"/>
          </w:tcPr>
          <w:p w:rsidR="003576A7" w:rsidRDefault="009F79CF">
            <w:pPr>
              <w:pStyle w:val="BodyText"/>
              <w:spacing w:after="0"/>
              <w:rPr>
                <w:sz w:val="20"/>
                <w:lang w:eastAsia="ko-KR"/>
              </w:rPr>
            </w:pPr>
            <w:r>
              <w:rPr>
                <w:lang w:eastAsia="ko-KR"/>
              </w:rPr>
              <w:t>Huawei</w:t>
            </w:r>
          </w:p>
        </w:tc>
        <w:tc>
          <w:tcPr>
            <w:tcW w:w="7560" w:type="dxa"/>
          </w:tcPr>
          <w:p w:rsidR="003576A7" w:rsidRDefault="009F79CF">
            <w:pPr>
              <w:pStyle w:val="BodyText"/>
              <w:spacing w:after="0"/>
              <w:rPr>
                <w:sz w:val="20"/>
                <w:lang w:val="de-DE" w:eastAsia="ko-KR"/>
              </w:rPr>
            </w:pPr>
            <w:r>
              <w:rPr>
                <w:rFonts w:eastAsia="Yu Mincho"/>
                <w:lang w:val="de-DE" w:eastAsia="ja-JP"/>
              </w:rPr>
              <w:t>We are fine with the proposal.</w:t>
            </w:r>
          </w:p>
        </w:tc>
      </w:tr>
    </w:tbl>
    <w:p w:rsidR="003576A7" w:rsidRDefault="003576A7">
      <w:pPr>
        <w:pStyle w:val="BodyText"/>
      </w:pPr>
    </w:p>
    <w:p w:rsidR="003576A7" w:rsidRDefault="009F79CF">
      <w:pPr>
        <w:pStyle w:val="Heading2"/>
      </w:pPr>
      <w:r>
        <w:t>2.2</w:t>
      </w:r>
      <w:r>
        <w:tab/>
        <w:t>&lt;1</w:t>
      </w:r>
      <w:r>
        <w:rPr>
          <w:vertAlign w:val="superscript"/>
        </w:rPr>
        <w:t>st</w:t>
      </w:r>
      <w:r>
        <w:t xml:space="preserve"> Round Summary &gt;</w:t>
      </w:r>
    </w:p>
    <w:p w:rsidR="003576A7" w:rsidRDefault="009F79CF">
      <w:pPr>
        <w:pStyle w:val="BodyText"/>
      </w:pPr>
      <w:r>
        <w:t>The following was agreed in the GTW session on 1/28:</w:t>
      </w:r>
    </w:p>
    <w:p w:rsidR="003576A7" w:rsidRDefault="009F79CF">
      <w:pPr>
        <w:spacing w:after="0"/>
        <w:ind w:left="567"/>
        <w:rPr>
          <w:lang w:eastAsia="zh-CN"/>
        </w:rPr>
      </w:pPr>
      <w:r>
        <w:rPr>
          <w:highlight w:val="green"/>
          <w:lang w:eastAsia="zh-CN"/>
        </w:rPr>
        <w:t>Agreement:</w:t>
      </w:r>
    </w:p>
    <w:p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rsidR="003576A7" w:rsidRDefault="009F79CF">
      <w:pPr>
        <w:spacing w:after="0"/>
        <w:ind w:left="567"/>
        <w:rPr>
          <w:lang w:eastAsia="zh-CN"/>
        </w:rPr>
      </w:pPr>
      <w:r>
        <w:rPr>
          <w:lang w:eastAsia="zh-CN"/>
        </w:rPr>
        <w:t>Note: Other parameters can be additionally considered in the evaluations</w:t>
      </w:r>
    </w:p>
    <w:p w:rsidR="003576A7" w:rsidRDefault="003576A7"/>
    <w:p w:rsidR="003576A7" w:rsidRDefault="009F79CF">
      <w:pPr>
        <w:pStyle w:val="BodyText"/>
      </w:pPr>
      <w:r>
        <w:t>For completeness the agreed tables are copied here with the addition of the PF4 payload values in the above agreement:</w:t>
      </w:r>
    </w:p>
    <w:p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宋体" w:hAnsi="Times New Roman"/>
                <w:sz w:val="16"/>
                <w:szCs w:val="16"/>
                <w:lang w:val="en-US" w:eastAsia="en-US"/>
              </w:rPr>
              <w:t>If other values used, companies to report values</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trPr>
          <w:trHeight w:val="63"/>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trPr>
          <w:trHeight w:val="56"/>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rsidR="003576A7" w:rsidRDefault="003576A7">
      <w:pPr>
        <w:pStyle w:val="BodyText"/>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tc>
          <w:tcPr>
            <w:tcW w:w="2152"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rsidR="003576A7" w:rsidRDefault="003576A7">
            <w:pPr>
              <w:overflowPunct/>
              <w:autoSpaceDE/>
              <w:autoSpaceDN/>
              <w:adjustRightInd/>
              <w:spacing w:after="0" w:line="240" w:lineRule="auto"/>
              <w:textAlignment w:val="auto"/>
              <w:rPr>
                <w:rFonts w:eastAsia="Batang"/>
                <w:sz w:val="16"/>
                <w:szCs w:val="16"/>
                <w:lang w:eastAsia="zh-CN"/>
              </w:rPr>
            </w:pP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tc>
          <w:tcPr>
            <w:tcW w:w="2152"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tc>
          <w:tcPr>
            <w:tcW w:w="2152" w:type="dxa"/>
            <w:tcBorders>
              <w:top w:val="double" w:sz="4" w:space="0" w:color="auto"/>
            </w:tcBorders>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UE </w:t>
            </w:r>
            <w:proofErr w:type="spellStart"/>
            <w:r>
              <w:rPr>
                <w:rFonts w:eastAsia="Batang"/>
                <w:sz w:val="16"/>
                <w:szCs w:val="16"/>
                <w:lang w:eastAsia="zh-CN"/>
              </w:rPr>
              <w:t>Tx</w:t>
            </w:r>
            <w:proofErr w:type="spellEnd"/>
            <w:r>
              <w:rPr>
                <w:rFonts w:eastAsia="Batang"/>
                <w:sz w:val="16"/>
                <w:szCs w:val="16"/>
                <w:lang w:eastAsia="zh-CN"/>
              </w:rPr>
              <w:t xml:space="preserve">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TxBF</w:t>
            </w:r>
            <w:proofErr w:type="spellEnd"/>
            <w:r>
              <w:rPr>
                <w:rFonts w:eastAsia="宋体"/>
                <w:sz w:val="16"/>
                <w:szCs w:val="16"/>
                <w:lang w:eastAsia="en-US"/>
              </w:rPr>
              <w:t xml:space="preserve"> = 6 </w:t>
            </w:r>
            <w:proofErr w:type="spellStart"/>
            <w:r>
              <w:rPr>
                <w:rFonts w:eastAsia="宋体"/>
                <w:sz w:val="16"/>
                <w:szCs w:val="16"/>
                <w:lang w:eastAsia="en-US"/>
              </w:rPr>
              <w:t>dBi</w:t>
            </w:r>
            <w:proofErr w:type="spellEnd"/>
          </w:p>
          <w:p w:rsidR="003576A7" w:rsidRDefault="003576A7">
            <w:pPr>
              <w:keepNext/>
              <w:keepLines/>
              <w:overflowPunct/>
              <w:autoSpaceDE/>
              <w:autoSpaceDN/>
              <w:adjustRightInd/>
              <w:spacing w:after="0" w:line="240" w:lineRule="auto"/>
              <w:textAlignment w:val="auto"/>
              <w:rPr>
                <w:rFonts w:eastAsia="宋体"/>
                <w:sz w:val="16"/>
                <w:szCs w:val="16"/>
                <w:lang w:eastAsia="en-US"/>
              </w:rPr>
            </w:pPr>
          </w:p>
          <w:p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includes antenna element gain</w:t>
            </w:r>
          </w:p>
          <w:p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TxBF</w:t>
            </w:r>
            <w:proofErr w:type="spellEnd"/>
            <w:r>
              <w:rPr>
                <w:rFonts w:ascii="Times New Roman" w:eastAsia="宋体" w:hAnsi="Times New Roman"/>
                <w:sz w:val="16"/>
                <w:szCs w:val="16"/>
                <w:lang w:val="en-US"/>
              </w:rPr>
              <w:t xml:space="preserve"> value(s) used, companies to report value(s)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keepNext/>
              <w:keepLines/>
              <w:overflowPunct/>
              <w:autoSpaceDE/>
              <w:autoSpaceDN/>
              <w:adjustRightInd/>
              <w:spacing w:after="0" w:line="240" w:lineRule="auto"/>
              <w:textAlignment w:val="auto"/>
              <w:rPr>
                <w:rFonts w:eastAsia="宋体"/>
                <w:sz w:val="16"/>
                <w:szCs w:val="16"/>
                <w:lang w:eastAsia="en-US"/>
              </w:rPr>
            </w:pPr>
            <w:proofErr w:type="spellStart"/>
            <w:r>
              <w:rPr>
                <w:rFonts w:eastAsia="宋体"/>
                <w:sz w:val="16"/>
                <w:szCs w:val="16"/>
                <w:lang w:eastAsia="en-US"/>
              </w:rPr>
              <w:t>RxBF</w:t>
            </w:r>
            <w:proofErr w:type="spellEnd"/>
            <w:r>
              <w:rPr>
                <w:rFonts w:eastAsia="宋体"/>
                <w:sz w:val="16"/>
                <w:szCs w:val="16"/>
                <w:lang w:eastAsia="en-US"/>
              </w:rPr>
              <w:t xml:space="preserve"> = 20 </w:t>
            </w:r>
            <w:proofErr w:type="spellStart"/>
            <w:r>
              <w:rPr>
                <w:rFonts w:eastAsia="宋体"/>
                <w:sz w:val="16"/>
                <w:szCs w:val="16"/>
                <w:lang w:eastAsia="en-US"/>
              </w:rPr>
              <w:t>dBi</w:t>
            </w:r>
            <w:proofErr w:type="spellEnd"/>
          </w:p>
          <w:p w:rsidR="003576A7" w:rsidRDefault="003576A7">
            <w:pPr>
              <w:keepNext/>
              <w:keepLines/>
              <w:overflowPunct/>
              <w:autoSpaceDE/>
              <w:autoSpaceDN/>
              <w:adjustRightInd/>
              <w:spacing w:after="0" w:line="240" w:lineRule="auto"/>
              <w:textAlignment w:val="auto"/>
              <w:rPr>
                <w:rFonts w:eastAsia="宋体"/>
                <w:sz w:val="16"/>
                <w:szCs w:val="16"/>
                <w:lang w:eastAsia="en-US"/>
              </w:rPr>
            </w:pPr>
          </w:p>
          <w:p w:rsidR="003576A7" w:rsidRDefault="009F79CF">
            <w:pPr>
              <w:overflowPunct/>
              <w:autoSpaceDE/>
              <w:autoSpaceDN/>
              <w:adjustRightInd/>
              <w:spacing w:after="0" w:line="240" w:lineRule="auto"/>
              <w:textAlignment w:val="auto"/>
              <w:rPr>
                <w:rFonts w:eastAsia="宋体"/>
                <w:sz w:val="16"/>
                <w:szCs w:val="16"/>
                <w:lang w:eastAsia="en-US"/>
              </w:rPr>
            </w:pPr>
            <w:r>
              <w:rPr>
                <w:rFonts w:eastAsia="宋体"/>
                <w:sz w:val="16"/>
                <w:szCs w:val="16"/>
                <w:lang w:eastAsia="en-US"/>
              </w:rPr>
              <w:t>Notes:</w:t>
            </w:r>
          </w:p>
          <w:p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includes antenna element gain</w:t>
            </w:r>
          </w:p>
          <w:p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宋体" w:hAnsi="Times New Roman"/>
                <w:sz w:val="16"/>
                <w:szCs w:val="16"/>
                <w:lang w:val="en-US"/>
              </w:rPr>
              <w:t xml:space="preserve">If other </w:t>
            </w:r>
            <w:proofErr w:type="spellStart"/>
            <w:r>
              <w:rPr>
                <w:rFonts w:ascii="Times New Roman" w:eastAsia="宋体" w:hAnsi="Times New Roman"/>
                <w:sz w:val="16"/>
                <w:szCs w:val="16"/>
                <w:lang w:val="en-US"/>
              </w:rPr>
              <w:t>RxBF</w:t>
            </w:r>
            <w:proofErr w:type="spellEnd"/>
            <w:r>
              <w:rPr>
                <w:rFonts w:ascii="Times New Roman" w:eastAsia="宋体" w:hAnsi="Times New Roman"/>
                <w:sz w:val="16"/>
                <w:szCs w:val="16"/>
                <w:lang w:val="en-US"/>
              </w:rPr>
              <w:t xml:space="preserve"> value(s) used, companies to report value(s)</w:t>
            </w:r>
          </w:p>
        </w:tc>
      </w:tr>
      <w:tr w:rsidR="003576A7">
        <w:tc>
          <w:tcPr>
            <w:tcW w:w="2152" w:type="dxa"/>
            <w:shd w:val="clear" w:color="auto" w:fill="auto"/>
            <w:vAlign w:val="center"/>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UE_EIRP = 25 </w:t>
            </w:r>
            <w:proofErr w:type="spellStart"/>
            <w:r>
              <w:rPr>
                <w:rFonts w:ascii="Times New Roman" w:hAnsi="Times New Roman"/>
                <w:sz w:val="16"/>
                <w:szCs w:val="16"/>
                <w:lang w:val="en-US"/>
              </w:rPr>
              <w:t>dBm</w:t>
            </w:r>
            <w:proofErr w:type="spellEnd"/>
          </w:p>
          <w:p w:rsidR="003576A7" w:rsidRDefault="003576A7">
            <w:pPr>
              <w:pStyle w:val="TAL"/>
              <w:rPr>
                <w:rFonts w:ascii="Times New Roman" w:hAnsi="Times New Roman"/>
                <w:sz w:val="16"/>
                <w:szCs w:val="16"/>
                <w:lang w:val="en-US"/>
              </w:rPr>
            </w:pP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UE_P = 21 </w:t>
            </w:r>
            <w:proofErr w:type="spellStart"/>
            <w:r>
              <w:rPr>
                <w:rFonts w:ascii="Times New Roman" w:hAnsi="Times New Roman"/>
                <w:sz w:val="16"/>
                <w:szCs w:val="16"/>
                <w:lang w:val="en-US"/>
              </w:rPr>
              <w:t>dBm</w:t>
            </w:r>
            <w:proofErr w:type="spellEnd"/>
          </w:p>
          <w:p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rsidR="003576A7" w:rsidRDefault="009F79CF">
            <w:pPr>
              <w:overflowPunct/>
              <w:autoSpaceDE/>
              <w:autoSpaceDN/>
              <w:adjustRightInd/>
              <w:spacing w:after="0" w:line="240" w:lineRule="auto"/>
              <w:textAlignment w:val="auto"/>
              <w:rPr>
                <w:sz w:val="16"/>
                <w:szCs w:val="16"/>
                <w:lang w:val="en-US"/>
              </w:rPr>
            </w:pPr>
            <w:r>
              <w:rPr>
                <w:sz w:val="16"/>
                <w:szCs w:val="16"/>
                <w:lang w:val="en-US"/>
              </w:rPr>
              <w:t xml:space="preserve">- UE_P = 21 </w:t>
            </w:r>
            <w:proofErr w:type="spellStart"/>
            <w:r>
              <w:rPr>
                <w:sz w:val="16"/>
                <w:szCs w:val="16"/>
                <w:lang w:val="en-US"/>
              </w:rPr>
              <w:t>dBm</w:t>
            </w:r>
            <w:proofErr w:type="spellEnd"/>
          </w:p>
          <w:p w:rsidR="003576A7" w:rsidRDefault="003576A7">
            <w:pPr>
              <w:overflowPunct/>
              <w:autoSpaceDE/>
              <w:autoSpaceDN/>
              <w:adjustRightInd/>
              <w:spacing w:after="0" w:line="240" w:lineRule="auto"/>
              <w:textAlignment w:val="auto"/>
              <w:rPr>
                <w:sz w:val="16"/>
                <w:szCs w:val="16"/>
                <w:lang w:val="en-US"/>
              </w:rPr>
            </w:pPr>
          </w:p>
          <w:p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Pmax</w:t>
            </w:r>
            <w:proofErr w:type="spellEnd"/>
            <w:r>
              <w:rPr>
                <w:rFonts w:eastAsia="Batang"/>
                <w:sz w:val="16"/>
                <w:szCs w:val="16"/>
                <w:lang w:eastAsia="zh-CN"/>
              </w:rPr>
              <w:t xml:space="preserve">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w:t>
            </w:r>
            <w:proofErr w:type="spellStart"/>
            <w:r>
              <w:rPr>
                <w:rFonts w:eastAsia="Batang"/>
                <w:sz w:val="16"/>
                <w:szCs w:val="16"/>
                <w:lang w:eastAsia="zh-CN"/>
              </w:rPr>
              <w:t>Pmax</w:t>
            </w:r>
            <w:proofErr w:type="spellEnd"/>
            <w:r>
              <w:rPr>
                <w:rFonts w:eastAsia="Batang"/>
                <w:sz w:val="16"/>
                <w:szCs w:val="16"/>
                <w:lang w:eastAsia="zh-CN"/>
              </w:rPr>
              <w:t xml:space="preserve"> is considered per region or a combined limit is considered across multiple regions</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rsidR="003576A7" w:rsidRDefault="003576A7">
            <w:pPr>
              <w:overflowPunct/>
              <w:autoSpaceDE/>
              <w:autoSpaceDN/>
              <w:adjustRightInd/>
              <w:spacing w:after="0" w:line="240" w:lineRule="auto"/>
              <w:textAlignment w:val="auto"/>
              <w:rPr>
                <w:rFonts w:eastAsia="Batang"/>
                <w:sz w:val="16"/>
                <w:szCs w:val="16"/>
                <w:lang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P_TX = min(</w:t>
            </w:r>
            <w:proofErr w:type="spellStart"/>
            <w:r>
              <w:rPr>
                <w:rFonts w:eastAsia="Batang"/>
                <w:sz w:val="16"/>
                <w:szCs w:val="16"/>
                <w:lang w:eastAsia="zh-CN"/>
              </w:rPr>
              <w:t>Pmax</w:t>
            </w:r>
            <w:proofErr w:type="spellEnd"/>
            <w:r>
              <w:rPr>
                <w:rFonts w:eastAsia="Batang"/>
                <w:sz w:val="16"/>
                <w:szCs w:val="16"/>
                <w:lang w:eastAsia="zh-CN"/>
              </w:rPr>
              <w:t xml:space="preserve">,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w:t>
            </w:r>
            <w:proofErr w:type="spellStart"/>
            <w:r>
              <w:rPr>
                <w:rFonts w:eastAsia="Batang"/>
                <w:sz w:val="16"/>
                <w:szCs w:val="16"/>
                <w:lang w:eastAsia="zh-CN"/>
              </w:rPr>
              <w:t>dBm</w:t>
            </w:r>
            <w:proofErr w:type="spellEnd"/>
            <w:r>
              <w:rPr>
                <w:rFonts w:eastAsia="Batang"/>
                <w:sz w:val="16"/>
                <w:szCs w:val="16"/>
                <w:lang w:eastAsia="zh-CN"/>
              </w:rPr>
              <w:t>)</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 xml:space="preserve">Noise PSD = -174 </w:t>
            </w:r>
            <w:proofErr w:type="spellStart"/>
            <w:r>
              <w:rPr>
                <w:rFonts w:eastAsia="Batang"/>
                <w:sz w:val="16"/>
                <w:szCs w:val="16"/>
                <w:lang w:val="en-US" w:eastAsia="zh-CN"/>
              </w:rPr>
              <w:t>dBm</w:t>
            </w:r>
            <w:proofErr w:type="spellEnd"/>
            <w:r>
              <w:rPr>
                <w:rFonts w:eastAsia="Batang"/>
                <w:sz w:val="16"/>
                <w:szCs w:val="16"/>
                <w:lang w:val="en-US" w:eastAsia="zh-CN"/>
              </w:rPr>
              <w:t>/Hz</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tc>
          <w:tcPr>
            <w:tcW w:w="2152"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tc>
          <w:tcPr>
            <w:tcW w:w="9362" w:type="dxa"/>
            <w:gridSpan w:val="3"/>
            <w:shd w:val="clear" w:color="auto" w:fill="auto"/>
          </w:tcPr>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PUCCH payload consists of randomly drawn HARQ ACK/NACK bits and the criterion is defined as the SNR for which </w:t>
            </w:r>
            <w:proofErr w:type="gramStart"/>
            <w:r>
              <w:rPr>
                <w:rFonts w:eastAsia="Batang"/>
                <w:sz w:val="16"/>
                <w:szCs w:val="16"/>
                <w:lang w:eastAsia="zh-CN"/>
              </w:rPr>
              <w:t>P(</w:t>
            </w:r>
            <w:proofErr w:type="gramEnd"/>
            <w:r>
              <w:rPr>
                <w:rFonts w:eastAsia="Batang"/>
                <w:sz w:val="16"/>
                <w:szCs w:val="16"/>
                <w:lang w:eastAsia="zh-CN"/>
              </w:rPr>
              <w:t xml:space="preserve">ACK to Error) ≤ 1% AND P(NACK to ACK) ≤ 0.1%. Error is defined as NACK or DTX where the decision region for DTX is determined to ensure that the maximum </w:t>
            </w:r>
            <w:proofErr w:type="gramStart"/>
            <w:r>
              <w:rPr>
                <w:rFonts w:eastAsia="Batang"/>
                <w:sz w:val="16"/>
                <w:szCs w:val="16"/>
                <w:lang w:eastAsia="zh-CN"/>
              </w:rPr>
              <w:t>P(</w:t>
            </w:r>
            <w:proofErr w:type="gramEnd"/>
            <w:r>
              <w:rPr>
                <w:rFonts w:eastAsia="Batang"/>
                <w:sz w:val="16"/>
                <w:szCs w:val="16"/>
                <w:lang w:eastAsia="zh-CN"/>
              </w:rPr>
              <w:t>DTX to ACK) ≤ 1% for the case when the input to the receiver is noise only.</w:t>
            </w:r>
          </w:p>
          <w:p w:rsidR="003576A7" w:rsidRDefault="003576A7">
            <w:pPr>
              <w:overflowPunct/>
              <w:autoSpaceDE/>
              <w:autoSpaceDN/>
              <w:adjustRightInd/>
              <w:spacing w:after="0" w:line="240" w:lineRule="auto"/>
              <w:textAlignment w:val="auto"/>
              <w:rPr>
                <w:rFonts w:eastAsia="Batang"/>
                <w:sz w:val="16"/>
                <w:szCs w:val="16"/>
                <w:lang w:val="en-US" w:eastAsia="zh-CN"/>
              </w:rPr>
            </w:pPr>
          </w:p>
          <w:p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rsidR="003576A7" w:rsidRDefault="003576A7">
      <w:pPr>
        <w:pStyle w:val="BodyText"/>
        <w:rPr>
          <w:rFonts w:ascii="Times New Roman" w:hAnsi="Times New Roman"/>
        </w:rPr>
      </w:pPr>
    </w:p>
    <w:p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76A7" w:rsidRDefault="009F79CF">
            <w:pPr>
              <w:keepNext/>
              <w:keepLines/>
              <w:spacing w:before="80" w:after="80"/>
              <w:jc w:val="center"/>
              <w:rPr>
                <w:b/>
                <w:bCs/>
                <w:sz w:val="16"/>
                <w:szCs w:val="16"/>
              </w:rPr>
            </w:pPr>
            <w:r>
              <w:rPr>
                <w:rFonts w:eastAsia="Batang"/>
                <w:b/>
                <w:sz w:val="16"/>
                <w:szCs w:val="16"/>
                <w:lang w:eastAsia="zh-CN"/>
              </w:rPr>
              <w:t xml:space="preserve">Maximum Conducted Power, </w:t>
            </w:r>
            <w:proofErr w:type="spellStart"/>
            <w:r>
              <w:rPr>
                <w:rFonts w:eastAsia="Batang"/>
                <w:b/>
                <w:sz w:val="16"/>
                <w:szCs w:val="16"/>
                <w:lang w:eastAsia="zh-CN"/>
              </w:rPr>
              <w:t>Pmax</w:t>
            </w:r>
            <w:proofErr w:type="spellEnd"/>
            <w:r>
              <w:rPr>
                <w:rFonts w:eastAsia="Batang"/>
                <w:b/>
                <w:sz w:val="16"/>
                <w:szCs w:val="16"/>
                <w:lang w:eastAsia="zh-CN"/>
              </w:rPr>
              <w:t xml:space="preserve"> (</w:t>
            </w:r>
            <w:proofErr w:type="spellStart"/>
            <w:r>
              <w:rPr>
                <w:rFonts w:eastAsia="Batang"/>
                <w:b/>
                <w:sz w:val="16"/>
                <w:szCs w:val="16"/>
                <w:lang w:eastAsia="zh-CN"/>
              </w:rPr>
              <w:t>dBm</w:t>
            </w:r>
            <w:proofErr w:type="spellEnd"/>
            <w:r>
              <w:rPr>
                <w:rFonts w:eastAsia="Batang"/>
                <w:b/>
                <w:sz w:val="16"/>
                <w:szCs w:val="16"/>
                <w:lang w:eastAsia="zh-CN"/>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as a function of PUCCH BW per hop:</w:t>
            </w:r>
          </w:p>
          <w:p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w:t>
            </w:r>
            <w:proofErr w:type="spellStart"/>
            <w:r>
              <w:rPr>
                <w:sz w:val="16"/>
                <w:szCs w:val="16"/>
              </w:rPr>
              <w:t>dBm</w:t>
            </w:r>
            <w:proofErr w:type="spellEnd"/>
            <w:r>
              <w:rPr>
                <w:sz w:val="16"/>
                <w:szCs w:val="16"/>
              </w:rPr>
              <w:t xml:space="preserve"> – max(0, 10*log10(100 / BW))</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w:t>
            </w:r>
            <w:proofErr w:type="spellStart"/>
            <w:r>
              <w:rPr>
                <w:sz w:val="16"/>
                <w:szCs w:val="16"/>
              </w:rPr>
              <w:t>dBm</w:t>
            </w:r>
            <w:proofErr w:type="spellEnd"/>
            <w:r>
              <w:rPr>
                <w:sz w:val="16"/>
                <w:szCs w:val="16"/>
              </w:rPr>
              <w:t xml:space="preserve">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due to PSD limit (assumes N_RB contiguous RBs with all REs allocated per PRB):</w:t>
            </w:r>
          </w:p>
          <w:p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Conducted power limit due to EIRP limit:</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&gt;=300m from an astronomical antenna</w:t>
            </w:r>
          </w:p>
          <w:p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w:t>
            </w:r>
            <w:proofErr w:type="spellStart"/>
            <w:r>
              <w:rPr>
                <w:sz w:val="16"/>
                <w:szCs w:val="16"/>
              </w:rPr>
              <w:t>dBm</w:t>
            </w:r>
            <w:proofErr w:type="spellEnd"/>
            <w:r>
              <w:rPr>
                <w:sz w:val="16"/>
                <w:szCs w:val="16"/>
              </w:rPr>
              <w:t xml:space="preserve"> – </w:t>
            </w:r>
            <w:proofErr w:type="spellStart"/>
            <w:r>
              <w:rPr>
                <w:sz w:val="16"/>
                <w:szCs w:val="16"/>
              </w:rPr>
              <w:t>TxBF</w:t>
            </w:r>
            <w:proofErr w:type="spellEnd"/>
            <w:r>
              <w:rPr>
                <w:sz w:val="16"/>
                <w:szCs w:val="16"/>
              </w:rPr>
              <w:t xml:space="preserve">   when an equipment is &lt;300m from an astronomical antenna</w:t>
            </w:r>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rPr>
              <w:t>Conducted power limit due to PSD limit (assumes N_RB contiguous RBs with all REs allocated per PRB):</w:t>
            </w:r>
          </w:p>
          <w:p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w:t>
            </w:r>
            <w:proofErr w:type="spellStart"/>
            <w:r>
              <w:rPr>
                <w:sz w:val="16"/>
                <w:szCs w:val="16"/>
              </w:rPr>
              <w:t>dBm</w:t>
            </w:r>
            <w:proofErr w:type="spellEnd"/>
            <w:r>
              <w:rPr>
                <w:sz w:val="16"/>
                <w:szCs w:val="16"/>
              </w:rPr>
              <w:t xml:space="preserve">/MHz + max(0, 10*log10(BW)) - </w:t>
            </w:r>
            <w:proofErr w:type="spellStart"/>
            <w:r>
              <w:rPr>
                <w:sz w:val="16"/>
                <w:szCs w:val="16"/>
              </w:rPr>
              <w:t>TxBF</w:t>
            </w:r>
            <w:proofErr w:type="spellEnd"/>
          </w:p>
          <w:p w:rsidR="003576A7" w:rsidRDefault="003576A7">
            <w:pPr>
              <w:keepNext/>
              <w:keepLines/>
              <w:spacing w:after="0"/>
              <w:rPr>
                <w:sz w:val="16"/>
                <w:szCs w:val="16"/>
              </w:rPr>
            </w:pPr>
          </w:p>
          <w:p w:rsidR="003576A7" w:rsidRDefault="009F79CF">
            <w:pPr>
              <w:keepNext/>
              <w:keepLines/>
              <w:spacing w:after="0"/>
              <w:rPr>
                <w:sz w:val="16"/>
                <w:szCs w:val="16"/>
              </w:rPr>
            </w:pPr>
            <w:r>
              <w:rPr>
                <w:sz w:val="16"/>
                <w:szCs w:val="16"/>
                <w:u w:val="single"/>
              </w:rPr>
              <w:t>Combined limit</w:t>
            </w:r>
            <w:r>
              <w:rPr>
                <w:sz w:val="16"/>
                <w:szCs w:val="16"/>
              </w:rPr>
              <w:t>:</w:t>
            </w:r>
          </w:p>
          <w:p w:rsidR="003576A7" w:rsidRDefault="009F79CF">
            <w:pPr>
              <w:keepNext/>
              <w:keepLines/>
              <w:spacing w:after="0"/>
              <w:rPr>
                <w:sz w:val="16"/>
                <w:szCs w:val="16"/>
              </w:rPr>
            </w:pPr>
            <w:r>
              <w:rPr>
                <w:sz w:val="16"/>
                <w:szCs w:val="16"/>
              </w:rPr>
              <w:t xml:space="preserve">     </w:t>
            </w:r>
            <w:proofErr w:type="spellStart"/>
            <w:r>
              <w:rPr>
                <w:sz w:val="16"/>
                <w:szCs w:val="16"/>
              </w:rPr>
              <w:t>Pmax</w:t>
            </w:r>
            <w:proofErr w:type="spellEnd"/>
            <w:r>
              <w:rPr>
                <w:sz w:val="16"/>
                <w:szCs w:val="16"/>
              </w:rPr>
              <w:t xml:space="preserve">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tc>
          <w:tcPr>
            <w:tcW w:w="1650"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rsidR="003576A7" w:rsidRDefault="009F79CF">
            <w:pPr>
              <w:keepNext/>
              <w:keepLines/>
              <w:spacing w:after="0"/>
              <w:rPr>
                <w:sz w:val="16"/>
                <w:szCs w:val="16"/>
              </w:rPr>
            </w:pPr>
            <w:r>
              <w:rPr>
                <w:sz w:val="16"/>
                <w:szCs w:val="16"/>
              </w:rPr>
              <w:t>…</w:t>
            </w:r>
          </w:p>
        </w:tc>
      </w:tr>
      <w:tr w:rsidR="003576A7">
        <w:tc>
          <w:tcPr>
            <w:tcW w:w="9625" w:type="dxa"/>
            <w:gridSpan w:val="2"/>
            <w:tcBorders>
              <w:top w:val="single" w:sz="4" w:space="0" w:color="auto"/>
              <w:left w:val="single" w:sz="4" w:space="0" w:color="auto"/>
              <w:bottom w:val="single" w:sz="4" w:space="0" w:color="auto"/>
              <w:right w:val="single" w:sz="4" w:space="0" w:color="auto"/>
            </w:tcBorders>
          </w:tcPr>
          <w:p w:rsidR="003576A7" w:rsidRDefault="009F79CF">
            <w:pPr>
              <w:keepNext/>
              <w:keepLines/>
              <w:spacing w:before="80" w:after="80"/>
              <w:rPr>
                <w:sz w:val="16"/>
                <w:szCs w:val="16"/>
              </w:rPr>
            </w:pPr>
            <w:r>
              <w:rPr>
                <w:sz w:val="16"/>
                <w:szCs w:val="16"/>
              </w:rPr>
              <w:t>Note: BW is the PUCCH bandwidth per hop in MHz</w:t>
            </w:r>
          </w:p>
        </w:tc>
      </w:tr>
    </w:tbl>
    <w:p w:rsidR="003576A7" w:rsidRDefault="003576A7"/>
    <w:p w:rsidR="003576A7" w:rsidRDefault="009F79CF">
      <w:pPr>
        <w:pStyle w:val="Heading1"/>
      </w:pPr>
      <w:bookmarkStart w:id="48" w:name="_Toc62396100"/>
      <w:r>
        <w:t>3</w:t>
      </w:r>
      <w:r>
        <w:tab/>
        <w:t>Frequency Domain Resource Mapping</w:t>
      </w:r>
      <w:bookmarkEnd w:id="48"/>
    </w:p>
    <w:p w:rsidR="003576A7" w:rsidRDefault="009F79CF">
      <w:pPr>
        <w:pStyle w:val="Heading2"/>
      </w:pPr>
      <w:bookmarkStart w:id="49" w:name="_Toc62396101"/>
      <w:r>
        <w:t>3.1</w:t>
      </w:r>
      <w:r>
        <w:tab/>
        <w:t>Contiguous vs. Interlaced Mapping</w:t>
      </w:r>
      <w:bookmarkEnd w:id="49"/>
    </w:p>
    <w:p w:rsidR="003576A7" w:rsidRDefault="009F79CF">
      <w:pPr>
        <w:pStyle w:val="BodyText"/>
        <w:spacing w:after="0"/>
      </w:pPr>
      <w:bookmarkStart w:id="50" w:name="_Hlk62218285"/>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8104" w:type="dxa"/>
          </w:tcPr>
          <w:p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tc>
          <w:tcPr>
            <w:tcW w:w="1525" w:type="dxa"/>
          </w:tcPr>
          <w:p w:rsidR="003576A7" w:rsidRDefault="009F79CF">
            <w:pPr>
              <w:pStyle w:val="BodyText"/>
              <w:spacing w:after="0"/>
              <w:rPr>
                <w:sz w:val="20"/>
                <w:szCs w:val="20"/>
                <w:lang w:val="de-DE"/>
              </w:rPr>
            </w:pPr>
            <w:r>
              <w:rPr>
                <w:sz w:val="20"/>
                <w:szCs w:val="20"/>
                <w:lang w:val="de-DE"/>
              </w:rPr>
              <w:t>Qualcomm</w:t>
            </w:r>
          </w:p>
        </w:tc>
        <w:tc>
          <w:tcPr>
            <w:tcW w:w="8104" w:type="dxa"/>
          </w:tcPr>
          <w:p w:rsidR="003576A7" w:rsidRDefault="009F79CF">
            <w:pPr>
              <w:rPr>
                <w:b/>
                <w:bCs/>
              </w:rPr>
            </w:pPr>
            <w:r>
              <w:rPr>
                <w:b/>
                <w:bCs/>
              </w:rPr>
              <w:t>Proposal 1: NR should support configuring contiguous RB assignment for PUCCH format 0/1 in 60GHz unlicensed band.</w:t>
            </w:r>
          </w:p>
        </w:tc>
      </w:tr>
      <w:tr w:rsidR="003576A7">
        <w:tc>
          <w:tcPr>
            <w:tcW w:w="1525" w:type="dxa"/>
          </w:tcPr>
          <w:p w:rsidR="003576A7" w:rsidRDefault="009F79CF">
            <w:pPr>
              <w:pStyle w:val="BodyText"/>
              <w:spacing w:after="0"/>
              <w:rPr>
                <w:sz w:val="20"/>
                <w:szCs w:val="20"/>
                <w:lang w:val="de-DE"/>
              </w:rPr>
            </w:pPr>
            <w:r>
              <w:rPr>
                <w:sz w:val="20"/>
                <w:szCs w:val="20"/>
                <w:lang w:val="de-DE"/>
              </w:rPr>
              <w:t>Nokia</w:t>
            </w:r>
          </w:p>
        </w:tc>
        <w:tc>
          <w:tcPr>
            <w:tcW w:w="8104" w:type="dxa"/>
          </w:tcPr>
          <w:p w:rsidR="003576A7" w:rsidRDefault="009F79CF">
            <w:pPr>
              <w:rPr>
                <w:i/>
              </w:rPr>
            </w:pPr>
            <w:r>
              <w:rPr>
                <w:b/>
                <w:i/>
              </w:rPr>
              <w:t>Proposal 1:</w:t>
            </w:r>
            <w:r>
              <w:rPr>
                <w:i/>
              </w:rPr>
              <w:t xml:space="preserve"> Support contiguous multi-RB allocation for PUCCH formats 0, 1 and 4. </w:t>
            </w:r>
          </w:p>
        </w:tc>
      </w:tr>
      <w:tr w:rsidR="003576A7">
        <w:tc>
          <w:tcPr>
            <w:tcW w:w="1525" w:type="dxa"/>
          </w:tcPr>
          <w:p w:rsidR="003576A7" w:rsidRDefault="009F79CF">
            <w:pPr>
              <w:pStyle w:val="BodyText"/>
              <w:spacing w:after="0"/>
              <w:rPr>
                <w:sz w:val="20"/>
                <w:lang w:val="de-DE"/>
              </w:rPr>
            </w:pPr>
            <w:r>
              <w:rPr>
                <w:sz w:val="20"/>
                <w:lang w:val="de-DE"/>
              </w:rPr>
              <w:t>Samsung</w:t>
            </w:r>
          </w:p>
        </w:tc>
        <w:tc>
          <w:tcPr>
            <w:tcW w:w="8104" w:type="dxa"/>
          </w:tcPr>
          <w:p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tc>
          <w:tcPr>
            <w:tcW w:w="1525" w:type="dxa"/>
          </w:tcPr>
          <w:p w:rsidR="003576A7" w:rsidRDefault="009F79CF">
            <w:pPr>
              <w:pStyle w:val="BodyText"/>
              <w:spacing w:after="0"/>
              <w:rPr>
                <w:lang w:val="de-DE"/>
              </w:rPr>
            </w:pPr>
            <w:r>
              <w:rPr>
                <w:lang w:val="de-DE"/>
              </w:rPr>
              <w:t>WILUS</w:t>
            </w:r>
          </w:p>
        </w:tc>
        <w:tc>
          <w:tcPr>
            <w:tcW w:w="8104" w:type="dxa"/>
          </w:tcPr>
          <w:p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tc>
          <w:tcPr>
            <w:tcW w:w="1525" w:type="dxa"/>
          </w:tcPr>
          <w:p w:rsidR="003576A7" w:rsidRDefault="009F79CF">
            <w:pPr>
              <w:pStyle w:val="BodyText"/>
              <w:spacing w:after="0"/>
              <w:rPr>
                <w:sz w:val="20"/>
                <w:lang w:val="de-DE"/>
              </w:rPr>
            </w:pPr>
            <w:r>
              <w:rPr>
                <w:sz w:val="20"/>
                <w:lang w:val="de-DE"/>
              </w:rPr>
              <w:t>NTT DOCOMO</w:t>
            </w:r>
          </w:p>
        </w:tc>
        <w:tc>
          <w:tcPr>
            <w:tcW w:w="8104" w:type="dxa"/>
          </w:tcPr>
          <w:p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tc>
          <w:tcPr>
            <w:tcW w:w="1525" w:type="dxa"/>
          </w:tcPr>
          <w:p w:rsidR="003576A7" w:rsidRDefault="009F79CF">
            <w:pPr>
              <w:pStyle w:val="BodyText"/>
              <w:spacing w:after="0"/>
              <w:rPr>
                <w:sz w:val="20"/>
                <w:lang w:val="de-DE"/>
              </w:rPr>
            </w:pPr>
            <w:r>
              <w:rPr>
                <w:sz w:val="20"/>
                <w:lang w:val="de-DE"/>
              </w:rPr>
              <w:t>MediaTek</w:t>
            </w:r>
          </w:p>
        </w:tc>
        <w:tc>
          <w:tcPr>
            <w:tcW w:w="8104" w:type="dxa"/>
          </w:tcPr>
          <w:p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tc>
          <w:tcPr>
            <w:tcW w:w="1525" w:type="dxa"/>
          </w:tcPr>
          <w:p w:rsidR="003576A7" w:rsidRDefault="009F79CF">
            <w:pPr>
              <w:pStyle w:val="BodyText"/>
              <w:spacing w:after="0"/>
              <w:rPr>
                <w:sz w:val="20"/>
                <w:lang w:val="de-DE"/>
              </w:rPr>
            </w:pPr>
            <w:r>
              <w:rPr>
                <w:sz w:val="20"/>
                <w:lang w:val="de-DE"/>
              </w:rPr>
              <w:t>Spreadtrum</w:t>
            </w:r>
          </w:p>
        </w:tc>
        <w:tc>
          <w:tcPr>
            <w:tcW w:w="8104" w:type="dxa"/>
          </w:tcPr>
          <w:p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tc>
          <w:tcPr>
            <w:tcW w:w="1525" w:type="dxa"/>
          </w:tcPr>
          <w:p w:rsidR="003576A7" w:rsidRDefault="009F79CF">
            <w:pPr>
              <w:pStyle w:val="BodyText"/>
              <w:spacing w:after="0"/>
              <w:rPr>
                <w:sz w:val="20"/>
                <w:szCs w:val="20"/>
                <w:lang w:val="de-DE"/>
              </w:rPr>
            </w:pPr>
            <w:r>
              <w:rPr>
                <w:sz w:val="20"/>
                <w:szCs w:val="20"/>
                <w:lang w:val="de-DE"/>
              </w:rPr>
              <w:t>OPPO</w:t>
            </w:r>
          </w:p>
        </w:tc>
        <w:tc>
          <w:tcPr>
            <w:tcW w:w="8104" w:type="dxa"/>
          </w:tcPr>
          <w:p w:rsidR="003576A7" w:rsidRDefault="009F79CF">
            <w:pPr>
              <w:pStyle w:val="BodyText"/>
              <w:rPr>
                <w:b/>
                <w:sz w:val="20"/>
                <w:szCs w:val="20"/>
              </w:rPr>
            </w:pPr>
            <w:r>
              <w:rPr>
                <w:b/>
                <w:sz w:val="20"/>
                <w:szCs w:val="20"/>
              </w:rPr>
              <w:t xml:space="preserve">Proposal 1: adopt interlace structure for PUCCH format 0, 1 and 4 with 120kHz subcarrier spacing. </w:t>
            </w:r>
          </w:p>
          <w:p w:rsidR="003576A7" w:rsidRDefault="009F79CF">
            <w:pPr>
              <w:pStyle w:val="BodyText"/>
              <w:rPr>
                <w:rFonts w:eastAsia="宋体"/>
                <w:b/>
                <w:sz w:val="20"/>
                <w:szCs w:val="20"/>
              </w:rPr>
            </w:pPr>
            <w:r>
              <w:rPr>
                <w:rFonts w:eastAsia="宋体" w:hint="eastAsia"/>
                <w:b/>
                <w:sz w:val="20"/>
                <w:szCs w:val="20"/>
              </w:rPr>
              <w:t>P</w:t>
            </w:r>
            <w:r>
              <w:rPr>
                <w:rFonts w:eastAsia="宋体"/>
                <w:b/>
                <w:sz w:val="20"/>
                <w:szCs w:val="20"/>
              </w:rPr>
              <w:t xml:space="preserve">roposal 2: adopt sub-PRB allocation for PUCCH format 0, 1, 4 for 120kHz. </w:t>
            </w:r>
          </w:p>
        </w:tc>
      </w:tr>
    </w:tbl>
    <w:p w:rsidR="003576A7" w:rsidRDefault="003576A7">
      <w:pPr>
        <w:pStyle w:val="BodyText"/>
      </w:pPr>
    </w:p>
    <w:bookmarkEnd w:id="50"/>
    <w:p w:rsidR="003576A7" w:rsidRDefault="009F79C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rsidR="003576A7" w:rsidRDefault="009F79CF">
      <w:pPr>
        <w:pStyle w:val="BodyText"/>
      </w:pPr>
      <w:r>
        <w:t>Based on company contributions, it seems at least the following is agreeable.</w:t>
      </w:r>
    </w:p>
    <w:p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Alt-1: All REs within each RB are mapped</w:t>
      </w:r>
    </w:p>
    <w:p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rsidR="003576A7" w:rsidRDefault="009F79C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rsidR="003576A7" w:rsidRDefault="003576A7">
      <w:pPr>
        <w:pStyle w:val="BodyText"/>
      </w:pPr>
    </w:p>
    <w:p w:rsidR="003576A7" w:rsidRDefault="009F79CF">
      <w:pPr>
        <w:pStyle w:val="Heading3"/>
      </w:pPr>
      <w:bookmarkStart w:id="54" w:name="_Toc62396102"/>
      <w:bookmarkStart w:id="55" w:name="_Hlk62139257"/>
      <w:r>
        <w:t>3.1.1</w:t>
      </w:r>
      <w:r>
        <w:tab/>
        <w:t>&lt;1st Round Comments&gt;</w:t>
      </w:r>
      <w:bookmarkEnd w:id="54"/>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tc>
          <w:tcPr>
            <w:tcW w:w="1525" w:type="dxa"/>
          </w:tcPr>
          <w:p w:rsidR="003576A7" w:rsidRDefault="009F79CF">
            <w:pPr>
              <w:pStyle w:val="BodyText"/>
              <w:spacing w:after="0"/>
              <w:rPr>
                <w:sz w:val="20"/>
                <w:szCs w:val="20"/>
                <w:lang w:val="de-DE"/>
              </w:rPr>
            </w:pPr>
            <w:r>
              <w:rPr>
                <w:sz w:val="20"/>
                <w:szCs w:val="20"/>
                <w:lang w:val="de-DE"/>
              </w:rPr>
              <w:t>Qualcomm</w:t>
            </w:r>
          </w:p>
        </w:tc>
        <w:tc>
          <w:tcPr>
            <w:tcW w:w="7560" w:type="dxa"/>
          </w:tcPr>
          <w:p w:rsidR="003576A7" w:rsidRDefault="009F79C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OPPO</w:t>
            </w:r>
          </w:p>
        </w:tc>
        <w:tc>
          <w:tcPr>
            <w:tcW w:w="7560" w:type="dxa"/>
          </w:tcPr>
          <w:p w:rsidR="003576A7" w:rsidRDefault="009F79C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3576A7">
        <w:tc>
          <w:tcPr>
            <w:tcW w:w="1525" w:type="dxa"/>
          </w:tcPr>
          <w:p w:rsidR="003576A7" w:rsidRDefault="009F79CF">
            <w:pPr>
              <w:pStyle w:val="BodyText"/>
              <w:spacing w:after="0"/>
              <w:rPr>
                <w:sz w:val="20"/>
                <w:szCs w:val="20"/>
                <w:lang w:val="de-DE"/>
              </w:rPr>
            </w:pPr>
            <w:r>
              <w:rPr>
                <w:sz w:val="20"/>
                <w:szCs w:val="20"/>
                <w:lang w:val="de-DE"/>
              </w:rPr>
              <w:t>Intel</w:t>
            </w:r>
          </w:p>
        </w:tc>
        <w:tc>
          <w:tcPr>
            <w:tcW w:w="7560" w:type="dxa"/>
          </w:tcPr>
          <w:p w:rsidR="003576A7" w:rsidRDefault="009F79C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tc>
          <w:tcPr>
            <w:tcW w:w="1525" w:type="dxa"/>
          </w:tcPr>
          <w:p w:rsidR="003576A7" w:rsidRDefault="009F79CF">
            <w:pPr>
              <w:pStyle w:val="BodyText"/>
              <w:spacing w:after="0"/>
              <w:rPr>
                <w:lang w:val="de-DE"/>
              </w:rPr>
            </w:pPr>
            <w:r>
              <w:rPr>
                <w:lang w:val="de-DE"/>
              </w:rPr>
              <w:t>Apple</w:t>
            </w:r>
          </w:p>
        </w:tc>
        <w:tc>
          <w:tcPr>
            <w:tcW w:w="7560" w:type="dxa"/>
          </w:tcPr>
          <w:p w:rsidR="003576A7" w:rsidRDefault="009F79C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rsidR="003576A7" w:rsidRDefault="003576A7">
            <w:pPr>
              <w:pStyle w:val="BodyText"/>
              <w:spacing w:after="0"/>
              <w:rPr>
                <w:sz w:val="20"/>
                <w:szCs w:val="20"/>
                <w:lang w:val="de-DE"/>
              </w:rPr>
            </w:pPr>
          </w:p>
          <w:p w:rsidR="003576A7" w:rsidRDefault="009F79C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rsidR="003576A7" w:rsidRDefault="003576A7">
            <w:pPr>
              <w:pStyle w:val="BodyText"/>
              <w:spacing w:after="0"/>
              <w:rPr>
                <w:sz w:val="20"/>
                <w:szCs w:val="20"/>
                <w:lang w:val="de-DE"/>
              </w:rPr>
            </w:pPr>
          </w:p>
          <w:p w:rsidR="003576A7" w:rsidRDefault="009F79C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tc>
          <w:tcPr>
            <w:tcW w:w="1525" w:type="dxa"/>
          </w:tcPr>
          <w:p w:rsidR="003576A7" w:rsidRDefault="009F79CF">
            <w:pPr>
              <w:pStyle w:val="BodyText"/>
              <w:spacing w:after="0"/>
              <w:rPr>
                <w:lang w:val="de-DE"/>
              </w:rPr>
            </w:pPr>
            <w:r>
              <w:rPr>
                <w:sz w:val="20"/>
                <w:szCs w:val="20"/>
                <w:lang w:val="de-DE"/>
              </w:rPr>
              <w:t>Futurewei</w:t>
            </w:r>
          </w:p>
        </w:tc>
        <w:tc>
          <w:tcPr>
            <w:tcW w:w="7560" w:type="dxa"/>
          </w:tcPr>
          <w:p w:rsidR="003576A7" w:rsidRDefault="009F79CF">
            <w:pPr>
              <w:pStyle w:val="BodyText"/>
              <w:spacing w:after="0"/>
              <w:rPr>
                <w:lang w:val="de-DE"/>
              </w:rPr>
            </w:pPr>
            <w:r>
              <w:rPr>
                <w:sz w:val="20"/>
                <w:szCs w:val="20"/>
                <w:lang w:val="de-DE"/>
              </w:rPr>
              <w:t>For 120 kHz we prefer Alt-1. We are OK with the first two bullets.</w:t>
            </w:r>
          </w:p>
        </w:tc>
      </w:tr>
      <w:tr w:rsidR="003576A7">
        <w:tc>
          <w:tcPr>
            <w:tcW w:w="1525" w:type="dxa"/>
          </w:tcPr>
          <w:p w:rsidR="003576A7" w:rsidRDefault="009F79CF">
            <w:pPr>
              <w:pStyle w:val="BodyText"/>
              <w:spacing w:after="0"/>
              <w:rPr>
                <w:lang w:val="de-DE"/>
              </w:rPr>
            </w:pPr>
            <w:r>
              <w:rPr>
                <w:lang w:val="de-DE"/>
              </w:rPr>
              <w:t>MediaTek</w:t>
            </w:r>
          </w:p>
        </w:tc>
        <w:tc>
          <w:tcPr>
            <w:tcW w:w="7560" w:type="dxa"/>
          </w:tcPr>
          <w:p w:rsidR="003576A7" w:rsidRDefault="009F79CF">
            <w:pPr>
              <w:pStyle w:val="BodyText"/>
              <w:spacing w:after="0"/>
              <w:rPr>
                <w:lang w:val="de-DE"/>
              </w:rPr>
            </w:pPr>
            <w:r>
              <w:rPr>
                <w:lang w:val="de-DE"/>
              </w:rPr>
              <w:t>Support this proposal with Alt-1.</w:t>
            </w:r>
          </w:p>
        </w:tc>
      </w:tr>
      <w:tr w:rsidR="003576A7">
        <w:tc>
          <w:tcPr>
            <w:tcW w:w="1525" w:type="dxa"/>
          </w:tcPr>
          <w:p w:rsidR="003576A7" w:rsidRDefault="009F79CF">
            <w:pPr>
              <w:pStyle w:val="BodyText"/>
              <w:spacing w:after="0"/>
              <w:rPr>
                <w:lang w:val="de-DE"/>
              </w:rPr>
            </w:pPr>
            <w:r>
              <w:rPr>
                <w:lang w:val="de-DE"/>
              </w:rPr>
              <w:t>InterDigital</w:t>
            </w:r>
          </w:p>
        </w:tc>
        <w:tc>
          <w:tcPr>
            <w:tcW w:w="7560" w:type="dxa"/>
          </w:tcPr>
          <w:p w:rsidR="003576A7" w:rsidRDefault="009F79C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3576A7">
        <w:tc>
          <w:tcPr>
            <w:tcW w:w="1525" w:type="dxa"/>
          </w:tcPr>
          <w:p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rsidR="003576A7" w:rsidRDefault="009F79C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rsidR="003576A7" w:rsidRDefault="009F79C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tc>
          <w:tcPr>
            <w:tcW w:w="1525" w:type="dxa"/>
          </w:tcPr>
          <w:p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rsidR="003576A7" w:rsidRDefault="009F79C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rPr>
                <w:lang w:val="de-DE"/>
              </w:rPr>
            </w:pPr>
            <w:r>
              <w:rPr>
                <w:lang w:val="de-DE"/>
              </w:rPr>
              <w:t>We agree with the proposal with the support of Alt-1 for 120 kHz SCS</w:t>
            </w:r>
          </w:p>
        </w:tc>
      </w:tr>
      <w:tr w:rsidR="003576A7">
        <w:tc>
          <w:tcPr>
            <w:tcW w:w="1525" w:type="dxa"/>
          </w:tcPr>
          <w:p w:rsidR="003576A7" w:rsidRDefault="009F79C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tc>
          <w:tcPr>
            <w:tcW w:w="1525" w:type="dxa"/>
          </w:tcPr>
          <w:p w:rsidR="003576A7" w:rsidRDefault="009F79CF">
            <w:pPr>
              <w:pStyle w:val="BodyText"/>
              <w:spacing w:after="0"/>
              <w:rPr>
                <w:lang w:val="en-US"/>
              </w:rPr>
            </w:pPr>
            <w:r>
              <w:rPr>
                <w:lang w:val="en-US"/>
              </w:rPr>
              <w:t>Sony</w:t>
            </w:r>
          </w:p>
        </w:tc>
        <w:tc>
          <w:tcPr>
            <w:tcW w:w="7560" w:type="dxa"/>
          </w:tcPr>
          <w:p w:rsidR="003576A7" w:rsidRDefault="009F79CF">
            <w:pPr>
              <w:pStyle w:val="BodyText"/>
              <w:spacing w:after="0"/>
              <w:rPr>
                <w:lang w:val="en-US"/>
              </w:rPr>
            </w:pPr>
            <w:r>
              <w:rPr>
                <w:sz w:val="20"/>
                <w:szCs w:val="20"/>
                <w:lang w:val="de-DE"/>
              </w:rPr>
              <w:t>We support this proposal.</w:t>
            </w:r>
          </w:p>
        </w:tc>
      </w:tr>
      <w:tr w:rsidR="003576A7">
        <w:tc>
          <w:tcPr>
            <w:tcW w:w="1525" w:type="dxa"/>
          </w:tcPr>
          <w:p w:rsidR="003576A7" w:rsidRDefault="009F79CF">
            <w:pPr>
              <w:pStyle w:val="BodyText"/>
              <w:spacing w:after="0"/>
              <w:rPr>
                <w:lang w:val="en-US"/>
              </w:rPr>
            </w:pPr>
            <w:proofErr w:type="spellStart"/>
            <w:r>
              <w:rPr>
                <w:rFonts w:hint="eastAsia"/>
                <w:lang w:val="en-US"/>
              </w:rPr>
              <w:t>Spreadtrum</w:t>
            </w:r>
            <w:proofErr w:type="spellEnd"/>
          </w:p>
        </w:tc>
        <w:tc>
          <w:tcPr>
            <w:tcW w:w="7560" w:type="dxa"/>
          </w:tcPr>
          <w:p w:rsidR="003576A7" w:rsidRDefault="009F79C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tc>
          <w:tcPr>
            <w:tcW w:w="1525" w:type="dxa"/>
          </w:tcPr>
          <w:p w:rsidR="003576A7" w:rsidRDefault="009F79CF">
            <w:pPr>
              <w:pStyle w:val="BodyText"/>
              <w:spacing w:after="0"/>
              <w:rPr>
                <w:lang w:val="en-US"/>
              </w:rPr>
            </w:pPr>
            <w:r>
              <w:rPr>
                <w:sz w:val="20"/>
                <w:szCs w:val="20"/>
                <w:lang w:val="de-DE"/>
              </w:rPr>
              <w:t xml:space="preserve">Lenovo, Motorola Mobility </w:t>
            </w:r>
          </w:p>
        </w:tc>
        <w:tc>
          <w:tcPr>
            <w:tcW w:w="7560" w:type="dxa"/>
          </w:tcPr>
          <w:p w:rsidR="003576A7" w:rsidRDefault="009F79CF">
            <w:pPr>
              <w:pStyle w:val="BodyText"/>
              <w:spacing w:after="0"/>
              <w:rPr>
                <w:lang w:val="de-DE"/>
              </w:rPr>
            </w:pPr>
            <w:r>
              <w:rPr>
                <w:sz w:val="20"/>
                <w:szCs w:val="20"/>
                <w:lang w:val="de-DE"/>
              </w:rPr>
              <w:t>Support Alt-1. For Alt-2 , further study of the impact on orthogonality is needed.</w:t>
            </w:r>
          </w:p>
        </w:tc>
      </w:tr>
      <w:tr w:rsidR="003576A7">
        <w:tc>
          <w:tcPr>
            <w:tcW w:w="1525" w:type="dxa"/>
          </w:tcPr>
          <w:p w:rsidR="003576A7" w:rsidRDefault="009F79CF">
            <w:pPr>
              <w:pStyle w:val="BodyText"/>
              <w:spacing w:after="0"/>
              <w:rPr>
                <w:sz w:val="20"/>
                <w:szCs w:val="20"/>
                <w:lang w:val="de-DE"/>
              </w:rPr>
            </w:pPr>
            <w:r>
              <w:rPr>
                <w:sz w:val="20"/>
                <w:szCs w:val="20"/>
                <w:lang w:val="de-DE"/>
              </w:rPr>
              <w:t>Nokia/NSB</w:t>
            </w:r>
          </w:p>
        </w:tc>
        <w:tc>
          <w:tcPr>
            <w:tcW w:w="7560" w:type="dxa"/>
          </w:tcPr>
          <w:p w:rsidR="003576A7" w:rsidRDefault="009F79C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3576A7">
        <w:tc>
          <w:tcPr>
            <w:tcW w:w="1525" w:type="dxa"/>
          </w:tcPr>
          <w:p w:rsidR="003576A7" w:rsidRDefault="009F79CF">
            <w:pPr>
              <w:pStyle w:val="BodyText"/>
              <w:spacing w:after="0"/>
              <w:rPr>
                <w:lang w:val="de-DE"/>
              </w:rPr>
            </w:pPr>
            <w:r>
              <w:rPr>
                <w:lang w:val="de-DE" w:eastAsia="ko-KR"/>
              </w:rPr>
              <w:lastRenderedPageBreak/>
              <w:t>LG</w:t>
            </w:r>
            <w:r>
              <w:rPr>
                <w:sz w:val="20"/>
                <w:lang w:val="de-DE" w:eastAsia="ko-KR"/>
              </w:rPr>
              <w:t xml:space="preserve"> Electronics</w:t>
            </w:r>
          </w:p>
        </w:tc>
        <w:tc>
          <w:tcPr>
            <w:tcW w:w="7560" w:type="dxa"/>
          </w:tcPr>
          <w:p w:rsidR="003576A7" w:rsidRDefault="009F79C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3576A7">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sz w:val="20"/>
                <w:lang w:val="de-DE" w:eastAsia="ko-KR"/>
              </w:rPr>
            </w:pPr>
            <w:r>
              <w:rPr>
                <w:rFonts w:eastAsia="Yu Mincho"/>
                <w:lang w:val="de-DE" w:eastAsia="ja-JP"/>
              </w:rPr>
              <w:t>The proposal is fine to us but we are uncertain on the need for Alt. 2.</w:t>
            </w:r>
          </w:p>
        </w:tc>
      </w:tr>
    </w:tbl>
    <w:p w:rsidR="003576A7" w:rsidRDefault="003576A7">
      <w:pPr>
        <w:pStyle w:val="BodyText"/>
        <w:rPr>
          <w:rFonts w:cs="Arial"/>
          <w:lang w:val="de-DE"/>
        </w:rPr>
      </w:pPr>
    </w:p>
    <w:p w:rsidR="003576A7" w:rsidRDefault="009F79CF">
      <w:pPr>
        <w:pStyle w:val="Heading3"/>
      </w:pPr>
      <w:r>
        <w:t>3.1.2</w:t>
      </w:r>
      <w:r>
        <w:tab/>
        <w:t>&lt;1</w:t>
      </w:r>
      <w:r>
        <w:rPr>
          <w:vertAlign w:val="superscript"/>
        </w:rPr>
        <w:t>st</w:t>
      </w:r>
      <w:r>
        <w:t xml:space="preserve"> Round Summary&gt;</w:t>
      </w:r>
    </w:p>
    <w:p w:rsidR="003576A7" w:rsidRDefault="009F79CF">
      <w:pPr>
        <w:pStyle w:val="BodyText"/>
      </w:pPr>
      <w:r>
        <w:t>The following was agreed in the GTW session on 1/28:</w:t>
      </w:r>
    </w:p>
    <w:p w:rsidR="003576A7" w:rsidRDefault="009F79CF">
      <w:pPr>
        <w:spacing w:after="0"/>
        <w:ind w:left="567"/>
        <w:rPr>
          <w:lang w:eastAsia="zh-CN"/>
        </w:rPr>
      </w:pPr>
      <w:r>
        <w:rPr>
          <w:highlight w:val="green"/>
          <w:lang w:eastAsia="zh-CN"/>
        </w:rPr>
        <w:t>Agreement:</w:t>
      </w:r>
    </w:p>
    <w:p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rsidR="003576A7" w:rsidRDefault="003576A7">
      <w:pPr>
        <w:pStyle w:val="BodyText"/>
        <w:rPr>
          <w:rFonts w:cs="Arial"/>
          <w:lang w:val="de-DE"/>
        </w:rPr>
      </w:pPr>
    </w:p>
    <w:p w:rsidR="003576A7" w:rsidRDefault="009F79CF">
      <w:pPr>
        <w:pStyle w:val="Heading2"/>
      </w:pPr>
      <w:bookmarkStart w:id="56" w:name="_Toc62396103"/>
      <w:r>
        <w:t>3.2</w:t>
      </w:r>
      <w:r>
        <w:tab/>
        <w:t>Number of RBs</w:t>
      </w:r>
      <w:bookmarkEnd w:id="56"/>
    </w:p>
    <w:p w:rsidR="003576A7" w:rsidRDefault="009F79CF">
      <w:pPr>
        <w:pStyle w:val="BodyText"/>
        <w:spacing w:after="0"/>
      </w:pPr>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lang w:val="de-DE"/>
              </w:rPr>
            </w:pPr>
            <w:r>
              <w:rPr>
                <w:lang w:val="de-DE"/>
              </w:rPr>
              <w:t>Intel</w:t>
            </w:r>
          </w:p>
        </w:tc>
        <w:tc>
          <w:tcPr>
            <w:tcW w:w="8104" w:type="dxa"/>
          </w:tcPr>
          <w:p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3576A7">
        <w:tc>
          <w:tcPr>
            <w:tcW w:w="1525" w:type="dxa"/>
          </w:tcPr>
          <w:p w:rsidR="003576A7" w:rsidRDefault="009F79CF">
            <w:pPr>
              <w:pStyle w:val="BodyText"/>
              <w:spacing w:after="0"/>
              <w:rPr>
                <w:sz w:val="20"/>
                <w:szCs w:val="20"/>
                <w:lang w:val="de-DE"/>
              </w:rPr>
            </w:pPr>
            <w:r>
              <w:rPr>
                <w:sz w:val="20"/>
                <w:szCs w:val="20"/>
                <w:lang w:val="de-DE"/>
              </w:rPr>
              <w:t>Ericsson</w:t>
            </w:r>
          </w:p>
        </w:tc>
        <w:tc>
          <w:tcPr>
            <w:tcW w:w="8104" w:type="dxa"/>
          </w:tcPr>
          <w:p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w:t>
            </w:r>
            <w:proofErr w:type="spellStart"/>
            <w:r>
              <w:rPr>
                <w:sz w:val="20"/>
                <w:szCs w:val="20"/>
              </w:rPr>
              <w:t>spacings</w:t>
            </w:r>
            <w:proofErr w:type="spellEnd"/>
            <w:r>
              <w:rPr>
                <w:sz w:val="20"/>
                <w:szCs w:val="20"/>
              </w:rPr>
              <w:t xml:space="preserve"> separately. The number of RBs should depend on regulatory power limits, practical UE power limitations, and practical </w:t>
            </w:r>
            <w:proofErr w:type="spellStart"/>
            <w:r>
              <w:rPr>
                <w:sz w:val="20"/>
                <w:szCs w:val="20"/>
              </w:rPr>
              <w:t>Tx</w:t>
            </w:r>
            <w:proofErr w:type="spellEnd"/>
            <w:r>
              <w:rPr>
                <w:sz w:val="20"/>
                <w:szCs w:val="20"/>
              </w:rPr>
              <w:t xml:space="preserve"> beamforming gains.</w:t>
            </w:r>
          </w:p>
        </w:tc>
      </w:tr>
      <w:tr w:rsidR="003576A7">
        <w:tc>
          <w:tcPr>
            <w:tcW w:w="1525" w:type="dxa"/>
          </w:tcPr>
          <w:p w:rsidR="003576A7" w:rsidRDefault="009F79CF">
            <w:pPr>
              <w:pStyle w:val="BodyText"/>
              <w:spacing w:after="0"/>
              <w:rPr>
                <w:sz w:val="20"/>
                <w:szCs w:val="20"/>
                <w:lang w:val="de-DE"/>
              </w:rPr>
            </w:pPr>
            <w:r>
              <w:rPr>
                <w:sz w:val="20"/>
                <w:szCs w:val="20"/>
                <w:lang w:val="de-DE"/>
              </w:rPr>
              <w:t>Futurewei</w:t>
            </w:r>
          </w:p>
        </w:tc>
        <w:tc>
          <w:tcPr>
            <w:tcW w:w="8104" w:type="dxa"/>
          </w:tcPr>
          <w:p w:rsidR="003576A7" w:rsidRDefault="001377AC">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宋体"/>
                  <w:color w:val="000000"/>
                  <w:sz w:val="20"/>
                  <w:szCs w:val="20"/>
                  <w:lang w:val="en-US" w:eastAsia="en-US"/>
                </w:rPr>
                <w:tab/>
              </w:r>
              <w:r w:rsidR="009F79CF">
                <w:rPr>
                  <w:rFonts w:eastAsia="宋体"/>
                  <w:b/>
                  <w:bCs/>
                  <w:color w:val="000000"/>
                  <w:sz w:val="20"/>
                  <w:szCs w:val="20"/>
                  <w:lang w:val="en-US" w:eastAsia="en-US"/>
                </w:rPr>
                <w:t>To</w:t>
              </w:r>
              <w:r w:rsidR="009F79CF">
                <w:rPr>
                  <w:rFonts w:eastAsia="宋体"/>
                  <w:color w:val="000000"/>
                  <w:sz w:val="20"/>
                  <w:szCs w:val="20"/>
                  <w:lang w:val="en-US" w:eastAsia="en-US"/>
                </w:rPr>
                <w:t xml:space="preserve"> </w:t>
              </w:r>
              <w:r w:rsidR="009F79CF">
                <w:rPr>
                  <w:rFonts w:eastAsia="宋体"/>
                  <w:b/>
                  <w:bCs/>
                  <w:color w:val="000000"/>
                  <w:sz w:val="20"/>
                  <w:szCs w:val="20"/>
                  <w:lang w:val="en-US" w:eastAsia="en-US"/>
                </w:rPr>
                <w:t xml:space="preserve">increase the spectrum </w:t>
              </w:r>
              <w:r w:rsidR="009F79CF">
                <w:rPr>
                  <w:rFonts w:eastAsia="宋体" w:hint="eastAsia"/>
                  <w:b/>
                  <w:bCs/>
                  <w:color w:val="000000"/>
                  <w:sz w:val="20"/>
                  <w:szCs w:val="20"/>
                  <w:lang w:val="en-US" w:eastAsia="zh-CN"/>
                </w:rPr>
                <w:t>utilization</w:t>
              </w:r>
              <w:r w:rsidR="009F79CF">
                <w:rPr>
                  <w:rFonts w:eastAsia="宋体"/>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rsidR="003576A7" w:rsidRDefault="001377AC">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tc>
          <w:tcPr>
            <w:tcW w:w="1525" w:type="dxa"/>
          </w:tcPr>
          <w:p w:rsidR="003576A7" w:rsidRDefault="009F79CF">
            <w:pPr>
              <w:pStyle w:val="BodyText"/>
              <w:spacing w:after="0"/>
              <w:rPr>
                <w:sz w:val="20"/>
                <w:szCs w:val="20"/>
                <w:lang w:val="de-DE"/>
              </w:rPr>
            </w:pPr>
            <w:r>
              <w:rPr>
                <w:sz w:val="20"/>
                <w:szCs w:val="20"/>
                <w:lang w:val="de-DE"/>
              </w:rPr>
              <w:t>Lenovo, MoM</w:t>
            </w:r>
          </w:p>
        </w:tc>
        <w:tc>
          <w:tcPr>
            <w:tcW w:w="8104" w:type="dxa"/>
          </w:tcPr>
          <w:p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tc>
          <w:tcPr>
            <w:tcW w:w="1525" w:type="dxa"/>
          </w:tcPr>
          <w:p w:rsidR="003576A7" w:rsidRDefault="009F79CF">
            <w:pPr>
              <w:pStyle w:val="BodyText"/>
              <w:spacing w:after="0"/>
              <w:rPr>
                <w:sz w:val="20"/>
                <w:szCs w:val="20"/>
                <w:lang w:val="de-DE"/>
              </w:rPr>
            </w:pPr>
            <w:r>
              <w:rPr>
                <w:sz w:val="20"/>
                <w:szCs w:val="20"/>
                <w:lang w:val="de-DE"/>
              </w:rPr>
              <w:t>Qualcomm</w:t>
            </w:r>
          </w:p>
        </w:tc>
        <w:tc>
          <w:tcPr>
            <w:tcW w:w="8104" w:type="dxa"/>
          </w:tcPr>
          <w:p w:rsidR="003576A7" w:rsidRDefault="009F79CF">
            <w:pPr>
              <w:rPr>
                <w:b/>
                <w:bCs/>
                <w:sz w:val="20"/>
                <w:szCs w:val="20"/>
              </w:rPr>
            </w:pPr>
            <w:r>
              <w:rPr>
                <w:b/>
                <w:bCs/>
                <w:sz w:val="20"/>
                <w:szCs w:val="20"/>
              </w:rPr>
              <w:t>Proposal 3: NR should support PUCCH format 0/1 with different bandwidth for different UEs simultaneously.</w:t>
            </w:r>
          </w:p>
        </w:tc>
      </w:tr>
      <w:tr w:rsidR="003576A7">
        <w:tc>
          <w:tcPr>
            <w:tcW w:w="1525" w:type="dxa"/>
          </w:tcPr>
          <w:p w:rsidR="003576A7" w:rsidRDefault="009F79CF">
            <w:pPr>
              <w:pStyle w:val="BodyText"/>
              <w:spacing w:after="0"/>
              <w:rPr>
                <w:sz w:val="20"/>
                <w:szCs w:val="20"/>
                <w:lang w:val="de-DE"/>
              </w:rPr>
            </w:pPr>
            <w:r>
              <w:rPr>
                <w:sz w:val="20"/>
                <w:szCs w:val="20"/>
                <w:lang w:val="de-DE"/>
              </w:rPr>
              <w:t>Huawei</w:t>
            </w:r>
          </w:p>
        </w:tc>
        <w:tc>
          <w:tcPr>
            <w:tcW w:w="8104" w:type="dxa"/>
          </w:tcPr>
          <w:p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tc>
          <w:tcPr>
            <w:tcW w:w="1525" w:type="dxa"/>
          </w:tcPr>
          <w:p w:rsidR="003576A7" w:rsidRDefault="009F79CF">
            <w:pPr>
              <w:pStyle w:val="BodyText"/>
              <w:spacing w:after="0"/>
              <w:rPr>
                <w:sz w:val="20"/>
                <w:szCs w:val="20"/>
                <w:lang w:val="de-DE"/>
              </w:rPr>
            </w:pPr>
            <w:r>
              <w:rPr>
                <w:sz w:val="20"/>
                <w:szCs w:val="20"/>
                <w:lang w:val="de-DE"/>
              </w:rPr>
              <w:t>LGE</w:t>
            </w:r>
          </w:p>
        </w:tc>
        <w:tc>
          <w:tcPr>
            <w:tcW w:w="8104" w:type="dxa"/>
          </w:tcPr>
          <w:p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#1: The minimum required number of RBs to increase transmit power for PUCCH format 0/1/4 can be predefined (based on the regulatory requirements) or configured/indicated by </w:t>
            </w:r>
            <w:proofErr w:type="spellStart"/>
            <w:r>
              <w:rPr>
                <w:rFonts w:eastAsia="Batang"/>
                <w:b/>
                <w:sz w:val="20"/>
                <w:szCs w:val="20"/>
                <w:lang w:eastAsia="ko-KR"/>
              </w:rPr>
              <w:t>gNB</w:t>
            </w:r>
            <w:proofErr w:type="spellEnd"/>
            <w:r>
              <w:rPr>
                <w:rFonts w:eastAsia="Batang"/>
                <w:b/>
                <w:sz w:val="20"/>
                <w:szCs w:val="20"/>
                <w:lang w:eastAsia="ko-KR"/>
              </w:rPr>
              <w:t xml:space="preserve"> for each subcarrier spacing.</w:t>
            </w:r>
          </w:p>
        </w:tc>
      </w:tr>
      <w:tr w:rsidR="003576A7">
        <w:tc>
          <w:tcPr>
            <w:tcW w:w="1525" w:type="dxa"/>
          </w:tcPr>
          <w:p w:rsidR="003576A7" w:rsidRDefault="009F79CF">
            <w:pPr>
              <w:pStyle w:val="BodyText"/>
              <w:spacing w:after="0"/>
              <w:rPr>
                <w:sz w:val="20"/>
                <w:szCs w:val="20"/>
                <w:lang w:val="de-DE"/>
              </w:rPr>
            </w:pPr>
            <w:r>
              <w:rPr>
                <w:sz w:val="20"/>
                <w:szCs w:val="20"/>
                <w:lang w:val="de-DE"/>
              </w:rPr>
              <w:lastRenderedPageBreak/>
              <w:t>Nokia</w:t>
            </w:r>
          </w:p>
        </w:tc>
        <w:tc>
          <w:tcPr>
            <w:tcW w:w="8104" w:type="dxa"/>
          </w:tcPr>
          <w:p w:rsidR="003576A7" w:rsidRDefault="009F79CF">
            <w:pPr>
              <w:spacing w:line="240" w:lineRule="auto"/>
              <w:rPr>
                <w:rFonts w:eastAsia="宋体"/>
                <w:i/>
                <w:sz w:val="20"/>
                <w:szCs w:val="20"/>
                <w:lang w:eastAsia="en-US"/>
              </w:rPr>
            </w:pPr>
            <w:r>
              <w:rPr>
                <w:rFonts w:eastAsia="宋体"/>
                <w:b/>
                <w:i/>
                <w:sz w:val="20"/>
                <w:szCs w:val="20"/>
                <w:lang w:eastAsia="en-US"/>
              </w:rPr>
              <w:t>Proposal 1:</w:t>
            </w:r>
            <w:r>
              <w:rPr>
                <w:rFonts w:eastAsia="宋体"/>
                <w:i/>
                <w:sz w:val="20"/>
                <w:szCs w:val="20"/>
                <w:lang w:eastAsia="en-US"/>
              </w:rPr>
              <w:t xml:space="preserve"> Support contiguous multi-RB allocation for PUCCH formats 0, 1 and 4. </w:t>
            </w:r>
          </w:p>
          <w:p w:rsidR="003576A7" w:rsidRDefault="009F79CF">
            <w:pPr>
              <w:spacing w:after="0" w:line="240" w:lineRule="auto"/>
              <w:rPr>
                <w:rFonts w:eastAsia="宋体"/>
                <w:sz w:val="20"/>
                <w:szCs w:val="20"/>
                <w:lang w:eastAsia="en-US"/>
              </w:rPr>
            </w:pPr>
            <w:r>
              <w:rPr>
                <w:rFonts w:eastAsia="宋体"/>
                <w:sz w:val="20"/>
                <w:szCs w:val="20"/>
                <w:lang w:eastAsia="en-US"/>
              </w:rPr>
              <w:t>The number of RBs that are needed for the enhanced PUCCH depend on a number of factors:</w:t>
            </w:r>
          </w:p>
          <w:p w:rsidR="003576A7" w:rsidRDefault="009F79CF">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PSD limit applied on the region.</w:t>
            </w:r>
          </w:p>
          <w:p w:rsidR="003576A7" w:rsidRDefault="009F79CF">
            <w:pPr>
              <w:numPr>
                <w:ilvl w:val="0"/>
                <w:numId w:val="23"/>
              </w:numPr>
              <w:overflowPunct/>
              <w:autoSpaceDE/>
              <w:autoSpaceDN/>
              <w:adjustRightInd/>
              <w:spacing w:after="0" w:line="240" w:lineRule="auto"/>
              <w:contextualSpacing/>
              <w:textAlignment w:val="auto"/>
              <w:rPr>
                <w:rFonts w:eastAsia="宋体"/>
                <w:sz w:val="20"/>
                <w:szCs w:val="20"/>
                <w:lang w:eastAsia="zh-CN"/>
              </w:rPr>
            </w:pPr>
            <w:r>
              <w:rPr>
                <w:rFonts w:eastAsia="宋体"/>
                <w:sz w:val="20"/>
                <w:szCs w:val="20"/>
                <w:lang w:eastAsia="zh-CN"/>
              </w:rPr>
              <w:t>Subcarrier spacing. When PSD limit constrains the transmitted EIRP, there can be up to 9 dB EIRP difference between 120 kHz and 960 kHz SCSs.</w:t>
            </w:r>
          </w:p>
          <w:p w:rsidR="003576A7" w:rsidRDefault="009F79CF">
            <w:pPr>
              <w:numPr>
                <w:ilvl w:val="0"/>
                <w:numId w:val="23"/>
              </w:numPr>
              <w:overflowPunct/>
              <w:autoSpaceDE/>
              <w:autoSpaceDN/>
              <w:adjustRightInd/>
              <w:spacing w:line="240" w:lineRule="auto"/>
              <w:ind w:left="816" w:hanging="357"/>
              <w:contextualSpacing/>
              <w:textAlignment w:val="auto"/>
              <w:rPr>
                <w:rFonts w:eastAsia="宋体"/>
                <w:sz w:val="20"/>
                <w:szCs w:val="20"/>
                <w:lang w:eastAsia="zh-CN"/>
              </w:rPr>
            </w:pPr>
            <w:r>
              <w:rPr>
                <w:rFonts w:eastAsia="宋体"/>
                <w:sz w:val="20"/>
                <w:szCs w:val="20"/>
                <w:lang w:eastAsia="zh-CN"/>
              </w:rPr>
              <w:t xml:space="preserve">Targeted EIRP. This depends e.g. on expected </w:t>
            </w:r>
            <w:proofErr w:type="spellStart"/>
            <w:r>
              <w:rPr>
                <w:rFonts w:eastAsia="宋体"/>
                <w:sz w:val="20"/>
                <w:szCs w:val="20"/>
                <w:lang w:eastAsia="zh-CN"/>
              </w:rPr>
              <w:t>pathloss</w:t>
            </w:r>
            <w:proofErr w:type="spellEnd"/>
            <w:r>
              <w:rPr>
                <w:rFonts w:eastAsia="宋体"/>
                <w:sz w:val="20"/>
                <w:szCs w:val="20"/>
                <w:lang w:eastAsia="zh-CN"/>
              </w:rPr>
              <w:t>, UCI payload size (with PUCCH format 4), and UE power class (in case of dedicated resources).</w:t>
            </w:r>
          </w:p>
          <w:p w:rsidR="003576A7" w:rsidRDefault="003576A7">
            <w:pPr>
              <w:spacing w:before="120" w:after="120" w:line="240" w:lineRule="auto"/>
              <w:ind w:firstLineChars="100" w:firstLine="200"/>
              <w:rPr>
                <w:rFonts w:eastAsia="Batang"/>
                <w:b/>
                <w:sz w:val="20"/>
                <w:szCs w:val="20"/>
                <w:lang w:eastAsia="ko-KR"/>
              </w:rPr>
            </w:pPr>
          </w:p>
        </w:tc>
      </w:tr>
      <w:tr w:rsidR="003576A7">
        <w:tc>
          <w:tcPr>
            <w:tcW w:w="1525" w:type="dxa"/>
          </w:tcPr>
          <w:p w:rsidR="003576A7" w:rsidRDefault="009F79CF">
            <w:pPr>
              <w:pStyle w:val="BodyText"/>
              <w:spacing w:after="0"/>
              <w:rPr>
                <w:lang w:val="de-DE"/>
              </w:rPr>
            </w:pPr>
            <w:r>
              <w:rPr>
                <w:sz w:val="20"/>
                <w:lang w:val="de-DE"/>
              </w:rPr>
              <w:t>Samsung</w:t>
            </w:r>
          </w:p>
        </w:tc>
        <w:tc>
          <w:tcPr>
            <w:tcW w:w="8104" w:type="dxa"/>
          </w:tcPr>
          <w:p w:rsidR="003576A7" w:rsidRDefault="009F79CF">
            <w:pPr>
              <w:spacing w:after="0"/>
              <w:jc w:val="both"/>
              <w:rPr>
                <w:b/>
              </w:rPr>
            </w:pPr>
            <w:r>
              <w:rPr>
                <w:rFonts w:hint="eastAsia"/>
                <w:b/>
              </w:rPr>
              <w:t>P</w:t>
            </w:r>
            <w:r>
              <w:rPr>
                <w:b/>
              </w:rPr>
              <w:t>roposal 4: Support multi-PRB PUCCH format 4 by reusing PUCCH format 3 with minor modification:</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tc>
          <w:tcPr>
            <w:tcW w:w="1525" w:type="dxa"/>
          </w:tcPr>
          <w:p w:rsidR="003576A7" w:rsidRDefault="009F79CF">
            <w:pPr>
              <w:pStyle w:val="BodyText"/>
              <w:spacing w:after="0"/>
              <w:rPr>
                <w:sz w:val="20"/>
                <w:szCs w:val="20"/>
                <w:lang w:val="de-DE"/>
              </w:rPr>
            </w:pPr>
            <w:r>
              <w:rPr>
                <w:sz w:val="20"/>
                <w:szCs w:val="20"/>
                <w:lang w:val="de-DE"/>
              </w:rPr>
              <w:t>CATT</w:t>
            </w:r>
          </w:p>
        </w:tc>
        <w:tc>
          <w:tcPr>
            <w:tcW w:w="8104" w:type="dxa"/>
          </w:tcPr>
          <w:p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3576A7">
        <w:tc>
          <w:tcPr>
            <w:tcW w:w="1525" w:type="dxa"/>
          </w:tcPr>
          <w:p w:rsidR="003576A7" w:rsidRDefault="009F79CF">
            <w:pPr>
              <w:pStyle w:val="BodyText"/>
              <w:spacing w:after="0"/>
              <w:rPr>
                <w:sz w:val="20"/>
                <w:lang w:val="de-DE"/>
              </w:rPr>
            </w:pPr>
            <w:r>
              <w:rPr>
                <w:sz w:val="20"/>
                <w:lang w:val="de-DE"/>
              </w:rPr>
              <w:t>Apple</w:t>
            </w:r>
          </w:p>
        </w:tc>
        <w:tc>
          <w:tcPr>
            <w:tcW w:w="8104" w:type="dxa"/>
          </w:tcPr>
          <w:p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 xml:space="preserve">N can be configured by the </w:t>
            </w:r>
            <w:proofErr w:type="spellStart"/>
            <w:r>
              <w:rPr>
                <w:rFonts w:eastAsia="Times New Roman" w:cs="Batang"/>
                <w:i/>
                <w:iCs/>
                <w:lang w:val="en-US" w:eastAsia="en-US"/>
              </w:rPr>
              <w:t>gNB</w:t>
            </w:r>
            <w:proofErr w:type="spellEnd"/>
          </w:p>
        </w:tc>
      </w:tr>
      <w:tr w:rsidR="003576A7">
        <w:tc>
          <w:tcPr>
            <w:tcW w:w="1525" w:type="dxa"/>
          </w:tcPr>
          <w:p w:rsidR="003576A7" w:rsidRDefault="009F79CF">
            <w:pPr>
              <w:pStyle w:val="BodyText"/>
              <w:spacing w:after="0"/>
              <w:rPr>
                <w:lang w:val="de-DE"/>
              </w:rPr>
            </w:pPr>
            <w:r>
              <w:rPr>
                <w:sz w:val="20"/>
                <w:lang w:val="de-DE"/>
              </w:rPr>
              <w:t>NTT DOCOMO</w:t>
            </w:r>
          </w:p>
        </w:tc>
        <w:tc>
          <w:tcPr>
            <w:tcW w:w="8104" w:type="dxa"/>
          </w:tcPr>
          <w:p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rsidR="003576A7" w:rsidRDefault="003576A7">
      <w:pPr>
        <w:pStyle w:val="BodyText"/>
      </w:pPr>
    </w:p>
    <w:p w:rsidR="003576A7" w:rsidRDefault="009F79C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w:t>
      </w:r>
      <w:proofErr w:type="spellStart"/>
      <w:proofErr w:type="gramStart"/>
      <w:r>
        <w:t>Tx</w:t>
      </w:r>
      <w:proofErr w:type="spellEnd"/>
      <w:proofErr w:type="gramEnd"/>
      <w:r>
        <w:t xml:space="preserve"> beamforming gain, since the conducted power plus </w:t>
      </w:r>
      <w:proofErr w:type="spellStart"/>
      <w:r>
        <w:t>Tx</w:t>
      </w:r>
      <w:proofErr w:type="spellEnd"/>
      <w:r>
        <w:t xml:space="preserve"> beamforming gain determine </w:t>
      </w:r>
      <w:proofErr w:type="spellStart"/>
      <w:r>
        <w:t>now</w:t>
      </w:r>
      <w:proofErr w:type="spellEnd"/>
      <w:r>
        <w:t xml:space="preserve"> many RBs are needed to reach the various EIRP limits.</w:t>
      </w:r>
    </w:p>
    <w:p w:rsidR="003576A7" w:rsidRDefault="009F79CF">
      <w:pPr>
        <w:pStyle w:val="BodyText"/>
      </w:pPr>
      <w:r>
        <w:t>The open issue to discuss is the minimum and maximum number of RBs supported for each SCS (120, 480, 960 kHz) and the degreed of configurability within the [</w:t>
      </w:r>
      <w:proofErr w:type="spellStart"/>
      <w:r>
        <w:t>min</w:t>
      </w:r>
      <w:proofErr w:type="gramStart"/>
      <w:r>
        <w:t>,max</w:t>
      </w:r>
      <w:proofErr w:type="spellEnd"/>
      <w:proofErr w:type="gram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rsidR="003576A7" w:rsidRDefault="009F79CF">
      <w:pPr>
        <w:pStyle w:val="BodyText"/>
      </w:pPr>
      <w:r>
        <w:t xml:space="preserve">Another open issue do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rsidR="003576A7" w:rsidRDefault="009F79CF">
      <w:pPr>
        <w:pStyle w:val="BodyText"/>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rsidR="003576A7" w:rsidRDefault="009F79CF">
      <w:pPr>
        <w:pStyle w:val="BodyText"/>
        <w:rPr>
          <w:rFonts w:ascii="Times New Roman" w:hAnsi="Times New Roman"/>
        </w:rPr>
      </w:pPr>
      <w:r>
        <w:rPr>
          <w:rFonts w:ascii="Times New Roman" w:hAnsi="Times New Roman"/>
        </w:rPr>
        <w:t xml:space="preserve">Note: The discussion should take into account link budgets for various practical UE and regional regulatory power limitations including detection performance for considered PUCCH design candidates and UE </w:t>
      </w:r>
      <w:proofErr w:type="spellStart"/>
      <w:proofErr w:type="gramStart"/>
      <w:r>
        <w:rPr>
          <w:rFonts w:ascii="Times New Roman" w:hAnsi="Times New Roman"/>
        </w:rPr>
        <w:t>Tx</w:t>
      </w:r>
      <w:proofErr w:type="spellEnd"/>
      <w:proofErr w:type="gramEnd"/>
      <w:r>
        <w:rPr>
          <w:rFonts w:ascii="Times New Roman" w:hAnsi="Times New Roman"/>
        </w:rPr>
        <w:t xml:space="preserve"> beamforming gain.</w:t>
      </w:r>
    </w:p>
    <w:p w:rsidR="003576A7" w:rsidRDefault="003576A7">
      <w:pPr>
        <w:pStyle w:val="BodyText"/>
        <w:rPr>
          <w:rFonts w:ascii="Times New Roman" w:hAnsi="Times New Roman"/>
        </w:rPr>
      </w:pPr>
    </w:p>
    <w:p w:rsidR="003576A7" w:rsidRDefault="009F79CF">
      <w:pPr>
        <w:pStyle w:val="Heading3"/>
      </w:pPr>
      <w:bookmarkStart w:id="58" w:name="_Toc62396104"/>
      <w:r>
        <w:t>3.2.1</w:t>
      </w:r>
      <w:r>
        <w:tab/>
        <w:t>&lt;1st Round Comments&gt;</w:t>
      </w:r>
      <w:bookmarkEnd w:id="58"/>
    </w:p>
    <w:p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rsidR="003576A7" w:rsidRDefault="009F79C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OPPO</w:t>
            </w:r>
          </w:p>
        </w:tc>
        <w:tc>
          <w:tcPr>
            <w:tcW w:w="7560" w:type="dxa"/>
          </w:tcPr>
          <w:p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tc>
          <w:tcPr>
            <w:tcW w:w="1525" w:type="dxa"/>
          </w:tcPr>
          <w:p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However the text could be further improved as follows: </w:t>
            </w:r>
          </w:p>
          <w:p w:rsidR="003576A7" w:rsidRDefault="003576A7">
            <w:pPr>
              <w:pStyle w:val="BodyText"/>
              <w:spacing w:after="0"/>
              <w:rPr>
                <w:rFonts w:eastAsia="Times New Roman"/>
                <w:color w:val="000000" w:themeColor="text1"/>
                <w:sz w:val="20"/>
                <w:szCs w:val="20"/>
                <w:lang w:eastAsia="en-US"/>
              </w:rPr>
            </w:pPr>
          </w:p>
          <w:p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rsidR="003576A7" w:rsidRDefault="009F79CF">
            <w:pPr>
              <w:pStyle w:val="BodyText"/>
              <w:rPr>
                <w:rFonts w:ascii="Times New Roman" w:hAnsi="Times New Roman"/>
              </w:rPr>
            </w:pPr>
            <w:r>
              <w:rPr>
                <w:rFonts w:ascii="Times New Roman" w:hAnsi="Times New Roman"/>
              </w:rPr>
              <w:t xml:space="preserve">Note: The discussion should take into account link budgets for various practical UE and regional regulatory power limitations including detection performance for considered PUCCH design candidates and UE </w:t>
            </w:r>
            <w:proofErr w:type="spellStart"/>
            <w:r>
              <w:rPr>
                <w:rFonts w:ascii="Times New Roman" w:hAnsi="Times New Roman"/>
              </w:rPr>
              <w:t>Tx</w:t>
            </w:r>
            <w:proofErr w:type="spellEnd"/>
            <w:r>
              <w:rPr>
                <w:rFonts w:ascii="Times New Roman" w:hAnsi="Times New Roman"/>
              </w:rPr>
              <w:t xml:space="preserve"> beamforming gain.</w:t>
            </w:r>
          </w:p>
          <w:p w:rsidR="003576A7" w:rsidRDefault="009F79C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7560" w:type="dxa"/>
          </w:tcPr>
          <w:p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rsidR="003576A7" w:rsidRDefault="003576A7">
            <w:pPr>
              <w:pStyle w:val="BodyText"/>
              <w:spacing w:after="0"/>
              <w:rPr>
                <w:sz w:val="20"/>
                <w:szCs w:val="20"/>
                <w:lang w:val="de-DE"/>
              </w:rPr>
            </w:pPr>
          </w:p>
        </w:tc>
      </w:tr>
      <w:tr w:rsidR="003576A7">
        <w:tc>
          <w:tcPr>
            <w:tcW w:w="1525" w:type="dxa"/>
          </w:tcPr>
          <w:p w:rsidR="003576A7" w:rsidRDefault="009F79CF">
            <w:pPr>
              <w:pStyle w:val="BodyText"/>
              <w:spacing w:after="0"/>
              <w:rPr>
                <w:sz w:val="20"/>
                <w:szCs w:val="20"/>
                <w:lang w:val="de-DE"/>
              </w:rPr>
            </w:pPr>
            <w:r>
              <w:rPr>
                <w:sz w:val="20"/>
                <w:szCs w:val="20"/>
                <w:lang w:val="de-DE"/>
              </w:rPr>
              <w:lastRenderedPageBreak/>
              <w:t>vivo</w:t>
            </w:r>
          </w:p>
        </w:tc>
        <w:tc>
          <w:tcPr>
            <w:tcW w:w="7560" w:type="dxa"/>
          </w:tcPr>
          <w:p w:rsidR="003576A7" w:rsidRDefault="009F79CF">
            <w:pPr>
              <w:pStyle w:val="BodyText"/>
              <w:spacing w:after="0"/>
              <w:rPr>
                <w:sz w:val="20"/>
                <w:szCs w:val="20"/>
                <w:lang w:val="de-DE"/>
              </w:rPr>
            </w:pPr>
            <w:r>
              <w:rPr>
                <w:sz w:val="20"/>
                <w:szCs w:val="20"/>
                <w:lang w:val="de-DE"/>
              </w:rPr>
              <w:t xml:space="preserve">In principle, we are okay with this proposal. </w:t>
            </w:r>
          </w:p>
          <w:p w:rsidR="003576A7" w:rsidRDefault="009F79C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tc>
          <w:tcPr>
            <w:tcW w:w="1525" w:type="dxa"/>
          </w:tcPr>
          <w:p w:rsidR="003576A7" w:rsidRDefault="009F79CF">
            <w:pPr>
              <w:pStyle w:val="BodyText"/>
              <w:spacing w:after="0"/>
              <w:rPr>
                <w:lang w:val="de-DE"/>
              </w:rPr>
            </w:pPr>
            <w:r>
              <w:rPr>
                <w:rFonts w:eastAsia="Yu Mincho"/>
                <w:sz w:val="20"/>
                <w:szCs w:val="20"/>
                <w:lang w:val="de-DE" w:eastAsia="ja-JP"/>
              </w:rPr>
              <w:t>Futurewei</w:t>
            </w:r>
          </w:p>
        </w:tc>
        <w:tc>
          <w:tcPr>
            <w:tcW w:w="7560" w:type="dxa"/>
          </w:tcPr>
          <w:p w:rsidR="003576A7" w:rsidRDefault="009F79CF">
            <w:pPr>
              <w:pStyle w:val="BodyText"/>
              <w:spacing w:after="0"/>
              <w:rPr>
                <w:lang w:val="de-DE"/>
              </w:rPr>
            </w:pPr>
            <w:r>
              <w:rPr>
                <w:bCs/>
                <w:iCs/>
                <w:sz w:val="20"/>
                <w:szCs w:val="20"/>
              </w:rPr>
              <w:t>We would prefer that the PUCCH bandwidth that achieves maximum allowed power (EIRP</w:t>
            </w:r>
            <w:proofErr w:type="gramStart"/>
            <w:r>
              <w:rPr>
                <w:bCs/>
                <w:iCs/>
                <w:sz w:val="20"/>
                <w:szCs w:val="20"/>
              </w:rPr>
              <w:t>)  to</w:t>
            </w:r>
            <w:proofErr w:type="gramEnd"/>
            <w:r>
              <w:rPr>
                <w:bCs/>
                <w:iCs/>
                <w:sz w:val="20"/>
                <w:szCs w:val="20"/>
              </w:rPr>
              <w:t xml:space="preserve"> be the baseline. The minimum may be the 1. The granularity can be further discussed.</w:t>
            </w:r>
          </w:p>
        </w:tc>
      </w:tr>
      <w:tr w:rsidR="003576A7">
        <w:tc>
          <w:tcPr>
            <w:tcW w:w="1525" w:type="dxa"/>
          </w:tcPr>
          <w:p w:rsidR="003576A7" w:rsidRDefault="009F79CF">
            <w:pPr>
              <w:pStyle w:val="BodyText"/>
              <w:spacing w:after="0"/>
              <w:rPr>
                <w:rFonts w:eastAsia="Yu Mincho"/>
                <w:lang w:val="de-DE" w:eastAsia="ja-JP"/>
              </w:rPr>
            </w:pPr>
            <w:r>
              <w:rPr>
                <w:rFonts w:eastAsia="Yu Mincho"/>
                <w:lang w:val="de-DE" w:eastAsia="ja-JP"/>
              </w:rPr>
              <w:t>InterDigital</w:t>
            </w:r>
          </w:p>
        </w:tc>
        <w:tc>
          <w:tcPr>
            <w:tcW w:w="7560" w:type="dxa"/>
          </w:tcPr>
          <w:p w:rsidR="003576A7" w:rsidRDefault="009F79CF">
            <w:pPr>
              <w:pStyle w:val="BodyText"/>
              <w:spacing w:after="0"/>
              <w:rPr>
                <w:bCs/>
                <w:iCs/>
              </w:rPr>
            </w:pPr>
            <w:r>
              <w:rPr>
                <w:bCs/>
                <w:iCs/>
              </w:rPr>
              <w:t xml:space="preserve">We are fine with the proposal. </w:t>
            </w:r>
          </w:p>
        </w:tc>
      </w:tr>
      <w:tr w:rsidR="003576A7">
        <w:tc>
          <w:tcPr>
            <w:tcW w:w="1525" w:type="dxa"/>
          </w:tcPr>
          <w:p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tc>
          <w:tcPr>
            <w:tcW w:w="1525" w:type="dxa"/>
          </w:tcPr>
          <w:p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rsidR="003576A7" w:rsidRDefault="009F79C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pPr>
            <w:r>
              <w:t>We are OK with the proposal.</w:t>
            </w:r>
          </w:p>
        </w:tc>
      </w:tr>
      <w:tr w:rsidR="003576A7">
        <w:tc>
          <w:tcPr>
            <w:tcW w:w="1525" w:type="dxa"/>
          </w:tcPr>
          <w:p w:rsidR="003576A7" w:rsidRDefault="009F79C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tc>
          <w:tcPr>
            <w:tcW w:w="1525" w:type="dxa"/>
          </w:tcPr>
          <w:p w:rsidR="003576A7" w:rsidRDefault="009F79CF">
            <w:pPr>
              <w:pStyle w:val="BodyText"/>
              <w:spacing w:after="0"/>
              <w:rPr>
                <w:rFonts w:eastAsia="Yu Mincho"/>
                <w:lang w:val="en-US"/>
              </w:rPr>
            </w:pPr>
            <w:r>
              <w:rPr>
                <w:rFonts w:eastAsia="Yu Mincho"/>
                <w:lang w:val="en-US"/>
              </w:rPr>
              <w:t>Sony</w:t>
            </w:r>
          </w:p>
        </w:tc>
        <w:tc>
          <w:tcPr>
            <w:tcW w:w="7560" w:type="dxa"/>
          </w:tcPr>
          <w:p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tc>
          <w:tcPr>
            <w:tcW w:w="1525" w:type="dxa"/>
          </w:tcPr>
          <w:p w:rsidR="003576A7" w:rsidRDefault="009F79CF">
            <w:pPr>
              <w:pStyle w:val="BodyText"/>
              <w:spacing w:after="0"/>
              <w:rPr>
                <w:lang w:val="en-US"/>
              </w:rPr>
            </w:pPr>
            <w:proofErr w:type="spellStart"/>
            <w:r>
              <w:rPr>
                <w:rFonts w:hint="eastAsia"/>
                <w:lang w:val="en-US"/>
              </w:rPr>
              <w:t>Spreadtrum</w:t>
            </w:r>
            <w:proofErr w:type="spellEnd"/>
          </w:p>
        </w:tc>
        <w:tc>
          <w:tcPr>
            <w:tcW w:w="7560" w:type="dxa"/>
          </w:tcPr>
          <w:p w:rsidR="003576A7" w:rsidRDefault="009F79CF">
            <w:pPr>
              <w:pStyle w:val="BodyText"/>
              <w:spacing w:after="0"/>
            </w:pPr>
            <w:r>
              <w:t>W</w:t>
            </w:r>
            <w:r>
              <w:rPr>
                <w:rFonts w:hint="eastAsia"/>
              </w:rPr>
              <w:t xml:space="preserve">e </w:t>
            </w:r>
            <w:r>
              <w:t xml:space="preserve">support the proposal. </w:t>
            </w:r>
          </w:p>
        </w:tc>
      </w:tr>
      <w:tr w:rsidR="003576A7">
        <w:tc>
          <w:tcPr>
            <w:tcW w:w="1525" w:type="dxa"/>
          </w:tcPr>
          <w:p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w:t>
            </w:r>
            <w:proofErr w:type="spellStart"/>
            <w:r>
              <w:rPr>
                <w:rFonts w:eastAsia="Times New Roman"/>
                <w:sz w:val="20"/>
                <w:szCs w:val="20"/>
                <w:lang w:eastAsia="en-US"/>
              </w:rPr>
              <w:t>dBm</w:t>
            </w:r>
            <w:proofErr w:type="spellEnd"/>
            <w:r>
              <w:rPr>
                <w:rFonts w:eastAsia="Times New Roman"/>
                <w:sz w:val="20"/>
                <w:szCs w:val="20"/>
                <w:lang w:eastAsia="en-US"/>
              </w:rPr>
              <w:t xml:space="preserve"> EIRP is reached already with 1 PRB and 120 kHz SCS, which is a reasonable value in several scenarios. </w:t>
            </w:r>
          </w:p>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On the maximum number of PRBs, we see that up to 16 PRBs may need to be supported for 120 kHz SCS. This allows for 20.6 </w:t>
            </w:r>
            <w:proofErr w:type="spellStart"/>
            <w:r>
              <w:rPr>
                <w:rFonts w:eastAsia="Times New Roman"/>
                <w:sz w:val="20"/>
                <w:szCs w:val="20"/>
                <w:lang w:eastAsia="en-US"/>
              </w:rPr>
              <w:t>dBm</w:t>
            </w:r>
            <w:proofErr w:type="spellEnd"/>
            <w:r>
              <w:rPr>
                <w:rFonts w:eastAsia="Times New Roman"/>
                <w:sz w:val="20"/>
                <w:szCs w:val="20"/>
                <w:lang w:eastAsia="en-US"/>
              </w:rPr>
              <w:t xml:space="preserve"> conducted </w:t>
            </w:r>
            <w:proofErr w:type="spellStart"/>
            <w:r>
              <w:rPr>
                <w:rFonts w:eastAsia="Times New Roman"/>
                <w:sz w:val="20"/>
                <w:szCs w:val="20"/>
                <w:lang w:eastAsia="en-US"/>
              </w:rPr>
              <w:t>Tx</w:t>
            </w:r>
            <w:proofErr w:type="spellEnd"/>
            <w:r>
              <w:rPr>
                <w:rFonts w:eastAsia="Times New Roman"/>
                <w:sz w:val="20"/>
                <w:szCs w:val="20"/>
                <w:lang w:eastAsia="en-US"/>
              </w:rPr>
              <w:t xml:space="preserve"> power in US and up to 36.6 </w:t>
            </w:r>
            <w:proofErr w:type="spellStart"/>
            <w:r>
              <w:rPr>
                <w:rFonts w:eastAsia="Times New Roman"/>
                <w:sz w:val="20"/>
                <w:szCs w:val="20"/>
                <w:lang w:eastAsia="en-US"/>
              </w:rPr>
              <w:t>dBm</w:t>
            </w:r>
            <w:proofErr w:type="spellEnd"/>
            <w:r>
              <w:rPr>
                <w:rFonts w:eastAsia="Times New Roman"/>
                <w:sz w:val="20"/>
                <w:szCs w:val="20"/>
                <w:lang w:eastAsia="en-US"/>
              </w:rPr>
              <w:t xml:space="preserve"> EIRP in Europe. This can be considered sufficient even for fixed wireless access UEs capable of high EIRP.</w:t>
            </w:r>
          </w:p>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tc>
          <w:tcPr>
            <w:tcW w:w="1525" w:type="dxa"/>
          </w:tcPr>
          <w:p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rsidR="003576A7" w:rsidRDefault="009F79C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sz w:val="20"/>
                <w:lang w:val="de-DE" w:eastAsia="ko-KR"/>
              </w:rPr>
            </w:pPr>
            <w:r>
              <w:rPr>
                <w:rFonts w:eastAsia="Yu Mincho"/>
                <w:lang w:val="de-DE" w:eastAsia="ja-JP"/>
              </w:rPr>
              <w:t>We are fine with the proposal. The note may not be needed though.</w:t>
            </w:r>
          </w:p>
        </w:tc>
      </w:tr>
    </w:tbl>
    <w:p w:rsidR="003576A7" w:rsidRDefault="003576A7">
      <w:pPr>
        <w:pStyle w:val="BodyText"/>
        <w:rPr>
          <w:rFonts w:cs="Arial"/>
        </w:rPr>
      </w:pPr>
    </w:p>
    <w:p w:rsidR="003576A7" w:rsidRDefault="003576A7">
      <w:pPr>
        <w:pStyle w:val="BodyText"/>
      </w:pPr>
    </w:p>
    <w:p w:rsidR="003576A7" w:rsidRDefault="009F79CF">
      <w:pPr>
        <w:pStyle w:val="Heading3"/>
      </w:pPr>
      <w:bookmarkStart w:id="59" w:name="_Toc62396105"/>
      <w:r>
        <w:lastRenderedPageBreak/>
        <w:t>3.2.2</w:t>
      </w:r>
      <w:r>
        <w:tab/>
        <w:t>&lt;Summary of 1st Round Comments&gt;</w:t>
      </w:r>
    </w:p>
    <w:p w:rsidR="003576A7" w:rsidRDefault="009F79C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rsidR="003576A7" w:rsidRDefault="003576A7">
      <w:pPr>
        <w:pStyle w:val="BodyText"/>
        <w:spacing w:after="0"/>
      </w:pPr>
    </w:p>
    <w:p w:rsidR="003576A7" w:rsidRDefault="009F79C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rsidR="003576A7" w:rsidRDefault="009F79CF">
      <w:pPr>
        <w:pStyle w:val="BodyText"/>
        <w:numPr>
          <w:ilvl w:val="1"/>
          <w:numId w:val="28"/>
        </w:numPr>
        <w:spacing w:after="0"/>
        <w:rPr>
          <w:rFonts w:ascii="Times New Roman" w:hAnsi="Times New Roman"/>
        </w:rPr>
      </w:pPr>
      <w:r>
        <w:rPr>
          <w:rFonts w:ascii="Times New Roman" w:hAnsi="Times New Roman"/>
        </w:rPr>
        <w:t>For PF4:</w:t>
      </w:r>
    </w:p>
    <w:p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rsidR="003576A7" w:rsidRDefault="003576A7">
      <w:pPr>
        <w:pStyle w:val="BodyText"/>
        <w:spacing w:after="0"/>
      </w:pPr>
    </w:p>
    <w:p w:rsidR="003576A7" w:rsidRDefault="009F79CF">
      <w:pPr>
        <w:pStyle w:val="Heading3"/>
      </w:pPr>
      <w:r>
        <w:t>3.2.3</w:t>
      </w:r>
      <w:r>
        <w:tab/>
        <w:t>&lt;2nd Round Comments&gt;</w:t>
      </w:r>
    </w:p>
    <w:p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tc>
          <w:tcPr>
            <w:tcW w:w="1525" w:type="dxa"/>
          </w:tcPr>
          <w:p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w:t>
            </w:r>
            <w:proofErr w:type="spellStart"/>
            <w:r>
              <w:rPr>
                <w:rFonts w:eastAsia="Times New Roman"/>
                <w:sz w:val="20"/>
                <w:szCs w:val="20"/>
                <w:lang w:eastAsia="ko-KR"/>
              </w:rPr>
              <w:t>gNB</w:t>
            </w:r>
            <w:proofErr w:type="spellEnd"/>
            <w:r>
              <w:rPr>
                <w:rFonts w:eastAsia="Times New Roman"/>
                <w:sz w:val="20"/>
                <w:szCs w:val="20"/>
                <w:lang w:eastAsia="ko-KR"/>
              </w:rPr>
              <w:t xml:space="preserve">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tc>
          <w:tcPr>
            <w:tcW w:w="1525" w:type="dxa"/>
          </w:tcPr>
          <w:p w:rsidR="003576A7" w:rsidRDefault="009F79CF">
            <w:pPr>
              <w:pStyle w:val="BodyText"/>
              <w:spacing w:after="0"/>
              <w:rPr>
                <w:sz w:val="20"/>
                <w:szCs w:val="20"/>
                <w:lang w:val="de-DE"/>
              </w:rPr>
            </w:pPr>
            <w:r>
              <w:rPr>
                <w:sz w:val="20"/>
                <w:szCs w:val="20"/>
                <w:lang w:val="de-DE"/>
              </w:rPr>
              <w:t xml:space="preserve">Samsung </w:t>
            </w:r>
          </w:p>
        </w:tc>
        <w:tc>
          <w:tcPr>
            <w:tcW w:w="7560" w:type="dxa"/>
          </w:tcPr>
          <w:p w:rsidR="003576A7" w:rsidRDefault="009F79CF">
            <w:pPr>
              <w:pStyle w:val="BodyText"/>
              <w:spacing w:after="0"/>
              <w:rPr>
                <w:rFonts w:cs="Arial"/>
                <w:sz w:val="20"/>
                <w:szCs w:val="20"/>
                <w:lang w:val="de-DE"/>
              </w:rPr>
            </w:pPr>
            <w:r>
              <w:rPr>
                <w:rFonts w:cs="Arial"/>
                <w:sz w:val="20"/>
                <w:szCs w:val="20"/>
                <w:lang w:val="de-DE"/>
              </w:rPr>
              <w:t xml:space="preserve">We’re generally ok with the proposal. </w:t>
            </w:r>
          </w:p>
          <w:p w:rsidR="003576A7" w:rsidRDefault="009F79C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rsidR="003576A7" w:rsidRDefault="009F79C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tc>
          <w:tcPr>
            <w:tcW w:w="1525" w:type="dxa"/>
          </w:tcPr>
          <w:p w:rsidR="003576A7" w:rsidRDefault="009F79CF">
            <w:pPr>
              <w:pStyle w:val="BodyText"/>
              <w:spacing w:after="0"/>
              <w:rPr>
                <w:lang w:val="de-DE"/>
              </w:rPr>
            </w:pPr>
            <w:r>
              <w:rPr>
                <w:lang w:val="de-DE"/>
              </w:rPr>
              <w:t>Apple</w:t>
            </w:r>
          </w:p>
        </w:tc>
        <w:tc>
          <w:tcPr>
            <w:tcW w:w="7560" w:type="dxa"/>
          </w:tcPr>
          <w:p w:rsidR="003576A7" w:rsidRDefault="009F79CF">
            <w:pPr>
              <w:pStyle w:val="BodyText"/>
              <w:spacing w:after="0"/>
              <w:rPr>
                <w:lang w:val="de-DE"/>
              </w:rPr>
            </w:pPr>
            <w:r>
              <w:rPr>
                <w:lang w:val="de-DE"/>
              </w:rPr>
              <w:t>We are fine with the proposal</w:t>
            </w:r>
          </w:p>
        </w:tc>
      </w:tr>
      <w:tr w:rsidR="003576A7">
        <w:tc>
          <w:tcPr>
            <w:tcW w:w="1525" w:type="dxa"/>
          </w:tcPr>
          <w:p w:rsidR="003576A7" w:rsidRDefault="009F79CF">
            <w:pPr>
              <w:pStyle w:val="BodyText"/>
              <w:spacing w:after="0"/>
              <w:rPr>
                <w:lang w:val="de-DE"/>
              </w:rPr>
            </w:pPr>
            <w:bookmarkStart w:id="60" w:name="_Hlk63075812"/>
            <w:r>
              <w:rPr>
                <w:sz w:val="20"/>
                <w:szCs w:val="20"/>
                <w:lang w:val="de-DE"/>
              </w:rPr>
              <w:t>Nokia, NSB</w:t>
            </w:r>
          </w:p>
        </w:tc>
        <w:tc>
          <w:tcPr>
            <w:tcW w:w="7560" w:type="dxa"/>
          </w:tcPr>
          <w:p w:rsidR="003576A7" w:rsidRDefault="009F79CF">
            <w:pPr>
              <w:pStyle w:val="BodyText"/>
              <w:spacing w:after="0"/>
              <w:rPr>
                <w:sz w:val="20"/>
                <w:szCs w:val="20"/>
                <w:lang w:val="de-DE"/>
              </w:rPr>
            </w:pPr>
            <w:r>
              <w:rPr>
                <w:sz w:val="20"/>
                <w:szCs w:val="20"/>
                <w:lang w:val="de-DE"/>
              </w:rPr>
              <w:t>We support the proposal.</w:t>
            </w:r>
          </w:p>
        </w:tc>
      </w:tr>
      <w:tr w:rsidR="003576A7">
        <w:tc>
          <w:tcPr>
            <w:tcW w:w="1525" w:type="dxa"/>
          </w:tcPr>
          <w:p w:rsidR="003576A7" w:rsidRDefault="009F79CF">
            <w:pPr>
              <w:pStyle w:val="BodyText"/>
              <w:spacing w:after="0"/>
              <w:rPr>
                <w:lang w:val="de-DE"/>
              </w:rPr>
            </w:pPr>
            <w:r>
              <w:rPr>
                <w:lang w:val="de-DE"/>
              </w:rPr>
              <w:t>Lenovo, Motorola Mobility</w:t>
            </w:r>
          </w:p>
        </w:tc>
        <w:tc>
          <w:tcPr>
            <w:tcW w:w="7560" w:type="dxa"/>
          </w:tcPr>
          <w:p w:rsidR="003576A7" w:rsidRDefault="009F79CF">
            <w:pPr>
              <w:pStyle w:val="BodyText"/>
              <w:spacing w:after="0"/>
              <w:rPr>
                <w:lang w:val="de-DE"/>
              </w:rPr>
            </w:pPr>
            <w:r>
              <w:rPr>
                <w:lang w:val="de-DE"/>
              </w:rPr>
              <w:t>We are fine with FL’s proposal.</w:t>
            </w:r>
          </w:p>
        </w:tc>
      </w:tr>
      <w:tr w:rsidR="003576A7">
        <w:tc>
          <w:tcPr>
            <w:tcW w:w="1525" w:type="dxa"/>
          </w:tcPr>
          <w:p w:rsidR="003576A7" w:rsidRDefault="009F79CF">
            <w:pPr>
              <w:pStyle w:val="BodyText"/>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rsidR="003576A7" w:rsidRDefault="009F79CF">
            <w:pPr>
              <w:pStyle w:val="BodyText"/>
              <w:spacing w:after="0"/>
              <w:rPr>
                <w:rFonts w:eastAsia="宋体"/>
                <w:lang w:val="en-US"/>
              </w:rPr>
            </w:pPr>
            <w:r>
              <w:rPr>
                <w:rFonts w:eastAsia="宋体" w:hint="eastAsia"/>
                <w:lang w:val="en-US"/>
              </w:rPr>
              <w:t>We are fine with the proposal.</w:t>
            </w:r>
          </w:p>
        </w:tc>
      </w:tr>
      <w:tr w:rsidR="00024A85">
        <w:tc>
          <w:tcPr>
            <w:tcW w:w="1525" w:type="dxa"/>
          </w:tcPr>
          <w:p w:rsidR="00024A85" w:rsidRDefault="00024A85">
            <w:pPr>
              <w:pStyle w:val="BodyText"/>
              <w:spacing w:after="0"/>
              <w:rPr>
                <w:rFonts w:eastAsia="宋体"/>
                <w:lang w:val="en-US"/>
              </w:rPr>
            </w:pPr>
            <w:r>
              <w:rPr>
                <w:rFonts w:eastAsia="宋体" w:hint="eastAsia"/>
                <w:lang w:val="en-US"/>
              </w:rPr>
              <w:t>O</w:t>
            </w:r>
            <w:r>
              <w:rPr>
                <w:rFonts w:eastAsia="宋体"/>
                <w:lang w:val="en-US"/>
              </w:rPr>
              <w:t>PPO</w:t>
            </w:r>
          </w:p>
        </w:tc>
        <w:tc>
          <w:tcPr>
            <w:tcW w:w="7560" w:type="dxa"/>
          </w:tcPr>
          <w:p w:rsidR="00024A85" w:rsidRDefault="00024A85">
            <w:pPr>
              <w:pStyle w:val="BodyText"/>
              <w:spacing w:after="0"/>
              <w:rPr>
                <w:rFonts w:eastAsia="宋体"/>
                <w:lang w:val="en-US"/>
              </w:rPr>
            </w:pPr>
            <w:r>
              <w:rPr>
                <w:rFonts w:eastAsia="宋体" w:hint="eastAsia"/>
                <w:lang w:val="en-US"/>
              </w:rPr>
              <w:t>We are fine with the proposal.</w:t>
            </w:r>
          </w:p>
        </w:tc>
      </w:tr>
      <w:tr w:rsidR="001377AC">
        <w:tc>
          <w:tcPr>
            <w:tcW w:w="1525" w:type="dxa"/>
          </w:tcPr>
          <w:p w:rsidR="001377AC" w:rsidRDefault="001377AC">
            <w:pPr>
              <w:pStyle w:val="BodyText"/>
              <w:spacing w:after="0"/>
              <w:rPr>
                <w:rFonts w:eastAsia="宋体" w:hint="eastAsia"/>
                <w:lang w:val="en-US"/>
              </w:rPr>
            </w:pPr>
            <w:r>
              <w:rPr>
                <w:rFonts w:eastAsia="宋体"/>
                <w:lang w:val="en-US"/>
              </w:rPr>
              <w:t>Huawei</w:t>
            </w:r>
          </w:p>
        </w:tc>
        <w:tc>
          <w:tcPr>
            <w:tcW w:w="7560" w:type="dxa"/>
          </w:tcPr>
          <w:p w:rsidR="001377AC" w:rsidRDefault="001377AC">
            <w:pPr>
              <w:pStyle w:val="BodyText"/>
              <w:spacing w:after="0"/>
              <w:rPr>
                <w:rFonts w:eastAsia="宋体" w:hint="eastAsia"/>
                <w:lang w:val="en-US"/>
              </w:rPr>
            </w:pPr>
            <w:r>
              <w:rPr>
                <w:rFonts w:eastAsia="宋体" w:hint="eastAsia"/>
                <w:lang w:val="en-US"/>
              </w:rPr>
              <w:t>We are fine with the proposal.</w:t>
            </w:r>
          </w:p>
        </w:tc>
      </w:tr>
      <w:bookmarkEnd w:id="60"/>
    </w:tbl>
    <w:p w:rsidR="003576A7" w:rsidRDefault="003576A7">
      <w:pPr>
        <w:pStyle w:val="BodyText"/>
        <w:spacing w:after="0"/>
      </w:pPr>
    </w:p>
    <w:p w:rsidR="003576A7" w:rsidRDefault="009F79CF">
      <w:pPr>
        <w:pStyle w:val="Heading1"/>
      </w:pPr>
      <w:r>
        <w:lastRenderedPageBreak/>
        <w:t>4</w:t>
      </w:r>
      <w:r>
        <w:tab/>
      </w:r>
      <w:bookmarkEnd w:id="12"/>
      <w:bookmarkEnd w:id="13"/>
      <w:bookmarkEnd w:id="14"/>
      <w:bookmarkEnd w:id="15"/>
      <w:bookmarkEnd w:id="16"/>
      <w:bookmarkEnd w:id="17"/>
      <w:r>
        <w:t>PUCCH Format 0/1 Sequence Type</w:t>
      </w:r>
      <w:bookmarkEnd w:id="59"/>
    </w:p>
    <w:p w:rsidR="003576A7" w:rsidRDefault="009F79CF">
      <w:pPr>
        <w:pStyle w:val="BodyText"/>
        <w:spacing w:after="0"/>
      </w:pPr>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sz w:val="20"/>
                <w:szCs w:val="20"/>
                <w:lang w:val="de-DE"/>
              </w:rPr>
            </w:pPr>
            <w:r>
              <w:rPr>
                <w:sz w:val="20"/>
                <w:szCs w:val="20"/>
                <w:lang w:val="de-DE"/>
              </w:rPr>
              <w:t>Intel</w:t>
            </w:r>
          </w:p>
        </w:tc>
        <w:tc>
          <w:tcPr>
            <w:tcW w:w="8104" w:type="dxa"/>
          </w:tcPr>
          <w:p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tc>
          <w:tcPr>
            <w:tcW w:w="1525" w:type="dxa"/>
          </w:tcPr>
          <w:p w:rsidR="003576A7" w:rsidRDefault="009F79CF">
            <w:pPr>
              <w:pStyle w:val="BodyText"/>
              <w:spacing w:after="0"/>
              <w:rPr>
                <w:sz w:val="20"/>
                <w:szCs w:val="20"/>
                <w:lang w:val="de-DE"/>
              </w:rPr>
            </w:pPr>
            <w:r>
              <w:rPr>
                <w:sz w:val="20"/>
                <w:szCs w:val="20"/>
                <w:lang w:val="de-DE"/>
              </w:rPr>
              <w:t>Ericsson</w:t>
            </w:r>
          </w:p>
        </w:tc>
        <w:tc>
          <w:tcPr>
            <w:tcW w:w="8104" w:type="dxa"/>
          </w:tcPr>
          <w:p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8104" w:type="dxa"/>
          </w:tcPr>
          <w:p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tc>
          <w:tcPr>
            <w:tcW w:w="1525" w:type="dxa"/>
          </w:tcPr>
          <w:p w:rsidR="003576A7" w:rsidRDefault="009F79CF">
            <w:pPr>
              <w:pStyle w:val="BodyText"/>
              <w:spacing w:after="0"/>
              <w:rPr>
                <w:sz w:val="20"/>
                <w:szCs w:val="20"/>
                <w:lang w:val="de-DE"/>
              </w:rPr>
            </w:pPr>
            <w:r>
              <w:rPr>
                <w:sz w:val="20"/>
                <w:szCs w:val="20"/>
                <w:lang w:val="de-DE"/>
              </w:rPr>
              <w:t>Futurewei</w:t>
            </w:r>
          </w:p>
        </w:tc>
        <w:tc>
          <w:tcPr>
            <w:tcW w:w="8104" w:type="dxa"/>
          </w:tcPr>
          <w:p w:rsidR="003576A7" w:rsidRDefault="001377AC">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宋体"/>
                  <w:color w:val="000000"/>
                  <w:sz w:val="20"/>
                  <w:szCs w:val="20"/>
                  <w:lang w:val="en-US" w:eastAsia="en-US"/>
                </w:rPr>
                <w:tab/>
              </w:r>
              <w:r w:rsidR="009F79CF">
                <w:rPr>
                  <w:rFonts w:eastAsia="宋体"/>
                  <w:b/>
                  <w:bCs/>
                  <w:color w:val="000000"/>
                  <w:sz w:val="20"/>
                  <w:szCs w:val="20"/>
                  <w:lang w:val="en-US" w:eastAsia="en-US"/>
                </w:rPr>
                <w:t>To</w:t>
              </w:r>
              <w:r w:rsidR="009F79CF">
                <w:rPr>
                  <w:rFonts w:eastAsia="宋体"/>
                  <w:color w:val="000000"/>
                  <w:sz w:val="20"/>
                  <w:szCs w:val="20"/>
                  <w:lang w:val="en-US" w:eastAsia="en-US"/>
                </w:rPr>
                <w:t xml:space="preserve"> </w:t>
              </w:r>
              <w:r w:rsidR="009F79CF">
                <w:rPr>
                  <w:rFonts w:eastAsia="宋体"/>
                  <w:b/>
                  <w:bCs/>
                  <w:color w:val="000000"/>
                  <w:sz w:val="20"/>
                  <w:szCs w:val="20"/>
                  <w:lang w:val="en-US" w:eastAsia="en-US"/>
                </w:rPr>
                <w:t xml:space="preserve">increase the spectrum </w:t>
              </w:r>
              <w:r w:rsidR="009F79CF">
                <w:rPr>
                  <w:rFonts w:eastAsia="宋体" w:hint="eastAsia"/>
                  <w:b/>
                  <w:bCs/>
                  <w:color w:val="000000"/>
                  <w:sz w:val="20"/>
                  <w:szCs w:val="20"/>
                  <w:lang w:val="en-US" w:eastAsia="zh-CN"/>
                </w:rPr>
                <w:t>utilization</w:t>
              </w:r>
              <w:r w:rsidR="009F79CF">
                <w:rPr>
                  <w:rFonts w:eastAsia="宋体"/>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rsidR="003576A7" w:rsidRDefault="001377AC">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rsidR="003576A7" w:rsidRDefault="001377AC">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tc>
          <w:tcPr>
            <w:tcW w:w="1525" w:type="dxa"/>
          </w:tcPr>
          <w:p w:rsidR="003576A7" w:rsidRDefault="009F79CF">
            <w:pPr>
              <w:pStyle w:val="BodyText"/>
              <w:spacing w:after="0"/>
              <w:rPr>
                <w:sz w:val="20"/>
                <w:szCs w:val="20"/>
                <w:lang w:val="de-DE"/>
              </w:rPr>
            </w:pPr>
            <w:r>
              <w:rPr>
                <w:sz w:val="20"/>
                <w:szCs w:val="20"/>
                <w:lang w:val="de-DE"/>
              </w:rPr>
              <w:t>Lenovo, MoM</w:t>
            </w:r>
          </w:p>
        </w:tc>
        <w:tc>
          <w:tcPr>
            <w:tcW w:w="8104" w:type="dxa"/>
          </w:tcPr>
          <w:p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tc>
          <w:tcPr>
            <w:tcW w:w="1525" w:type="dxa"/>
          </w:tcPr>
          <w:p w:rsidR="003576A7" w:rsidRDefault="009F79CF">
            <w:pPr>
              <w:pStyle w:val="BodyText"/>
              <w:spacing w:after="0"/>
              <w:rPr>
                <w:sz w:val="20"/>
                <w:szCs w:val="20"/>
                <w:lang w:val="de-DE"/>
              </w:rPr>
            </w:pPr>
            <w:r>
              <w:rPr>
                <w:sz w:val="20"/>
                <w:szCs w:val="20"/>
                <w:lang w:val="de-DE"/>
              </w:rPr>
              <w:t>Qualcomm</w:t>
            </w:r>
          </w:p>
        </w:tc>
        <w:tc>
          <w:tcPr>
            <w:tcW w:w="8104" w:type="dxa"/>
          </w:tcPr>
          <w:p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tc>
          <w:tcPr>
            <w:tcW w:w="1525" w:type="dxa"/>
          </w:tcPr>
          <w:p w:rsidR="003576A7" w:rsidRDefault="009F79CF">
            <w:pPr>
              <w:pStyle w:val="BodyText"/>
              <w:spacing w:after="0"/>
              <w:rPr>
                <w:sz w:val="20"/>
                <w:szCs w:val="20"/>
                <w:lang w:val="de-DE"/>
              </w:rPr>
            </w:pPr>
            <w:r>
              <w:rPr>
                <w:sz w:val="20"/>
                <w:szCs w:val="20"/>
                <w:lang w:val="de-DE"/>
              </w:rPr>
              <w:t>ZTE</w:t>
            </w:r>
          </w:p>
        </w:tc>
        <w:tc>
          <w:tcPr>
            <w:tcW w:w="8104" w:type="dxa"/>
          </w:tcPr>
          <w:p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tc>
          <w:tcPr>
            <w:tcW w:w="1525" w:type="dxa"/>
          </w:tcPr>
          <w:p w:rsidR="003576A7" w:rsidRDefault="009F79CF">
            <w:pPr>
              <w:pStyle w:val="BodyText"/>
              <w:spacing w:after="0"/>
              <w:rPr>
                <w:sz w:val="20"/>
                <w:szCs w:val="20"/>
                <w:lang w:val="de-DE"/>
              </w:rPr>
            </w:pPr>
            <w:r>
              <w:rPr>
                <w:sz w:val="20"/>
                <w:szCs w:val="20"/>
                <w:lang w:val="de-DE"/>
              </w:rPr>
              <w:t>Huawei</w:t>
            </w:r>
          </w:p>
        </w:tc>
        <w:tc>
          <w:tcPr>
            <w:tcW w:w="8104" w:type="dxa"/>
          </w:tcPr>
          <w:p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tc>
          <w:tcPr>
            <w:tcW w:w="1525" w:type="dxa"/>
          </w:tcPr>
          <w:p w:rsidR="003576A7" w:rsidRDefault="009F79CF">
            <w:pPr>
              <w:pStyle w:val="BodyText"/>
              <w:spacing w:after="0"/>
              <w:rPr>
                <w:sz w:val="20"/>
                <w:szCs w:val="20"/>
                <w:lang w:val="de-DE"/>
              </w:rPr>
            </w:pPr>
            <w:r>
              <w:rPr>
                <w:sz w:val="20"/>
                <w:szCs w:val="20"/>
                <w:lang w:val="de-DE"/>
              </w:rPr>
              <w:lastRenderedPageBreak/>
              <w:t>LGE</w:t>
            </w:r>
          </w:p>
        </w:tc>
        <w:tc>
          <w:tcPr>
            <w:tcW w:w="8104" w:type="dxa"/>
          </w:tcPr>
          <w:p w:rsidR="003576A7" w:rsidRDefault="009F79CF">
            <w:pPr>
              <w:spacing w:before="120" w:after="120" w:line="240" w:lineRule="auto"/>
              <w:ind w:firstLineChars="100" w:firstLine="200"/>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tc>
          <w:tcPr>
            <w:tcW w:w="1525" w:type="dxa"/>
          </w:tcPr>
          <w:p w:rsidR="003576A7" w:rsidRDefault="009F79CF">
            <w:pPr>
              <w:pStyle w:val="BodyText"/>
              <w:spacing w:after="0"/>
              <w:rPr>
                <w:sz w:val="20"/>
                <w:szCs w:val="20"/>
                <w:lang w:val="de-DE"/>
              </w:rPr>
            </w:pPr>
            <w:r>
              <w:rPr>
                <w:sz w:val="20"/>
                <w:szCs w:val="20"/>
                <w:lang w:val="de-DE"/>
              </w:rPr>
              <w:t>Nokia</w:t>
            </w:r>
          </w:p>
        </w:tc>
        <w:tc>
          <w:tcPr>
            <w:tcW w:w="8104" w:type="dxa"/>
          </w:tcPr>
          <w:p w:rsidR="003576A7" w:rsidRDefault="009F79CF">
            <w:pPr>
              <w:spacing w:before="180" w:line="240" w:lineRule="auto"/>
              <w:jc w:val="both"/>
              <w:rPr>
                <w:rFonts w:eastAsia="宋体"/>
                <w:i/>
                <w:sz w:val="20"/>
                <w:szCs w:val="20"/>
                <w:lang w:eastAsia="en-US"/>
              </w:rPr>
            </w:pPr>
            <w:r>
              <w:rPr>
                <w:rFonts w:eastAsia="宋体"/>
                <w:b/>
                <w:i/>
                <w:sz w:val="20"/>
                <w:szCs w:val="20"/>
                <w:lang w:eastAsia="en-US"/>
              </w:rPr>
              <w:t>Proposal 3:</w:t>
            </w:r>
            <w:r>
              <w:rPr>
                <w:rFonts w:eastAsia="宋体"/>
                <w:i/>
                <w:sz w:val="20"/>
                <w:szCs w:val="20"/>
                <w:lang w:eastAsia="en-US"/>
              </w:rPr>
              <w:t xml:space="preserve"> Contiguous multi-RB allocation is supported for PUCCH format 0 and format 1 by using type 1 low-PAPR sequences either of length </w:t>
            </w:r>
            <m:oMath>
              <m:r>
                <w:rPr>
                  <w:rFonts w:ascii="Cambria Math" w:eastAsia="宋体" w:hAnsi="Cambria Math"/>
                  <w:sz w:val="20"/>
                  <w:szCs w:val="20"/>
                  <w:lang w:eastAsia="en-US"/>
                </w:rPr>
                <m:t>m</m:t>
              </m:r>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or of length </w:t>
            </w:r>
            <m:oMath>
              <m:sSubSup>
                <m:sSubSupPr>
                  <m:ctrlPr>
                    <w:rPr>
                      <w:rFonts w:ascii="Cambria Math" w:eastAsia="宋体" w:hAnsi="Cambria Math"/>
                      <w:i/>
                      <w:sz w:val="20"/>
                      <w:szCs w:val="20"/>
                      <w:lang w:eastAsia="en-US"/>
                    </w:rPr>
                  </m:ctrlPr>
                </m:sSubSupPr>
                <m:e>
                  <m:r>
                    <w:rPr>
                      <w:rFonts w:ascii="Cambria Math" w:eastAsia="宋体" w:hAnsi="Cambria Math"/>
                      <w:sz w:val="20"/>
                      <w:szCs w:val="20"/>
                      <w:lang w:eastAsia="en-US"/>
                    </w:rPr>
                    <m:t>N</m:t>
                  </m:r>
                </m:e>
                <m:sub>
                  <m:r>
                    <m:rPr>
                      <m:nor/>
                    </m:rPr>
                    <w:rPr>
                      <w:rFonts w:ascii="Cambria Math" w:eastAsia="宋体" w:hAnsi="Cambria Math"/>
                      <w:i/>
                      <w:sz w:val="20"/>
                      <w:szCs w:val="20"/>
                      <w:lang w:eastAsia="en-US"/>
                    </w:rPr>
                    <m:t>sc</m:t>
                  </m:r>
                </m:sub>
                <m:sup>
                  <m:r>
                    <m:rPr>
                      <m:nor/>
                    </m:rPr>
                    <w:rPr>
                      <w:rFonts w:ascii="Cambria Math" w:eastAsia="宋体" w:hAnsi="Cambria Math"/>
                      <w:i/>
                      <w:sz w:val="20"/>
                      <w:szCs w:val="20"/>
                      <w:lang w:eastAsia="en-US"/>
                    </w:rPr>
                    <m:t>RB</m:t>
                  </m:r>
                </m:sup>
              </m:sSubSup>
            </m:oMath>
            <w:r>
              <w:rPr>
                <w:rFonts w:eastAsia="宋体"/>
                <w:i/>
                <w:sz w:val="20"/>
                <w:szCs w:val="20"/>
                <w:lang w:eastAsia="en-US"/>
              </w:rPr>
              <w:t xml:space="preserve"> repeated for each RB with a RB dependent cyclic shift component.</w:t>
            </w:r>
            <w:r>
              <w:rPr>
                <w:rFonts w:eastAsia="宋体"/>
                <w:sz w:val="20"/>
                <w:szCs w:val="20"/>
                <w:lang w:eastAsia="en-US"/>
              </w:rPr>
              <w:t xml:space="preserve"> </w:t>
            </w:r>
            <w:r>
              <w:rPr>
                <w:rFonts w:eastAsia="宋体"/>
                <w:i/>
                <w:sz w:val="20"/>
                <w:szCs w:val="20"/>
                <w:lang w:eastAsia="en-US"/>
              </w:rPr>
              <w:t xml:space="preserve">    </w:t>
            </w:r>
          </w:p>
        </w:tc>
      </w:tr>
      <w:tr w:rsidR="003576A7">
        <w:tc>
          <w:tcPr>
            <w:tcW w:w="1525" w:type="dxa"/>
          </w:tcPr>
          <w:p w:rsidR="003576A7" w:rsidRDefault="009F79CF">
            <w:pPr>
              <w:pStyle w:val="BodyText"/>
              <w:spacing w:after="0"/>
              <w:rPr>
                <w:sz w:val="20"/>
                <w:szCs w:val="20"/>
                <w:lang w:val="de-DE"/>
              </w:rPr>
            </w:pPr>
            <w:r>
              <w:rPr>
                <w:sz w:val="20"/>
                <w:szCs w:val="20"/>
                <w:lang w:val="de-DE"/>
              </w:rPr>
              <w:t>Samsung</w:t>
            </w:r>
          </w:p>
        </w:tc>
        <w:tc>
          <w:tcPr>
            <w:tcW w:w="8104" w:type="dxa"/>
          </w:tcPr>
          <w:p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tc>
          <w:tcPr>
            <w:tcW w:w="1525" w:type="dxa"/>
          </w:tcPr>
          <w:p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8104" w:type="dxa"/>
          </w:tcPr>
          <w:p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tc>
          <w:tcPr>
            <w:tcW w:w="1525" w:type="dxa"/>
          </w:tcPr>
          <w:p w:rsidR="003576A7" w:rsidRDefault="009F79CF">
            <w:pPr>
              <w:pStyle w:val="BodyText"/>
              <w:spacing w:after="0"/>
              <w:rPr>
                <w:sz w:val="20"/>
                <w:szCs w:val="20"/>
                <w:lang w:val="de-DE"/>
              </w:rPr>
            </w:pPr>
            <w:r>
              <w:rPr>
                <w:sz w:val="20"/>
                <w:szCs w:val="20"/>
                <w:lang w:val="de-DE"/>
              </w:rPr>
              <w:t>Interdigital</w:t>
            </w:r>
          </w:p>
        </w:tc>
        <w:tc>
          <w:tcPr>
            <w:tcW w:w="8104" w:type="dxa"/>
          </w:tcPr>
          <w:p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tc>
          <w:tcPr>
            <w:tcW w:w="1525" w:type="dxa"/>
          </w:tcPr>
          <w:p w:rsidR="003576A7" w:rsidRDefault="009F79CF">
            <w:pPr>
              <w:pStyle w:val="BodyText"/>
              <w:spacing w:after="0"/>
              <w:rPr>
                <w:sz w:val="20"/>
                <w:szCs w:val="20"/>
                <w:lang w:val="de-DE"/>
              </w:rPr>
            </w:pPr>
            <w:r>
              <w:rPr>
                <w:sz w:val="20"/>
                <w:szCs w:val="20"/>
                <w:lang w:val="de-DE"/>
              </w:rPr>
              <w:t>WILUS</w:t>
            </w:r>
          </w:p>
        </w:tc>
        <w:tc>
          <w:tcPr>
            <w:tcW w:w="8104" w:type="dxa"/>
          </w:tcPr>
          <w:p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tc>
          <w:tcPr>
            <w:tcW w:w="1525" w:type="dxa"/>
          </w:tcPr>
          <w:p w:rsidR="003576A7" w:rsidRDefault="009F79CF">
            <w:pPr>
              <w:pStyle w:val="BodyText"/>
              <w:spacing w:after="0"/>
              <w:rPr>
                <w:sz w:val="20"/>
                <w:szCs w:val="20"/>
                <w:lang w:val="de-DE"/>
              </w:rPr>
            </w:pPr>
            <w:r>
              <w:rPr>
                <w:sz w:val="20"/>
                <w:szCs w:val="20"/>
                <w:lang w:val="de-DE"/>
              </w:rPr>
              <w:t>MediaTek</w:t>
            </w:r>
          </w:p>
        </w:tc>
        <w:tc>
          <w:tcPr>
            <w:tcW w:w="8104" w:type="dxa"/>
          </w:tcPr>
          <w:p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tc>
          <w:tcPr>
            <w:tcW w:w="1525" w:type="dxa"/>
          </w:tcPr>
          <w:p w:rsidR="003576A7" w:rsidRDefault="009F79CF">
            <w:pPr>
              <w:pStyle w:val="BodyText"/>
              <w:spacing w:after="0"/>
              <w:rPr>
                <w:sz w:val="20"/>
                <w:lang w:val="de-DE"/>
              </w:rPr>
            </w:pPr>
            <w:r>
              <w:rPr>
                <w:sz w:val="20"/>
                <w:lang w:val="de-DE"/>
              </w:rPr>
              <w:t>Speadtrum</w:t>
            </w:r>
          </w:p>
        </w:tc>
        <w:tc>
          <w:tcPr>
            <w:tcW w:w="8104" w:type="dxa"/>
          </w:tcPr>
          <w:p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tc>
          <w:tcPr>
            <w:tcW w:w="1525" w:type="dxa"/>
          </w:tcPr>
          <w:p w:rsidR="003576A7" w:rsidRDefault="009F79CF">
            <w:pPr>
              <w:pStyle w:val="BodyText"/>
              <w:spacing w:after="0"/>
              <w:rPr>
                <w:sz w:val="20"/>
                <w:lang w:val="de-DE"/>
              </w:rPr>
            </w:pPr>
            <w:r>
              <w:rPr>
                <w:sz w:val="20"/>
                <w:lang w:val="de-DE"/>
              </w:rPr>
              <w:t>OPPO</w:t>
            </w:r>
          </w:p>
        </w:tc>
        <w:tc>
          <w:tcPr>
            <w:tcW w:w="8104" w:type="dxa"/>
          </w:tcPr>
          <w:p w:rsidR="003576A7" w:rsidRDefault="009F79CF">
            <w:pPr>
              <w:pStyle w:val="BodyText"/>
              <w:rPr>
                <w:rFonts w:eastAsia="宋体"/>
                <w:b/>
                <w:sz w:val="20"/>
                <w:szCs w:val="20"/>
              </w:rPr>
            </w:pPr>
            <w:r>
              <w:rPr>
                <w:rFonts w:eastAsia="宋体"/>
                <w:b/>
                <w:sz w:val="20"/>
                <w:szCs w:val="20"/>
              </w:rPr>
              <w:t>Proposal 3: adopt NRU-like phase cycling concept for PRB-based PUCCH allocation. FFS for sub-PRB based PUCCH allocation</w:t>
            </w:r>
          </w:p>
        </w:tc>
      </w:tr>
    </w:tbl>
    <w:p w:rsidR="003576A7" w:rsidRDefault="003576A7">
      <w:pPr>
        <w:pStyle w:val="BodyText"/>
      </w:pPr>
    </w:p>
    <w:p w:rsidR="003576A7" w:rsidRDefault="009F79C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 and using an appropriate PAPR/CM mitigation approach as was specified for interlaced PF0/1 in Rel-16.</w:t>
      </w:r>
    </w:p>
    <w:p w:rsidR="003576A7" w:rsidRDefault="009F79CF">
      <w:pPr>
        <w:pStyle w:val="BodyText"/>
      </w:pPr>
      <w:r>
        <w:t>The following is proposed, which could be agreed independently from the proposal in Section 3.1 on frequency domain resource mapping.</w:t>
      </w:r>
    </w:p>
    <w:p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rsidR="003576A7" w:rsidRDefault="009F79CF">
      <w:pPr>
        <w:pStyle w:val="BodyText"/>
        <w:numPr>
          <w:ilvl w:val="0"/>
          <w:numId w:val="29"/>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3576A7" w:rsidRDefault="003576A7">
      <w:pPr>
        <w:pStyle w:val="BodyText"/>
      </w:pPr>
    </w:p>
    <w:p w:rsidR="003576A7" w:rsidRDefault="009F79CF">
      <w:pPr>
        <w:pStyle w:val="Heading2"/>
      </w:pPr>
      <w:bookmarkStart w:id="62" w:name="_Toc62396106"/>
      <w:r>
        <w:t>4.1</w:t>
      </w:r>
      <w:r>
        <w:tab/>
        <w:t>&lt;1</w:t>
      </w:r>
      <w:r>
        <w:rPr>
          <w:vertAlign w:val="superscript"/>
        </w:rPr>
        <w:t>st</w:t>
      </w:r>
      <w:r>
        <w:t xml:space="preserve"> Round Comments&gt;</w:t>
      </w:r>
      <w:bookmarkEnd w:id="62"/>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OPPO</w:t>
            </w:r>
          </w:p>
        </w:tc>
        <w:tc>
          <w:tcPr>
            <w:tcW w:w="7560" w:type="dxa"/>
          </w:tcPr>
          <w:p w:rsidR="003576A7" w:rsidRDefault="009F79CF">
            <w:pPr>
              <w:pStyle w:val="BodyText"/>
              <w:spacing w:after="0"/>
              <w:rPr>
                <w:sz w:val="20"/>
                <w:szCs w:val="20"/>
                <w:lang w:val="de-DE"/>
              </w:rPr>
            </w:pPr>
            <w:r>
              <w:rPr>
                <w:rFonts w:hint="eastAsia"/>
                <w:sz w:val="20"/>
                <w:szCs w:val="20"/>
              </w:rPr>
              <w:t>Alt-2 is preferred.</w:t>
            </w:r>
          </w:p>
        </w:tc>
      </w:tr>
      <w:tr w:rsidR="003576A7">
        <w:tc>
          <w:tcPr>
            <w:tcW w:w="1525" w:type="dxa"/>
          </w:tcPr>
          <w:p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7560" w:type="dxa"/>
          </w:tcPr>
          <w:p w:rsidR="003576A7" w:rsidRDefault="009F79CF">
            <w:pPr>
              <w:pStyle w:val="BodyText"/>
              <w:spacing w:after="0"/>
              <w:rPr>
                <w:sz w:val="20"/>
                <w:szCs w:val="20"/>
                <w:lang w:val="de-DE"/>
              </w:rPr>
            </w:pPr>
            <w:r>
              <w:rPr>
                <w:sz w:val="20"/>
                <w:szCs w:val="20"/>
                <w:lang w:val="de-DE"/>
              </w:rPr>
              <w:t>We prefer Alt-1</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Support proposal 4 to FFS on Alt-1 and Alt-2.</w:t>
            </w:r>
          </w:p>
        </w:tc>
      </w:tr>
      <w:tr w:rsidR="003576A7">
        <w:tc>
          <w:tcPr>
            <w:tcW w:w="1525" w:type="dxa"/>
          </w:tcPr>
          <w:p w:rsidR="003576A7" w:rsidRDefault="009F79CF">
            <w:pPr>
              <w:pStyle w:val="BodyText"/>
              <w:spacing w:after="0"/>
              <w:rPr>
                <w:lang w:val="de-DE"/>
              </w:rPr>
            </w:pPr>
            <w:r>
              <w:rPr>
                <w:lang w:val="de-DE"/>
              </w:rPr>
              <w:t>Futurewei</w:t>
            </w:r>
          </w:p>
        </w:tc>
        <w:tc>
          <w:tcPr>
            <w:tcW w:w="7560" w:type="dxa"/>
          </w:tcPr>
          <w:p w:rsidR="003576A7" w:rsidRDefault="009F79CF">
            <w:pPr>
              <w:pStyle w:val="BodyText"/>
              <w:spacing w:after="0"/>
              <w:rPr>
                <w:lang w:val="de-DE"/>
              </w:rPr>
            </w:pPr>
            <w:r>
              <w:rPr>
                <w:lang w:val="de-DE"/>
              </w:rPr>
              <w:t xml:space="preserve">Agree with vivo that further study is necessary to evaluate the PAPR and CM of solutions.  </w:t>
            </w:r>
          </w:p>
        </w:tc>
      </w:tr>
      <w:tr w:rsidR="003576A7">
        <w:tc>
          <w:tcPr>
            <w:tcW w:w="1525" w:type="dxa"/>
          </w:tcPr>
          <w:p w:rsidR="003576A7" w:rsidRDefault="009F79CF">
            <w:pPr>
              <w:pStyle w:val="BodyText"/>
              <w:spacing w:after="0"/>
              <w:rPr>
                <w:lang w:val="de-DE"/>
              </w:rPr>
            </w:pPr>
            <w:r>
              <w:rPr>
                <w:lang w:val="de-DE"/>
              </w:rPr>
              <w:t>InterDigital</w:t>
            </w:r>
          </w:p>
        </w:tc>
        <w:tc>
          <w:tcPr>
            <w:tcW w:w="7560" w:type="dxa"/>
          </w:tcPr>
          <w:p w:rsidR="003576A7" w:rsidRDefault="009F79CF">
            <w:pPr>
              <w:pStyle w:val="BodyText"/>
              <w:spacing w:after="0"/>
              <w:rPr>
                <w:lang w:val="de-DE"/>
              </w:rPr>
            </w:pPr>
            <w:r>
              <w:rPr>
                <w:lang w:val="de-DE"/>
              </w:rPr>
              <w:t>Agree with vivo and Futurewei that further study is needed.</w:t>
            </w:r>
          </w:p>
        </w:tc>
      </w:tr>
      <w:tr w:rsidR="003576A7">
        <w:tc>
          <w:tcPr>
            <w:tcW w:w="1525" w:type="dxa"/>
          </w:tcPr>
          <w:p w:rsidR="003576A7" w:rsidRDefault="009F79CF">
            <w:pPr>
              <w:pStyle w:val="BodyText"/>
              <w:spacing w:after="0"/>
              <w:rPr>
                <w:lang w:val="de-DE"/>
              </w:rPr>
            </w:pPr>
            <w:r>
              <w:rPr>
                <w:rFonts w:hint="eastAsia"/>
                <w:lang w:val="de-DE"/>
              </w:rPr>
              <w:t>S</w:t>
            </w:r>
            <w:r>
              <w:rPr>
                <w:lang w:val="de-DE"/>
              </w:rPr>
              <w:t>amsung</w:t>
            </w:r>
          </w:p>
        </w:tc>
        <w:tc>
          <w:tcPr>
            <w:tcW w:w="7560" w:type="dxa"/>
          </w:tcPr>
          <w:p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rsidR="003576A7" w:rsidRDefault="009F79C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tc>
          <w:tcPr>
            <w:tcW w:w="1525" w:type="dxa"/>
          </w:tcPr>
          <w:p w:rsidR="003576A7" w:rsidRDefault="009F79CF">
            <w:pPr>
              <w:pStyle w:val="BodyText"/>
              <w:spacing w:after="0"/>
              <w:rPr>
                <w:lang w:val="de-DE"/>
              </w:rPr>
            </w:pPr>
            <w:r>
              <w:rPr>
                <w:rFonts w:eastAsia="Yu Mincho" w:hint="eastAsia"/>
                <w:lang w:val="de-DE" w:eastAsia="ja-JP"/>
              </w:rPr>
              <w:t>NTT DOCOMO</w:t>
            </w:r>
          </w:p>
        </w:tc>
        <w:tc>
          <w:tcPr>
            <w:tcW w:w="7560" w:type="dxa"/>
          </w:tcPr>
          <w:p w:rsidR="003576A7" w:rsidRDefault="009F79CF">
            <w:pPr>
              <w:pStyle w:val="BodyText"/>
              <w:spacing w:after="0"/>
            </w:pPr>
            <w:r>
              <w:rPr>
                <w:rFonts w:eastAsia="Yu Mincho"/>
                <w:lang w:val="de-DE" w:eastAsia="ja-JP"/>
              </w:rPr>
              <w:t>Agree with vivo, Futurewei and InterDigital.</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rPr>
                <w:lang w:val="de-DE"/>
              </w:rPr>
            </w:pPr>
            <w:r>
              <w:rPr>
                <w:lang w:val="de-DE"/>
              </w:rPr>
              <w:t>We are OK either Alt-1 or Alt-2 with the down selection criteria of BLER performance, coverage, and multiplexing capability</w:t>
            </w:r>
          </w:p>
        </w:tc>
      </w:tr>
      <w:tr w:rsidR="003576A7">
        <w:tc>
          <w:tcPr>
            <w:tcW w:w="1525" w:type="dxa"/>
          </w:tcPr>
          <w:p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tc>
          <w:tcPr>
            <w:tcW w:w="1525" w:type="dxa"/>
          </w:tcPr>
          <w:p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tc>
          <w:tcPr>
            <w:tcW w:w="1525" w:type="dxa"/>
          </w:tcPr>
          <w:p w:rsidR="003576A7" w:rsidRDefault="009F79C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rsidR="003576A7" w:rsidRDefault="009F79CF">
            <w:pPr>
              <w:pStyle w:val="BodyText"/>
              <w:spacing w:after="0"/>
            </w:pPr>
            <w:r>
              <w:t>W</w:t>
            </w:r>
            <w:r>
              <w:rPr>
                <w:rFonts w:hint="eastAsia"/>
              </w:rPr>
              <w:t xml:space="preserve">e </w:t>
            </w:r>
            <w:r>
              <w:t xml:space="preserve">prefer Alt-2 to minimize standardization effort. </w:t>
            </w:r>
          </w:p>
        </w:tc>
      </w:tr>
      <w:tr w:rsidR="003576A7">
        <w:tc>
          <w:tcPr>
            <w:tcW w:w="1525" w:type="dxa"/>
          </w:tcPr>
          <w:p w:rsidR="003576A7" w:rsidRDefault="009F79C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tc>
          <w:tcPr>
            <w:tcW w:w="1525" w:type="dxa"/>
          </w:tcPr>
          <w:p w:rsidR="003576A7" w:rsidRDefault="009F79CF">
            <w:pPr>
              <w:pStyle w:val="BodyText"/>
              <w:spacing w:after="0"/>
              <w:rPr>
                <w:rFonts w:eastAsia="Yu Mincho"/>
                <w:lang w:val="de-DE" w:eastAsia="ja-JP"/>
              </w:rPr>
            </w:pPr>
            <w:r>
              <w:rPr>
                <w:lang w:val="de-DE" w:eastAsia="ko-KR"/>
              </w:rPr>
              <w:t>LG</w:t>
            </w:r>
          </w:p>
        </w:tc>
        <w:tc>
          <w:tcPr>
            <w:tcW w:w="7560" w:type="dxa"/>
          </w:tcPr>
          <w:p w:rsidR="003576A7" w:rsidRDefault="009F79CF">
            <w:pPr>
              <w:pStyle w:val="BodyText"/>
              <w:spacing w:after="0"/>
              <w:rPr>
                <w:rFonts w:eastAsia="Times New Roman"/>
                <w:lang w:eastAsia="en-US"/>
              </w:rPr>
            </w:pPr>
            <w:r>
              <w:rPr>
                <w:rFonts w:hint="eastAsia"/>
                <w:sz w:val="20"/>
                <w:lang w:val="de-DE" w:eastAsia="ko-KR"/>
              </w:rPr>
              <w:t>Alt-2 is preferred.</w:t>
            </w:r>
          </w:p>
        </w:tc>
      </w:tr>
      <w:tr w:rsidR="003576A7">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sz w:val="20"/>
                <w:lang w:val="de-DE" w:eastAsia="ko-KR"/>
              </w:rPr>
            </w:pPr>
            <w:r>
              <w:rPr>
                <w:rFonts w:eastAsia="Yu Mincho"/>
                <w:lang w:val="de-DE" w:eastAsia="ja-JP"/>
              </w:rPr>
              <w:t>Agree that further study is needed.</w:t>
            </w:r>
          </w:p>
        </w:tc>
      </w:tr>
    </w:tbl>
    <w:p w:rsidR="003576A7" w:rsidRDefault="003576A7">
      <w:pPr>
        <w:pStyle w:val="BodyText"/>
        <w:rPr>
          <w:rFonts w:cs="Arial"/>
        </w:rPr>
      </w:pPr>
    </w:p>
    <w:p w:rsidR="003576A7" w:rsidRDefault="003576A7">
      <w:pPr>
        <w:pStyle w:val="BodyText"/>
      </w:pPr>
    </w:p>
    <w:p w:rsidR="003576A7" w:rsidRDefault="009F79CF">
      <w:pPr>
        <w:pStyle w:val="Heading2"/>
      </w:pPr>
      <w:bookmarkStart w:id="63" w:name="_Toc62396107"/>
      <w:r>
        <w:t>4.2</w:t>
      </w:r>
      <w:r>
        <w:tab/>
        <w:t>&lt;Summary of 1</w:t>
      </w:r>
      <w:r>
        <w:rPr>
          <w:vertAlign w:val="superscript"/>
        </w:rPr>
        <w:t>st</w:t>
      </w:r>
      <w:r>
        <w:t xml:space="preserve"> Round Comments&gt;</w:t>
      </w:r>
    </w:p>
    <w:p w:rsidR="003576A7" w:rsidRDefault="009F79C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rsidR="003576A7" w:rsidRDefault="009F79CF">
      <w:pPr>
        <w:pStyle w:val="BodyText"/>
        <w:numPr>
          <w:ilvl w:val="0"/>
          <w:numId w:val="30"/>
        </w:numPr>
      </w:pPr>
      <w:r>
        <w:t>PAPR/CM as a function of N_RB</w:t>
      </w:r>
    </w:p>
    <w:p w:rsidR="003576A7" w:rsidRDefault="009F79CF">
      <w:pPr>
        <w:pStyle w:val="BodyText"/>
        <w:numPr>
          <w:ilvl w:val="0"/>
          <w:numId w:val="30"/>
        </w:numPr>
      </w:pPr>
      <w:r>
        <w:lastRenderedPageBreak/>
        <w:t>Required SNR to fulfil detection criterion</w:t>
      </w:r>
    </w:p>
    <w:p w:rsidR="003576A7" w:rsidRDefault="009F79CF">
      <w:pPr>
        <w:pStyle w:val="BodyText"/>
        <w:numPr>
          <w:ilvl w:val="0"/>
          <w:numId w:val="30"/>
        </w:numPr>
      </w:pPr>
      <w:r>
        <w:t>Coverage (maximum isotropic loss (MIL))</w:t>
      </w:r>
    </w:p>
    <w:p w:rsidR="003576A7" w:rsidRDefault="009F79CF">
      <w:pPr>
        <w:pStyle w:val="BodyText"/>
        <w:numPr>
          <w:ilvl w:val="0"/>
          <w:numId w:val="30"/>
        </w:numPr>
      </w:pPr>
      <w:r>
        <w:t>Consideration of RB alignment/misalignment of PUCCH resources between users</w:t>
      </w:r>
    </w:p>
    <w:p w:rsidR="003576A7" w:rsidRDefault="009F79CF">
      <w:pPr>
        <w:pStyle w:val="BodyText"/>
        <w:numPr>
          <w:ilvl w:val="0"/>
          <w:numId w:val="30"/>
        </w:numPr>
      </w:pPr>
      <w:r>
        <w:t>Spec impact</w:t>
      </w:r>
    </w:p>
    <w:p w:rsidR="003576A7" w:rsidRDefault="009F79CF">
      <w:pPr>
        <w:pStyle w:val="BodyText"/>
      </w:pPr>
      <w:r>
        <w:t>Proposal 4 is updated to include a list of aspects to study, and that after study, down-selection to one of the alternatives should be done.</w:t>
      </w:r>
    </w:p>
    <w:p w:rsidR="003576A7" w:rsidRDefault="009F79CF">
      <w:pPr>
        <w:pStyle w:val="BodyText"/>
        <w:rPr>
          <w:b/>
          <w:bCs/>
          <w:highlight w:val="yellow"/>
        </w:rPr>
      </w:pPr>
      <w:r>
        <w:rPr>
          <w:b/>
          <w:bCs/>
          <w:highlight w:val="yellow"/>
        </w:rPr>
        <w:t>Proposal 4b</w:t>
      </w:r>
      <w:r>
        <w:rPr>
          <w:b/>
          <w:bCs/>
          <w:highlight w:val="yellow"/>
        </w:rPr>
        <w:tab/>
        <w:t>Agree to the following update to Proposal 4</w:t>
      </w:r>
    </w:p>
    <w:p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rsidR="003576A7" w:rsidRDefault="009F79C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rsidR="003576A7" w:rsidRDefault="009F79CF">
      <w:pPr>
        <w:pStyle w:val="BodyText"/>
        <w:numPr>
          <w:ilvl w:val="1"/>
          <w:numId w:val="29"/>
        </w:numPr>
        <w:spacing w:after="0"/>
        <w:rPr>
          <w:rFonts w:ascii="Times New Roman" w:hAnsi="Times New Roman"/>
        </w:rPr>
      </w:pPr>
      <w:r>
        <w:rPr>
          <w:rFonts w:ascii="Times New Roman" w:hAnsi="Times New Roman"/>
        </w:rPr>
        <w:t>Specification impact</w:t>
      </w:r>
    </w:p>
    <w:p w:rsidR="003576A7" w:rsidRDefault="003576A7">
      <w:pPr>
        <w:pStyle w:val="BodyText"/>
      </w:pPr>
    </w:p>
    <w:p w:rsidR="003576A7" w:rsidRDefault="009F79CF">
      <w:pPr>
        <w:pStyle w:val="Heading2"/>
      </w:pPr>
      <w:r>
        <w:t>4.3</w:t>
      </w:r>
      <w:r>
        <w:tab/>
        <w:t>&lt;2nd Round Comments&gt;</w:t>
      </w:r>
    </w:p>
    <w:p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tc>
          <w:tcPr>
            <w:tcW w:w="1525" w:type="dxa"/>
          </w:tcPr>
          <w:p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rsidR="003576A7" w:rsidRDefault="009F79C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Spreadtrum</w:t>
            </w:r>
          </w:p>
        </w:tc>
        <w:tc>
          <w:tcPr>
            <w:tcW w:w="7560" w:type="dxa"/>
          </w:tcPr>
          <w:p w:rsidR="003576A7" w:rsidRDefault="009F79C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tc>
          <w:tcPr>
            <w:tcW w:w="1525" w:type="dxa"/>
          </w:tcPr>
          <w:p w:rsidR="003576A7" w:rsidRDefault="009F79CF">
            <w:pPr>
              <w:pStyle w:val="BodyText"/>
              <w:spacing w:after="0"/>
              <w:rPr>
                <w:lang w:val="de-DE"/>
              </w:rPr>
            </w:pPr>
            <w:r>
              <w:rPr>
                <w:lang w:val="de-DE"/>
              </w:rPr>
              <w:t>Apple</w:t>
            </w:r>
          </w:p>
        </w:tc>
        <w:tc>
          <w:tcPr>
            <w:tcW w:w="7560" w:type="dxa"/>
          </w:tcPr>
          <w:p w:rsidR="003576A7" w:rsidRDefault="009F79CF">
            <w:pPr>
              <w:pStyle w:val="BodyText"/>
              <w:spacing w:after="0"/>
              <w:rPr>
                <w:lang w:val="de-DE"/>
              </w:rPr>
            </w:pPr>
            <w:r>
              <w:rPr>
                <w:lang w:val="de-DE"/>
              </w:rPr>
              <w:t>We are fine with the proposal</w:t>
            </w:r>
          </w:p>
        </w:tc>
      </w:tr>
      <w:tr w:rsidR="003576A7">
        <w:tc>
          <w:tcPr>
            <w:tcW w:w="1525" w:type="dxa"/>
          </w:tcPr>
          <w:p w:rsidR="003576A7" w:rsidRDefault="009F79CF">
            <w:pPr>
              <w:pStyle w:val="BodyText"/>
              <w:spacing w:after="0"/>
              <w:rPr>
                <w:lang w:val="de-DE"/>
              </w:rPr>
            </w:pPr>
            <w:r>
              <w:rPr>
                <w:sz w:val="20"/>
                <w:szCs w:val="20"/>
                <w:lang w:val="de-DE"/>
              </w:rPr>
              <w:t>Nokia, NSB</w:t>
            </w:r>
          </w:p>
        </w:tc>
        <w:tc>
          <w:tcPr>
            <w:tcW w:w="7560" w:type="dxa"/>
          </w:tcPr>
          <w:p w:rsidR="003576A7" w:rsidRDefault="009F79CF">
            <w:pPr>
              <w:pStyle w:val="BodyText"/>
              <w:spacing w:after="0"/>
              <w:rPr>
                <w:sz w:val="20"/>
                <w:szCs w:val="20"/>
                <w:lang w:val="de-DE"/>
              </w:rPr>
            </w:pPr>
            <w:r>
              <w:rPr>
                <w:sz w:val="20"/>
                <w:szCs w:val="20"/>
                <w:lang w:val="de-DE"/>
              </w:rPr>
              <w:t>We are fine with the proposal</w:t>
            </w:r>
          </w:p>
        </w:tc>
      </w:tr>
      <w:tr w:rsidR="003576A7">
        <w:tc>
          <w:tcPr>
            <w:tcW w:w="1525" w:type="dxa"/>
          </w:tcPr>
          <w:p w:rsidR="003576A7" w:rsidRDefault="009F79CF">
            <w:pPr>
              <w:pStyle w:val="BodyText"/>
              <w:spacing w:after="0"/>
              <w:rPr>
                <w:lang w:val="de-DE"/>
              </w:rPr>
            </w:pPr>
            <w:r>
              <w:rPr>
                <w:lang w:val="de-DE"/>
              </w:rPr>
              <w:t>Lenovo, Motorola Mobility</w:t>
            </w:r>
          </w:p>
        </w:tc>
        <w:tc>
          <w:tcPr>
            <w:tcW w:w="7560" w:type="dxa"/>
          </w:tcPr>
          <w:p w:rsidR="003576A7" w:rsidRDefault="009F79CF">
            <w:pPr>
              <w:pStyle w:val="BodyText"/>
              <w:spacing w:after="0"/>
              <w:rPr>
                <w:lang w:val="de-DE"/>
              </w:rPr>
            </w:pPr>
            <w:r>
              <w:rPr>
                <w:lang w:val="de-DE"/>
              </w:rPr>
              <w:t>We are Ok with the Proposal. We prefer Alt.1 and fine with Alt.2 if supported by the majority.</w:t>
            </w:r>
          </w:p>
        </w:tc>
      </w:tr>
      <w:tr w:rsidR="003576A7">
        <w:tc>
          <w:tcPr>
            <w:tcW w:w="1525" w:type="dxa"/>
          </w:tcPr>
          <w:p w:rsidR="003576A7" w:rsidRDefault="009F79CF">
            <w:pPr>
              <w:pStyle w:val="BodyText"/>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rsidR="003576A7" w:rsidRDefault="009F79CF">
            <w:pPr>
              <w:pStyle w:val="BodyText"/>
              <w:spacing w:after="0"/>
              <w:rPr>
                <w:rFonts w:eastAsia="宋体"/>
                <w:lang w:val="en-US"/>
              </w:rPr>
            </w:pPr>
            <w:r>
              <w:rPr>
                <w:rFonts w:eastAsia="宋体" w:hint="eastAsia"/>
                <w:lang w:val="en-US"/>
              </w:rPr>
              <w:t>We are fine with the proposal. Among the 2 alternatives, alt2 is preferred due to the less spec effort.</w:t>
            </w:r>
          </w:p>
        </w:tc>
      </w:tr>
      <w:tr w:rsidR="00024A85">
        <w:tc>
          <w:tcPr>
            <w:tcW w:w="1525" w:type="dxa"/>
          </w:tcPr>
          <w:p w:rsidR="00024A85" w:rsidRDefault="00024A85" w:rsidP="00024A85">
            <w:pPr>
              <w:pStyle w:val="BodyText"/>
              <w:spacing w:after="0"/>
              <w:rPr>
                <w:rFonts w:eastAsia="宋体"/>
                <w:lang w:val="en-US"/>
              </w:rPr>
            </w:pPr>
            <w:r>
              <w:rPr>
                <w:rFonts w:eastAsia="宋体" w:hint="eastAsia"/>
                <w:lang w:val="en-US"/>
              </w:rPr>
              <w:t>O</w:t>
            </w:r>
            <w:r>
              <w:rPr>
                <w:rFonts w:eastAsia="宋体"/>
                <w:lang w:val="en-US"/>
              </w:rPr>
              <w:t>PPO</w:t>
            </w:r>
          </w:p>
        </w:tc>
        <w:tc>
          <w:tcPr>
            <w:tcW w:w="7560" w:type="dxa"/>
          </w:tcPr>
          <w:p w:rsidR="00024A85" w:rsidRDefault="00024A85" w:rsidP="00024A85">
            <w:pPr>
              <w:pStyle w:val="BodyText"/>
              <w:spacing w:after="0"/>
              <w:rPr>
                <w:rFonts w:eastAsia="宋体"/>
                <w:lang w:val="en-US"/>
              </w:rPr>
            </w:pPr>
            <w:r>
              <w:rPr>
                <w:rFonts w:eastAsia="宋体" w:hint="eastAsia"/>
                <w:lang w:val="en-US"/>
              </w:rPr>
              <w:t>We are fine with the proposal</w:t>
            </w:r>
            <w:r>
              <w:rPr>
                <w:rFonts w:eastAsia="宋体"/>
                <w:lang w:val="en-US"/>
              </w:rPr>
              <w:t xml:space="preserve"> and Alt-2 is preferred</w:t>
            </w:r>
            <w:r>
              <w:rPr>
                <w:rFonts w:eastAsia="宋体" w:hint="eastAsia"/>
                <w:lang w:val="en-US"/>
              </w:rPr>
              <w:t>.</w:t>
            </w:r>
          </w:p>
        </w:tc>
      </w:tr>
      <w:tr w:rsidR="001377AC">
        <w:tc>
          <w:tcPr>
            <w:tcW w:w="1525" w:type="dxa"/>
          </w:tcPr>
          <w:p w:rsidR="001377AC" w:rsidRDefault="001377AC" w:rsidP="00024A85">
            <w:pPr>
              <w:pStyle w:val="BodyText"/>
              <w:spacing w:after="0"/>
              <w:rPr>
                <w:rFonts w:eastAsia="宋体" w:hint="eastAsia"/>
                <w:lang w:val="en-US"/>
              </w:rPr>
            </w:pPr>
            <w:r>
              <w:rPr>
                <w:rFonts w:eastAsia="宋体"/>
                <w:lang w:val="en-US"/>
              </w:rPr>
              <w:t>Huawei</w:t>
            </w:r>
          </w:p>
        </w:tc>
        <w:tc>
          <w:tcPr>
            <w:tcW w:w="7560" w:type="dxa"/>
          </w:tcPr>
          <w:p w:rsidR="001377AC" w:rsidRDefault="001377AC" w:rsidP="00132A82">
            <w:pPr>
              <w:pStyle w:val="BodyText"/>
              <w:spacing w:after="0"/>
              <w:rPr>
                <w:rFonts w:eastAsia="宋体" w:hint="eastAsia"/>
                <w:lang w:val="en-US"/>
              </w:rPr>
            </w:pPr>
            <w:r>
              <w:rPr>
                <w:rFonts w:eastAsia="宋体"/>
                <w:lang w:val="en-US"/>
              </w:rPr>
              <w:t>We are fine with the proposal. Sequences according to Alt. 1 are already defined while we yet need to understand what is meant by “similar way” for Alt. 2.</w:t>
            </w:r>
          </w:p>
        </w:tc>
      </w:tr>
    </w:tbl>
    <w:p w:rsidR="003576A7" w:rsidRDefault="003576A7">
      <w:pPr>
        <w:pStyle w:val="BodyText"/>
        <w:spacing w:after="0"/>
      </w:pPr>
    </w:p>
    <w:p w:rsidR="003576A7" w:rsidRPr="00024A85" w:rsidRDefault="003576A7">
      <w:pPr>
        <w:pStyle w:val="BodyText"/>
      </w:pPr>
    </w:p>
    <w:p w:rsidR="003576A7" w:rsidRDefault="009F79CF">
      <w:pPr>
        <w:pStyle w:val="Heading1"/>
      </w:pPr>
      <w:r>
        <w:lastRenderedPageBreak/>
        <w:t>5</w:t>
      </w:r>
      <w:r>
        <w:tab/>
        <w:t>PUCCH Format 4</w:t>
      </w:r>
      <w:bookmarkEnd w:id="63"/>
    </w:p>
    <w:p w:rsidR="003576A7" w:rsidRDefault="009F79CF">
      <w:pPr>
        <w:pStyle w:val="Heading2"/>
      </w:pPr>
      <w:bookmarkStart w:id="64" w:name="_Toc62396108"/>
      <w:r>
        <w:t>5.1</w:t>
      </w:r>
      <w:r>
        <w:tab/>
        <w:t>Sequence Type for DMRS</w:t>
      </w:r>
      <w:bookmarkEnd w:id="64"/>
      <w:r>
        <w:t xml:space="preserve"> </w:t>
      </w:r>
    </w:p>
    <w:p w:rsidR="003576A7" w:rsidRDefault="009F79CF">
      <w:pPr>
        <w:pStyle w:val="BodyText"/>
        <w:spacing w:after="0"/>
      </w:pPr>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sz w:val="20"/>
                <w:szCs w:val="20"/>
                <w:lang w:val="de-DE"/>
              </w:rPr>
            </w:pPr>
            <w:r>
              <w:rPr>
                <w:sz w:val="20"/>
                <w:szCs w:val="20"/>
                <w:lang w:val="de-DE"/>
              </w:rPr>
              <w:t>Ericsson</w:t>
            </w:r>
          </w:p>
        </w:tc>
        <w:tc>
          <w:tcPr>
            <w:tcW w:w="8104" w:type="dxa"/>
          </w:tcPr>
          <w:p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tc>
          <w:tcPr>
            <w:tcW w:w="1525" w:type="dxa"/>
          </w:tcPr>
          <w:p w:rsidR="003576A7" w:rsidRDefault="009F79CF">
            <w:pPr>
              <w:pStyle w:val="BodyText"/>
              <w:spacing w:after="0"/>
              <w:rPr>
                <w:sz w:val="20"/>
                <w:szCs w:val="20"/>
                <w:lang w:val="de-DE"/>
              </w:rPr>
            </w:pPr>
            <w:r>
              <w:rPr>
                <w:sz w:val="20"/>
                <w:szCs w:val="20"/>
                <w:lang w:val="de-DE"/>
              </w:rPr>
              <w:t>Futurewei</w:t>
            </w:r>
          </w:p>
        </w:tc>
        <w:tc>
          <w:tcPr>
            <w:tcW w:w="8104" w:type="dxa"/>
          </w:tcPr>
          <w:p w:rsidR="003576A7" w:rsidRDefault="001377AC">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宋体"/>
                  <w:color w:val="000000"/>
                  <w:sz w:val="20"/>
                  <w:szCs w:val="20"/>
                  <w:lang w:val="en-US" w:eastAsia="en-US"/>
                </w:rPr>
                <w:tab/>
              </w:r>
              <w:r w:rsidR="009F79CF">
                <w:rPr>
                  <w:rFonts w:eastAsia="宋体"/>
                  <w:b/>
                  <w:bCs/>
                  <w:color w:val="000000"/>
                  <w:sz w:val="20"/>
                  <w:szCs w:val="20"/>
                  <w:lang w:val="en-US" w:eastAsia="en-US"/>
                </w:rPr>
                <w:t>To</w:t>
              </w:r>
              <w:r w:rsidR="009F79CF">
                <w:rPr>
                  <w:rFonts w:eastAsia="宋体"/>
                  <w:color w:val="000000"/>
                  <w:sz w:val="20"/>
                  <w:szCs w:val="20"/>
                  <w:lang w:val="en-US" w:eastAsia="en-US"/>
                </w:rPr>
                <w:t xml:space="preserve"> </w:t>
              </w:r>
              <w:r w:rsidR="009F79CF">
                <w:rPr>
                  <w:rFonts w:eastAsia="宋体"/>
                  <w:b/>
                  <w:bCs/>
                  <w:color w:val="000000"/>
                  <w:sz w:val="20"/>
                  <w:szCs w:val="20"/>
                  <w:lang w:val="en-US" w:eastAsia="en-US"/>
                </w:rPr>
                <w:t xml:space="preserve">increase the spectrum </w:t>
              </w:r>
              <w:r w:rsidR="009F79CF">
                <w:rPr>
                  <w:rFonts w:eastAsia="宋体" w:hint="eastAsia"/>
                  <w:b/>
                  <w:bCs/>
                  <w:color w:val="000000"/>
                  <w:sz w:val="20"/>
                  <w:szCs w:val="20"/>
                  <w:lang w:val="en-US" w:eastAsia="zh-CN"/>
                </w:rPr>
                <w:t>utilization</w:t>
              </w:r>
              <w:r w:rsidR="009F79CF">
                <w:rPr>
                  <w:rFonts w:eastAsia="宋体"/>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tc>
          <w:tcPr>
            <w:tcW w:w="1525" w:type="dxa"/>
          </w:tcPr>
          <w:p w:rsidR="003576A7" w:rsidRDefault="009F79CF">
            <w:pPr>
              <w:pStyle w:val="BodyText"/>
              <w:spacing w:after="0"/>
              <w:rPr>
                <w:sz w:val="20"/>
                <w:szCs w:val="20"/>
                <w:lang w:val="de-DE"/>
              </w:rPr>
            </w:pPr>
            <w:r>
              <w:rPr>
                <w:sz w:val="20"/>
                <w:szCs w:val="20"/>
                <w:lang w:val="de-DE"/>
              </w:rPr>
              <w:t>Lenovo, MoM</w:t>
            </w:r>
          </w:p>
        </w:tc>
        <w:tc>
          <w:tcPr>
            <w:tcW w:w="8104" w:type="dxa"/>
          </w:tcPr>
          <w:p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tc>
          <w:tcPr>
            <w:tcW w:w="1525" w:type="dxa"/>
          </w:tcPr>
          <w:p w:rsidR="003576A7" w:rsidRDefault="009F79CF">
            <w:pPr>
              <w:pStyle w:val="BodyText"/>
              <w:spacing w:after="0"/>
              <w:rPr>
                <w:sz w:val="20"/>
                <w:szCs w:val="20"/>
                <w:lang w:val="de-DE"/>
              </w:rPr>
            </w:pPr>
            <w:r>
              <w:rPr>
                <w:sz w:val="20"/>
                <w:szCs w:val="20"/>
                <w:lang w:val="de-DE"/>
              </w:rPr>
              <w:t>Samsung</w:t>
            </w:r>
          </w:p>
        </w:tc>
        <w:tc>
          <w:tcPr>
            <w:tcW w:w="8104" w:type="dxa"/>
          </w:tcPr>
          <w:p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tc>
          <w:tcPr>
            <w:tcW w:w="1525" w:type="dxa"/>
          </w:tcPr>
          <w:p w:rsidR="003576A7" w:rsidRDefault="009F79CF">
            <w:pPr>
              <w:pStyle w:val="BodyText"/>
              <w:spacing w:after="0"/>
              <w:rPr>
                <w:sz w:val="20"/>
                <w:szCs w:val="20"/>
                <w:lang w:val="de-DE"/>
              </w:rPr>
            </w:pPr>
            <w:r>
              <w:rPr>
                <w:sz w:val="20"/>
                <w:szCs w:val="20"/>
                <w:lang w:val="de-DE"/>
              </w:rPr>
              <w:t>CATT</w:t>
            </w:r>
          </w:p>
        </w:tc>
        <w:tc>
          <w:tcPr>
            <w:tcW w:w="8104" w:type="dxa"/>
          </w:tcPr>
          <w:p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8104" w:type="dxa"/>
          </w:tcPr>
          <w:p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tc>
          <w:tcPr>
            <w:tcW w:w="1525" w:type="dxa"/>
          </w:tcPr>
          <w:p w:rsidR="003576A7" w:rsidRDefault="009F79CF">
            <w:pPr>
              <w:pStyle w:val="BodyText"/>
              <w:spacing w:after="0"/>
              <w:rPr>
                <w:sz w:val="20"/>
                <w:szCs w:val="20"/>
                <w:lang w:val="de-DE"/>
              </w:rPr>
            </w:pPr>
            <w:r>
              <w:rPr>
                <w:sz w:val="20"/>
                <w:szCs w:val="20"/>
                <w:lang w:val="de-DE"/>
              </w:rPr>
              <w:t>Interdigital</w:t>
            </w:r>
          </w:p>
        </w:tc>
        <w:tc>
          <w:tcPr>
            <w:tcW w:w="8104" w:type="dxa"/>
          </w:tcPr>
          <w:p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rsidR="003576A7" w:rsidRDefault="009F79CF">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rsidR="003576A7" w:rsidRDefault="009F79CF">
      <w:pPr>
        <w:pStyle w:val="BodyText"/>
      </w:pPr>
      <w:r>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rsidR="003576A7" w:rsidRDefault="009F79CF">
      <w:pPr>
        <w:pStyle w:val="BodyText"/>
      </w:pPr>
      <w:r>
        <w:t>The following is proposed, which could be agreed independently from the proposal in Section 3.1 on frequency domain resource mapping.</w:t>
      </w:r>
    </w:p>
    <w:p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rsidR="003576A7" w:rsidRDefault="009F79CF">
      <w:pPr>
        <w:pStyle w:val="BodyText"/>
        <w:numPr>
          <w:ilvl w:val="0"/>
          <w:numId w:val="29"/>
        </w:numPr>
        <w:spacing w:after="0"/>
        <w:rPr>
          <w:rFonts w:ascii="Times New Roman" w:hAnsi="Times New Roman"/>
        </w:rPr>
      </w:pPr>
      <w:r>
        <w:rPr>
          <w:rFonts w:ascii="Times New Roman" w:hAnsi="Times New Roman"/>
        </w:rPr>
        <w:lastRenderedPageBreak/>
        <w:t>Alt-2: A single sequence of length equal to the number of mapped REs per PRB of the PUCCH resource is used, and the sequence is repeated in each PRB. At least the following scheme is considered for PAPR/CM reduction:</w:t>
      </w:r>
    </w:p>
    <w:p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3576A7" w:rsidRDefault="009F79CF">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rsidR="003576A7" w:rsidRDefault="003576A7">
      <w:pPr>
        <w:pStyle w:val="BodyText"/>
      </w:pPr>
    </w:p>
    <w:p w:rsidR="003576A7" w:rsidRDefault="009F79CF">
      <w:pPr>
        <w:pStyle w:val="Heading3"/>
      </w:pPr>
      <w:bookmarkStart w:id="65" w:name="_Toc62396109"/>
      <w:r>
        <w:t>5.1.1</w:t>
      </w:r>
      <w:r>
        <w:tab/>
        <w:t>&lt;1st Round Comments&gt;</w:t>
      </w:r>
      <w:bookmarkEnd w:id="65"/>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OPPO</w:t>
            </w:r>
          </w:p>
        </w:tc>
        <w:tc>
          <w:tcPr>
            <w:tcW w:w="7560" w:type="dxa"/>
          </w:tcPr>
          <w:p w:rsidR="003576A7" w:rsidRDefault="009F79CF">
            <w:pPr>
              <w:pStyle w:val="BodyText"/>
              <w:spacing w:after="0"/>
              <w:rPr>
                <w:sz w:val="20"/>
                <w:szCs w:val="20"/>
                <w:lang w:val="de-DE"/>
              </w:rPr>
            </w:pPr>
            <w:r>
              <w:rPr>
                <w:rFonts w:hint="eastAsia"/>
                <w:sz w:val="20"/>
                <w:szCs w:val="20"/>
              </w:rPr>
              <w:t>Alt-2 is preferred.</w:t>
            </w:r>
          </w:p>
        </w:tc>
      </w:tr>
      <w:tr w:rsidR="003576A7">
        <w:tc>
          <w:tcPr>
            <w:tcW w:w="1525" w:type="dxa"/>
          </w:tcPr>
          <w:p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7560" w:type="dxa"/>
          </w:tcPr>
          <w:p w:rsidR="003576A7" w:rsidRDefault="009F79CF">
            <w:pPr>
              <w:pStyle w:val="BodyText"/>
              <w:spacing w:after="0"/>
              <w:rPr>
                <w:sz w:val="20"/>
                <w:szCs w:val="20"/>
                <w:lang w:val="de-DE"/>
              </w:rPr>
            </w:pPr>
            <w:r>
              <w:rPr>
                <w:sz w:val="20"/>
                <w:szCs w:val="20"/>
                <w:lang w:val="de-DE"/>
              </w:rPr>
              <w:t>We prefer Alt-1</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Support proposal 5.</w:t>
            </w:r>
          </w:p>
        </w:tc>
      </w:tr>
      <w:tr w:rsidR="003576A7">
        <w:tc>
          <w:tcPr>
            <w:tcW w:w="1525" w:type="dxa"/>
          </w:tcPr>
          <w:p w:rsidR="003576A7" w:rsidRDefault="009F79CF">
            <w:pPr>
              <w:pStyle w:val="BodyText"/>
              <w:spacing w:after="0"/>
              <w:rPr>
                <w:lang w:val="de-DE"/>
              </w:rPr>
            </w:pPr>
            <w:r>
              <w:rPr>
                <w:lang w:val="de-DE"/>
              </w:rPr>
              <w:t>Futurewei</w:t>
            </w:r>
          </w:p>
        </w:tc>
        <w:tc>
          <w:tcPr>
            <w:tcW w:w="7560" w:type="dxa"/>
          </w:tcPr>
          <w:p w:rsidR="003576A7" w:rsidRDefault="009F79CF">
            <w:pPr>
              <w:pStyle w:val="BodyText"/>
              <w:spacing w:after="0"/>
              <w:rPr>
                <w:lang w:val="de-DE"/>
              </w:rPr>
            </w:pPr>
            <w:r>
              <w:rPr>
                <w:lang w:val="de-DE"/>
              </w:rPr>
              <w:t>We are supportive of the current proposal , including FFS for down-selection.</w:t>
            </w:r>
          </w:p>
        </w:tc>
      </w:tr>
      <w:tr w:rsidR="003576A7">
        <w:tc>
          <w:tcPr>
            <w:tcW w:w="1525" w:type="dxa"/>
          </w:tcPr>
          <w:p w:rsidR="003576A7" w:rsidRDefault="009F79CF">
            <w:pPr>
              <w:pStyle w:val="BodyText"/>
              <w:spacing w:after="0"/>
              <w:rPr>
                <w:lang w:val="de-DE"/>
              </w:rPr>
            </w:pPr>
            <w:r>
              <w:rPr>
                <w:lang w:val="de-DE"/>
              </w:rPr>
              <w:t>InterDigital</w:t>
            </w:r>
          </w:p>
        </w:tc>
        <w:tc>
          <w:tcPr>
            <w:tcW w:w="7560" w:type="dxa"/>
          </w:tcPr>
          <w:p w:rsidR="003576A7" w:rsidRDefault="009F79CF">
            <w:pPr>
              <w:pStyle w:val="BodyText"/>
              <w:spacing w:after="0"/>
              <w:rPr>
                <w:lang w:val="de-DE"/>
              </w:rPr>
            </w:pPr>
            <w:r>
              <w:rPr>
                <w:lang w:val="de-DE"/>
              </w:rPr>
              <w:t xml:space="preserve">We are fine with the proposal. </w:t>
            </w:r>
          </w:p>
        </w:tc>
      </w:tr>
      <w:tr w:rsidR="003576A7">
        <w:tc>
          <w:tcPr>
            <w:tcW w:w="1525" w:type="dxa"/>
          </w:tcPr>
          <w:p w:rsidR="003576A7" w:rsidRDefault="009F79CF">
            <w:pPr>
              <w:pStyle w:val="BodyText"/>
              <w:spacing w:after="0"/>
              <w:rPr>
                <w:lang w:val="de-DE"/>
              </w:rPr>
            </w:pPr>
            <w:r>
              <w:rPr>
                <w:rFonts w:hint="eastAsia"/>
                <w:lang w:val="de-DE"/>
              </w:rPr>
              <w:t>S</w:t>
            </w:r>
            <w:r>
              <w:rPr>
                <w:lang w:val="de-DE"/>
              </w:rPr>
              <w:t>amsung</w:t>
            </w:r>
          </w:p>
        </w:tc>
        <w:tc>
          <w:tcPr>
            <w:tcW w:w="7560" w:type="dxa"/>
          </w:tcPr>
          <w:p w:rsidR="003576A7" w:rsidRDefault="009F79CF">
            <w:pPr>
              <w:pStyle w:val="BodyText"/>
              <w:spacing w:after="0"/>
              <w:rPr>
                <w:lang w:val="de-DE"/>
              </w:rPr>
            </w:pPr>
            <w:r>
              <w:rPr>
                <w:rFonts w:hint="eastAsia"/>
                <w:lang w:val="de-DE"/>
              </w:rPr>
              <w:t>W</w:t>
            </w:r>
            <w:r>
              <w:rPr>
                <w:lang w:val="de-DE"/>
              </w:rPr>
              <w:t>e support proposal 5.</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rPr>
                <w:lang w:val="de-DE"/>
              </w:rPr>
            </w:pPr>
            <w:r>
              <w:rPr>
                <w:lang w:val="de-DE"/>
              </w:rPr>
              <w:t>Alt-1</w:t>
            </w:r>
          </w:p>
        </w:tc>
      </w:tr>
      <w:tr w:rsidR="003576A7">
        <w:tc>
          <w:tcPr>
            <w:tcW w:w="1525" w:type="dxa"/>
          </w:tcPr>
          <w:p w:rsidR="003576A7" w:rsidRDefault="009F79CF">
            <w:pPr>
              <w:pStyle w:val="BodyText"/>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rsidR="003576A7" w:rsidRDefault="009F79CF">
            <w:pPr>
              <w:pStyle w:val="BodyText"/>
              <w:spacing w:after="0"/>
              <w:rPr>
                <w:rFonts w:eastAsia="宋体"/>
                <w:lang w:val="en-US"/>
              </w:rPr>
            </w:pPr>
            <w:r>
              <w:rPr>
                <w:rFonts w:eastAsia="宋体" w:hint="eastAsia"/>
                <w:lang w:val="en-US"/>
              </w:rPr>
              <w:t>We are fine with the proposal.</w:t>
            </w:r>
          </w:p>
        </w:tc>
      </w:tr>
      <w:tr w:rsidR="003576A7">
        <w:tc>
          <w:tcPr>
            <w:tcW w:w="1525" w:type="dxa"/>
          </w:tcPr>
          <w:p w:rsidR="003576A7" w:rsidRDefault="009F79CF">
            <w:pPr>
              <w:pStyle w:val="BodyText"/>
              <w:spacing w:after="0"/>
              <w:rPr>
                <w:rFonts w:eastAsia="宋体"/>
                <w:lang w:val="en-US"/>
              </w:rPr>
            </w:pPr>
            <w:r>
              <w:rPr>
                <w:rFonts w:eastAsia="宋体"/>
                <w:lang w:val="en-US"/>
              </w:rPr>
              <w:t>Sony</w:t>
            </w:r>
          </w:p>
        </w:tc>
        <w:tc>
          <w:tcPr>
            <w:tcW w:w="7560" w:type="dxa"/>
          </w:tcPr>
          <w:p w:rsidR="003576A7" w:rsidRDefault="009F79CF">
            <w:pPr>
              <w:pStyle w:val="BodyText"/>
              <w:spacing w:after="0"/>
              <w:rPr>
                <w:rFonts w:eastAsia="宋体"/>
                <w:lang w:val="en-US"/>
              </w:rPr>
            </w:pPr>
            <w:r>
              <w:rPr>
                <w:rFonts w:eastAsia="Times New Roman"/>
                <w:sz w:val="20"/>
                <w:szCs w:val="20"/>
                <w:lang w:eastAsia="en-US"/>
              </w:rPr>
              <w:t>For minimum spec impact and UE complexity, at least Alt-2 should be supported.</w:t>
            </w:r>
          </w:p>
        </w:tc>
      </w:tr>
      <w:tr w:rsidR="003576A7">
        <w:tc>
          <w:tcPr>
            <w:tcW w:w="1525" w:type="dxa"/>
          </w:tcPr>
          <w:p w:rsidR="003576A7" w:rsidRDefault="009F79CF">
            <w:pPr>
              <w:pStyle w:val="BodyText"/>
              <w:spacing w:after="0"/>
              <w:rPr>
                <w:rFonts w:eastAsia="宋体"/>
                <w:lang w:val="en-US"/>
              </w:rPr>
            </w:pPr>
            <w:proofErr w:type="spellStart"/>
            <w:r>
              <w:rPr>
                <w:rFonts w:eastAsia="宋体" w:hint="eastAsia"/>
                <w:lang w:val="en-US"/>
              </w:rPr>
              <w:t>Spreadtrum</w:t>
            </w:r>
            <w:proofErr w:type="spellEnd"/>
          </w:p>
        </w:tc>
        <w:tc>
          <w:tcPr>
            <w:tcW w:w="7560" w:type="dxa"/>
          </w:tcPr>
          <w:p w:rsidR="003576A7" w:rsidRDefault="009F79CF">
            <w:pPr>
              <w:pStyle w:val="BodyText"/>
              <w:spacing w:after="0"/>
            </w:pPr>
            <w:r>
              <w:t>W</w:t>
            </w:r>
            <w:r>
              <w:rPr>
                <w:rFonts w:hint="eastAsia"/>
              </w:rPr>
              <w:t xml:space="preserve">e </w:t>
            </w:r>
            <w:r>
              <w:t xml:space="preserve">are fine with the proposal. </w:t>
            </w:r>
          </w:p>
        </w:tc>
      </w:tr>
      <w:tr w:rsidR="003576A7">
        <w:tc>
          <w:tcPr>
            <w:tcW w:w="1525" w:type="dxa"/>
          </w:tcPr>
          <w:p w:rsidR="003576A7" w:rsidRDefault="009F79CF">
            <w:pPr>
              <w:pStyle w:val="BodyText"/>
              <w:spacing w:after="0"/>
              <w:rPr>
                <w:rFonts w:eastAsia="宋体"/>
                <w:lang w:val="en-US"/>
              </w:rPr>
            </w:pPr>
            <w:r>
              <w:rPr>
                <w:rFonts w:eastAsia="Yu Mincho"/>
                <w:sz w:val="20"/>
                <w:szCs w:val="20"/>
                <w:lang w:val="de-DE" w:eastAsia="ja-JP"/>
              </w:rPr>
              <w:t xml:space="preserve">Lenovo, Motorola Mobility </w:t>
            </w:r>
          </w:p>
        </w:tc>
        <w:tc>
          <w:tcPr>
            <w:tcW w:w="7560" w:type="dxa"/>
          </w:tcPr>
          <w:p w:rsidR="003576A7" w:rsidRDefault="009F79CF">
            <w:pPr>
              <w:pStyle w:val="BodyText"/>
              <w:spacing w:after="0"/>
            </w:pPr>
            <w:r>
              <w:rPr>
                <w:rFonts w:eastAsia="Times New Roman"/>
                <w:sz w:val="20"/>
                <w:szCs w:val="20"/>
                <w:lang w:eastAsia="en-US"/>
              </w:rPr>
              <w:t>We are open for both options</w:t>
            </w:r>
          </w:p>
        </w:tc>
      </w:tr>
      <w:tr w:rsidR="003576A7">
        <w:trPr>
          <w:trHeight w:val="375"/>
        </w:trPr>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trPr>
          <w:trHeight w:val="375"/>
        </w:trPr>
        <w:tc>
          <w:tcPr>
            <w:tcW w:w="1525" w:type="dxa"/>
          </w:tcPr>
          <w:p w:rsidR="003576A7" w:rsidRDefault="009F79CF">
            <w:pPr>
              <w:pStyle w:val="BodyText"/>
              <w:spacing w:after="0"/>
              <w:rPr>
                <w:rFonts w:eastAsia="Yu Mincho"/>
                <w:lang w:val="de-DE" w:eastAsia="ja-JP"/>
              </w:rPr>
            </w:pPr>
            <w:r>
              <w:rPr>
                <w:lang w:val="de-DE" w:eastAsia="ko-KR"/>
              </w:rPr>
              <w:t>LG</w:t>
            </w:r>
          </w:p>
        </w:tc>
        <w:tc>
          <w:tcPr>
            <w:tcW w:w="7560" w:type="dxa"/>
          </w:tcPr>
          <w:p w:rsidR="003576A7" w:rsidRDefault="009F79CF">
            <w:pPr>
              <w:pStyle w:val="BodyText"/>
              <w:spacing w:after="0"/>
              <w:rPr>
                <w:rFonts w:eastAsia="Times New Roman"/>
                <w:lang w:eastAsia="en-US"/>
              </w:rPr>
            </w:pPr>
            <w:r>
              <w:rPr>
                <w:sz w:val="20"/>
                <w:lang w:val="de-DE" w:eastAsia="ko-KR"/>
              </w:rPr>
              <w:t>We support Alt-2</w:t>
            </w:r>
          </w:p>
        </w:tc>
      </w:tr>
      <w:tr w:rsidR="003576A7">
        <w:trPr>
          <w:trHeight w:val="375"/>
        </w:trPr>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sz w:val="20"/>
                <w:lang w:val="de-DE" w:eastAsia="ko-KR"/>
              </w:rPr>
            </w:pPr>
            <w:r>
              <w:rPr>
                <w:lang w:val="de-DE"/>
              </w:rPr>
              <w:t>We are fine with the proposal.</w:t>
            </w:r>
          </w:p>
        </w:tc>
      </w:tr>
    </w:tbl>
    <w:p w:rsidR="003576A7" w:rsidRDefault="003576A7"/>
    <w:p w:rsidR="003576A7" w:rsidRDefault="009F79CF">
      <w:pPr>
        <w:pStyle w:val="Heading3"/>
      </w:pPr>
      <w:bookmarkStart w:id="66" w:name="_Toc62396110"/>
      <w:r>
        <w:t>5.1.2</w:t>
      </w:r>
      <w:r>
        <w:tab/>
        <w:t>&lt;Summary of 1st Round Comments&gt;</w:t>
      </w:r>
    </w:p>
    <w:p w:rsidR="003576A7" w:rsidRDefault="009F79CF">
      <w:pPr>
        <w:pStyle w:val="BodyText"/>
      </w:pPr>
      <w:r>
        <w:t xml:space="preserve">Proposal 5 seems generally agreeable. This proposal is updated to include a list of aspects to </w:t>
      </w:r>
      <w:proofErr w:type="gramStart"/>
      <w:r>
        <w:t>considered</w:t>
      </w:r>
      <w:proofErr w:type="gramEnd"/>
      <w:r>
        <w:t xml:space="preserve"> in the study, similar to the list in Proposal 4b. The proposal is also updated to say that after study, down-selection to one of the alternatives should be done.</w:t>
      </w:r>
    </w:p>
    <w:p w:rsidR="003576A7" w:rsidRDefault="009F79CF">
      <w:pPr>
        <w:pStyle w:val="BodyText"/>
        <w:rPr>
          <w:b/>
          <w:bCs/>
          <w:highlight w:val="yellow"/>
        </w:rPr>
      </w:pPr>
      <w:r>
        <w:rPr>
          <w:b/>
          <w:bCs/>
          <w:highlight w:val="yellow"/>
        </w:rPr>
        <w:t>Proposal 5b</w:t>
      </w:r>
      <w:r>
        <w:rPr>
          <w:b/>
          <w:bCs/>
          <w:highlight w:val="yellow"/>
        </w:rPr>
        <w:tab/>
        <w:t>Agree to the following update to Proposal 5</w:t>
      </w:r>
    </w:p>
    <w:p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rsidR="003576A7" w:rsidRDefault="009F79C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rsidR="003576A7" w:rsidRDefault="009F79CF">
      <w:pPr>
        <w:pStyle w:val="BodyText"/>
        <w:numPr>
          <w:ilvl w:val="0"/>
          <w:numId w:val="32"/>
        </w:numPr>
        <w:spacing w:after="0"/>
        <w:rPr>
          <w:rFonts w:ascii="Times New Roman" w:hAnsi="Times New Roman"/>
        </w:rPr>
      </w:pPr>
      <w:r>
        <w:rPr>
          <w:rFonts w:ascii="Times New Roman" w:hAnsi="Times New Roman"/>
        </w:rPr>
        <w:lastRenderedPageBreak/>
        <w:t>At least the following aspects should be considered in the study</w:t>
      </w:r>
    </w:p>
    <w:p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rsidR="003576A7" w:rsidRDefault="003576A7">
      <w:pPr>
        <w:pStyle w:val="BodyText"/>
        <w:spacing w:after="0"/>
        <w:rPr>
          <w:rFonts w:ascii="Times New Roman" w:hAnsi="Times New Roman"/>
        </w:rPr>
      </w:pPr>
    </w:p>
    <w:p w:rsidR="003576A7" w:rsidRDefault="009F79CF">
      <w:pPr>
        <w:pStyle w:val="Heading3"/>
      </w:pPr>
      <w:r>
        <w:t>5.1.3</w:t>
      </w:r>
      <w:r>
        <w:tab/>
        <w:t>&lt;2nd Round Comments&gt;</w:t>
      </w:r>
    </w:p>
    <w:p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tc>
          <w:tcPr>
            <w:tcW w:w="1525" w:type="dxa"/>
          </w:tcPr>
          <w:p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rsidR="003576A7" w:rsidRDefault="009F79CF">
            <w:pPr>
              <w:pStyle w:val="BodyText"/>
              <w:spacing w:after="0"/>
              <w:rPr>
                <w:sz w:val="20"/>
                <w:szCs w:val="20"/>
                <w:lang w:val="de-DE"/>
              </w:rPr>
            </w:pPr>
            <w:r>
              <w:rPr>
                <w:sz w:val="20"/>
                <w:szCs w:val="20"/>
                <w:lang w:val="de-DE"/>
              </w:rPr>
              <w:t xml:space="preserve">We are ok with the proposal. </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rsidR="003576A7" w:rsidRDefault="009F79CF">
            <w:pPr>
              <w:pStyle w:val="BodyText"/>
              <w:spacing w:after="0"/>
              <w:rPr>
                <w:sz w:val="20"/>
                <w:szCs w:val="20"/>
                <w:lang w:val="de-DE"/>
              </w:rPr>
            </w:pPr>
            <w:r>
              <w:rPr>
                <w:sz w:val="20"/>
                <w:szCs w:val="20"/>
                <w:lang w:val="de-DE"/>
              </w:rPr>
              <w:t>We are fine with the proposal and Alt-1 is preferred.</w:t>
            </w:r>
          </w:p>
        </w:tc>
      </w:tr>
      <w:tr w:rsidR="003576A7">
        <w:tc>
          <w:tcPr>
            <w:tcW w:w="1525" w:type="dxa"/>
          </w:tcPr>
          <w:p w:rsidR="003576A7" w:rsidRDefault="009F79CF">
            <w:pPr>
              <w:pStyle w:val="BodyText"/>
              <w:spacing w:after="0"/>
              <w:rPr>
                <w:lang w:val="de-DE"/>
              </w:rPr>
            </w:pPr>
            <w:r>
              <w:rPr>
                <w:lang w:val="de-DE"/>
              </w:rPr>
              <w:t>Apple</w:t>
            </w:r>
          </w:p>
        </w:tc>
        <w:tc>
          <w:tcPr>
            <w:tcW w:w="7560" w:type="dxa"/>
          </w:tcPr>
          <w:p w:rsidR="003576A7" w:rsidRDefault="009F79CF">
            <w:pPr>
              <w:pStyle w:val="BodyText"/>
              <w:spacing w:after="0"/>
              <w:rPr>
                <w:lang w:val="de-DE"/>
              </w:rPr>
            </w:pPr>
            <w:r>
              <w:rPr>
                <w:lang w:val="de-DE"/>
              </w:rPr>
              <w:t>We are fine with the proposal</w:t>
            </w:r>
          </w:p>
        </w:tc>
      </w:tr>
      <w:tr w:rsidR="003576A7">
        <w:tc>
          <w:tcPr>
            <w:tcW w:w="1525" w:type="dxa"/>
          </w:tcPr>
          <w:p w:rsidR="003576A7" w:rsidRDefault="009F79CF">
            <w:pPr>
              <w:pStyle w:val="BodyText"/>
              <w:spacing w:after="0"/>
              <w:rPr>
                <w:lang w:val="de-DE"/>
              </w:rPr>
            </w:pPr>
            <w:r>
              <w:rPr>
                <w:sz w:val="20"/>
                <w:szCs w:val="20"/>
                <w:lang w:val="de-DE"/>
              </w:rPr>
              <w:t>Nokia, NSB</w:t>
            </w:r>
          </w:p>
        </w:tc>
        <w:tc>
          <w:tcPr>
            <w:tcW w:w="7560" w:type="dxa"/>
          </w:tcPr>
          <w:p w:rsidR="003576A7" w:rsidRDefault="009F79CF">
            <w:pPr>
              <w:pStyle w:val="BodyText"/>
              <w:spacing w:after="0"/>
              <w:rPr>
                <w:sz w:val="20"/>
                <w:szCs w:val="20"/>
                <w:lang w:val="de-DE"/>
              </w:rPr>
            </w:pPr>
            <w:r>
              <w:rPr>
                <w:sz w:val="20"/>
                <w:szCs w:val="20"/>
                <w:lang w:val="de-DE"/>
              </w:rPr>
              <w:t>We can accept the proposal</w:t>
            </w:r>
          </w:p>
        </w:tc>
      </w:tr>
      <w:tr w:rsidR="003576A7">
        <w:tc>
          <w:tcPr>
            <w:tcW w:w="1525" w:type="dxa"/>
          </w:tcPr>
          <w:p w:rsidR="003576A7" w:rsidRDefault="009F79CF">
            <w:pPr>
              <w:pStyle w:val="BodyText"/>
              <w:spacing w:after="0"/>
              <w:rPr>
                <w:lang w:val="de-DE"/>
              </w:rPr>
            </w:pPr>
            <w:r>
              <w:rPr>
                <w:lang w:val="de-DE"/>
              </w:rPr>
              <w:t>Lenovo, Motorola Mobility</w:t>
            </w:r>
          </w:p>
        </w:tc>
        <w:tc>
          <w:tcPr>
            <w:tcW w:w="7560" w:type="dxa"/>
          </w:tcPr>
          <w:p w:rsidR="003576A7" w:rsidRDefault="009F79CF">
            <w:pPr>
              <w:pStyle w:val="BodyText"/>
              <w:spacing w:after="0"/>
              <w:rPr>
                <w:lang w:val="de-DE"/>
              </w:rPr>
            </w:pPr>
            <w:r>
              <w:rPr>
                <w:lang w:val="de-DE"/>
              </w:rPr>
              <w:t>We are fine with the proposal. We prefer Alt.1</w:t>
            </w:r>
          </w:p>
        </w:tc>
      </w:tr>
      <w:tr w:rsidR="003576A7">
        <w:tc>
          <w:tcPr>
            <w:tcW w:w="1525" w:type="dxa"/>
          </w:tcPr>
          <w:p w:rsidR="003576A7" w:rsidRDefault="009F79CF">
            <w:pPr>
              <w:pStyle w:val="BodyText"/>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rsidR="003576A7" w:rsidRDefault="009F79CF">
            <w:pPr>
              <w:pStyle w:val="BodyText"/>
              <w:spacing w:after="0"/>
              <w:rPr>
                <w:rFonts w:eastAsia="宋体"/>
                <w:lang w:val="en-US"/>
              </w:rPr>
            </w:pPr>
            <w:r>
              <w:rPr>
                <w:rFonts w:eastAsia="宋体" w:hint="eastAsia"/>
                <w:lang w:val="en-US"/>
              </w:rPr>
              <w:t>We are fine with the proposal. Alt.1 is preferred.</w:t>
            </w:r>
          </w:p>
        </w:tc>
      </w:tr>
      <w:tr w:rsidR="00024A85">
        <w:tc>
          <w:tcPr>
            <w:tcW w:w="1525" w:type="dxa"/>
          </w:tcPr>
          <w:p w:rsidR="00024A85" w:rsidRDefault="00024A85" w:rsidP="00024A85">
            <w:pPr>
              <w:pStyle w:val="BodyText"/>
              <w:spacing w:after="0"/>
              <w:rPr>
                <w:rFonts w:eastAsia="宋体"/>
                <w:lang w:val="en-US"/>
              </w:rPr>
            </w:pPr>
            <w:r>
              <w:rPr>
                <w:rFonts w:eastAsia="宋体" w:hint="eastAsia"/>
                <w:lang w:val="en-US"/>
              </w:rPr>
              <w:t>O</w:t>
            </w:r>
            <w:r>
              <w:rPr>
                <w:rFonts w:eastAsia="宋体"/>
                <w:lang w:val="en-US"/>
              </w:rPr>
              <w:t>PPO</w:t>
            </w:r>
          </w:p>
        </w:tc>
        <w:tc>
          <w:tcPr>
            <w:tcW w:w="7560" w:type="dxa"/>
          </w:tcPr>
          <w:p w:rsidR="00024A85" w:rsidRDefault="00024A85" w:rsidP="00024A85">
            <w:pPr>
              <w:pStyle w:val="BodyText"/>
              <w:spacing w:after="0"/>
              <w:rPr>
                <w:rFonts w:eastAsia="宋体"/>
                <w:lang w:val="en-US"/>
              </w:rPr>
            </w:pPr>
            <w:r>
              <w:rPr>
                <w:rFonts w:eastAsia="宋体" w:hint="eastAsia"/>
                <w:lang w:val="en-US"/>
              </w:rPr>
              <w:t>We are fine with the proposal</w:t>
            </w:r>
            <w:r>
              <w:rPr>
                <w:rFonts w:eastAsia="宋体"/>
                <w:lang w:val="en-US"/>
              </w:rPr>
              <w:t xml:space="preserve"> and Alt-2 is preferred</w:t>
            </w:r>
            <w:r>
              <w:rPr>
                <w:rFonts w:eastAsia="宋体" w:hint="eastAsia"/>
                <w:lang w:val="en-US"/>
              </w:rPr>
              <w:t>.</w:t>
            </w:r>
          </w:p>
        </w:tc>
      </w:tr>
      <w:tr w:rsidR="00132A82">
        <w:tc>
          <w:tcPr>
            <w:tcW w:w="1525" w:type="dxa"/>
          </w:tcPr>
          <w:p w:rsidR="00132A82" w:rsidRDefault="00132A82" w:rsidP="00024A85">
            <w:pPr>
              <w:pStyle w:val="BodyText"/>
              <w:spacing w:after="0"/>
              <w:rPr>
                <w:rFonts w:eastAsia="宋体" w:hint="eastAsia"/>
                <w:lang w:val="en-US"/>
              </w:rPr>
            </w:pPr>
            <w:r>
              <w:rPr>
                <w:rFonts w:eastAsia="宋体"/>
                <w:lang w:val="en-US"/>
              </w:rPr>
              <w:t>Huawei</w:t>
            </w:r>
          </w:p>
        </w:tc>
        <w:tc>
          <w:tcPr>
            <w:tcW w:w="7560" w:type="dxa"/>
          </w:tcPr>
          <w:p w:rsidR="00132A82" w:rsidRDefault="00132A82" w:rsidP="00024A85">
            <w:pPr>
              <w:pStyle w:val="BodyText"/>
              <w:spacing w:after="0"/>
              <w:rPr>
                <w:rFonts w:eastAsia="宋体" w:hint="eastAsia"/>
                <w:lang w:val="en-US"/>
              </w:rPr>
            </w:pPr>
            <w:r>
              <w:rPr>
                <w:rFonts w:eastAsia="宋体"/>
                <w:lang w:val="en-US"/>
              </w:rPr>
              <w:t>We are fine with the proposal.</w:t>
            </w:r>
          </w:p>
        </w:tc>
      </w:tr>
    </w:tbl>
    <w:p w:rsidR="003576A7" w:rsidRDefault="003576A7">
      <w:pPr>
        <w:pStyle w:val="BodyText"/>
        <w:spacing w:after="0"/>
      </w:pPr>
    </w:p>
    <w:p w:rsidR="003576A7" w:rsidRDefault="003576A7"/>
    <w:p w:rsidR="003576A7" w:rsidRDefault="009F79CF">
      <w:pPr>
        <w:pStyle w:val="Heading2"/>
      </w:pPr>
      <w:r>
        <w:t>5.2</w:t>
      </w:r>
      <w:r>
        <w:tab/>
        <w:t>DFT Precoding and OCC Mapping</w:t>
      </w:r>
      <w:bookmarkEnd w:id="66"/>
    </w:p>
    <w:p w:rsidR="003576A7" w:rsidRDefault="009F79CF">
      <w:pPr>
        <w:pStyle w:val="BodyText"/>
        <w:spacing w:after="0"/>
      </w:pPr>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sz w:val="20"/>
                <w:szCs w:val="20"/>
                <w:lang w:val="de-DE"/>
              </w:rPr>
            </w:pPr>
            <w:r>
              <w:rPr>
                <w:sz w:val="20"/>
                <w:szCs w:val="20"/>
                <w:lang w:val="de-DE"/>
              </w:rPr>
              <w:t>Intel</w:t>
            </w:r>
          </w:p>
        </w:tc>
        <w:tc>
          <w:tcPr>
            <w:tcW w:w="8104" w:type="dxa"/>
          </w:tcPr>
          <w:p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8104" w:type="dxa"/>
          </w:tcPr>
          <w:p w:rsidR="003576A7" w:rsidRDefault="009F79CF">
            <w:pPr>
              <w:pStyle w:val="Caption"/>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3576A7">
        <w:tc>
          <w:tcPr>
            <w:tcW w:w="1525" w:type="dxa"/>
          </w:tcPr>
          <w:p w:rsidR="003576A7" w:rsidRDefault="009F79CF">
            <w:pPr>
              <w:pStyle w:val="BodyText"/>
              <w:spacing w:after="0"/>
              <w:rPr>
                <w:sz w:val="20"/>
                <w:szCs w:val="20"/>
                <w:lang w:val="de-DE"/>
              </w:rPr>
            </w:pPr>
            <w:r>
              <w:rPr>
                <w:sz w:val="20"/>
                <w:szCs w:val="20"/>
                <w:lang w:val="de-DE"/>
              </w:rPr>
              <w:t>Huawei</w:t>
            </w:r>
          </w:p>
        </w:tc>
        <w:tc>
          <w:tcPr>
            <w:tcW w:w="8104" w:type="dxa"/>
          </w:tcPr>
          <w:p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rsidR="003576A7" w:rsidRDefault="009F79CF">
            <w:pPr>
              <w:rPr>
                <w:b/>
                <w:i/>
                <w:sz w:val="20"/>
                <w:szCs w:val="20"/>
                <w:lang w:eastAsia="zh-CN"/>
              </w:rPr>
            </w:pPr>
            <w:r>
              <w:rPr>
                <w:b/>
                <w:i/>
                <w:sz w:val="20"/>
                <w:szCs w:val="20"/>
                <w:lang w:eastAsia="zh-CN"/>
              </w:rPr>
              <w:t>Alt. 1: One DFT-</w:t>
            </w:r>
            <w:proofErr w:type="spellStart"/>
            <w:r>
              <w:rPr>
                <w:b/>
                <w:i/>
                <w:sz w:val="20"/>
                <w:szCs w:val="20"/>
                <w:lang w:eastAsia="zh-CN"/>
              </w:rPr>
              <w:t>precoder</w:t>
            </w:r>
            <w:proofErr w:type="spellEnd"/>
            <w:r>
              <w:rPr>
                <w:b/>
                <w:i/>
                <w:sz w:val="20"/>
                <w:szCs w:val="20"/>
                <w:lang w:eastAsia="zh-CN"/>
              </w:rPr>
              <w:t xml:space="preserve"> per PRB</w:t>
            </w:r>
          </w:p>
          <w:p w:rsidR="003576A7" w:rsidRDefault="009F79CF">
            <w:pPr>
              <w:ind w:firstLine="425"/>
              <w:rPr>
                <w:b/>
                <w:i/>
                <w:sz w:val="20"/>
                <w:szCs w:val="20"/>
                <w:lang w:eastAsia="zh-CN"/>
              </w:rPr>
            </w:pPr>
            <w:r>
              <w:rPr>
                <w:b/>
                <w:i/>
                <w:sz w:val="20"/>
                <w:szCs w:val="20"/>
                <w:lang w:eastAsia="zh-CN"/>
              </w:rPr>
              <w:t xml:space="preserve">The following PAPR/CM reduction methods are considered:  </w:t>
            </w:r>
          </w:p>
          <w:p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w:t>
            </w:r>
            <w:proofErr w:type="spellStart"/>
            <w:r>
              <w:rPr>
                <w:b/>
                <w:i/>
                <w:sz w:val="20"/>
                <w:szCs w:val="20"/>
                <w:lang w:eastAsia="zh-CN"/>
              </w:rPr>
              <w:t>precoder</w:t>
            </w:r>
            <w:proofErr w:type="spellEnd"/>
            <w:r>
              <w:rPr>
                <w:b/>
                <w:i/>
                <w:sz w:val="20"/>
                <w:szCs w:val="20"/>
                <w:lang w:eastAsia="zh-CN"/>
              </w:rPr>
              <w:t xml:space="preserve"> for all PRBs</w:t>
            </w:r>
          </w:p>
          <w:p w:rsidR="003576A7" w:rsidRDefault="009F79CF">
            <w:pPr>
              <w:rPr>
                <w:b/>
                <w:i/>
                <w:sz w:val="20"/>
                <w:szCs w:val="20"/>
                <w:lang w:eastAsia="zh-CN"/>
              </w:rPr>
            </w:pPr>
            <w:r>
              <w:rPr>
                <w:b/>
                <w:i/>
                <w:sz w:val="20"/>
                <w:szCs w:val="20"/>
                <w:lang w:eastAsia="zh-CN"/>
              </w:rPr>
              <w:tab/>
              <w:t>No further PAPR/CM reduction is considered.</w:t>
            </w:r>
          </w:p>
        </w:tc>
      </w:tr>
      <w:tr w:rsidR="003576A7">
        <w:tc>
          <w:tcPr>
            <w:tcW w:w="1525" w:type="dxa"/>
          </w:tcPr>
          <w:p w:rsidR="003576A7" w:rsidRDefault="009F79CF">
            <w:pPr>
              <w:pStyle w:val="BodyText"/>
              <w:spacing w:after="0"/>
              <w:rPr>
                <w:sz w:val="20"/>
                <w:szCs w:val="20"/>
                <w:lang w:val="de-DE"/>
              </w:rPr>
            </w:pPr>
            <w:r>
              <w:rPr>
                <w:sz w:val="20"/>
                <w:szCs w:val="20"/>
                <w:lang w:val="de-DE"/>
              </w:rPr>
              <w:lastRenderedPageBreak/>
              <w:t>LGE</w:t>
            </w:r>
          </w:p>
        </w:tc>
        <w:tc>
          <w:tcPr>
            <w:tcW w:w="8104" w:type="dxa"/>
          </w:tcPr>
          <w:p w:rsidR="003576A7" w:rsidRDefault="009F79CF">
            <w:pPr>
              <w:spacing w:before="120" w:after="120" w:line="240" w:lineRule="auto"/>
              <w:ind w:firstLineChars="100" w:firstLine="200"/>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3576A7">
        <w:tc>
          <w:tcPr>
            <w:tcW w:w="1525" w:type="dxa"/>
          </w:tcPr>
          <w:p w:rsidR="003576A7" w:rsidRDefault="009F79CF">
            <w:pPr>
              <w:pStyle w:val="BodyText"/>
              <w:spacing w:after="0"/>
              <w:rPr>
                <w:sz w:val="20"/>
                <w:szCs w:val="20"/>
                <w:lang w:val="de-DE"/>
              </w:rPr>
            </w:pPr>
            <w:r>
              <w:rPr>
                <w:sz w:val="20"/>
                <w:szCs w:val="20"/>
                <w:lang w:val="de-DE"/>
              </w:rPr>
              <w:t>Nokia</w:t>
            </w:r>
          </w:p>
        </w:tc>
        <w:tc>
          <w:tcPr>
            <w:tcW w:w="8104" w:type="dxa"/>
          </w:tcPr>
          <w:p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tc>
          <w:tcPr>
            <w:tcW w:w="1525" w:type="dxa"/>
          </w:tcPr>
          <w:p w:rsidR="003576A7" w:rsidRDefault="009F79CF">
            <w:pPr>
              <w:pStyle w:val="BodyText"/>
              <w:spacing w:after="0"/>
              <w:rPr>
                <w:sz w:val="20"/>
                <w:szCs w:val="20"/>
                <w:lang w:val="de-DE"/>
              </w:rPr>
            </w:pPr>
            <w:r>
              <w:rPr>
                <w:sz w:val="20"/>
                <w:szCs w:val="20"/>
                <w:lang w:val="de-DE"/>
              </w:rPr>
              <w:t>Samsung</w:t>
            </w:r>
          </w:p>
        </w:tc>
        <w:tc>
          <w:tcPr>
            <w:tcW w:w="8104" w:type="dxa"/>
          </w:tcPr>
          <w:p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rsidR="003576A7" w:rsidRDefault="003576A7">
      <w:pPr>
        <w:pStyle w:val="BodyText"/>
      </w:pPr>
    </w:p>
    <w:p w:rsidR="003576A7" w:rsidRDefault="009F79C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rsidR="003576A7" w:rsidRDefault="009F79CF">
      <w:pPr>
        <w:pStyle w:val="BodyText"/>
        <w:spacing w:after="0"/>
        <w:rPr>
          <w:rFonts w:ascii="Times New Roman" w:hAnsi="Times New Roman"/>
        </w:rPr>
      </w:pPr>
      <w:r>
        <w:rPr>
          <w:rFonts w:ascii="Times New Roman" w:hAnsi="Times New Roman"/>
        </w:rPr>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rsidR="003576A7" w:rsidRDefault="009F79CF">
      <w:pPr>
        <w:pStyle w:val="BodyText"/>
        <w:numPr>
          <w:ilvl w:val="0"/>
          <w:numId w:val="34"/>
        </w:numPr>
        <w:spacing w:after="0"/>
        <w:rPr>
          <w:rFonts w:ascii="Times New Roman" w:hAnsi="Times New Roman"/>
        </w:rPr>
      </w:pPr>
      <w:r>
        <w:rPr>
          <w:rFonts w:ascii="Times New Roman" w:hAnsi="Times New Roman"/>
        </w:rPr>
        <w:t>Supported OCC lengths, e.g., 2 and 4 as in Rel-15/16 PF4</w:t>
      </w:r>
    </w:p>
    <w:p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rsidR="003576A7" w:rsidRDefault="009F79CF">
      <w:pPr>
        <w:pStyle w:val="BodyText"/>
        <w:numPr>
          <w:ilvl w:val="1"/>
          <w:numId w:val="34"/>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rsidR="003576A7" w:rsidRDefault="003576A7">
      <w:pPr>
        <w:pStyle w:val="BodyText"/>
      </w:pPr>
    </w:p>
    <w:p w:rsidR="003576A7" w:rsidRDefault="009F79CF">
      <w:pPr>
        <w:pStyle w:val="Heading3"/>
      </w:pPr>
      <w:bookmarkStart w:id="68" w:name="_Toc62396111"/>
      <w:r>
        <w:t>5.2.1</w:t>
      </w:r>
      <w:r>
        <w:tab/>
        <w:t>&lt;1st Round Comments&gt;</w:t>
      </w:r>
      <w:bookmarkEnd w:id="68"/>
    </w:p>
    <w:p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proofErr w:type="gramStart"/>
            <w:r>
              <w:rPr>
                <w:rFonts w:ascii="Times New Roman" w:hAnsi="Times New Roman"/>
                <w:sz w:val="20"/>
                <w:szCs w:val="20"/>
              </w:rPr>
              <w:t xml:space="preserve"> </w:t>
            </w:r>
            <w:r>
              <w:rPr>
                <w:rFonts w:cs="Arial"/>
                <w:sz w:val="20"/>
                <w:szCs w:val="20"/>
              </w:rPr>
              <w:t>is a set of non-negative integers</w:t>
            </w:r>
            <w:proofErr w:type="gramEnd"/>
            <w:r>
              <w:rPr>
                <w:rFonts w:cs="Arial"/>
                <w:sz w:val="20"/>
                <w:szCs w:val="20"/>
              </w:rPr>
              <w:t>.</w:t>
            </w:r>
          </w:p>
        </w:tc>
      </w:tr>
      <w:tr w:rsidR="003576A7">
        <w:tc>
          <w:tcPr>
            <w:tcW w:w="1525" w:type="dxa"/>
          </w:tcPr>
          <w:p w:rsidR="003576A7" w:rsidRDefault="009F79CF">
            <w:pPr>
              <w:pStyle w:val="BodyText"/>
              <w:spacing w:after="0"/>
              <w:rPr>
                <w:sz w:val="20"/>
                <w:szCs w:val="20"/>
                <w:lang w:val="de-DE"/>
              </w:rPr>
            </w:pPr>
            <w:r>
              <w:rPr>
                <w:sz w:val="20"/>
                <w:szCs w:val="20"/>
                <w:lang w:val="de-DE"/>
              </w:rPr>
              <w:t xml:space="preserve">Qualcomm </w:t>
            </w:r>
          </w:p>
        </w:tc>
        <w:tc>
          <w:tcPr>
            <w:tcW w:w="7560" w:type="dxa"/>
          </w:tcPr>
          <w:p w:rsidR="003576A7" w:rsidRDefault="009F79CF">
            <w:pPr>
              <w:pStyle w:val="BodyText"/>
              <w:spacing w:after="0"/>
              <w:rPr>
                <w:sz w:val="20"/>
                <w:szCs w:val="20"/>
                <w:lang w:val="de-DE"/>
              </w:rPr>
            </w:pPr>
            <w:r>
              <w:rPr>
                <w:sz w:val="20"/>
                <w:szCs w:val="20"/>
                <w:lang w:val="de-DE"/>
              </w:rPr>
              <w:t>Support. Reuse EPF3 design other than interlace</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OPPO</w:t>
            </w:r>
          </w:p>
        </w:tc>
        <w:tc>
          <w:tcPr>
            <w:tcW w:w="7560" w:type="dxa"/>
          </w:tcPr>
          <w:p w:rsidR="003576A7" w:rsidRDefault="009F79CF">
            <w:pPr>
              <w:pStyle w:val="BodyText"/>
              <w:spacing w:after="0"/>
              <w:rPr>
                <w:sz w:val="20"/>
                <w:szCs w:val="20"/>
                <w:lang w:val="de-DE"/>
              </w:rPr>
            </w:pPr>
            <w:r>
              <w:rPr>
                <w:sz w:val="20"/>
                <w:szCs w:val="20"/>
                <w:lang w:val="de-DE"/>
              </w:rPr>
              <w:t>We think the same approach as for Rel-16 interlaced PF3 should be reused for multi-RB PF4.</w:t>
            </w:r>
          </w:p>
        </w:tc>
      </w:tr>
      <w:tr w:rsidR="003576A7">
        <w:tc>
          <w:tcPr>
            <w:tcW w:w="1525" w:type="dxa"/>
          </w:tcPr>
          <w:p w:rsidR="003576A7" w:rsidRDefault="009F79CF">
            <w:pPr>
              <w:pStyle w:val="BodyText"/>
              <w:spacing w:after="0"/>
              <w:rPr>
                <w:sz w:val="20"/>
                <w:szCs w:val="20"/>
                <w:lang w:val="de-DE"/>
              </w:rPr>
            </w:pPr>
            <w:r>
              <w:rPr>
                <w:sz w:val="20"/>
                <w:szCs w:val="20"/>
                <w:lang w:val="de-DE"/>
              </w:rPr>
              <w:t>Intel</w:t>
            </w:r>
          </w:p>
        </w:tc>
        <w:tc>
          <w:tcPr>
            <w:tcW w:w="7560" w:type="dxa"/>
          </w:tcPr>
          <w:p w:rsidR="003576A7" w:rsidRDefault="009F79C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rsidR="003576A7" w:rsidRDefault="009F79CF">
            <w:pPr>
              <w:pStyle w:val="BodyText"/>
              <w:numPr>
                <w:ilvl w:val="0"/>
                <w:numId w:val="34"/>
              </w:numPr>
              <w:spacing w:after="0"/>
              <w:rPr>
                <w:sz w:val="20"/>
                <w:szCs w:val="20"/>
                <w:lang w:val="de-DE"/>
              </w:rPr>
            </w:pPr>
            <w:r>
              <w:rPr>
                <w:sz w:val="20"/>
                <w:szCs w:val="20"/>
                <w:lang w:val="de-DE"/>
              </w:rPr>
              <w:t>Supported OCC lengths, e.g., 2 and 4 as in Rel-15/16 PF4</w:t>
            </w:r>
          </w:p>
          <w:p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rsidR="003576A7" w:rsidRDefault="003576A7">
            <w:pPr>
              <w:pStyle w:val="BodyText"/>
              <w:spacing w:after="0"/>
              <w:rPr>
                <w:sz w:val="20"/>
                <w:szCs w:val="20"/>
                <w:lang w:val="de-DE"/>
              </w:rPr>
            </w:pPr>
          </w:p>
        </w:tc>
      </w:tr>
      <w:tr w:rsidR="003576A7">
        <w:tc>
          <w:tcPr>
            <w:tcW w:w="1525" w:type="dxa"/>
          </w:tcPr>
          <w:p w:rsidR="003576A7" w:rsidRDefault="009F79CF">
            <w:pPr>
              <w:pStyle w:val="BodyText"/>
              <w:spacing w:after="0"/>
              <w:rPr>
                <w:sz w:val="20"/>
                <w:lang w:val="de-DE"/>
              </w:rPr>
            </w:pPr>
            <w:r>
              <w:rPr>
                <w:sz w:val="20"/>
                <w:lang w:val="de-DE"/>
              </w:rPr>
              <w:t>Apple</w:t>
            </w:r>
          </w:p>
        </w:tc>
        <w:tc>
          <w:tcPr>
            <w:tcW w:w="7560" w:type="dxa"/>
          </w:tcPr>
          <w:p w:rsidR="003576A7" w:rsidRDefault="009F79CF">
            <w:pPr>
              <w:pStyle w:val="BodyText"/>
              <w:rPr>
                <w:sz w:val="20"/>
                <w:lang w:val="de-DE"/>
              </w:rPr>
            </w:pPr>
            <w:r>
              <w:t>Supported OCC lengths, e.g., 2 and 4 as in Rel-15/16 PF4</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Support proposal 6.</w:t>
            </w:r>
          </w:p>
        </w:tc>
      </w:tr>
      <w:tr w:rsidR="003576A7">
        <w:tc>
          <w:tcPr>
            <w:tcW w:w="1525" w:type="dxa"/>
          </w:tcPr>
          <w:p w:rsidR="003576A7" w:rsidRDefault="009F79CF">
            <w:pPr>
              <w:pStyle w:val="BodyText"/>
              <w:spacing w:after="0"/>
              <w:rPr>
                <w:lang w:val="de-DE"/>
              </w:rPr>
            </w:pPr>
            <w:r>
              <w:rPr>
                <w:lang w:val="de-DE"/>
              </w:rPr>
              <w:lastRenderedPageBreak/>
              <w:t>Futurewei</w:t>
            </w:r>
          </w:p>
        </w:tc>
        <w:tc>
          <w:tcPr>
            <w:tcW w:w="7560" w:type="dxa"/>
          </w:tcPr>
          <w:p w:rsidR="003576A7" w:rsidRDefault="009F79CF">
            <w:pPr>
              <w:pStyle w:val="BodyText"/>
              <w:spacing w:after="0"/>
              <w:rPr>
                <w:lang w:val="de-DE"/>
              </w:rPr>
            </w:pPr>
            <w:r>
              <w:rPr>
                <w:lang w:val="de-DE"/>
              </w:rPr>
              <w:t>Support the proposal.</w:t>
            </w:r>
          </w:p>
        </w:tc>
      </w:tr>
      <w:tr w:rsidR="003576A7">
        <w:tc>
          <w:tcPr>
            <w:tcW w:w="1525" w:type="dxa"/>
          </w:tcPr>
          <w:p w:rsidR="003576A7" w:rsidRDefault="009F79CF">
            <w:pPr>
              <w:pStyle w:val="BodyText"/>
              <w:spacing w:after="0"/>
              <w:rPr>
                <w:lang w:val="de-DE"/>
              </w:rPr>
            </w:pPr>
            <w:r>
              <w:rPr>
                <w:lang w:val="de-DE"/>
              </w:rPr>
              <w:t>MediaTek</w:t>
            </w:r>
          </w:p>
        </w:tc>
        <w:tc>
          <w:tcPr>
            <w:tcW w:w="7560" w:type="dxa"/>
          </w:tcPr>
          <w:p w:rsidR="003576A7" w:rsidRDefault="009F79CF">
            <w:pPr>
              <w:pStyle w:val="BodyText"/>
              <w:spacing w:after="0"/>
              <w:rPr>
                <w:lang w:val="de-DE"/>
              </w:rPr>
            </w:pPr>
            <w:r>
              <w:rPr>
                <w:sz w:val="20"/>
                <w:szCs w:val="20"/>
                <w:lang w:val="de-DE"/>
              </w:rPr>
              <w:t>Support reusing Rel-16 PF3 design.</w:t>
            </w:r>
          </w:p>
        </w:tc>
      </w:tr>
      <w:tr w:rsidR="003576A7">
        <w:tc>
          <w:tcPr>
            <w:tcW w:w="1525" w:type="dxa"/>
          </w:tcPr>
          <w:p w:rsidR="003576A7" w:rsidRDefault="009F79CF">
            <w:pPr>
              <w:pStyle w:val="BodyText"/>
              <w:spacing w:after="0"/>
              <w:rPr>
                <w:lang w:val="de-DE"/>
              </w:rPr>
            </w:pPr>
            <w:r>
              <w:rPr>
                <w:lang w:val="de-DE"/>
              </w:rPr>
              <w:t>InterDigital</w:t>
            </w:r>
          </w:p>
        </w:tc>
        <w:tc>
          <w:tcPr>
            <w:tcW w:w="7560" w:type="dxa"/>
          </w:tcPr>
          <w:p w:rsidR="003576A7" w:rsidRDefault="009F79CF">
            <w:pPr>
              <w:pStyle w:val="BodyText"/>
              <w:spacing w:after="0"/>
              <w:rPr>
                <w:lang w:val="de-DE"/>
              </w:rPr>
            </w:pPr>
            <w:r>
              <w:rPr>
                <w:lang w:val="de-DE"/>
              </w:rPr>
              <w:t>We are fine with the proposal.</w:t>
            </w:r>
          </w:p>
        </w:tc>
      </w:tr>
      <w:tr w:rsidR="003576A7">
        <w:tc>
          <w:tcPr>
            <w:tcW w:w="1525" w:type="dxa"/>
          </w:tcPr>
          <w:p w:rsidR="003576A7" w:rsidRDefault="009F79CF">
            <w:pPr>
              <w:pStyle w:val="BodyText"/>
              <w:spacing w:after="0"/>
              <w:rPr>
                <w:lang w:val="de-DE"/>
              </w:rPr>
            </w:pPr>
            <w:r>
              <w:rPr>
                <w:rFonts w:hint="eastAsia"/>
                <w:lang w:val="de-DE"/>
              </w:rPr>
              <w:t>S</w:t>
            </w:r>
            <w:r>
              <w:rPr>
                <w:lang w:val="de-DE"/>
              </w:rPr>
              <w:t>amsung</w:t>
            </w:r>
          </w:p>
        </w:tc>
        <w:tc>
          <w:tcPr>
            <w:tcW w:w="7560" w:type="dxa"/>
          </w:tcPr>
          <w:p w:rsidR="003576A7" w:rsidRDefault="009F79CF">
            <w:pPr>
              <w:pStyle w:val="BodyText"/>
              <w:spacing w:after="0"/>
              <w:rPr>
                <w:lang w:val="de-DE"/>
              </w:rPr>
            </w:pPr>
            <w:r>
              <w:rPr>
                <w:rFonts w:hint="eastAsia"/>
                <w:lang w:val="de-DE"/>
              </w:rPr>
              <w:t>W</w:t>
            </w:r>
            <w:r>
              <w:rPr>
                <w:lang w:val="de-DE"/>
              </w:rPr>
              <w:t xml:space="preserve">e supprort the proposal. </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rPr>
                <w:lang w:val="de-DE"/>
              </w:rPr>
            </w:pPr>
            <w:r>
              <w:rPr>
                <w:lang w:val="de-DE"/>
              </w:rPr>
              <w:t>Reuse PUCCH format 3 design</w:t>
            </w:r>
          </w:p>
        </w:tc>
      </w:tr>
      <w:tr w:rsidR="003576A7">
        <w:tc>
          <w:tcPr>
            <w:tcW w:w="1525" w:type="dxa"/>
          </w:tcPr>
          <w:p w:rsidR="003576A7" w:rsidRDefault="009F79CF">
            <w:pPr>
              <w:pStyle w:val="BodyText"/>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rsidR="003576A7" w:rsidRDefault="009F79CF">
            <w:pPr>
              <w:pStyle w:val="BodyText"/>
              <w:spacing w:after="0"/>
              <w:rPr>
                <w:rFonts w:eastAsia="宋体"/>
                <w:lang w:val="en-US"/>
              </w:rPr>
            </w:pPr>
            <w:r>
              <w:rPr>
                <w:rFonts w:eastAsia="宋体" w:hint="eastAsia"/>
                <w:lang w:val="en-US"/>
              </w:rPr>
              <w:t>We support moderator</w:t>
            </w:r>
            <w:r>
              <w:rPr>
                <w:rFonts w:eastAsia="宋体"/>
                <w:lang w:val="en-US"/>
              </w:rPr>
              <w:t>’</w:t>
            </w:r>
            <w:r>
              <w:rPr>
                <w:rFonts w:eastAsia="宋体" w:hint="eastAsia"/>
                <w:lang w:val="en-US"/>
              </w:rPr>
              <w:t xml:space="preserve">s proposal, and </w:t>
            </w:r>
            <w:proofErr w:type="spellStart"/>
            <w:r>
              <w:rPr>
                <w:rFonts w:eastAsia="宋体" w:hint="eastAsia"/>
                <w:lang w:val="en-US"/>
              </w:rPr>
              <w:t>resue</w:t>
            </w:r>
            <w:proofErr w:type="spellEnd"/>
            <w:r>
              <w:rPr>
                <w:rFonts w:eastAsia="宋体" w:hint="eastAsia"/>
                <w:lang w:val="en-US"/>
              </w:rPr>
              <w:t xml:space="preserve"> PUCCH format 3 design except interlace structure.</w:t>
            </w:r>
          </w:p>
        </w:tc>
      </w:tr>
      <w:tr w:rsidR="003576A7">
        <w:tc>
          <w:tcPr>
            <w:tcW w:w="1525" w:type="dxa"/>
          </w:tcPr>
          <w:p w:rsidR="003576A7" w:rsidRDefault="009F79CF">
            <w:pPr>
              <w:pStyle w:val="BodyText"/>
              <w:spacing w:after="0"/>
              <w:rPr>
                <w:rFonts w:eastAsia="宋体"/>
                <w:lang w:val="en-US"/>
              </w:rPr>
            </w:pPr>
            <w:proofErr w:type="spellStart"/>
            <w:r>
              <w:rPr>
                <w:rFonts w:eastAsia="宋体" w:hint="eastAsia"/>
                <w:lang w:val="en-US"/>
              </w:rPr>
              <w:t>Spreadtrum</w:t>
            </w:r>
            <w:proofErr w:type="spellEnd"/>
          </w:p>
        </w:tc>
        <w:tc>
          <w:tcPr>
            <w:tcW w:w="7560" w:type="dxa"/>
          </w:tcPr>
          <w:p w:rsidR="003576A7" w:rsidRDefault="009F79CF">
            <w:pPr>
              <w:pStyle w:val="BodyText"/>
              <w:spacing w:after="0"/>
              <w:rPr>
                <w:rFonts w:eastAsia="宋体"/>
                <w:lang w:val="en-US"/>
              </w:rPr>
            </w:pPr>
            <w:r>
              <w:rPr>
                <w:rFonts w:eastAsia="宋体"/>
                <w:lang w:val="en-US"/>
              </w:rPr>
              <w:t>We support the proposal.</w:t>
            </w:r>
          </w:p>
        </w:tc>
      </w:tr>
      <w:tr w:rsidR="003576A7">
        <w:tc>
          <w:tcPr>
            <w:tcW w:w="1525" w:type="dxa"/>
          </w:tcPr>
          <w:p w:rsidR="003576A7" w:rsidRDefault="009F79CF">
            <w:pPr>
              <w:pStyle w:val="BodyText"/>
              <w:spacing w:after="0"/>
              <w:rPr>
                <w:rFonts w:eastAsia="宋体"/>
                <w:lang w:val="en-US"/>
              </w:rPr>
            </w:pPr>
            <w:r>
              <w:rPr>
                <w:sz w:val="20"/>
                <w:szCs w:val="20"/>
                <w:lang w:val="de-DE"/>
              </w:rPr>
              <w:t>Lenovo, Motorola Mobility</w:t>
            </w:r>
          </w:p>
        </w:tc>
        <w:tc>
          <w:tcPr>
            <w:tcW w:w="7560" w:type="dxa"/>
          </w:tcPr>
          <w:p w:rsidR="003576A7" w:rsidRDefault="009F79CF">
            <w:pPr>
              <w:pStyle w:val="BodyText"/>
              <w:spacing w:after="0"/>
              <w:rPr>
                <w:rFonts w:eastAsia="宋体"/>
                <w:lang w:val="en-US"/>
              </w:rPr>
            </w:pPr>
            <w:r>
              <w:rPr>
                <w:sz w:val="20"/>
                <w:szCs w:val="20"/>
                <w:lang w:val="de-DE"/>
              </w:rPr>
              <w:t>Agree with Modulator’s proposal</w:t>
            </w:r>
          </w:p>
        </w:tc>
      </w:tr>
      <w:tr w:rsidR="003576A7">
        <w:tc>
          <w:tcPr>
            <w:tcW w:w="1525" w:type="dxa"/>
          </w:tcPr>
          <w:p w:rsidR="003576A7" w:rsidRDefault="009F79CF">
            <w:pPr>
              <w:pStyle w:val="BodyText"/>
              <w:spacing w:after="0"/>
              <w:rPr>
                <w:sz w:val="20"/>
                <w:szCs w:val="20"/>
                <w:lang w:val="de-DE"/>
              </w:rPr>
            </w:pPr>
            <w:r>
              <w:rPr>
                <w:sz w:val="20"/>
                <w:szCs w:val="20"/>
                <w:lang w:val="de-DE"/>
              </w:rPr>
              <w:t>Nokia/NSB</w:t>
            </w:r>
          </w:p>
        </w:tc>
        <w:tc>
          <w:tcPr>
            <w:tcW w:w="7560" w:type="dxa"/>
          </w:tcPr>
          <w:p w:rsidR="003576A7" w:rsidRDefault="009F79C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tc>
          <w:tcPr>
            <w:tcW w:w="1525" w:type="dxa"/>
          </w:tcPr>
          <w:p w:rsidR="003576A7" w:rsidRDefault="009F79CF">
            <w:pPr>
              <w:pStyle w:val="BodyText"/>
              <w:spacing w:after="0"/>
              <w:rPr>
                <w:lang w:val="de-DE"/>
              </w:rPr>
            </w:pPr>
            <w:r>
              <w:rPr>
                <w:lang w:val="de-DE" w:eastAsia="ko-KR"/>
              </w:rPr>
              <w:t>LG Electronics</w:t>
            </w:r>
          </w:p>
        </w:tc>
        <w:tc>
          <w:tcPr>
            <w:tcW w:w="7560" w:type="dxa"/>
          </w:tcPr>
          <w:p w:rsidR="003576A7" w:rsidRDefault="009F79C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lang w:val="de-DE"/>
              </w:rPr>
            </w:pPr>
            <w:r>
              <w:t>We do not understand the last bullet, what is “same approach”?</w:t>
            </w:r>
            <w:r>
              <w:rPr>
                <w:lang w:val="de-DE"/>
              </w:rPr>
              <w:t xml:space="preserve"> </w:t>
            </w:r>
          </w:p>
          <w:p w:rsidR="003576A7" w:rsidRDefault="009F79C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further discussion. Using one DFT </w:t>
            </w:r>
            <w:proofErr w:type="spellStart"/>
            <w:r>
              <w:t>precoder</w:t>
            </w:r>
            <w:proofErr w:type="spellEnd"/>
            <w:r>
              <w:t xml:space="preserve"> per PRB allows reuse of much of the transmitter/receiver implementations for existing PF4.</w:t>
            </w:r>
          </w:p>
        </w:tc>
      </w:tr>
    </w:tbl>
    <w:p w:rsidR="003576A7" w:rsidRDefault="003576A7">
      <w:pPr>
        <w:pStyle w:val="BodyText"/>
        <w:rPr>
          <w:lang w:val="de-DE"/>
        </w:rPr>
      </w:pPr>
    </w:p>
    <w:p w:rsidR="003576A7" w:rsidRDefault="009F79CF">
      <w:pPr>
        <w:pStyle w:val="Heading3"/>
      </w:pPr>
      <w:bookmarkStart w:id="69" w:name="_Toc62396112"/>
      <w:r>
        <w:t>5.2.2</w:t>
      </w:r>
      <w:r>
        <w:tab/>
        <w:t>&lt;Summary of 1st Round Comments&gt;</w:t>
      </w:r>
    </w:p>
    <w:p w:rsidR="003576A7" w:rsidRDefault="009F79C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rsidR="003576A7" w:rsidRDefault="009F79CF">
      <w:pPr>
        <w:pStyle w:val="BodyText"/>
        <w:rPr>
          <w:b/>
          <w:bCs/>
          <w:highlight w:val="yellow"/>
        </w:rPr>
      </w:pPr>
      <w:r>
        <w:rPr>
          <w:b/>
          <w:bCs/>
          <w:highlight w:val="yellow"/>
        </w:rPr>
        <w:t>Proposal 6b</w:t>
      </w:r>
      <w:r>
        <w:rPr>
          <w:b/>
          <w:bCs/>
          <w:highlight w:val="yellow"/>
        </w:rPr>
        <w:tab/>
        <w:t>Agree to the following update of Proposal 6</w:t>
      </w:r>
    </w:p>
    <w:p w:rsidR="003576A7" w:rsidRDefault="009F79CF">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rsidR="003576A7" w:rsidRDefault="009F79CF">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rsidR="003576A7" w:rsidRDefault="009F79CF">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rsidR="003576A7" w:rsidRDefault="009F79CF">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rsidR="003576A7" w:rsidRDefault="009F79CF">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rsidR="003576A7" w:rsidRDefault="009F79CF">
      <w:pPr>
        <w:pStyle w:val="BodyText"/>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rsidR="003576A7" w:rsidRDefault="003576A7"/>
    <w:p w:rsidR="003576A7" w:rsidRDefault="009F79CF">
      <w:pPr>
        <w:pStyle w:val="Heading3"/>
      </w:pPr>
      <w:r>
        <w:lastRenderedPageBreak/>
        <w:t>5.2.3</w:t>
      </w:r>
      <w:r>
        <w:tab/>
        <w:t>&lt;2nd Round Comments&gt;</w:t>
      </w:r>
    </w:p>
    <w:p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tc>
          <w:tcPr>
            <w:tcW w:w="1525" w:type="dxa"/>
          </w:tcPr>
          <w:p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tc>
          <w:tcPr>
            <w:tcW w:w="1525" w:type="dxa"/>
          </w:tcPr>
          <w:p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rsidR="003576A7" w:rsidRDefault="009F79C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rsidR="003576A7" w:rsidRDefault="009F79C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tc>
          <w:tcPr>
            <w:tcW w:w="1525" w:type="dxa"/>
          </w:tcPr>
          <w:p w:rsidR="003576A7" w:rsidRDefault="009F79CF">
            <w:pPr>
              <w:pStyle w:val="BodyText"/>
              <w:spacing w:after="0"/>
              <w:jc w:val="left"/>
              <w:rPr>
                <w:sz w:val="20"/>
                <w:szCs w:val="20"/>
                <w:lang w:val="de-DE"/>
              </w:rPr>
            </w:pPr>
            <w:r>
              <w:rPr>
                <w:rFonts w:hint="eastAsia"/>
                <w:sz w:val="20"/>
                <w:szCs w:val="20"/>
                <w:lang w:val="de-DE"/>
              </w:rPr>
              <w:t>Spreadtrum</w:t>
            </w:r>
          </w:p>
        </w:tc>
        <w:tc>
          <w:tcPr>
            <w:tcW w:w="7560" w:type="dxa"/>
          </w:tcPr>
          <w:p w:rsidR="003576A7" w:rsidRDefault="009F79CF">
            <w:pPr>
              <w:pStyle w:val="BodyText"/>
              <w:spacing w:after="0"/>
              <w:jc w:val="left"/>
              <w:rPr>
                <w:sz w:val="20"/>
                <w:szCs w:val="20"/>
                <w:lang w:val="de-DE"/>
              </w:rPr>
            </w:pPr>
            <w:r>
              <w:rPr>
                <w:sz w:val="20"/>
                <w:szCs w:val="20"/>
                <w:lang w:val="de-DE"/>
              </w:rPr>
              <w:t>We are fine with the proposal.</w:t>
            </w:r>
          </w:p>
        </w:tc>
      </w:tr>
      <w:tr w:rsidR="003576A7">
        <w:tc>
          <w:tcPr>
            <w:tcW w:w="1525" w:type="dxa"/>
          </w:tcPr>
          <w:p w:rsidR="003576A7" w:rsidRDefault="009F79CF">
            <w:pPr>
              <w:pStyle w:val="BodyText"/>
              <w:spacing w:after="0"/>
              <w:jc w:val="left"/>
              <w:rPr>
                <w:lang w:val="de-DE"/>
              </w:rPr>
            </w:pPr>
            <w:r>
              <w:rPr>
                <w:lang w:val="de-DE"/>
              </w:rPr>
              <w:t>Apple</w:t>
            </w:r>
          </w:p>
        </w:tc>
        <w:tc>
          <w:tcPr>
            <w:tcW w:w="7560" w:type="dxa"/>
          </w:tcPr>
          <w:p w:rsidR="003576A7" w:rsidRDefault="009F79CF">
            <w:pPr>
              <w:pStyle w:val="BodyText"/>
              <w:spacing w:after="0"/>
              <w:jc w:val="left"/>
              <w:rPr>
                <w:lang w:val="de-DE"/>
              </w:rPr>
            </w:pPr>
            <w:r>
              <w:rPr>
                <w:lang w:val="de-DE"/>
              </w:rPr>
              <w:t>We are fine with the proposal.</w:t>
            </w:r>
          </w:p>
        </w:tc>
      </w:tr>
      <w:tr w:rsidR="003576A7">
        <w:tc>
          <w:tcPr>
            <w:tcW w:w="1525" w:type="dxa"/>
          </w:tcPr>
          <w:p w:rsidR="003576A7" w:rsidRDefault="009F79CF">
            <w:pPr>
              <w:pStyle w:val="BodyText"/>
              <w:spacing w:after="0"/>
              <w:rPr>
                <w:lang w:val="de-DE"/>
              </w:rPr>
            </w:pPr>
            <w:r>
              <w:rPr>
                <w:sz w:val="20"/>
                <w:szCs w:val="20"/>
                <w:lang w:val="de-DE"/>
              </w:rPr>
              <w:t>Nokia, NSB</w:t>
            </w:r>
          </w:p>
        </w:tc>
        <w:tc>
          <w:tcPr>
            <w:tcW w:w="7560" w:type="dxa"/>
          </w:tcPr>
          <w:p w:rsidR="003576A7" w:rsidRDefault="009F79CF">
            <w:pPr>
              <w:pStyle w:val="BodyText"/>
              <w:spacing w:after="0"/>
              <w:rPr>
                <w:sz w:val="20"/>
                <w:szCs w:val="20"/>
                <w:lang w:val="de-DE"/>
              </w:rPr>
            </w:pPr>
            <w:r>
              <w:rPr>
                <w:sz w:val="20"/>
                <w:szCs w:val="20"/>
                <w:lang w:val="de-DE"/>
              </w:rPr>
              <w:t>We are ok with the proposal</w:t>
            </w:r>
          </w:p>
        </w:tc>
      </w:tr>
      <w:tr w:rsidR="003576A7">
        <w:tc>
          <w:tcPr>
            <w:tcW w:w="1525" w:type="dxa"/>
          </w:tcPr>
          <w:p w:rsidR="003576A7" w:rsidRDefault="009F79CF">
            <w:pPr>
              <w:pStyle w:val="BodyText"/>
              <w:spacing w:after="0"/>
              <w:rPr>
                <w:lang w:val="de-DE"/>
              </w:rPr>
            </w:pPr>
            <w:r>
              <w:rPr>
                <w:lang w:val="de-DE"/>
              </w:rPr>
              <w:t>Lenovo, Motorola Mobility</w:t>
            </w:r>
          </w:p>
        </w:tc>
        <w:tc>
          <w:tcPr>
            <w:tcW w:w="7560" w:type="dxa"/>
          </w:tcPr>
          <w:p w:rsidR="003576A7" w:rsidRDefault="009F79CF">
            <w:pPr>
              <w:pStyle w:val="BodyText"/>
              <w:spacing w:after="0"/>
              <w:rPr>
                <w:lang w:val="de-DE"/>
              </w:rPr>
            </w:pPr>
            <w:r>
              <w:rPr>
                <w:lang w:val="de-DE"/>
              </w:rPr>
              <w:t>We are ok with the proposal, both alternatives are fine with us.</w:t>
            </w:r>
          </w:p>
        </w:tc>
      </w:tr>
      <w:tr w:rsidR="003576A7">
        <w:tc>
          <w:tcPr>
            <w:tcW w:w="1525" w:type="dxa"/>
          </w:tcPr>
          <w:p w:rsidR="003576A7" w:rsidRDefault="009F79CF">
            <w:pPr>
              <w:pStyle w:val="BodyText"/>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rsidR="003576A7" w:rsidRDefault="009F79CF">
            <w:pPr>
              <w:pStyle w:val="BodyText"/>
              <w:spacing w:after="0"/>
              <w:rPr>
                <w:rFonts w:eastAsia="宋体"/>
                <w:lang w:val="en-US"/>
              </w:rPr>
            </w:pPr>
            <w:r>
              <w:rPr>
                <w:rFonts w:eastAsia="宋体" w:hint="eastAsia"/>
                <w:lang w:val="en-US"/>
              </w:rPr>
              <w:t>We are fine with the proposal.</w:t>
            </w:r>
          </w:p>
        </w:tc>
      </w:tr>
      <w:tr w:rsidR="00024A85">
        <w:tc>
          <w:tcPr>
            <w:tcW w:w="1525" w:type="dxa"/>
          </w:tcPr>
          <w:p w:rsidR="00024A85" w:rsidRDefault="00024A85" w:rsidP="00024A85">
            <w:pPr>
              <w:pStyle w:val="BodyText"/>
              <w:spacing w:after="0"/>
              <w:rPr>
                <w:rFonts w:eastAsia="宋体"/>
                <w:lang w:val="en-US"/>
              </w:rPr>
            </w:pPr>
            <w:r>
              <w:rPr>
                <w:rFonts w:eastAsia="宋体" w:hint="eastAsia"/>
                <w:lang w:val="en-US"/>
              </w:rPr>
              <w:t>O</w:t>
            </w:r>
            <w:r>
              <w:rPr>
                <w:rFonts w:eastAsia="宋体"/>
                <w:lang w:val="en-US"/>
              </w:rPr>
              <w:t>PPO</w:t>
            </w:r>
          </w:p>
        </w:tc>
        <w:tc>
          <w:tcPr>
            <w:tcW w:w="7560" w:type="dxa"/>
          </w:tcPr>
          <w:p w:rsidR="00024A85" w:rsidRDefault="00024A85" w:rsidP="00024A85">
            <w:pPr>
              <w:pStyle w:val="BodyText"/>
              <w:spacing w:after="0"/>
              <w:rPr>
                <w:rFonts w:eastAsia="宋体"/>
                <w:lang w:val="en-US"/>
              </w:rPr>
            </w:pPr>
            <w:r>
              <w:rPr>
                <w:rFonts w:eastAsia="宋体" w:hint="eastAsia"/>
                <w:lang w:val="en-US"/>
              </w:rPr>
              <w:t>We are fine with the proposal.</w:t>
            </w:r>
          </w:p>
        </w:tc>
      </w:tr>
      <w:tr w:rsidR="00132A82">
        <w:tc>
          <w:tcPr>
            <w:tcW w:w="1525" w:type="dxa"/>
          </w:tcPr>
          <w:p w:rsidR="00132A82" w:rsidRDefault="00132A82" w:rsidP="00024A85">
            <w:pPr>
              <w:pStyle w:val="BodyText"/>
              <w:spacing w:after="0"/>
              <w:rPr>
                <w:rFonts w:eastAsia="宋体" w:hint="eastAsia"/>
                <w:lang w:val="en-US"/>
              </w:rPr>
            </w:pPr>
            <w:r>
              <w:rPr>
                <w:rFonts w:eastAsia="宋体"/>
                <w:lang w:val="en-US"/>
              </w:rPr>
              <w:t>Huawei</w:t>
            </w:r>
          </w:p>
        </w:tc>
        <w:tc>
          <w:tcPr>
            <w:tcW w:w="7560" w:type="dxa"/>
          </w:tcPr>
          <w:p w:rsidR="00132A82" w:rsidRDefault="00132A82" w:rsidP="00024A85">
            <w:pPr>
              <w:pStyle w:val="BodyText"/>
              <w:spacing w:after="0"/>
              <w:rPr>
                <w:rFonts w:eastAsia="宋体" w:hint="eastAsia"/>
                <w:lang w:val="en-US"/>
              </w:rPr>
            </w:pPr>
            <w:r>
              <w:rPr>
                <w:rFonts w:eastAsia="宋体"/>
                <w:lang w:val="en-US"/>
              </w:rPr>
              <w:t>W</w:t>
            </w:r>
            <w:bookmarkStart w:id="70" w:name="_GoBack"/>
            <w:bookmarkEnd w:id="70"/>
            <w:r>
              <w:rPr>
                <w:rFonts w:eastAsia="宋体" w:hint="eastAsia"/>
                <w:lang w:val="en-US"/>
              </w:rPr>
              <w:t>e are fine with the proposal.</w:t>
            </w:r>
          </w:p>
        </w:tc>
      </w:tr>
    </w:tbl>
    <w:p w:rsidR="003576A7" w:rsidRDefault="003576A7"/>
    <w:p w:rsidR="003576A7" w:rsidRDefault="009F79CF">
      <w:pPr>
        <w:pStyle w:val="Heading1"/>
      </w:pPr>
      <w:r>
        <w:t>6</w:t>
      </w:r>
      <w:r>
        <w:tab/>
        <w:t>PUCCH Resource Sets Prior to RRC Configuration</w:t>
      </w:r>
      <w:bookmarkEnd w:id="69"/>
    </w:p>
    <w:p w:rsidR="003576A7" w:rsidRDefault="009F79CF">
      <w:pPr>
        <w:pStyle w:val="BodyText"/>
        <w:spacing w:after="0"/>
      </w:pPr>
      <w:r>
        <w:t>The following table provides a summary of company proposals on this topic.</w:t>
      </w:r>
    </w:p>
    <w:p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8104" w:type="dxa"/>
          </w:tcPr>
          <w:p w:rsidR="003576A7" w:rsidRDefault="009F79CF">
            <w:pPr>
              <w:pStyle w:val="BodyText"/>
              <w:spacing w:after="0"/>
              <w:rPr>
                <w:b/>
                <w:sz w:val="20"/>
                <w:szCs w:val="20"/>
                <w:lang w:val="de-DE"/>
              </w:rPr>
            </w:pPr>
            <w:r>
              <w:rPr>
                <w:b/>
                <w:sz w:val="20"/>
                <w:szCs w:val="20"/>
                <w:lang w:val="de-DE"/>
              </w:rPr>
              <w:t>Company Proposals</w:t>
            </w:r>
          </w:p>
        </w:tc>
      </w:tr>
      <w:tr w:rsidR="003576A7">
        <w:tc>
          <w:tcPr>
            <w:tcW w:w="1525" w:type="dxa"/>
          </w:tcPr>
          <w:p w:rsidR="003576A7" w:rsidRDefault="009F79CF">
            <w:pPr>
              <w:pStyle w:val="BodyText"/>
              <w:spacing w:after="0"/>
              <w:rPr>
                <w:sz w:val="20"/>
                <w:szCs w:val="20"/>
                <w:lang w:val="de-DE"/>
              </w:rPr>
            </w:pPr>
            <w:r>
              <w:rPr>
                <w:sz w:val="20"/>
                <w:szCs w:val="20"/>
                <w:lang w:val="de-DE"/>
              </w:rPr>
              <w:t>Intel</w:t>
            </w:r>
          </w:p>
        </w:tc>
        <w:tc>
          <w:tcPr>
            <w:tcW w:w="8104" w:type="dxa"/>
          </w:tcPr>
          <w:p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tc>
          <w:tcPr>
            <w:tcW w:w="1525" w:type="dxa"/>
          </w:tcPr>
          <w:p w:rsidR="003576A7" w:rsidRDefault="009F79CF">
            <w:pPr>
              <w:pStyle w:val="BodyText"/>
              <w:spacing w:after="0"/>
              <w:rPr>
                <w:sz w:val="20"/>
                <w:szCs w:val="20"/>
                <w:lang w:val="de-DE"/>
              </w:rPr>
            </w:pPr>
            <w:r>
              <w:rPr>
                <w:sz w:val="20"/>
                <w:szCs w:val="20"/>
                <w:lang w:val="de-DE"/>
              </w:rPr>
              <w:t>Qualcomm</w:t>
            </w:r>
          </w:p>
        </w:tc>
        <w:tc>
          <w:tcPr>
            <w:tcW w:w="8104" w:type="dxa"/>
          </w:tcPr>
          <w:p w:rsidR="003576A7" w:rsidRDefault="009F79CF">
            <w:pPr>
              <w:rPr>
                <w:b/>
                <w:bCs/>
              </w:rPr>
            </w:pPr>
            <w:r>
              <w:rPr>
                <w:b/>
                <w:bCs/>
              </w:rPr>
              <w:t xml:space="preserve">Proposal 4: For initial access, </w:t>
            </w:r>
            <w:proofErr w:type="spellStart"/>
            <w:r>
              <w:rPr>
                <w:b/>
                <w:bCs/>
              </w:rPr>
              <w:t>gNB</w:t>
            </w:r>
            <w:proofErr w:type="spellEnd"/>
            <w:r>
              <w:rPr>
                <w:b/>
                <w:bCs/>
              </w:rPr>
              <w:t xml:space="preserve"> should support multiple bandwidths of PUCCH format 0/1, and UE indicates selecting of PUCCH bandwidth by using different PRACH resources provided by </w:t>
            </w:r>
            <w:proofErr w:type="spellStart"/>
            <w:r>
              <w:rPr>
                <w:b/>
                <w:bCs/>
              </w:rPr>
              <w:t>gNB</w:t>
            </w:r>
            <w:proofErr w:type="spellEnd"/>
            <w:r>
              <w:rPr>
                <w:b/>
                <w:bCs/>
              </w:rPr>
              <w:t>.</w:t>
            </w:r>
          </w:p>
        </w:tc>
      </w:tr>
      <w:tr w:rsidR="003576A7">
        <w:tc>
          <w:tcPr>
            <w:tcW w:w="1525" w:type="dxa"/>
          </w:tcPr>
          <w:p w:rsidR="003576A7" w:rsidRDefault="009F79CF">
            <w:pPr>
              <w:pStyle w:val="BodyText"/>
              <w:spacing w:after="0"/>
              <w:rPr>
                <w:sz w:val="20"/>
                <w:szCs w:val="20"/>
                <w:lang w:val="de-DE"/>
              </w:rPr>
            </w:pPr>
            <w:r>
              <w:rPr>
                <w:sz w:val="20"/>
                <w:szCs w:val="20"/>
                <w:lang w:val="de-DE"/>
              </w:rPr>
              <w:t>LGE</w:t>
            </w:r>
          </w:p>
        </w:tc>
        <w:tc>
          <w:tcPr>
            <w:tcW w:w="8104" w:type="dxa"/>
          </w:tcPr>
          <w:p w:rsidR="003576A7" w:rsidRDefault="009F79CF">
            <w:pPr>
              <w:spacing w:before="120" w:after="120" w:line="240" w:lineRule="auto"/>
              <w:ind w:firstLineChars="100" w:firstLine="220"/>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rsidR="003576A7" w:rsidRDefault="003576A7">
            <w:pPr>
              <w:pStyle w:val="BodyText"/>
              <w:spacing w:after="0"/>
              <w:rPr>
                <w:sz w:val="20"/>
                <w:szCs w:val="20"/>
                <w:lang w:val="de-DE"/>
              </w:rPr>
            </w:pPr>
          </w:p>
        </w:tc>
      </w:tr>
      <w:tr w:rsidR="003576A7">
        <w:tc>
          <w:tcPr>
            <w:tcW w:w="1525" w:type="dxa"/>
          </w:tcPr>
          <w:p w:rsidR="003576A7" w:rsidRDefault="009F79CF">
            <w:pPr>
              <w:pStyle w:val="BodyText"/>
              <w:spacing w:after="0"/>
              <w:rPr>
                <w:sz w:val="20"/>
                <w:szCs w:val="20"/>
                <w:lang w:val="de-DE"/>
              </w:rPr>
            </w:pPr>
            <w:r>
              <w:rPr>
                <w:sz w:val="20"/>
                <w:szCs w:val="20"/>
                <w:lang w:val="de-DE"/>
              </w:rPr>
              <w:t>Nokia</w:t>
            </w:r>
          </w:p>
        </w:tc>
        <w:tc>
          <w:tcPr>
            <w:tcW w:w="8104" w:type="dxa"/>
          </w:tcPr>
          <w:p w:rsidR="003576A7" w:rsidRDefault="009F79CF">
            <w:pPr>
              <w:spacing w:after="240" w:line="240" w:lineRule="auto"/>
              <w:jc w:val="both"/>
              <w:rPr>
                <w:rFonts w:eastAsia="宋体"/>
                <w:i/>
                <w:lang w:eastAsia="en-US"/>
              </w:rPr>
            </w:pPr>
            <w:r>
              <w:rPr>
                <w:rFonts w:eastAsia="宋体"/>
                <w:b/>
                <w:i/>
                <w:lang w:eastAsia="en-US"/>
              </w:rPr>
              <w:t>Proposal 2:</w:t>
            </w:r>
            <w:r>
              <w:rPr>
                <w:rFonts w:eastAsia="宋体"/>
                <w:i/>
                <w:lang w:eastAsia="en-US"/>
              </w:rPr>
              <w:t xml:space="preserve"> </w:t>
            </w:r>
            <w:r>
              <w:rPr>
                <w:rFonts w:eastAsia="宋体"/>
                <w:i/>
                <w:iCs/>
                <w:lang w:eastAsia="en-US"/>
              </w:rPr>
              <w:t xml:space="preserve">PUCCH resource sets provided by the </w:t>
            </w:r>
            <w:proofErr w:type="spellStart"/>
            <w:r>
              <w:rPr>
                <w:rFonts w:eastAsia="宋体"/>
                <w:i/>
                <w:iCs/>
                <w:lang w:eastAsia="en-US"/>
              </w:rPr>
              <w:t>pucch</w:t>
            </w:r>
            <w:proofErr w:type="spellEnd"/>
            <w:r>
              <w:rPr>
                <w:rFonts w:eastAsia="宋体"/>
                <w:i/>
                <w:iCs/>
                <w:lang w:eastAsia="en-US"/>
              </w:rPr>
              <w:t>-</w:t>
            </w:r>
            <w:proofErr w:type="spellStart"/>
            <w:r>
              <w:rPr>
                <w:rFonts w:eastAsia="宋体"/>
                <w:i/>
                <w:iCs/>
                <w:lang w:val="en-US" w:eastAsia="en-US"/>
              </w:rPr>
              <w:t>ResourceCommon</w:t>
            </w:r>
            <w:proofErr w:type="spellEnd"/>
            <w:r>
              <w:rPr>
                <w:rFonts w:eastAsia="宋体"/>
                <w:i/>
                <w:iCs/>
                <w:lang w:val="en-US" w:eastAsia="en-US"/>
              </w:rPr>
              <w:t xml:space="preserve"> are </w:t>
            </w:r>
            <w:proofErr w:type="spellStart"/>
            <w:r>
              <w:rPr>
                <w:rFonts w:eastAsia="宋体"/>
                <w:i/>
                <w:iCs/>
                <w:lang w:val="en-US" w:eastAsia="en-US"/>
              </w:rPr>
              <w:t>enchanced</w:t>
            </w:r>
            <w:proofErr w:type="spellEnd"/>
            <w:r>
              <w:rPr>
                <w:rFonts w:eastAsia="宋体"/>
                <w:i/>
                <w:iCs/>
                <w:lang w:val="en-US" w:eastAsia="en-US"/>
              </w:rPr>
              <w:t xml:space="preserve"> to support several allocation options for the number of RBs. </w:t>
            </w:r>
          </w:p>
        </w:tc>
      </w:tr>
      <w:tr w:rsidR="003576A7">
        <w:tc>
          <w:tcPr>
            <w:tcW w:w="1525" w:type="dxa"/>
          </w:tcPr>
          <w:p w:rsidR="003576A7" w:rsidRDefault="009F79CF">
            <w:pPr>
              <w:pStyle w:val="BodyText"/>
              <w:spacing w:after="0"/>
              <w:rPr>
                <w:sz w:val="20"/>
                <w:lang w:val="de-DE"/>
              </w:rPr>
            </w:pPr>
            <w:r>
              <w:rPr>
                <w:sz w:val="20"/>
                <w:lang w:val="de-DE"/>
              </w:rPr>
              <w:t>Samsung</w:t>
            </w:r>
          </w:p>
        </w:tc>
        <w:tc>
          <w:tcPr>
            <w:tcW w:w="8104" w:type="dxa"/>
          </w:tcPr>
          <w:p w:rsidR="003576A7" w:rsidRDefault="009F79CF">
            <w:pPr>
              <w:spacing w:after="0"/>
              <w:jc w:val="both"/>
              <w:rPr>
                <w:b/>
                <w:lang w:eastAsia="zh-CN"/>
              </w:rPr>
            </w:pPr>
            <w:r>
              <w:rPr>
                <w:b/>
                <w:lang w:eastAsia="zh-CN"/>
              </w:rPr>
              <w:t>Proposal 3: Support contiguous multi-PRB PUCCH format 0/1 before RRC connection setup</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proofErr w:type="gramStart"/>
            <w:r>
              <w:rPr>
                <w:rFonts w:ascii="Times New Roman" w:hAnsi="Times New Roman"/>
                <w:b/>
                <w:sz w:val="20"/>
                <w:szCs w:val="20"/>
                <w:lang w:val="en-US"/>
              </w:rPr>
              <w:t>support</w:t>
            </w:r>
            <w:proofErr w:type="gramEnd"/>
            <w:r>
              <w:rPr>
                <w:rFonts w:ascii="Times New Roman" w:hAnsi="Times New Roman"/>
                <w:b/>
                <w:sz w:val="20"/>
                <w:szCs w:val="20"/>
                <w:lang w:val="en-US"/>
              </w:rPr>
              <w:t xml:space="preserve">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proofErr w:type="gramStart"/>
            <w:r>
              <w:rPr>
                <w:rFonts w:ascii="Times New Roman" w:hAnsi="Times New Roman"/>
                <w:b/>
                <w:sz w:val="20"/>
                <w:szCs w:val="20"/>
                <w:lang w:val="en-US"/>
              </w:rPr>
              <w:t>support</w:t>
            </w:r>
            <w:proofErr w:type="gramEnd"/>
            <w:r>
              <w:rPr>
                <w:rFonts w:ascii="Times New Roman" w:hAnsi="Times New Roman"/>
                <w:b/>
                <w:sz w:val="20"/>
                <w:szCs w:val="20"/>
                <w:lang w:val="en-US"/>
              </w:rPr>
              <w:t xml:space="preserve"> different number of multiple PRBs for different UEs.</w:t>
            </w:r>
          </w:p>
        </w:tc>
      </w:tr>
    </w:tbl>
    <w:p w:rsidR="003576A7" w:rsidRDefault="003576A7">
      <w:pPr>
        <w:pStyle w:val="BodyText"/>
      </w:pPr>
    </w:p>
    <w:p w:rsidR="003576A7" w:rsidRDefault="009F79C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rsidR="003576A7" w:rsidRDefault="009F79C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rsidR="003576A7" w:rsidRDefault="009F79CF">
      <w:pPr>
        <w:pStyle w:val="Heading2"/>
      </w:pPr>
      <w:bookmarkStart w:id="71" w:name="_Toc62396113"/>
      <w:r>
        <w:t>6.1</w:t>
      </w:r>
      <w:r>
        <w:tab/>
        <w:t>&lt;1st Round Comments&gt;</w:t>
      </w:r>
      <w:bookmarkEnd w:id="71"/>
    </w:p>
    <w:p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tc>
          <w:tcPr>
            <w:tcW w:w="1525" w:type="dxa"/>
          </w:tcPr>
          <w:p w:rsidR="003576A7" w:rsidRDefault="009F79CF">
            <w:pPr>
              <w:pStyle w:val="BodyText"/>
              <w:spacing w:after="0"/>
              <w:rPr>
                <w:b/>
                <w:sz w:val="20"/>
                <w:szCs w:val="20"/>
                <w:lang w:val="de-DE"/>
              </w:rPr>
            </w:pPr>
            <w:r>
              <w:rPr>
                <w:b/>
                <w:sz w:val="20"/>
                <w:szCs w:val="20"/>
                <w:lang w:val="de-DE"/>
              </w:rPr>
              <w:t>Company</w:t>
            </w:r>
          </w:p>
        </w:tc>
        <w:tc>
          <w:tcPr>
            <w:tcW w:w="7560" w:type="dxa"/>
          </w:tcPr>
          <w:p w:rsidR="003576A7" w:rsidRDefault="009F79CF">
            <w:pPr>
              <w:pStyle w:val="BodyText"/>
              <w:spacing w:after="0"/>
              <w:rPr>
                <w:b/>
                <w:sz w:val="20"/>
                <w:szCs w:val="20"/>
                <w:lang w:val="de-DE"/>
              </w:rPr>
            </w:pPr>
            <w:r>
              <w:rPr>
                <w:b/>
                <w:sz w:val="20"/>
                <w:szCs w:val="20"/>
                <w:lang w:val="de-DE"/>
              </w:rPr>
              <w:t>View/Position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tc>
          <w:tcPr>
            <w:tcW w:w="1525" w:type="dxa"/>
          </w:tcPr>
          <w:p w:rsidR="003576A7" w:rsidRDefault="009F79CF">
            <w:pPr>
              <w:pStyle w:val="BodyText"/>
              <w:spacing w:after="0"/>
              <w:rPr>
                <w:sz w:val="20"/>
                <w:szCs w:val="20"/>
                <w:lang w:val="de-DE"/>
              </w:rPr>
            </w:pPr>
            <w:r>
              <w:rPr>
                <w:rFonts w:hint="eastAsia"/>
                <w:sz w:val="20"/>
                <w:szCs w:val="20"/>
                <w:lang w:val="de-DE"/>
              </w:rPr>
              <w:t>OPPO</w:t>
            </w:r>
          </w:p>
        </w:tc>
        <w:tc>
          <w:tcPr>
            <w:tcW w:w="7560" w:type="dxa"/>
          </w:tcPr>
          <w:p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tc>
          <w:tcPr>
            <w:tcW w:w="1525" w:type="dxa"/>
          </w:tcPr>
          <w:p w:rsidR="003576A7" w:rsidRDefault="009F79CF">
            <w:pPr>
              <w:pStyle w:val="BodyText"/>
              <w:spacing w:after="0"/>
              <w:rPr>
                <w:sz w:val="20"/>
                <w:szCs w:val="20"/>
                <w:lang w:val="de-DE"/>
              </w:rPr>
            </w:pPr>
            <w:r>
              <w:rPr>
                <w:sz w:val="20"/>
                <w:szCs w:val="20"/>
              </w:rPr>
              <w:t>Intel</w:t>
            </w:r>
          </w:p>
        </w:tc>
        <w:tc>
          <w:tcPr>
            <w:tcW w:w="7560" w:type="dxa"/>
          </w:tcPr>
          <w:p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rsidR="003576A7" w:rsidRDefault="003576A7">
            <w:pPr>
              <w:pStyle w:val="paragraph"/>
              <w:jc w:val="both"/>
              <w:textAlignment w:val="baseline"/>
              <w:rPr>
                <w:rFonts w:ascii="Arial" w:eastAsiaTheme="minorEastAsia" w:hAnsi="Arial" w:cs="Times New Roman"/>
                <w:sz w:val="20"/>
                <w:szCs w:val="20"/>
                <w:lang w:val="en-GB" w:eastAsia="zh-CN"/>
              </w:rPr>
            </w:pPr>
          </w:p>
          <w:p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rsidR="003576A7" w:rsidRDefault="003576A7">
            <w:pPr>
              <w:pStyle w:val="paragraph"/>
              <w:jc w:val="both"/>
              <w:textAlignment w:val="baseline"/>
              <w:rPr>
                <w:rFonts w:ascii="Arial" w:eastAsiaTheme="minorEastAsia" w:hAnsi="Arial" w:cs="Times New Roman"/>
                <w:sz w:val="20"/>
                <w:szCs w:val="20"/>
                <w:lang w:val="en-GB" w:eastAsia="zh-CN"/>
              </w:rPr>
            </w:pPr>
          </w:p>
          <w:p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Therefore we think that RAN1 should indeed discuss how to enhance the PUCCH common resource sets (e.g., via either additional starting symbols or orthogonal cover codes) so that for each resource group at least the same number of orthogonal resources are supported. </w:t>
            </w:r>
          </w:p>
          <w:p w:rsidR="003576A7" w:rsidRDefault="003576A7">
            <w:pPr>
              <w:pStyle w:val="BodyText"/>
              <w:spacing w:after="0"/>
              <w:rPr>
                <w:sz w:val="20"/>
                <w:szCs w:val="20"/>
                <w:lang w:val="de-DE"/>
              </w:rPr>
            </w:pPr>
          </w:p>
        </w:tc>
      </w:tr>
      <w:tr w:rsidR="003576A7">
        <w:tc>
          <w:tcPr>
            <w:tcW w:w="1525" w:type="dxa"/>
          </w:tcPr>
          <w:p w:rsidR="003576A7" w:rsidRDefault="009F79CF">
            <w:pPr>
              <w:pStyle w:val="BodyText"/>
              <w:spacing w:after="0"/>
              <w:rPr>
                <w:sz w:val="20"/>
                <w:szCs w:val="20"/>
                <w:lang w:val="de-DE"/>
              </w:rPr>
            </w:pPr>
            <w:r>
              <w:rPr>
                <w:sz w:val="20"/>
                <w:szCs w:val="20"/>
                <w:lang w:val="de-DE"/>
              </w:rPr>
              <w:t>Apple</w:t>
            </w:r>
          </w:p>
        </w:tc>
        <w:tc>
          <w:tcPr>
            <w:tcW w:w="7560" w:type="dxa"/>
          </w:tcPr>
          <w:p w:rsidR="003576A7" w:rsidRDefault="009F79CF">
            <w:pPr>
              <w:pStyle w:val="BodyText"/>
              <w:spacing w:after="0"/>
              <w:rPr>
                <w:sz w:val="20"/>
                <w:szCs w:val="20"/>
                <w:lang w:val="de-DE"/>
              </w:rPr>
            </w:pPr>
            <w:r>
              <w:rPr>
                <w:sz w:val="20"/>
                <w:szCs w:val="20"/>
                <w:lang w:val="de-DE"/>
              </w:rPr>
              <w:t>We agree that the design should be revisited.</w:t>
            </w:r>
          </w:p>
        </w:tc>
      </w:tr>
      <w:tr w:rsidR="003576A7">
        <w:tc>
          <w:tcPr>
            <w:tcW w:w="1525" w:type="dxa"/>
          </w:tcPr>
          <w:p w:rsidR="003576A7" w:rsidRDefault="009F79CF">
            <w:pPr>
              <w:pStyle w:val="BodyText"/>
              <w:spacing w:after="0"/>
              <w:rPr>
                <w:sz w:val="20"/>
                <w:szCs w:val="20"/>
                <w:lang w:val="de-DE"/>
              </w:rPr>
            </w:pPr>
            <w:r>
              <w:rPr>
                <w:sz w:val="20"/>
                <w:szCs w:val="20"/>
                <w:lang w:val="de-DE"/>
              </w:rPr>
              <w:t>vivo</w:t>
            </w:r>
          </w:p>
        </w:tc>
        <w:tc>
          <w:tcPr>
            <w:tcW w:w="7560" w:type="dxa"/>
          </w:tcPr>
          <w:p w:rsidR="003576A7" w:rsidRDefault="009F79C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tc>
          <w:tcPr>
            <w:tcW w:w="1525" w:type="dxa"/>
          </w:tcPr>
          <w:p w:rsidR="003576A7" w:rsidRDefault="009F79CF">
            <w:pPr>
              <w:pStyle w:val="BodyText"/>
              <w:spacing w:after="0"/>
              <w:rPr>
                <w:lang w:val="de-DE"/>
              </w:rPr>
            </w:pPr>
            <w:r>
              <w:rPr>
                <w:lang w:val="de-DE"/>
              </w:rPr>
              <w:t>Futurewei</w:t>
            </w:r>
          </w:p>
        </w:tc>
        <w:tc>
          <w:tcPr>
            <w:tcW w:w="7560" w:type="dxa"/>
          </w:tcPr>
          <w:p w:rsidR="003576A7" w:rsidRDefault="009F79CF">
            <w:pPr>
              <w:pStyle w:val="BodyText"/>
              <w:spacing w:after="0"/>
              <w:rPr>
                <w:lang w:val="de-DE"/>
              </w:rPr>
            </w:pPr>
            <w:r>
              <w:rPr>
                <w:lang w:val="de-DE"/>
              </w:rPr>
              <w:t>We are OK with the proposal to revisit at a later time.</w:t>
            </w:r>
          </w:p>
        </w:tc>
      </w:tr>
      <w:tr w:rsidR="003576A7">
        <w:tc>
          <w:tcPr>
            <w:tcW w:w="1525" w:type="dxa"/>
          </w:tcPr>
          <w:p w:rsidR="003576A7" w:rsidRDefault="009F79CF">
            <w:pPr>
              <w:pStyle w:val="BodyText"/>
              <w:spacing w:after="0"/>
              <w:rPr>
                <w:lang w:val="de-DE"/>
              </w:rPr>
            </w:pPr>
            <w:r>
              <w:rPr>
                <w:lang w:val="de-DE"/>
              </w:rPr>
              <w:t>InterDigital</w:t>
            </w:r>
          </w:p>
        </w:tc>
        <w:tc>
          <w:tcPr>
            <w:tcW w:w="7560" w:type="dxa"/>
          </w:tcPr>
          <w:p w:rsidR="003576A7" w:rsidRDefault="009F79CF">
            <w:pPr>
              <w:pStyle w:val="BodyText"/>
              <w:spacing w:after="0"/>
              <w:rPr>
                <w:lang w:val="de-DE"/>
              </w:rPr>
            </w:pPr>
            <w:r>
              <w:rPr>
                <w:lang w:val="de-DE"/>
              </w:rPr>
              <w:t xml:space="preserve">We are fine with the proposal. </w:t>
            </w:r>
          </w:p>
        </w:tc>
      </w:tr>
      <w:tr w:rsidR="003576A7">
        <w:tc>
          <w:tcPr>
            <w:tcW w:w="1525" w:type="dxa"/>
          </w:tcPr>
          <w:p w:rsidR="003576A7" w:rsidRDefault="009F79CF">
            <w:pPr>
              <w:pStyle w:val="BodyText"/>
              <w:spacing w:after="0"/>
              <w:rPr>
                <w:lang w:val="de-DE"/>
              </w:rPr>
            </w:pPr>
            <w:r>
              <w:rPr>
                <w:lang w:val="de-DE"/>
              </w:rPr>
              <w:lastRenderedPageBreak/>
              <w:t xml:space="preserve">Samsung </w:t>
            </w:r>
          </w:p>
        </w:tc>
        <w:tc>
          <w:tcPr>
            <w:tcW w:w="7560" w:type="dxa"/>
          </w:tcPr>
          <w:p w:rsidR="003576A7" w:rsidRDefault="009F79C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tc>
          <w:tcPr>
            <w:tcW w:w="1525" w:type="dxa"/>
          </w:tcPr>
          <w:p w:rsidR="003576A7" w:rsidRDefault="009F79CF">
            <w:pPr>
              <w:pStyle w:val="BodyText"/>
              <w:spacing w:after="0"/>
              <w:rPr>
                <w:lang w:val="de-DE"/>
              </w:rPr>
            </w:pPr>
            <w:r>
              <w:rPr>
                <w:rFonts w:eastAsia="Yu Mincho" w:hint="eastAsia"/>
                <w:lang w:val="de-DE" w:eastAsia="ja-JP"/>
              </w:rPr>
              <w:t>NTT DOCOMO</w:t>
            </w:r>
          </w:p>
        </w:tc>
        <w:tc>
          <w:tcPr>
            <w:tcW w:w="7560" w:type="dxa"/>
          </w:tcPr>
          <w:p w:rsidR="003576A7" w:rsidRDefault="009F79C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tc>
          <w:tcPr>
            <w:tcW w:w="1525" w:type="dxa"/>
          </w:tcPr>
          <w:p w:rsidR="003576A7" w:rsidRDefault="009F79CF">
            <w:pPr>
              <w:pStyle w:val="BodyText"/>
              <w:spacing w:after="0"/>
              <w:rPr>
                <w:lang w:val="de-DE"/>
              </w:rPr>
            </w:pPr>
            <w:r>
              <w:rPr>
                <w:lang w:val="de-DE"/>
              </w:rPr>
              <w:t>CATT</w:t>
            </w:r>
          </w:p>
        </w:tc>
        <w:tc>
          <w:tcPr>
            <w:tcW w:w="7560" w:type="dxa"/>
          </w:tcPr>
          <w:p w:rsidR="003576A7" w:rsidRDefault="009F79CF">
            <w:pPr>
              <w:pStyle w:val="BodyText"/>
              <w:spacing w:after="0"/>
              <w:rPr>
                <w:lang w:val="de-DE"/>
              </w:rPr>
            </w:pPr>
            <w:r>
              <w:rPr>
                <w:lang w:val="de-DE"/>
              </w:rPr>
              <w:t xml:space="preserve">Multi-RB PUCCH format 0/1 will be new PUCCH format (e.g., PUCCH format 0A/1A) with new resource set configuration </w:t>
            </w:r>
          </w:p>
        </w:tc>
      </w:tr>
      <w:tr w:rsidR="003576A7">
        <w:tc>
          <w:tcPr>
            <w:tcW w:w="1525" w:type="dxa"/>
          </w:tcPr>
          <w:p w:rsidR="003576A7" w:rsidRDefault="009F79CF">
            <w:pPr>
              <w:pStyle w:val="BodyText"/>
              <w:spacing w:after="0"/>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rsidR="003576A7" w:rsidRDefault="009F79CF">
            <w:pPr>
              <w:pStyle w:val="BodyText"/>
              <w:spacing w:after="0"/>
              <w:rPr>
                <w:rFonts w:eastAsia="宋体"/>
                <w:lang w:val="en-US"/>
              </w:rPr>
            </w:pPr>
            <w:r>
              <w:rPr>
                <w:rFonts w:eastAsia="宋体" w:hint="eastAsia"/>
                <w:lang w:val="en-US"/>
              </w:rPr>
              <w:t>We agree with Moderator</w:t>
            </w:r>
            <w:r>
              <w:rPr>
                <w:rFonts w:eastAsia="宋体"/>
                <w:lang w:val="en-US"/>
              </w:rPr>
              <w:t>’</w:t>
            </w:r>
            <w:r>
              <w:rPr>
                <w:rFonts w:eastAsia="宋体" w:hint="eastAsia"/>
                <w:lang w:val="en-US"/>
              </w:rPr>
              <w:t>s proposal.</w:t>
            </w:r>
          </w:p>
        </w:tc>
      </w:tr>
      <w:tr w:rsidR="003576A7">
        <w:tc>
          <w:tcPr>
            <w:tcW w:w="1525" w:type="dxa"/>
          </w:tcPr>
          <w:p w:rsidR="003576A7" w:rsidRDefault="009F79CF">
            <w:pPr>
              <w:pStyle w:val="BodyText"/>
              <w:spacing w:after="0"/>
              <w:rPr>
                <w:rFonts w:eastAsia="宋体"/>
                <w:lang w:val="en-US"/>
              </w:rPr>
            </w:pPr>
            <w:proofErr w:type="spellStart"/>
            <w:r>
              <w:rPr>
                <w:rFonts w:eastAsia="宋体" w:hint="eastAsia"/>
                <w:lang w:val="en-US"/>
              </w:rPr>
              <w:t>Spreadtrum</w:t>
            </w:r>
            <w:proofErr w:type="spellEnd"/>
          </w:p>
        </w:tc>
        <w:tc>
          <w:tcPr>
            <w:tcW w:w="7560" w:type="dxa"/>
          </w:tcPr>
          <w:p w:rsidR="003576A7" w:rsidRDefault="009F79CF">
            <w:pPr>
              <w:pStyle w:val="BodyText"/>
              <w:spacing w:after="0"/>
              <w:rPr>
                <w:rFonts w:eastAsia="宋体"/>
                <w:lang w:val="en-US"/>
              </w:rPr>
            </w:pPr>
            <w:r>
              <w:rPr>
                <w:rFonts w:eastAsia="宋体"/>
                <w:lang w:val="en-US"/>
              </w:rPr>
              <w:t>W</w:t>
            </w:r>
            <w:r>
              <w:rPr>
                <w:rFonts w:eastAsia="宋体" w:hint="eastAsia"/>
                <w:lang w:val="en-US"/>
              </w:rPr>
              <w:t xml:space="preserve">e </w:t>
            </w:r>
            <w:r>
              <w:rPr>
                <w:rFonts w:eastAsia="宋体"/>
                <w:lang w:val="en-US"/>
              </w:rPr>
              <w:t>support to revisit the design of</w:t>
            </w:r>
            <w:r>
              <w:rPr>
                <w:rFonts w:ascii="Times New Roman" w:hAnsi="Times New Roman"/>
                <w:sz w:val="20"/>
                <w:szCs w:val="20"/>
                <w:lang w:eastAsia="ja-JP"/>
              </w:rPr>
              <w:t xml:space="preserve"> </w:t>
            </w:r>
            <w:r>
              <w:rPr>
                <w:rFonts w:eastAsia="宋体"/>
              </w:rPr>
              <w:t>the PUCCH resource set used prior to RRC configuration.</w:t>
            </w:r>
          </w:p>
        </w:tc>
      </w:tr>
      <w:tr w:rsidR="003576A7">
        <w:tc>
          <w:tcPr>
            <w:tcW w:w="1525" w:type="dxa"/>
          </w:tcPr>
          <w:p w:rsidR="003576A7" w:rsidRDefault="009F79CF">
            <w:pPr>
              <w:pStyle w:val="BodyText"/>
              <w:spacing w:after="0"/>
              <w:rPr>
                <w:rFonts w:eastAsia="宋体"/>
                <w:lang w:val="en-US"/>
              </w:rPr>
            </w:pPr>
            <w:r>
              <w:rPr>
                <w:rFonts w:eastAsia="宋体"/>
                <w:lang w:val="en-US"/>
              </w:rPr>
              <w:t>Lenovo, Motorola Mobility</w:t>
            </w:r>
          </w:p>
        </w:tc>
        <w:tc>
          <w:tcPr>
            <w:tcW w:w="7560" w:type="dxa"/>
          </w:tcPr>
          <w:p w:rsidR="003576A7" w:rsidRDefault="009F79CF">
            <w:pPr>
              <w:pStyle w:val="BodyText"/>
              <w:spacing w:after="0"/>
              <w:rPr>
                <w:rFonts w:eastAsia="宋体"/>
                <w:lang w:val="en-US"/>
              </w:rPr>
            </w:pPr>
            <w:r>
              <w:rPr>
                <w:rFonts w:eastAsia="宋体"/>
                <w:lang w:val="en-US"/>
              </w:rPr>
              <w:t>We are fine with the proposal of revisiting the design.</w:t>
            </w:r>
          </w:p>
        </w:tc>
      </w:tr>
      <w:tr w:rsidR="003576A7">
        <w:tc>
          <w:tcPr>
            <w:tcW w:w="1525" w:type="dxa"/>
          </w:tcPr>
          <w:p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tc>
          <w:tcPr>
            <w:tcW w:w="1525" w:type="dxa"/>
          </w:tcPr>
          <w:p w:rsidR="003576A7" w:rsidRDefault="009F79CF">
            <w:pPr>
              <w:pStyle w:val="BodyText"/>
              <w:spacing w:after="0"/>
              <w:rPr>
                <w:rFonts w:eastAsia="Yu Mincho"/>
                <w:lang w:val="de-DE" w:eastAsia="ja-JP"/>
              </w:rPr>
            </w:pPr>
            <w:r>
              <w:rPr>
                <w:lang w:val="de-DE" w:eastAsia="ko-KR"/>
              </w:rPr>
              <w:t>LG Electronics</w:t>
            </w:r>
          </w:p>
        </w:tc>
        <w:tc>
          <w:tcPr>
            <w:tcW w:w="7560" w:type="dxa"/>
          </w:tcPr>
          <w:p w:rsidR="003576A7" w:rsidRDefault="009F79C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tc>
          <w:tcPr>
            <w:tcW w:w="1525" w:type="dxa"/>
          </w:tcPr>
          <w:p w:rsidR="003576A7" w:rsidRDefault="009F79CF">
            <w:pPr>
              <w:pStyle w:val="BodyText"/>
              <w:spacing w:after="0"/>
              <w:rPr>
                <w:sz w:val="20"/>
                <w:lang w:val="de-DE" w:eastAsia="ko-KR"/>
              </w:rPr>
            </w:pPr>
            <w:r>
              <w:rPr>
                <w:lang w:val="de-DE" w:eastAsia="ko-KR"/>
              </w:rPr>
              <w:t>Huawei</w:t>
            </w:r>
          </w:p>
        </w:tc>
        <w:tc>
          <w:tcPr>
            <w:tcW w:w="7560" w:type="dxa"/>
          </w:tcPr>
          <w:p w:rsidR="003576A7" w:rsidRDefault="009F79CF">
            <w:pPr>
              <w:pStyle w:val="BodyText"/>
              <w:spacing w:after="0"/>
              <w:rPr>
                <w:sz w:val="20"/>
                <w:lang w:val="de-DE" w:eastAsia="ko-KR"/>
              </w:rPr>
            </w:pPr>
            <w:r>
              <w:rPr>
                <w:rFonts w:eastAsia="Yu Mincho"/>
                <w:lang w:val="de-DE" w:eastAsia="ja-JP"/>
              </w:rPr>
              <w:t>We are fine with the proposal.</w:t>
            </w:r>
          </w:p>
        </w:tc>
      </w:tr>
    </w:tbl>
    <w:p w:rsidR="003576A7" w:rsidRDefault="003576A7">
      <w:pPr>
        <w:pStyle w:val="BodyText"/>
      </w:pPr>
    </w:p>
    <w:p w:rsidR="003576A7" w:rsidRDefault="009F79CF">
      <w:pPr>
        <w:pStyle w:val="Heading2"/>
      </w:pPr>
      <w:bookmarkStart w:id="72" w:name="_Toc8247956"/>
      <w:bookmarkStart w:id="73" w:name="_Toc5596374"/>
      <w:bookmarkStart w:id="74" w:name="_Toc5100812"/>
      <w:bookmarkStart w:id="75" w:name="_Toc62396114"/>
      <w:bookmarkStart w:id="76" w:name="_Toc1970570"/>
      <w:bookmarkStart w:id="77" w:name="_Toc17755492"/>
      <w:bookmarkStart w:id="78" w:name="_Toc5596060"/>
      <w:bookmarkStart w:id="79" w:name="_Toc535588825"/>
      <w:bookmarkStart w:id="80" w:name="_Toc8398224"/>
      <w:bookmarkEnd w:id="18"/>
      <w:bookmarkEnd w:id="19"/>
      <w:r>
        <w:t>6.1</w:t>
      </w:r>
      <w:r>
        <w:tab/>
        <w:t>&lt;Summary of 1st Round Comments&gt;</w:t>
      </w:r>
    </w:p>
    <w:p w:rsidR="003576A7" w:rsidRDefault="009F79CF">
      <w:pPr>
        <w:pStyle w:val="BodyText"/>
      </w:pPr>
      <w:r>
        <w:t>There is general agreement that the issue of defining PUCCH resource sets prior to RRC configuration should be revisited later after more progress is made with the design of enhanced PF0/1.</w:t>
      </w:r>
    </w:p>
    <w:p w:rsidR="003576A7" w:rsidRDefault="009F79CF">
      <w:pPr>
        <w:pStyle w:val="BodyText"/>
        <w:rPr>
          <w:b/>
          <w:bCs/>
          <w:highlight w:val="yellow"/>
        </w:rPr>
      </w:pPr>
      <w:r>
        <w:rPr>
          <w:b/>
          <w:bCs/>
          <w:highlight w:val="yellow"/>
        </w:rPr>
        <w:t>Proposal 7b</w:t>
      </w:r>
      <w:r>
        <w:rPr>
          <w:b/>
          <w:bCs/>
          <w:highlight w:val="yellow"/>
        </w:rPr>
        <w:tab/>
        <w:t>Conclude on the following</w:t>
      </w:r>
    </w:p>
    <w:p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rsidR="003576A7" w:rsidRDefault="009F79CF">
      <w:pPr>
        <w:pStyle w:val="Heading1"/>
      </w:pPr>
      <w:r>
        <w:t>References</w:t>
      </w:r>
      <w:bookmarkEnd w:id="72"/>
      <w:bookmarkEnd w:id="73"/>
      <w:bookmarkEnd w:id="74"/>
      <w:bookmarkEnd w:id="75"/>
      <w:bookmarkEnd w:id="76"/>
      <w:bookmarkEnd w:id="77"/>
      <w:bookmarkEnd w:id="78"/>
      <w:bookmarkEnd w:id="79"/>
      <w:bookmarkEnd w:id="80"/>
    </w:p>
    <w:p w:rsidR="003576A7" w:rsidRDefault="009F79CF">
      <w:pPr>
        <w:pStyle w:val="ListParagraph"/>
        <w:numPr>
          <w:ilvl w:val="0"/>
          <w:numId w:val="37"/>
        </w:numPr>
        <w:ind w:left="547" w:hanging="547"/>
        <w:rPr>
          <w:rFonts w:ascii="Arial" w:hAnsi="Arial" w:cs="Arial"/>
          <w:sz w:val="20"/>
          <w:szCs w:val="20"/>
          <w:lang w:val="en-US" w:eastAsia="zh-CN"/>
        </w:rPr>
      </w:pPr>
      <w:bookmarkStart w:id="81" w:name="_Ref8219462"/>
      <w:r>
        <w:rPr>
          <w:rFonts w:ascii="Arial" w:eastAsiaTheme="minorEastAsia" w:hAnsi="Arial" w:cs="Arial"/>
          <w:sz w:val="20"/>
          <w:szCs w:val="20"/>
          <w:lang w:val="en-US" w:eastAsia="zh-CN"/>
        </w:rPr>
        <w:t>RP-202925, “Revised WID on Extending current NR operation to 71 GHz,” CMCC, RAN#90, December 2019.</w:t>
      </w:r>
      <w:bookmarkEnd w:id="81"/>
    </w:p>
    <w:p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8219501"/>
      <w:r>
        <w:rPr>
          <w:rFonts w:ascii="Arial" w:eastAsiaTheme="minorEastAsia" w:hAnsi="Arial" w:cs="Arial"/>
          <w:sz w:val="20"/>
          <w:szCs w:val="20"/>
          <w:lang w:val="en-US" w:eastAsia="zh-CN"/>
        </w:rPr>
        <w:t>3GPP TR 38.808, “Study on supporting NR from 52.6 GHz to 71 GHz,” v0.2.0, November 2020.</w:t>
      </w:r>
      <w:bookmarkEnd w:id="82"/>
    </w:p>
    <w:p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3" w:name="_Ref62140741"/>
      <w:r>
        <w:rPr>
          <w:rFonts w:ascii="Arial" w:eastAsiaTheme="minorEastAsia" w:hAnsi="Arial" w:cs="Arial"/>
          <w:sz w:val="20"/>
          <w:szCs w:val="20"/>
          <w:lang w:val="en-US" w:eastAsia="zh-CN"/>
        </w:rPr>
        <w:t>Chairman Notes (Section 7.2.2.1.3), RAN1#96b, April 2019.</w:t>
      </w:r>
      <w:bookmarkEnd w:id="83"/>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r>
      <w:proofErr w:type="spellStart"/>
      <w:r>
        <w:rPr>
          <w:rFonts w:ascii="Arial" w:hAnsi="Arial" w:cs="Arial"/>
          <w:sz w:val="20"/>
          <w:szCs w:val="20"/>
          <w:lang w:val="en-US" w:eastAsia="zh-CN"/>
        </w:rPr>
        <w:t>MediaTek</w:t>
      </w:r>
      <w:proofErr w:type="spellEnd"/>
      <w:r>
        <w:rPr>
          <w:rFonts w:ascii="Arial" w:hAnsi="Arial" w:cs="Arial"/>
          <w:sz w:val="20"/>
          <w:szCs w:val="20"/>
          <w:lang w:val="en-US" w:eastAsia="zh-CN"/>
        </w:rPr>
        <w:t xml:space="preserve"> Inc.</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lastRenderedPageBreak/>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r>
      <w:proofErr w:type="spellStart"/>
      <w:r>
        <w:rPr>
          <w:rFonts w:ascii="Arial" w:hAnsi="Arial" w:cs="Arial"/>
          <w:sz w:val="20"/>
          <w:szCs w:val="20"/>
          <w:lang w:val="en-US" w:eastAsia="zh-CN"/>
        </w:rPr>
        <w:t>InterDigital</w:t>
      </w:r>
      <w:proofErr w:type="spellEnd"/>
      <w:r>
        <w:rPr>
          <w:rFonts w:ascii="Arial" w:hAnsi="Arial" w:cs="Arial"/>
          <w:sz w:val="20"/>
          <w:szCs w:val="20"/>
          <w:lang w:val="en-US" w:eastAsia="zh-CN"/>
        </w:rPr>
        <w:t>, Inc.</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rsidR="003576A7" w:rsidRDefault="009F79CF">
      <w:pPr>
        <w:pStyle w:val="ListParagraph"/>
        <w:numPr>
          <w:ilvl w:val="0"/>
          <w:numId w:val="37"/>
        </w:numPr>
        <w:ind w:left="547" w:hanging="547"/>
        <w:rPr>
          <w:rFonts w:ascii="Arial" w:hAnsi="Arial" w:cs="Arial"/>
          <w:sz w:val="20"/>
          <w:szCs w:val="20"/>
          <w:lang w:val="en-US" w:eastAsia="zh-CN"/>
        </w:rPr>
      </w:pPr>
      <w:bookmarkStart w:id="84"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4"/>
    </w:p>
    <w:p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rsidR="003576A7" w:rsidRDefault="003576A7">
      <w:pPr>
        <w:pStyle w:val="BodyText"/>
        <w:rPr>
          <w:rFonts w:cs="Arial"/>
        </w:rPr>
      </w:pPr>
    </w:p>
    <w:p w:rsidR="003576A7" w:rsidRDefault="003576A7">
      <w:pPr>
        <w:rPr>
          <w:rFonts w:ascii="Arial" w:hAnsi="Arial" w:cs="Arial"/>
          <w:lang w:val="en-US" w:eastAsia="zh-CN"/>
        </w:rPr>
      </w:pPr>
    </w:p>
    <w:sectPr w:rsidR="003576A7">
      <w:headerReference w:type="even" r:id="rId13"/>
      <w:footerReference w:type="default" r:id="rId14"/>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88" w:rsidRDefault="00E50188">
      <w:pPr>
        <w:spacing w:after="0" w:line="240" w:lineRule="auto"/>
      </w:pPr>
      <w:r>
        <w:separator/>
      </w:r>
    </w:p>
  </w:endnote>
  <w:endnote w:type="continuationSeparator" w:id="0">
    <w:p w:rsidR="00E50188" w:rsidRDefault="00E5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altName w:val="宋体"/>
    <w:panose1 w:val="00000000000000000000"/>
    <w:charset w:val="86"/>
    <w:family w:val="roman"/>
    <w:notTrueType/>
    <w:pitch w:val="default"/>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AC" w:rsidRDefault="001377A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32A82">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32A82">
      <w:rPr>
        <w:rStyle w:val="PageNumber"/>
        <w:noProof/>
      </w:rPr>
      <w:t>27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88" w:rsidRDefault="00E50188">
      <w:pPr>
        <w:spacing w:after="0" w:line="240" w:lineRule="auto"/>
      </w:pPr>
      <w:r>
        <w:separator/>
      </w:r>
    </w:p>
  </w:footnote>
  <w:footnote w:type="continuationSeparator" w:id="0">
    <w:p w:rsidR="00E50188" w:rsidRDefault="00E50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AC" w:rsidRDefault="001377A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50DAC"/>
    <w:rsid w:val="0005254D"/>
    <w:rsid w:val="00052A07"/>
    <w:rsid w:val="000533DA"/>
    <w:rsid w:val="00053481"/>
    <w:rsid w:val="000534E3"/>
    <w:rsid w:val="0005606A"/>
    <w:rsid w:val="00057018"/>
    <w:rsid w:val="00057117"/>
    <w:rsid w:val="000616E7"/>
    <w:rsid w:val="000636B9"/>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474"/>
    <w:rsid w:val="000934B0"/>
    <w:rsid w:val="0009510F"/>
    <w:rsid w:val="00096733"/>
    <w:rsid w:val="00096926"/>
    <w:rsid w:val="000A030B"/>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56B"/>
    <w:rsid w:val="00476A12"/>
    <w:rsid w:val="00477768"/>
    <w:rsid w:val="004777B3"/>
    <w:rsid w:val="00480132"/>
    <w:rsid w:val="00481E60"/>
    <w:rsid w:val="00482FA2"/>
    <w:rsid w:val="00483222"/>
    <w:rsid w:val="00486BD4"/>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80CDD"/>
    <w:rsid w:val="00681003"/>
    <w:rsid w:val="006817C9"/>
    <w:rsid w:val="006821BB"/>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385F"/>
    <w:rsid w:val="007E4610"/>
    <w:rsid w:val="007E4715"/>
    <w:rsid w:val="007E505B"/>
    <w:rsid w:val="007E5CAA"/>
    <w:rsid w:val="007E7091"/>
    <w:rsid w:val="007F0843"/>
    <w:rsid w:val="007F7887"/>
    <w:rsid w:val="007F7C67"/>
    <w:rsid w:val="0080039D"/>
    <w:rsid w:val="00802616"/>
    <w:rsid w:val="00802DAD"/>
    <w:rsid w:val="00803FAE"/>
    <w:rsid w:val="0080605F"/>
    <w:rsid w:val="0080639F"/>
    <w:rsid w:val="00806DB6"/>
    <w:rsid w:val="00807786"/>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93B"/>
    <w:rsid w:val="00A2351A"/>
    <w:rsid w:val="00A23CC2"/>
    <w:rsid w:val="00A23E08"/>
    <w:rsid w:val="00A264A9"/>
    <w:rsid w:val="00A26A77"/>
    <w:rsid w:val="00A26DCF"/>
    <w:rsid w:val="00A2730B"/>
    <w:rsid w:val="00A27785"/>
    <w:rsid w:val="00A30187"/>
    <w:rsid w:val="00A308E5"/>
    <w:rsid w:val="00A31BFD"/>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CD"/>
    <w:rsid w:val="00CB7170"/>
    <w:rsid w:val="00CB7D1B"/>
    <w:rsid w:val="00CB7EA7"/>
    <w:rsid w:val="00CC040E"/>
    <w:rsid w:val="00CC111F"/>
    <w:rsid w:val="00CC15D5"/>
    <w:rsid w:val="00CC2011"/>
    <w:rsid w:val="00CC22E0"/>
    <w:rsid w:val="00CC2913"/>
    <w:rsid w:val="00CC3C30"/>
    <w:rsid w:val="00CC3EA0"/>
    <w:rsid w:val="00CC7B45"/>
    <w:rsid w:val="00CD10DA"/>
    <w:rsid w:val="00CD1188"/>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318F"/>
    <w:rsid w:val="00D437F8"/>
    <w:rsid w:val="00D438BF"/>
    <w:rsid w:val="00D440F8"/>
    <w:rsid w:val="00D44AEA"/>
    <w:rsid w:val="00D4679F"/>
    <w:rsid w:val="00D51178"/>
    <w:rsid w:val="00D52124"/>
    <w:rsid w:val="00D52BB9"/>
    <w:rsid w:val="00D530AA"/>
    <w:rsid w:val="00D54038"/>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5AIRPNAIUNRU-1830940522-9886</_dlc_DocId>
    <_dlc_DocIdUrl xmlns="71c5aaf6-e6ce-465b-b873-5148d2a4c105">
      <Url>https://nokia.sharepoint.com/sites/c5g/5gradio/_layouts/15/DocIdRedir.aspx?ID=5AIRPNAIUNRU-1830940522-9886</Url>
      <Description>5AIRPNAIUNRU-1830940522-9886</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59BB-6DE4-47E5-B660-C7DE4076DEF6}">
  <ds:schemaRefs>
    <ds:schemaRef ds:uri="Microsoft.SharePoint.Taxonomy.ContentTypeSync"/>
  </ds:schemaRefs>
</ds:datastoreItem>
</file>

<file path=customXml/itemProps2.xml><?xml version="1.0" encoding="utf-8"?>
<ds:datastoreItem xmlns:ds="http://schemas.openxmlformats.org/officeDocument/2006/customXml" ds:itemID="{B767A56A-C87D-442F-BC39-BC32A08441F0}">
  <ds:schemaRefs>
    <ds:schemaRef ds:uri="http://schemas.microsoft.com/sharepoint/v3/contenttype/forms"/>
  </ds:schemaRefs>
</ds:datastoreItem>
</file>

<file path=customXml/itemProps3.xml><?xml version="1.0" encoding="utf-8"?>
<ds:datastoreItem xmlns:ds="http://schemas.openxmlformats.org/officeDocument/2006/customXml" ds:itemID="{D6FD52AA-363D-4433-A4F5-6CE4A162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A4B96-06BD-4A83-B556-2CD50567E9D2}">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6DFBEDE-3BF4-4E7A-9B4A-BB481532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27</Pages>
  <Words>10937</Words>
  <Characters>62341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Fredrik Berggren</cp:lastModifiedBy>
  <cp:revision>2</cp:revision>
  <cp:lastPrinted>2008-01-30T21:09:00Z</cp:lastPrinted>
  <dcterms:created xsi:type="dcterms:W3CDTF">2021-02-01T18:59:00Z</dcterms:created>
  <dcterms:modified xsi:type="dcterms:W3CDTF">2021-02-01T18:59:00Z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0x0101002779548D02695F479F904726726C80A8</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2298cc61-7495-4a9c-a350-ef2c2b6d6c3d</vt:lpwstr>
  </property>
  <property fmtid="{D5CDD505-2E9C-101B-9397-08002B2CF9AE}" pid="32" name="NSCPROP_SA">
    <vt:lpwstr>D:\work\Contributions\RAN1\RAN1_104E\Rel-17 52.6\R1-21xxxxx FL Summary for 8.2.3 Enhancements for PUCCH v08_MTK_IDCC.docx</vt:lpwstr>
  </property>
</Properties>
</file>