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6A7" w:rsidRDefault="009F79CF">
      <w:pPr>
        <w:pStyle w:val="3GPPHeader"/>
        <w:spacing w:after="0"/>
        <w:rPr>
          <w:color w:val="FF0000"/>
          <w:sz w:val="20"/>
          <w:lang w:val="en-US"/>
        </w:rPr>
      </w:pPr>
      <w:r>
        <w:rPr>
          <w:sz w:val="20"/>
          <w:lang w:val="en-US"/>
        </w:rPr>
        <w:t>3GPP TSG-RAN WG1 Meeting #104-e</w:t>
      </w:r>
      <w:r>
        <w:rPr>
          <w:sz w:val="20"/>
          <w:lang w:val="en-US"/>
        </w:rPr>
        <w:tab/>
        <w:t>R1-2101916</w:t>
      </w:r>
    </w:p>
    <w:p w:rsidR="003576A7" w:rsidRDefault="009F79CF">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February, 2021</w:t>
      </w:r>
    </w:p>
    <w:p w:rsidR="003576A7" w:rsidRDefault="003576A7">
      <w:pPr>
        <w:pStyle w:val="3GPPHeader"/>
        <w:spacing w:after="0"/>
        <w:rPr>
          <w:sz w:val="20"/>
          <w:lang w:val="en-US"/>
        </w:rPr>
      </w:pPr>
    </w:p>
    <w:p w:rsidR="003576A7" w:rsidRDefault="009F79CF">
      <w:pPr>
        <w:pStyle w:val="3GPPHeader"/>
        <w:spacing w:after="0"/>
        <w:rPr>
          <w:sz w:val="20"/>
          <w:lang w:val="en-US"/>
        </w:rPr>
      </w:pPr>
      <w:bookmarkStart w:id="0" w:name="_Hlk62685215"/>
      <w:r>
        <w:rPr>
          <w:sz w:val="20"/>
          <w:lang w:val="en-US"/>
        </w:rPr>
        <w:t>Agenda Item:</w:t>
      </w:r>
      <w:r>
        <w:rPr>
          <w:sz w:val="20"/>
          <w:lang w:val="en-US"/>
        </w:rPr>
        <w:tab/>
        <w:t>8.2.3</w:t>
      </w:r>
    </w:p>
    <w:p w:rsidR="003576A7" w:rsidRDefault="009F79CF">
      <w:pPr>
        <w:pStyle w:val="3GPPHeader"/>
        <w:spacing w:after="0"/>
        <w:rPr>
          <w:sz w:val="20"/>
        </w:rPr>
      </w:pPr>
      <w:r>
        <w:rPr>
          <w:sz w:val="20"/>
        </w:rPr>
        <w:t>Source:</w:t>
      </w:r>
      <w:r>
        <w:rPr>
          <w:sz w:val="20"/>
        </w:rPr>
        <w:tab/>
        <w:t>Moderator (Ericsson)</w:t>
      </w:r>
    </w:p>
    <w:p w:rsidR="003576A7" w:rsidRDefault="009F79CF">
      <w:pPr>
        <w:pStyle w:val="3GPPHeader"/>
        <w:spacing w:after="0"/>
        <w:rPr>
          <w:sz w:val="20"/>
        </w:rPr>
      </w:pPr>
      <w:r>
        <w:rPr>
          <w:sz w:val="20"/>
        </w:rPr>
        <w:t>Title:</w:t>
      </w:r>
      <w:r>
        <w:rPr>
          <w:sz w:val="20"/>
        </w:rPr>
        <w:tab/>
        <w:t>FL Summary 2 for Enhancements for PUCCH formats 0/1/4</w:t>
      </w:r>
    </w:p>
    <w:p w:rsidR="003576A7" w:rsidRDefault="009F79CF">
      <w:pPr>
        <w:pStyle w:val="3GPPHeader"/>
        <w:spacing w:after="0"/>
        <w:rPr>
          <w:sz w:val="20"/>
        </w:rPr>
      </w:pPr>
      <w:r>
        <w:rPr>
          <w:sz w:val="20"/>
        </w:rPr>
        <w:t>Document for:</w:t>
      </w:r>
      <w:r>
        <w:rPr>
          <w:sz w:val="20"/>
        </w:rPr>
        <w:tab/>
        <w:t>Discussion, Decision</w:t>
      </w:r>
    </w:p>
    <w:p w:rsidR="003576A7" w:rsidRDefault="009F79CF">
      <w:pPr>
        <w:pStyle w:val="1"/>
      </w:pPr>
      <w:bookmarkStart w:id="1" w:name="_Toc535588806"/>
      <w:bookmarkStart w:id="2" w:name="_Toc8398209"/>
      <w:bookmarkStart w:id="3" w:name="_Toc1970552"/>
      <w:bookmarkStart w:id="4" w:name="_Toc5596041"/>
      <w:bookmarkStart w:id="5" w:name="_Toc5100795"/>
      <w:bookmarkStart w:id="6" w:name="_Toc17755475"/>
      <w:bookmarkStart w:id="7" w:name="_Toc8247940"/>
      <w:bookmarkStart w:id="8" w:name="_Toc62396097"/>
      <w:bookmarkStart w:id="9" w:name="_Toc5596355"/>
      <w:bookmarkEnd w:id="0"/>
      <w:r>
        <w:t>1</w:t>
      </w:r>
      <w:r>
        <w:tab/>
        <w:t>Introduction</w:t>
      </w:r>
      <w:bookmarkEnd w:id="1"/>
      <w:bookmarkEnd w:id="2"/>
      <w:bookmarkEnd w:id="3"/>
      <w:bookmarkEnd w:id="4"/>
      <w:bookmarkEnd w:id="5"/>
      <w:bookmarkEnd w:id="6"/>
      <w:bookmarkEnd w:id="7"/>
      <w:bookmarkEnd w:id="8"/>
      <w:bookmarkEnd w:id="9"/>
    </w:p>
    <w:p w:rsidR="003576A7" w:rsidRDefault="009F79CF">
      <w:pPr>
        <w:pStyle w:val="a6"/>
      </w:pPr>
      <w:bookmarkStart w:id="10" w:name="_Ref178064866"/>
      <w:r>
        <w:t xml:space="preserve">This </w:t>
      </w:r>
      <w:r>
        <w:t>document summarizes the contributions made under the “Enhancements for PUCCH Formats 0/1/4” agenda item of the Rel-17 work item "Supporting NR from 52.6GHz to 71 GHz."</w:t>
      </w:r>
    </w:p>
    <w:p w:rsidR="003576A7" w:rsidRDefault="009F79CF">
      <w:pPr>
        <w:pStyle w:val="a6"/>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rsidR="003576A7" w:rsidRDefault="009F79CF">
      <w:pPr>
        <w:pStyle w:val="B1"/>
        <w:spacing w:before="180" w:after="180" w:line="240" w:lineRule="auto"/>
        <w:jc w:val="left"/>
        <w:rPr>
          <w:rFonts w:eastAsia="宋体"/>
        </w:rPr>
      </w:pPr>
      <w:r>
        <w:t>-</w:t>
      </w:r>
      <w:r>
        <w:tab/>
      </w:r>
      <w:r>
        <w:rPr>
          <w:rFonts w:eastAsia="等线"/>
          <w:lang w:eastAsia="ko-KR"/>
        </w:rPr>
        <w:t>Support enhancement for PUCCH format 0/1/4 to increase the number of RBs under PSD limitation in shared spectrum operation.</w:t>
      </w:r>
    </w:p>
    <w:p w:rsidR="003576A7" w:rsidRDefault="009F79CF">
      <w:pPr>
        <w:pStyle w:val="a6"/>
        <w:jc w:val="left"/>
      </w:pPr>
      <w:r>
        <w:t xml:space="preserve">The following is an outline of </w:t>
      </w:r>
      <w:r>
        <w:t>the summary. An asterisk (*) indicates that a proposal/discussion is to be treated with higher priority.</w:t>
      </w:r>
    </w:p>
    <w:p w:rsidR="003576A7" w:rsidRDefault="009F79C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rsidR="003576A7" w:rsidRDefault="009F79C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green"/>
        </w:rPr>
        <w:t>AGREEMENT</w:t>
      </w:r>
    </w:p>
    <w:p w:rsidR="003576A7" w:rsidRDefault="009F79C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rsidR="003576A7" w:rsidRDefault="009F79CF">
      <w:pPr>
        <w:pStyle w:val="23"/>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green"/>
        </w:rPr>
        <w:t>Agreement</w:t>
      </w:r>
    </w:p>
    <w:p w:rsidR="003576A7" w:rsidRDefault="009F79CF">
      <w:pPr>
        <w:pStyle w:val="23"/>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*Proposal 3b</w:t>
      </w:r>
    </w:p>
    <w:p w:rsidR="003576A7" w:rsidRDefault="009F79C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*Proposal 4b</w:t>
      </w:r>
    </w:p>
    <w:p w:rsidR="003576A7" w:rsidRDefault="009F79C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rsidR="003576A7" w:rsidRDefault="009F79CF">
      <w:pPr>
        <w:pStyle w:val="23"/>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*Proposal 5b</w:t>
      </w:r>
    </w:p>
    <w:p w:rsidR="003576A7" w:rsidRDefault="009F79CF">
      <w:pPr>
        <w:pStyle w:val="23"/>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*Proposal 6b</w:t>
      </w:r>
    </w:p>
    <w:p w:rsidR="003576A7" w:rsidRDefault="009F79C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w:t>
      </w:r>
      <w:r>
        <w:t xml:space="preserve"> RRC Configuration</w:t>
      </w:r>
      <w:r>
        <w:tab/>
      </w:r>
      <w:r>
        <w:rPr>
          <w:highlight w:val="yellow"/>
        </w:rPr>
        <w:t>CONCLUDE to Defer discussion</w:t>
      </w:r>
    </w:p>
    <w:p w:rsidR="003576A7" w:rsidRDefault="009F79CF">
      <w:pPr>
        <w:pStyle w:val="a6"/>
        <w:spacing w:after="0"/>
        <w:jc w:val="left"/>
      </w:pPr>
      <w:r>
        <w:rPr>
          <w:highlight w:val="yellow"/>
        </w:rPr>
        <w:fldChar w:fldCharType="end"/>
      </w:r>
    </w:p>
    <w:p w:rsidR="003576A7" w:rsidRDefault="009F79CF">
      <w:pPr>
        <w:pStyle w:val="a6"/>
        <w:spacing w:after="0"/>
        <w:jc w:val="left"/>
      </w:pPr>
      <w:r>
        <w:t>The following email thread is assigned for discussion of this topic:</w:t>
      </w:r>
    </w:p>
    <w:p w:rsidR="003576A7" w:rsidRDefault="003576A7">
      <w:pPr>
        <w:pStyle w:val="a6"/>
        <w:spacing w:after="0"/>
        <w:jc w:val="left"/>
      </w:pPr>
    </w:p>
    <w:p w:rsidR="003576A7" w:rsidRDefault="009F79CF">
      <w:pPr>
        <w:rPr>
          <w:lang w:eastAsia="zh-CN"/>
        </w:rPr>
      </w:pPr>
      <w:r>
        <w:rPr>
          <w:highlight w:val="cyan"/>
          <w:lang w:eastAsia="zh-CN"/>
        </w:rPr>
        <w:t>[104-e-NR-52-71GHz-03] Email discussion/approval on PUCCH format 0/1/4 enhancements with checkpoints for agreements on Jan-28, Feb-02,</w:t>
      </w:r>
      <w:r>
        <w:rPr>
          <w:highlight w:val="cyan"/>
          <w:lang w:eastAsia="zh-CN"/>
        </w:rPr>
        <w:t xml:space="preserve"> Feb-05 – Steve (Ericsson)</w:t>
      </w:r>
    </w:p>
    <w:p w:rsidR="003576A7" w:rsidRDefault="009F79CF">
      <w:pPr>
        <w:pStyle w:val="1"/>
      </w:pPr>
      <w:bookmarkStart w:id="11" w:name="_Toc62396098"/>
      <w:bookmarkStart w:id="12" w:name="_Toc17755481"/>
      <w:bookmarkStart w:id="13" w:name="_Toc8247941"/>
      <w:bookmarkStart w:id="14" w:name="_Toc5100796"/>
      <w:bookmarkStart w:id="15" w:name="_Toc5596042"/>
      <w:bookmarkStart w:id="16" w:name="_Toc5596356"/>
      <w:bookmarkStart w:id="17" w:name="_Toc8398210"/>
      <w:bookmarkStart w:id="18" w:name="_Toc535588812"/>
      <w:bookmarkStart w:id="19" w:name="_Toc1970558"/>
      <w:bookmarkEnd w:id="10"/>
      <w:r>
        <w:t>2</w:t>
      </w:r>
      <w:r>
        <w:tab/>
        <w:t>Link level evaluation assumptions for design of PUCCH Format 0/1/4 enhancements</w:t>
      </w:r>
      <w:bookmarkEnd w:id="11"/>
    </w:p>
    <w:p w:rsidR="003576A7" w:rsidRDefault="009F79CF">
      <w:pPr>
        <w:pStyle w:val="a6"/>
      </w:pPr>
      <w:r>
        <w:t>As many companies have discussed in their contributions, one of the main issues is to determine the number of RBs to specify for enhanced PUCCH for</w:t>
      </w:r>
      <w:r>
        <w:t>mats 0/1/4 in order to enable increased coverage under various power limitations. In order to make decisions on the number of supported RBs, link budget calculations are required taking into account regional regulatory and practical UE limitations on condu</w:t>
      </w:r>
      <w:r>
        <w:t>cted power, beamforming gain, and PSD. In turn this depends on the PUCCH detection performance evaluated by link level simulation. To align evaluation results between companies, it will be very useful to agree on a common set of link level evaluation asump</w:t>
      </w:r>
      <w:r>
        <w:t xml:space="preserve">tions.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rsidR="003576A7" w:rsidRDefault="009F79CF">
      <w:pPr>
        <w:pStyle w:val="a6"/>
        <w:numPr>
          <w:ilvl w:val="0"/>
          <w:numId w:val="15"/>
        </w:numPr>
      </w:pPr>
      <w:r>
        <w:lastRenderedPageBreak/>
        <w:t xml:space="preserve">Table 1 provides a set of link level simulation settings to be used for determining the required SNR to achieve a PUCCH detection error reqirement. This table is a simplified version of the link level evaluation assumptions from TR 38.808 </w:t>
      </w:r>
      <w:r>
        <w:fldChar w:fldCharType="begin"/>
      </w:r>
      <w:r>
        <w:instrText xml:space="preserve"> REF _Ref8219501 </w:instrText>
      </w:r>
      <w:r>
        <w:instrText xml:space="preserve">\r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w:t>
      </w:r>
      <w:r>
        <w:t xml:space="preserve"> 2.</w:t>
      </w:r>
    </w:p>
    <w:p w:rsidR="003576A7" w:rsidRDefault="009F79CF">
      <w:pPr>
        <w:pStyle w:val="a6"/>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w:t>
      </w:r>
      <w:r>
        <w:t>.6 – 71 GHz WI. This table lists metrics to be reported by companies in future contributions during this WI, and includes expressions to derive the link budget in terms of maximum isotropic loss (MIL)</w:t>
      </w:r>
    </w:p>
    <w:p w:rsidR="003576A7" w:rsidRDefault="009F79CF">
      <w:pPr>
        <w:pStyle w:val="a6"/>
        <w:numPr>
          <w:ilvl w:val="0"/>
          <w:numId w:val="15"/>
        </w:numPr>
      </w:pPr>
      <w:r>
        <w:t xml:space="preserve">Table 3 provides expressions for computing the maximum </w:t>
      </w:r>
      <w:r>
        <w:t>conducted power according to regional regulatory limitations. The maximum conducted power is another one of the inputs to the link budget calculation shown in Table 2.</w:t>
      </w:r>
    </w:p>
    <w:p w:rsidR="003576A7" w:rsidRDefault="003576A7">
      <w:pPr>
        <w:pStyle w:val="a6"/>
      </w:pPr>
    </w:p>
    <w:p w:rsidR="003576A7" w:rsidRDefault="009F79CF">
      <w:pPr>
        <w:pStyle w:val="a6"/>
        <w:rPr>
          <w:b/>
          <w:bCs/>
          <w:highlight w:val="yellow"/>
        </w:rPr>
      </w:pPr>
      <w:r>
        <w:rPr>
          <w:b/>
          <w:bCs/>
          <w:highlight w:val="yellow"/>
        </w:rPr>
        <w:t>Proposal 1</w:t>
      </w:r>
      <w:r>
        <w:rPr>
          <w:b/>
          <w:bCs/>
          <w:highlight w:val="yellow"/>
        </w:rPr>
        <w:tab/>
      </w:r>
      <w:r>
        <w:rPr>
          <w:b/>
          <w:bCs/>
          <w:highlight w:val="yellow"/>
        </w:rPr>
        <w:tab/>
        <w:t>Agree to the following</w:t>
      </w:r>
    </w:p>
    <w:p w:rsidR="003576A7" w:rsidRDefault="009F79CF">
      <w:pPr>
        <w:pStyle w:val="a6"/>
        <w:rPr>
          <w:rFonts w:ascii="Times New Roman" w:hAnsi="Times New Roman"/>
          <w:b/>
          <w:lang w:val="en-US"/>
        </w:rPr>
      </w:pPr>
      <w:r>
        <w:rPr>
          <w:rFonts w:ascii="Times New Roman" w:hAnsi="Times New Roman"/>
          <w:lang w:val="en-US"/>
        </w:rPr>
        <w:t>Agree on a common set of assumptions contained in Ta</w:t>
      </w:r>
      <w:r>
        <w:rPr>
          <w:rFonts w:ascii="Times New Roman" w:hAnsi="Times New Roman"/>
          <w:lang w:val="en-US"/>
        </w:rPr>
        <w:t>bles 1, 2, and 3 for link level simulations and link budget calculations for evaluating enhancements to PUCCH formats 0/1/4.</w:t>
      </w:r>
    </w:p>
    <w:p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 xml:space="preserve">480, </w:t>
            </w:r>
            <w:r>
              <w:rPr>
                <w:rFonts w:ascii="Times New Roman" w:hAnsi="Times New Roman"/>
                <w:sz w:val="16"/>
                <w:szCs w:val="16"/>
              </w:rPr>
              <w:t>960</w:t>
            </w:r>
            <w:r>
              <w:rPr>
                <w:rFonts w:ascii="Times New Roman" w:hAnsi="Times New Roman"/>
                <w:sz w:val="16"/>
                <w:szCs w:val="16"/>
                <w:lang w:val="en-US"/>
              </w:rPr>
              <w:t xml:space="preserve"> kHz</w:t>
            </w:r>
          </w:p>
        </w:tc>
      </w:tr>
      <w:tr w:rsidR="003576A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宋体" w:hAnsi="Times New Roman"/>
                <w:sz w:val="16"/>
                <w:szCs w:val="16"/>
                <w:lang w:val="en-US" w:eastAsia="en-US"/>
              </w:rPr>
              <w:t xml:space="preserve">If other values used, companies to report </w:t>
            </w:r>
            <w:r>
              <w:rPr>
                <w:rFonts w:ascii="Times New Roman" w:eastAsia="宋体" w:hAnsi="Times New Roman"/>
                <w:sz w:val="16"/>
                <w:szCs w:val="16"/>
                <w:lang w:val="en-US" w:eastAsia="en-US"/>
              </w:rPr>
              <w:t>values</w:t>
            </w:r>
          </w:p>
        </w:tc>
      </w:tr>
      <w:tr w:rsidR="003576A7">
        <w:trPr>
          <w:trHeight w:val="63"/>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trPr>
          <w:trHeight w:val="63"/>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rsidR="003576A7" w:rsidRDefault="003576A7">
            <w:pPr>
              <w:pStyle w:val="TAL"/>
              <w:rPr>
                <w:rFonts w:ascii="Times New Roman" w:hAnsi="Times New Roman"/>
                <w:sz w:val="16"/>
                <w:szCs w:val="16"/>
                <w:lang w:val="en-US"/>
              </w:rPr>
            </w:pPr>
          </w:p>
          <w:p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DFT-s-OFDM</w:t>
            </w:r>
            <w:r>
              <w:rPr>
                <w:rFonts w:ascii="Times New Roman" w:hAnsi="Times New Roman"/>
                <w:sz w:val="16"/>
                <w:szCs w:val="16"/>
                <w:lang w:val="en-US"/>
              </w:rPr>
              <w:t xml:space="preserve"> for PF4</w:t>
            </w:r>
          </w:p>
        </w:tc>
      </w:tr>
      <w:tr w:rsidR="003576A7">
        <w:trPr>
          <w:trHeight w:val="56"/>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rsidR="003576A7" w:rsidRDefault="003576A7">
      <w:pPr>
        <w:pStyle w:val="a6"/>
        <w:rPr>
          <w:rFonts w:ascii="Times New Roman" w:hAnsi="Times New Roman"/>
        </w:rPr>
      </w:pPr>
    </w:p>
    <w:p w:rsidR="003576A7" w:rsidRDefault="009F79CF">
      <w:pPr>
        <w:pStyle w:val="TH"/>
        <w:rPr>
          <w:rFonts w:ascii="Times New Roman" w:hAnsi="Times New Roman"/>
          <w:lang w:val="en-US"/>
        </w:rPr>
      </w:pPr>
      <w:r>
        <w:rPr>
          <w:rFonts w:ascii="Times New Roman" w:hAnsi="Times New Roman"/>
          <w:lang w:val="en-US"/>
        </w:rPr>
        <w:t xml:space="preserve">Table 2: </w:t>
      </w:r>
      <w:r>
        <w:rPr>
          <w:rFonts w:ascii="Times New Roman" w:hAnsi="Times New Roman"/>
          <w:lang w:val="en-US"/>
        </w:rPr>
        <w:t>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tc>
          <w:tcPr>
            <w:tcW w:w="2152" w:type="dxa"/>
            <w:shd w:val="clear" w:color="auto" w:fill="E7E6E6" w:themeFill="background2"/>
          </w:tcPr>
          <w:p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trPr>
          <w:ins w:id="20" w:author="Stephen Grant" w:date="2021-01-27T06:21:00Z"/>
        </w:trPr>
        <w:tc>
          <w:tcPr>
            <w:tcW w:w="2152" w:type="dxa"/>
            <w:shd w:val="clear" w:color="auto" w:fill="auto"/>
          </w:tcPr>
          <w:p w:rsidR="003576A7" w:rsidRDefault="009F79CF">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Pr>
                  <w:rFonts w:eastAsia="Batang"/>
                  <w:sz w:val="16"/>
                  <w:szCs w:val="16"/>
                  <w:lang w:eastAsia="zh-CN"/>
                </w:rPr>
                <w:t>F</w:t>
              </w:r>
            </w:ins>
            <w:ins w:id="23" w:author="Stephen Grant" w:date="2021-01-27T06:22:00Z">
              <w:r>
                <w:rPr>
                  <w:rFonts w:eastAsia="Batang"/>
                  <w:sz w:val="16"/>
                  <w:szCs w:val="16"/>
                  <w:lang w:eastAsia="zh-CN"/>
                </w:rPr>
                <w:t>requency hopping details</w:t>
              </w:r>
            </w:ins>
          </w:p>
        </w:tc>
        <w:tc>
          <w:tcPr>
            <w:tcW w:w="1533" w:type="dxa"/>
            <w:shd w:val="clear" w:color="auto" w:fill="auto"/>
          </w:tcPr>
          <w:p w:rsidR="003576A7" w:rsidRDefault="003576A7">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tc>
          <w:tcPr>
            <w:tcW w:w="2152" w:type="dxa"/>
            <w:shd w:val="clear" w:color="auto" w:fill="auto"/>
            <w:vAlign w:val="center"/>
          </w:tcPr>
          <w:p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Pr>
                  <w:rFonts w:eastAsia="Batang"/>
                  <w:sz w:val="16"/>
                  <w:szCs w:val="16"/>
                  <w:lang w:eastAsia="zh-CN"/>
                </w:rPr>
                <w:delText>/1</w:delText>
              </w:r>
            </w:del>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28" w:author="Stephen Grant" w:date="2021-01-27T06:20:00Z">
              <w:r>
                <w:rPr>
                  <w:rFonts w:eastAsia="Batang"/>
                  <w:sz w:val="16"/>
                  <w:szCs w:val="16"/>
                  <w:lang w:eastAsia="zh-CN"/>
                </w:rPr>
                <w:t>1/</w:t>
              </w:r>
            </w:ins>
            <w:r>
              <w:rPr>
                <w:rFonts w:eastAsia="Batang"/>
                <w:sz w:val="16"/>
                <w:szCs w:val="16"/>
                <w:lang w:eastAsia="zh-CN"/>
              </w:rPr>
              <w:t>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OCC configuration </w:t>
            </w:r>
            <w:r>
              <w:rPr>
                <w:rFonts w:eastAsia="Batang"/>
                <w:sz w:val="16"/>
                <w:szCs w:val="16"/>
                <w:lang w:eastAsia="zh-CN"/>
              </w:rPr>
              <w:t>details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rsidR="003576A7" w:rsidRDefault="003576A7">
            <w:pPr>
              <w:overflowPunct/>
              <w:autoSpaceDE/>
              <w:autoSpaceDN/>
              <w:adjustRightInd/>
              <w:spacing w:after="0" w:line="240" w:lineRule="auto"/>
              <w:textAlignment w:val="auto"/>
              <w:rPr>
                <w:rFonts w:eastAsia="Batang"/>
                <w:sz w:val="16"/>
                <w:szCs w:val="16"/>
                <w:lang w:eastAsia="zh-CN"/>
              </w:rPr>
            </w:pP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rsidR="003576A7" w:rsidRDefault="003576A7">
            <w:pPr>
              <w:overflowPunct/>
              <w:autoSpaceDE/>
              <w:autoSpaceDN/>
              <w:adjustRightInd/>
              <w:spacing w:after="0" w:line="240" w:lineRule="auto"/>
              <w:textAlignment w:val="auto"/>
              <w:rPr>
                <w:rFonts w:eastAsia="Batang"/>
                <w:sz w:val="16"/>
                <w:szCs w:val="16"/>
                <w:lang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3576A7">
        <w:tc>
          <w:tcPr>
            <w:tcW w:w="2152" w:type="dxa"/>
            <w:tcBorders>
              <w:bottom w:val="double" w:sz="4" w:space="0" w:color="auto"/>
            </w:tcBorders>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w:t>
            </w:r>
            <w:r>
              <w:rPr>
                <w:rFonts w:eastAsia="Batang"/>
                <w:sz w:val="16"/>
                <w:szCs w:val="16"/>
                <w:lang w:eastAsia="zh-CN"/>
              </w:rPr>
              <w:t xml:space="preserve"> sizes evaluated, encoding rates to be reported for each payload size</w:t>
            </w:r>
          </w:p>
        </w:tc>
      </w:tr>
      <w:tr w:rsidR="003576A7">
        <w:tc>
          <w:tcPr>
            <w:tcW w:w="2152" w:type="dxa"/>
            <w:tcBorders>
              <w:top w:val="double" w:sz="4" w:space="0" w:color="auto"/>
            </w:tcBorders>
            <w:shd w:val="clear" w:color="auto" w:fill="auto"/>
            <w:vAlign w:val="center"/>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rsidR="003576A7" w:rsidRDefault="009F79CF">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 xml:space="preserve">Required SNR needed to fulfil detection criterion, from link level simulations based on Table 1 (see Notes (1) and (2) at bottom of table for definition of detection </w:t>
            </w:r>
            <w:r>
              <w:rPr>
                <w:rFonts w:eastAsia="Batang"/>
                <w:sz w:val="16"/>
                <w:szCs w:val="16"/>
                <w:lang w:eastAsia="zh-CN"/>
              </w:rPr>
              <w:t>criteria for PF 0/1/4).</w:t>
            </w:r>
          </w:p>
        </w:tc>
      </w:tr>
      <w:tr w:rsidR="003576A7">
        <w:tc>
          <w:tcPr>
            <w:tcW w:w="2152" w:type="dxa"/>
            <w:shd w:val="clear" w:color="auto" w:fill="auto"/>
            <w:vAlign w:val="center"/>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(dBi)</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keepNext/>
              <w:keepLines/>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TxBF = 6 dBi</w:t>
            </w:r>
          </w:p>
          <w:p w:rsidR="003576A7" w:rsidRDefault="003576A7">
            <w:pPr>
              <w:keepNext/>
              <w:keepLines/>
              <w:overflowPunct/>
              <w:autoSpaceDE/>
              <w:autoSpaceDN/>
              <w:adjustRightInd/>
              <w:spacing w:after="0" w:line="240" w:lineRule="auto"/>
              <w:textAlignment w:val="auto"/>
              <w:rPr>
                <w:rFonts w:eastAsia="宋体"/>
                <w:sz w:val="16"/>
                <w:szCs w:val="16"/>
                <w:lang w:eastAsia="en-US"/>
              </w:rPr>
            </w:pPr>
          </w:p>
          <w:p w:rsidR="003576A7" w:rsidRDefault="009F79CF">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rsidR="003576A7" w:rsidRDefault="009F79CF">
            <w:pPr>
              <w:pStyle w:val="afb"/>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宋体" w:hAnsi="Times New Roman"/>
                <w:sz w:val="16"/>
                <w:szCs w:val="16"/>
                <w:lang w:val="en-US"/>
              </w:rPr>
              <w:t>TxBF includes antenna element gain</w:t>
            </w:r>
          </w:p>
          <w:p w:rsidR="003576A7" w:rsidRDefault="009F79CF">
            <w:pPr>
              <w:pStyle w:val="afb"/>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宋体" w:hAnsi="Times New Roman"/>
                <w:sz w:val="16"/>
                <w:szCs w:val="16"/>
                <w:lang w:val="en-US"/>
              </w:rPr>
              <w:t>If other TxBF</w:t>
            </w:r>
            <w:r>
              <w:rPr>
                <w:rFonts w:ascii="Times New Roman" w:eastAsia="宋体" w:hAnsi="Times New Roman"/>
                <w:sz w:val="16"/>
                <w:szCs w:val="16"/>
                <w:lang w:val="en-US"/>
              </w:rPr>
              <w:t xml:space="preserve"> value(s) used, companies to report value(s)</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(dBi)</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keepNext/>
              <w:keepLines/>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RxBF = 20 dBi</w:t>
            </w:r>
          </w:p>
          <w:p w:rsidR="003576A7" w:rsidRDefault="003576A7">
            <w:pPr>
              <w:keepNext/>
              <w:keepLines/>
              <w:overflowPunct/>
              <w:autoSpaceDE/>
              <w:autoSpaceDN/>
              <w:adjustRightInd/>
              <w:spacing w:after="0" w:line="240" w:lineRule="auto"/>
              <w:textAlignment w:val="auto"/>
              <w:rPr>
                <w:rFonts w:eastAsia="宋体"/>
                <w:sz w:val="16"/>
                <w:szCs w:val="16"/>
                <w:lang w:eastAsia="en-US"/>
              </w:rPr>
            </w:pPr>
          </w:p>
          <w:p w:rsidR="003576A7" w:rsidRDefault="009F79CF">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rsidR="003576A7" w:rsidRDefault="009F79CF">
            <w:pPr>
              <w:pStyle w:val="afb"/>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宋体" w:hAnsi="Times New Roman"/>
                <w:sz w:val="16"/>
                <w:szCs w:val="16"/>
                <w:lang w:val="en-US"/>
              </w:rPr>
              <w:t>RxBF includes antenna element gain</w:t>
            </w:r>
          </w:p>
          <w:p w:rsidR="003576A7" w:rsidRDefault="009F79CF">
            <w:pPr>
              <w:pStyle w:val="afb"/>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宋体" w:hAnsi="Times New Roman"/>
                <w:sz w:val="16"/>
                <w:szCs w:val="16"/>
                <w:lang w:val="en-US"/>
              </w:rPr>
              <w:t>If other RxBF value(s) used, companies to report value(s)</w:t>
            </w:r>
          </w:p>
        </w:tc>
      </w:tr>
      <w:tr w:rsidR="003576A7">
        <w:tc>
          <w:tcPr>
            <w:tcW w:w="2152" w:type="dxa"/>
            <w:shd w:val="clear" w:color="auto" w:fill="auto"/>
            <w:vAlign w:val="center"/>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UE_EIRP = 25 dBm</w:t>
            </w:r>
          </w:p>
          <w:p w:rsidR="003576A7" w:rsidRDefault="003576A7">
            <w:pPr>
              <w:pStyle w:val="TAL"/>
              <w:rPr>
                <w:rFonts w:ascii="Times New Roman" w:hAnsi="Times New Roman"/>
                <w:sz w:val="16"/>
                <w:szCs w:val="16"/>
                <w:lang w:val="en-US"/>
              </w:rPr>
            </w:pP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Maximum </w:t>
            </w:r>
            <w:r>
              <w:rPr>
                <w:rFonts w:ascii="Times New Roman" w:hAnsi="Times New Roman"/>
                <w:sz w:val="16"/>
                <w:szCs w:val="16"/>
                <w:lang w:val="en-US"/>
              </w:rPr>
              <w:t>conduced power (prior to consideration of backoff):</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UE_P = 21 dBm</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rsidR="003576A7" w:rsidRDefault="009F79CF">
            <w:pPr>
              <w:overflowPunct/>
              <w:autoSpaceDE/>
              <w:autoSpaceDN/>
              <w:adjustRightInd/>
              <w:spacing w:after="0" w:line="240" w:lineRule="auto"/>
              <w:textAlignment w:val="auto"/>
              <w:rPr>
                <w:sz w:val="16"/>
                <w:szCs w:val="16"/>
                <w:lang w:val="en-US"/>
              </w:rPr>
            </w:pPr>
            <w:r>
              <w:rPr>
                <w:sz w:val="16"/>
                <w:szCs w:val="16"/>
                <w:lang w:val="en-US"/>
              </w:rPr>
              <w:t>- UE_P = 21 dBm</w:t>
            </w:r>
          </w:p>
          <w:p w:rsidR="003576A7" w:rsidRDefault="003576A7">
            <w:pPr>
              <w:overflowPunct/>
              <w:autoSpaceDE/>
              <w:autoSpaceDN/>
              <w:adjustRightInd/>
              <w:spacing w:after="0" w:line="240" w:lineRule="auto"/>
              <w:textAlignment w:val="auto"/>
              <w:rPr>
                <w:sz w:val="16"/>
                <w:szCs w:val="16"/>
                <w:lang w:val="en-US"/>
              </w:rPr>
            </w:pPr>
          </w:p>
          <w:p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conducted power considering combined limit per region (from </w:t>
            </w:r>
            <w:r>
              <w:rPr>
                <w:rFonts w:eastAsia="Batang"/>
                <w:sz w:val="16"/>
                <w:szCs w:val="16"/>
                <w:lang w:eastAsia="zh-CN"/>
              </w:rPr>
              <w:t>Table 3).</w:t>
            </w:r>
          </w:p>
          <w:p w:rsidR="003576A7" w:rsidRDefault="003576A7">
            <w:pPr>
              <w:overflowPunct/>
              <w:autoSpaceDE/>
              <w:autoSpaceDN/>
              <w:adjustRightInd/>
              <w:spacing w:after="0" w:line="240" w:lineRule="auto"/>
              <w:textAlignment w:val="auto"/>
              <w:rPr>
                <w:rFonts w:eastAsia="Batang"/>
                <w:sz w:val="16"/>
                <w:szCs w:val="16"/>
                <w:lang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Note:Companies should report if Pmax is considered per region or a combined limit is considered across multiple regions</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Backoff (dB)</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Power backoff is equal to the cubic metric, CM</w:t>
            </w:r>
          </w:p>
          <w:p w:rsidR="003576A7" w:rsidRDefault="003576A7">
            <w:pPr>
              <w:overflowPunct/>
              <w:autoSpaceDE/>
              <w:autoSpaceDN/>
              <w:adjustRightInd/>
              <w:spacing w:after="0" w:line="240" w:lineRule="auto"/>
              <w:textAlignment w:val="auto"/>
              <w:rPr>
                <w:rFonts w:eastAsia="Batang"/>
                <w:sz w:val="16"/>
                <w:szCs w:val="16"/>
                <w:lang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backoff </w:t>
            </w:r>
            <w:r>
              <w:rPr>
                <w:rFonts w:eastAsia="Batang"/>
                <w:sz w:val="16"/>
                <w:szCs w:val="16"/>
                <w:lang w:eastAsia="zh-CN"/>
              </w:rPr>
              <w:t>metric used should be provided.</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transmit power including UE power limitation and backoff</w:t>
            </w:r>
          </w:p>
          <w:p w:rsidR="003576A7" w:rsidRDefault="003576A7">
            <w:pPr>
              <w:overflowPunct/>
              <w:autoSpaceDE/>
              <w:autoSpaceDN/>
              <w:adjustRightInd/>
              <w:spacing w:after="0" w:line="240" w:lineRule="auto"/>
              <w:textAlignment w:val="auto"/>
              <w:rPr>
                <w:rFonts w:eastAsia="Batang"/>
                <w:sz w:val="16"/>
                <w:szCs w:val="16"/>
                <w:lang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min(Pmax, UE_EIRP – TxBF, UE_P – Backoff)</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 xml:space="preserve">Noise PSD = -174 </w:t>
            </w:r>
            <w:r>
              <w:rPr>
                <w:rFonts w:eastAsia="Batang"/>
                <w:sz w:val="16"/>
                <w:szCs w:val="16"/>
                <w:lang w:val="en-US" w:eastAsia="zh-CN"/>
              </w:rPr>
              <w:t>dBm/Hz</w:t>
            </w:r>
          </w:p>
          <w:p w:rsidR="003576A7" w:rsidRDefault="003576A7">
            <w:pPr>
              <w:overflowPunct/>
              <w:autoSpaceDE/>
              <w:autoSpaceDN/>
              <w:adjustRightInd/>
              <w:spacing w:after="0" w:line="240" w:lineRule="auto"/>
              <w:textAlignment w:val="auto"/>
              <w:rPr>
                <w:rFonts w:eastAsia="Batang"/>
                <w:sz w:val="16"/>
                <w:szCs w:val="16"/>
                <w:lang w:val="en-US" w:eastAsia="zh-CN"/>
              </w:rPr>
            </w:pPr>
          </w:p>
          <w:p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rsidR="003576A7" w:rsidRDefault="003576A7">
            <w:pPr>
              <w:overflowPunct/>
              <w:autoSpaceDE/>
              <w:autoSpaceDN/>
              <w:adjustRightInd/>
              <w:spacing w:after="0" w:line="240" w:lineRule="auto"/>
              <w:textAlignment w:val="auto"/>
              <w:rPr>
                <w:rFonts w:eastAsia="Batang"/>
                <w:sz w:val="16"/>
                <w:szCs w:val="16"/>
                <w:lang w:val="en-US"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MIL = P_TX – P_N – Required SNR + TxBF + RxBF</w:t>
            </w:r>
          </w:p>
        </w:tc>
      </w:tr>
      <w:tr w:rsidR="003576A7">
        <w:tc>
          <w:tcPr>
            <w:tcW w:w="9362" w:type="dxa"/>
            <w:gridSpan w:val="3"/>
            <w:shd w:val="clear" w:color="auto" w:fill="auto"/>
          </w:tcPr>
          <w:p w:rsidR="003576A7" w:rsidRDefault="009F79CF">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rsidR="003576A7" w:rsidRDefault="003576A7">
            <w:pPr>
              <w:overflowPunct/>
              <w:autoSpaceDE/>
              <w:autoSpaceDN/>
              <w:adjustRightInd/>
              <w:spacing w:after="0" w:line="240" w:lineRule="auto"/>
              <w:textAlignment w:val="auto"/>
              <w:rPr>
                <w:rFonts w:eastAsia="Batang"/>
                <w:sz w:val="16"/>
                <w:szCs w:val="16"/>
                <w:lang w:val="en-US"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of 1 o</w:t>
            </w:r>
            <w:r>
              <w:rPr>
                <w:rFonts w:eastAsia="Batang"/>
                <w:sz w:val="16"/>
                <w:szCs w:val="16"/>
                <w:lang w:eastAsia="zh-CN"/>
              </w:rPr>
              <w:t xml:space="preserve">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and the criterion is defined as the SNR for which P(ACK to Error) ≤ 1% AND P(NACK to ACK) ≤ 0.1%. Error is defined as NACK or DTX where the decis</w:t>
            </w:r>
            <w:r>
              <w:rPr>
                <w:rFonts w:eastAsia="Batang"/>
                <w:sz w:val="16"/>
                <w:szCs w:val="16"/>
                <w:lang w:eastAsia="zh-CN"/>
              </w:rPr>
              <w:t>ion region for DTX is determined to ensure that the maximum P(DTX to ACK) ≤ 1% for the case when the input to the receiver is noise only.</w:t>
            </w:r>
          </w:p>
          <w:p w:rsidR="003576A7" w:rsidRDefault="003576A7">
            <w:pPr>
              <w:overflowPunct/>
              <w:autoSpaceDE/>
              <w:autoSpaceDN/>
              <w:adjustRightInd/>
              <w:spacing w:after="0" w:line="240" w:lineRule="auto"/>
              <w:textAlignment w:val="auto"/>
              <w:rPr>
                <w:rFonts w:eastAsia="Batang"/>
                <w:sz w:val="16"/>
                <w:szCs w:val="16"/>
                <w:lang w:val="en-US" w:eastAsia="zh-CN"/>
              </w:rPr>
            </w:pPr>
          </w:p>
          <w:p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lastRenderedPageBreak/>
              <w:t xml:space="preserve">(2) For PF4 (payload greater than 2 bits): the detection criterion is the UCI block error probability BLER ≤ 1% (as </w:t>
            </w:r>
            <w:r>
              <w:rPr>
                <w:rFonts w:eastAsia="Batang"/>
                <w:sz w:val="16"/>
                <w:szCs w:val="16"/>
                <w:lang w:eastAsia="zh-CN"/>
              </w:rPr>
              <w:t>in TS38.104 Section 8.3.6)</w:t>
            </w:r>
            <w:bookmarkEnd w:id="29"/>
          </w:p>
        </w:tc>
      </w:tr>
    </w:tbl>
    <w:p w:rsidR="003576A7" w:rsidRDefault="003576A7">
      <w:pPr>
        <w:pStyle w:val="a6"/>
        <w:rPr>
          <w:rFonts w:ascii="Times New Roman" w:hAnsi="Times New Roman"/>
        </w:rPr>
      </w:pPr>
    </w:p>
    <w:p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76A7" w:rsidRDefault="009F79CF">
            <w:pPr>
              <w:keepNext/>
              <w:keepLines/>
              <w:spacing w:before="80" w:after="80"/>
              <w:jc w:val="center"/>
              <w:rPr>
                <w:b/>
                <w:bCs/>
                <w:sz w:val="16"/>
                <w:szCs w:val="16"/>
              </w:rPr>
            </w:pPr>
            <w:r>
              <w:rPr>
                <w:rFonts w:eastAsia="Batang"/>
                <w:b/>
                <w:sz w:val="16"/>
                <w:szCs w:val="16"/>
                <w:lang w:eastAsia="zh-CN"/>
              </w:rPr>
              <w:t>Maximum Conducted Power, Pmax (dBm)</w:t>
            </w:r>
          </w:p>
        </w:tc>
      </w:tr>
      <w:tr w:rsidR="003576A7">
        <w:tc>
          <w:tcPr>
            <w:tcW w:w="1650"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after="0"/>
              <w:rPr>
                <w:sz w:val="16"/>
                <w:szCs w:val="16"/>
              </w:rPr>
            </w:pPr>
            <w:r>
              <w:rPr>
                <w:sz w:val="16"/>
                <w:szCs w:val="16"/>
              </w:rPr>
              <w:t>Conducted power limit due to EIRP limit:</w:t>
            </w:r>
          </w:p>
          <w:p w:rsidR="003576A7" w:rsidRDefault="009F79CF">
            <w:pPr>
              <w:keepNext/>
              <w:keepLines/>
              <w:spacing w:after="0"/>
              <w:rPr>
                <w:sz w:val="16"/>
                <w:szCs w:val="16"/>
              </w:rPr>
            </w:pPr>
            <w:r>
              <w:rPr>
                <w:sz w:val="16"/>
                <w:szCs w:val="16"/>
              </w:rPr>
              <w:t xml:space="preserve">     Pmax_EIRP = 40 dBm - TxBF</w:t>
            </w:r>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rPr>
              <w:t>Conducted power limit as a function of PUCCH BW per hop:</w:t>
            </w:r>
          </w:p>
          <w:p w:rsidR="003576A7" w:rsidRDefault="009F79CF">
            <w:pPr>
              <w:keepNext/>
              <w:keepLines/>
              <w:spacing w:after="0"/>
              <w:rPr>
                <w:sz w:val="16"/>
                <w:szCs w:val="16"/>
              </w:rPr>
            </w:pPr>
            <w:r>
              <w:rPr>
                <w:sz w:val="16"/>
                <w:szCs w:val="16"/>
              </w:rPr>
              <w:t xml:space="preserve">     Pmax_P = 27 dBm – max(0, 10*log10(100 / BW))</w:t>
            </w:r>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u w:val="single"/>
              </w:rPr>
              <w:t>Combined limit</w:t>
            </w:r>
            <w:r>
              <w:rPr>
                <w:sz w:val="16"/>
                <w:szCs w:val="16"/>
              </w:rPr>
              <w:t>:</w:t>
            </w:r>
          </w:p>
          <w:p w:rsidR="003576A7" w:rsidRDefault="009F79CF">
            <w:pPr>
              <w:keepNext/>
              <w:keepLines/>
              <w:spacing w:after="0"/>
              <w:rPr>
                <w:sz w:val="16"/>
                <w:szCs w:val="16"/>
              </w:rPr>
            </w:pPr>
            <w:r>
              <w:rPr>
                <w:sz w:val="16"/>
                <w:szCs w:val="16"/>
              </w:rPr>
              <w:t xml:space="preserve">     Pmax = min(Pmax_P, Pmax_EIRP)</w:t>
            </w:r>
          </w:p>
        </w:tc>
      </w:tr>
      <w:tr w:rsidR="003576A7">
        <w:tc>
          <w:tcPr>
            <w:tcW w:w="1650"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after="0"/>
              <w:rPr>
                <w:sz w:val="16"/>
                <w:szCs w:val="16"/>
              </w:rPr>
            </w:pPr>
            <w:r>
              <w:rPr>
                <w:sz w:val="16"/>
                <w:szCs w:val="16"/>
              </w:rPr>
              <w:t>Conducted power limit due to EIRP limit:</w:t>
            </w:r>
          </w:p>
          <w:p w:rsidR="003576A7" w:rsidRDefault="009F79CF">
            <w:pPr>
              <w:keepNext/>
              <w:keepLines/>
              <w:spacing w:after="0"/>
              <w:rPr>
                <w:sz w:val="16"/>
                <w:szCs w:val="16"/>
              </w:rPr>
            </w:pPr>
            <w:r>
              <w:rPr>
                <w:sz w:val="16"/>
                <w:szCs w:val="16"/>
              </w:rPr>
              <w:t xml:space="preserve">     Pmax_EIRP = 40 dBm – TxBF</w:t>
            </w:r>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rPr>
              <w:t xml:space="preserve">Conducted power limit due to PSD limit (assumes N_RB contiguous RBs with </w:t>
            </w:r>
            <w:r>
              <w:rPr>
                <w:sz w:val="16"/>
                <w:szCs w:val="16"/>
              </w:rPr>
              <w:t>all REs allocated per PRB):</w:t>
            </w:r>
          </w:p>
          <w:p w:rsidR="003576A7" w:rsidRDefault="009F79CF">
            <w:pPr>
              <w:keepNext/>
              <w:keepLines/>
              <w:spacing w:after="0"/>
              <w:rPr>
                <w:sz w:val="16"/>
                <w:szCs w:val="16"/>
              </w:rPr>
            </w:pPr>
            <w:r>
              <w:rPr>
                <w:sz w:val="16"/>
                <w:szCs w:val="16"/>
              </w:rPr>
              <w:t xml:space="preserve">     Pmax_PSD = 23 dBm/MHz + max(0, 10*log10(BW)) - TxBF</w:t>
            </w:r>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u w:val="single"/>
              </w:rPr>
              <w:t>Combined limit</w:t>
            </w:r>
            <w:r>
              <w:rPr>
                <w:sz w:val="16"/>
                <w:szCs w:val="16"/>
              </w:rPr>
              <w:t>:</w:t>
            </w:r>
          </w:p>
          <w:p w:rsidR="003576A7" w:rsidRDefault="009F79CF">
            <w:pPr>
              <w:keepNext/>
              <w:keepLines/>
              <w:spacing w:after="0"/>
              <w:rPr>
                <w:sz w:val="16"/>
                <w:szCs w:val="16"/>
              </w:rPr>
            </w:pPr>
            <w:r>
              <w:rPr>
                <w:sz w:val="16"/>
                <w:szCs w:val="16"/>
              </w:rPr>
              <w:t xml:space="preserve">     Pmax = min(Pmax_PSD, Pmax_EIRP)</w:t>
            </w:r>
          </w:p>
        </w:tc>
      </w:tr>
      <w:tr w:rsidR="003576A7">
        <w:tc>
          <w:tcPr>
            <w:tcW w:w="1650"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rsidR="003576A7" w:rsidRDefault="009F79CF">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Pmax_EIRP = 43 dBm – TxBF   when an equipment is &gt;</w:t>
              </w:r>
              <w:r>
                <w:rPr>
                  <w:color w:val="FF0000"/>
                  <w:sz w:val="16"/>
                  <w:szCs w:val="16"/>
                </w:rPr>
                <w:t>=300m from an astronomical antenna</w:t>
              </w:r>
            </w:ins>
          </w:p>
          <w:p w:rsidR="003576A7" w:rsidRDefault="009F79CF">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Pmax_EIRP = 43 dBm – TxBF   when an equipment is &lt;300m from an astronomical antenna</w:t>
              </w:r>
            </w:ins>
          </w:p>
          <w:p w:rsidR="003576A7" w:rsidRDefault="003576A7">
            <w:pPr>
              <w:keepNext/>
              <w:keepLines/>
              <w:spacing w:after="0"/>
              <w:rPr>
                <w:ins w:id="38" w:author="Stephen Grant" w:date="2021-01-27T06:20:00Z"/>
                <w:color w:val="FF0000"/>
                <w:sz w:val="16"/>
                <w:szCs w:val="16"/>
              </w:rPr>
            </w:pPr>
          </w:p>
          <w:p w:rsidR="003576A7" w:rsidRDefault="009F79CF">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rsidR="003576A7" w:rsidRDefault="009F79CF">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Pmax_PSD = 13 dBm/MHz + m</w:t>
              </w:r>
              <w:r>
                <w:rPr>
                  <w:color w:val="FF0000"/>
                  <w:sz w:val="16"/>
                  <w:szCs w:val="16"/>
                </w:rPr>
                <w:t>ax(0, 10*log10(BW)) - TxBF</w:t>
              </w:r>
            </w:ins>
          </w:p>
          <w:p w:rsidR="003576A7" w:rsidRDefault="003576A7">
            <w:pPr>
              <w:keepNext/>
              <w:keepLines/>
              <w:spacing w:after="0"/>
              <w:rPr>
                <w:ins w:id="43" w:author="Stephen Grant" w:date="2021-01-27T06:20:00Z"/>
                <w:color w:val="FF0000"/>
                <w:sz w:val="16"/>
                <w:szCs w:val="16"/>
              </w:rPr>
            </w:pPr>
          </w:p>
          <w:p w:rsidR="003576A7" w:rsidRDefault="009F79CF">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rsidR="003576A7" w:rsidRDefault="009F79CF">
            <w:pPr>
              <w:keepNext/>
              <w:keepLines/>
              <w:spacing w:after="0"/>
              <w:rPr>
                <w:sz w:val="16"/>
                <w:szCs w:val="16"/>
              </w:rPr>
            </w:pPr>
            <w:ins w:id="46" w:author="Stephen Grant" w:date="2021-01-27T06:20:00Z">
              <w:r>
                <w:rPr>
                  <w:color w:val="FF0000"/>
                  <w:sz w:val="16"/>
                  <w:szCs w:val="16"/>
                </w:rPr>
                <w:t xml:space="preserve">     Pmax = min(Pmax_PSD, Pmax_EIRP)</w:t>
              </w:r>
            </w:ins>
          </w:p>
        </w:tc>
      </w:tr>
      <w:tr w:rsidR="003576A7">
        <w:tc>
          <w:tcPr>
            <w:tcW w:w="1650"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after="0"/>
              <w:rPr>
                <w:sz w:val="16"/>
                <w:szCs w:val="16"/>
              </w:rPr>
            </w:pPr>
            <w:r>
              <w:rPr>
                <w:sz w:val="16"/>
                <w:szCs w:val="16"/>
              </w:rPr>
              <w:t>…</w:t>
            </w:r>
          </w:p>
        </w:tc>
      </w:tr>
      <w:tr w:rsidR="003576A7">
        <w:tc>
          <w:tcPr>
            <w:tcW w:w="9625" w:type="dxa"/>
            <w:gridSpan w:val="2"/>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rPr>
            </w:pPr>
            <w:r>
              <w:rPr>
                <w:sz w:val="16"/>
                <w:szCs w:val="16"/>
              </w:rPr>
              <w:t>Note: BW is the PUCCH bandwidth per hop in MHz</w:t>
            </w:r>
          </w:p>
        </w:tc>
      </w:tr>
    </w:tbl>
    <w:p w:rsidR="003576A7" w:rsidRDefault="003576A7">
      <w:pPr>
        <w:pStyle w:val="TH"/>
        <w:rPr>
          <w:lang w:val="en-US"/>
        </w:rPr>
      </w:pPr>
    </w:p>
    <w:p w:rsidR="003576A7" w:rsidRDefault="009F79CF">
      <w:pPr>
        <w:pStyle w:val="21"/>
      </w:pPr>
      <w:bookmarkStart w:id="47" w:name="_Toc62396099"/>
      <w:r>
        <w:t>2.1</w:t>
      </w:r>
      <w:r>
        <w:tab/>
        <w:t>&lt;1</w:t>
      </w:r>
      <w:r>
        <w:rPr>
          <w:vertAlign w:val="superscript"/>
        </w:rPr>
        <w:t>st</w:t>
      </w:r>
      <w:r>
        <w:t xml:space="preserve"> Round Comments&gt;</w:t>
      </w:r>
      <w:bookmarkEnd w:id="47"/>
    </w:p>
    <w:p w:rsidR="003576A7" w:rsidRDefault="009F79CF">
      <w:pPr>
        <w:rPr>
          <w:rFonts w:ascii="Arial" w:hAnsi="Arial"/>
          <w:lang w:val="en-US" w:eastAsia="zh-CN"/>
        </w:rPr>
      </w:pPr>
      <w:r>
        <w:rPr>
          <w:rFonts w:ascii="Arial" w:hAnsi="Arial"/>
          <w:lang w:val="en-US" w:eastAsia="zh-CN"/>
        </w:rPr>
        <w:t xml:space="preserve">Please provide your company view on the above proposal on assumptions for for link </w:t>
      </w:r>
      <w:r>
        <w:rPr>
          <w:rFonts w:ascii="Arial" w:hAnsi="Arial"/>
          <w:lang w:val="en-US" w:eastAsia="zh-CN"/>
        </w:rPr>
        <w:t>level simulations and and link budget computation.</w:t>
      </w:r>
    </w:p>
    <w:tbl>
      <w:tblPr>
        <w:tblStyle w:val="af3"/>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a6"/>
              <w:spacing w:after="0"/>
              <w:rPr>
                <w:rFonts w:eastAsia="Calibri"/>
                <w:b/>
                <w:sz w:val="20"/>
                <w:szCs w:val="20"/>
                <w:lang w:val="de-DE"/>
              </w:rPr>
            </w:pPr>
            <w:r>
              <w:rPr>
                <w:rFonts w:eastAsia="Calibri"/>
                <w:b/>
                <w:sz w:val="20"/>
                <w:szCs w:val="20"/>
                <w:lang w:val="de-DE"/>
              </w:rPr>
              <w:t>Company</w:t>
            </w:r>
          </w:p>
        </w:tc>
        <w:tc>
          <w:tcPr>
            <w:tcW w:w="7560" w:type="dxa"/>
          </w:tcPr>
          <w:p w:rsidR="003576A7" w:rsidRDefault="009F79CF">
            <w:pPr>
              <w:pStyle w:val="a6"/>
              <w:spacing w:after="0"/>
              <w:rPr>
                <w:rFonts w:eastAsia="Calibri"/>
                <w:b/>
                <w:sz w:val="20"/>
                <w:szCs w:val="20"/>
                <w:lang w:val="de-DE"/>
              </w:rPr>
            </w:pPr>
            <w:r>
              <w:rPr>
                <w:rFonts w:eastAsia="Calibri"/>
                <w:b/>
                <w:sz w:val="20"/>
                <w:szCs w:val="20"/>
                <w:lang w:val="de-DE"/>
              </w:rPr>
              <w:t>View/Position</w:t>
            </w:r>
          </w:p>
        </w:tc>
      </w:tr>
      <w:tr w:rsidR="003576A7">
        <w:tc>
          <w:tcPr>
            <w:tcW w:w="1525" w:type="dxa"/>
          </w:tcPr>
          <w:p w:rsidR="003576A7" w:rsidRDefault="009F79CF">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rsidR="003576A7" w:rsidRDefault="009F79CF">
            <w:pPr>
              <w:pStyle w:val="a6"/>
              <w:spacing w:after="0"/>
              <w:rPr>
                <w:rFonts w:eastAsia="Times New Roman"/>
                <w:color w:val="FF0000"/>
                <w:sz w:val="20"/>
                <w:szCs w:val="20"/>
                <w:lang w:eastAsia="en-US"/>
              </w:rPr>
            </w:pPr>
            <w:r>
              <w:rPr>
                <w:rFonts w:eastAsia="Times New Roman"/>
                <w:sz w:val="20"/>
                <w:szCs w:val="20"/>
                <w:lang w:eastAsia="en-US"/>
              </w:rPr>
              <w:t>Agree with the proposal</w:t>
            </w:r>
          </w:p>
        </w:tc>
      </w:tr>
      <w:tr w:rsidR="003576A7">
        <w:tc>
          <w:tcPr>
            <w:tcW w:w="1525" w:type="dxa"/>
          </w:tcPr>
          <w:p w:rsidR="003576A7" w:rsidRDefault="009F79CF">
            <w:pPr>
              <w:pStyle w:val="a6"/>
              <w:spacing w:after="0"/>
              <w:rPr>
                <w:rFonts w:eastAsia="Calibri"/>
                <w:sz w:val="20"/>
                <w:szCs w:val="20"/>
                <w:lang w:val="de-DE"/>
              </w:rPr>
            </w:pPr>
            <w:r>
              <w:rPr>
                <w:rFonts w:eastAsia="Yu Mincho"/>
                <w:color w:val="000000" w:themeColor="text1"/>
                <w:sz w:val="20"/>
                <w:szCs w:val="20"/>
                <w:lang w:val="de-DE" w:eastAsia="ja-JP"/>
              </w:rPr>
              <w:t>Intel</w:t>
            </w:r>
          </w:p>
        </w:tc>
        <w:tc>
          <w:tcPr>
            <w:tcW w:w="7560" w:type="dxa"/>
          </w:tcPr>
          <w:p w:rsidR="003576A7" w:rsidRDefault="009F79CF">
            <w:pPr>
              <w:pStyle w:val="a6"/>
              <w:spacing w:after="0"/>
              <w:rPr>
                <w:rFonts w:eastAsia="Calibri"/>
                <w:sz w:val="20"/>
                <w:szCs w:val="20"/>
                <w:lang w:val="de-DE"/>
              </w:rPr>
            </w:pPr>
            <w:r>
              <w:rPr>
                <w:rFonts w:eastAsia="Times New Roman"/>
                <w:color w:val="000000" w:themeColor="text1"/>
                <w:sz w:val="20"/>
                <w:szCs w:val="20"/>
                <w:lang w:eastAsia="en-US"/>
              </w:rPr>
              <w:t>We are generally OK with the simulation assumptions. However, we recommend to capture in Table 3 also the current regulatory requirements of S</w:t>
            </w:r>
            <w:r>
              <w:rPr>
                <w:rFonts w:eastAsia="Times New Roman"/>
                <w:color w:val="000000" w:themeColor="text1"/>
                <w:sz w:val="20"/>
                <w:szCs w:val="20"/>
                <w:lang w:eastAsia="en-US"/>
              </w:rPr>
              <w:t xml:space="preserve">outh Korea, which has a PSD restriction of 13 dBm/MHz and allow a maximum EIRP of 43 dBm if 300m or further from an astronomical antenna, or 27 dBm otherwise. Please note, that we have added the above restriction in Red in Table 3.  </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Apple</w:t>
            </w:r>
          </w:p>
        </w:tc>
        <w:tc>
          <w:tcPr>
            <w:tcW w:w="7560" w:type="dxa"/>
          </w:tcPr>
          <w:p w:rsidR="003576A7" w:rsidRDefault="009F79CF">
            <w:pPr>
              <w:pStyle w:val="a6"/>
              <w:spacing w:after="0"/>
              <w:rPr>
                <w:rFonts w:eastAsia="Calibri"/>
                <w:sz w:val="20"/>
                <w:szCs w:val="20"/>
                <w:lang w:val="de-DE"/>
              </w:rPr>
            </w:pPr>
            <w:r>
              <w:rPr>
                <w:rFonts w:eastAsia="Calibri"/>
                <w:sz w:val="20"/>
                <w:szCs w:val="20"/>
                <w:lang w:val="de-DE"/>
              </w:rPr>
              <w:t xml:space="preserve">We agree with </w:t>
            </w:r>
            <w:r>
              <w:rPr>
                <w:rFonts w:eastAsia="Calibri"/>
                <w:sz w:val="20"/>
                <w:szCs w:val="20"/>
                <w:lang w:val="de-DE"/>
              </w:rPr>
              <w:t>the proposal. We would like to add the following:</w:t>
            </w:r>
          </w:p>
          <w:p w:rsidR="003576A7" w:rsidRDefault="009F79CF">
            <w:pPr>
              <w:pStyle w:val="a6"/>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rsidR="003576A7" w:rsidRDefault="009F79CF">
            <w:pPr>
              <w:pStyle w:val="a6"/>
              <w:numPr>
                <w:ilvl w:val="0"/>
                <w:numId w:val="18"/>
              </w:numPr>
              <w:spacing w:after="0"/>
              <w:rPr>
                <w:rFonts w:eastAsia="Calibri"/>
                <w:sz w:val="20"/>
                <w:szCs w:val="20"/>
                <w:lang w:val="de-DE"/>
              </w:rPr>
            </w:pPr>
            <w:r>
              <w:rPr>
                <w:rFonts w:eastAsia="Times New Roman"/>
                <w:sz w:val="20"/>
                <w:szCs w:val="20"/>
                <w:lang w:eastAsia="en-US"/>
              </w:rPr>
              <w:t>Would be good to have 1 payload size value for PF4 e.g. 11 bits (RM) and 1 payload size for polar (e.g. 22 bits)</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vivo</w:t>
            </w:r>
          </w:p>
        </w:tc>
        <w:tc>
          <w:tcPr>
            <w:tcW w:w="7560" w:type="dxa"/>
          </w:tcPr>
          <w:p w:rsidR="003576A7" w:rsidRDefault="009F79CF">
            <w:pPr>
              <w:pStyle w:val="a6"/>
              <w:spacing w:after="0"/>
              <w:rPr>
                <w:rFonts w:eastAsia="Calibri"/>
                <w:sz w:val="20"/>
                <w:szCs w:val="20"/>
                <w:lang w:val="de-DE"/>
              </w:rPr>
            </w:pPr>
            <w:r>
              <w:rPr>
                <w:rFonts w:eastAsia="Calibri"/>
                <w:sz w:val="20"/>
                <w:szCs w:val="20"/>
                <w:lang w:val="de-DE"/>
              </w:rPr>
              <w:t>Table 1, frequency hopp</w:t>
            </w:r>
            <w:r>
              <w:rPr>
                <w:rFonts w:eastAsia="Calibri"/>
                <w:sz w:val="20"/>
                <w:szCs w:val="20"/>
                <w:lang w:val="de-DE"/>
              </w:rPr>
              <w:t>ing is on. Need details on how the hopping is performed. E.g., what’s the assumption on the number of RB offset between two hops.</w:t>
            </w:r>
          </w:p>
          <w:p w:rsidR="003576A7" w:rsidRDefault="003576A7">
            <w:pPr>
              <w:pStyle w:val="a6"/>
              <w:spacing w:after="0"/>
              <w:rPr>
                <w:rFonts w:eastAsia="Calibri"/>
                <w:sz w:val="20"/>
                <w:szCs w:val="20"/>
                <w:lang w:val="de-DE"/>
              </w:rPr>
            </w:pPr>
          </w:p>
          <w:p w:rsidR="003576A7" w:rsidRDefault="009F79CF">
            <w:pPr>
              <w:pStyle w:val="a6"/>
              <w:spacing w:after="0"/>
              <w:rPr>
                <w:rFonts w:eastAsia="Calibri"/>
                <w:sz w:val="20"/>
                <w:szCs w:val="20"/>
                <w:lang w:val="de-DE"/>
              </w:rPr>
            </w:pPr>
            <w:r>
              <w:rPr>
                <w:rFonts w:eastAsia="Calibri"/>
                <w:sz w:val="20"/>
                <w:szCs w:val="20"/>
                <w:lang w:val="de-DE"/>
              </w:rPr>
              <w:t>Table 2, only evaluate 1 or 2 OFDM symbols for PUCCH format 1?</w:t>
            </w:r>
          </w:p>
        </w:tc>
      </w:tr>
      <w:tr w:rsidR="003576A7">
        <w:tc>
          <w:tcPr>
            <w:tcW w:w="1525" w:type="dxa"/>
          </w:tcPr>
          <w:p w:rsidR="003576A7" w:rsidRDefault="009F79CF">
            <w:pPr>
              <w:pStyle w:val="a6"/>
              <w:spacing w:after="0"/>
              <w:rPr>
                <w:rFonts w:eastAsia="Calibri"/>
                <w:sz w:val="20"/>
                <w:szCs w:val="20"/>
              </w:rPr>
            </w:pPr>
            <w:r>
              <w:rPr>
                <w:rFonts w:eastAsia="Calibri"/>
                <w:sz w:val="20"/>
                <w:szCs w:val="20"/>
              </w:rPr>
              <w:t>Futurewei</w:t>
            </w:r>
          </w:p>
        </w:tc>
        <w:tc>
          <w:tcPr>
            <w:tcW w:w="7560" w:type="dxa"/>
          </w:tcPr>
          <w:p w:rsidR="003576A7" w:rsidRDefault="009F79CF">
            <w:pPr>
              <w:pStyle w:val="a6"/>
              <w:spacing w:after="0"/>
              <w:rPr>
                <w:rFonts w:eastAsia="Calibri"/>
                <w:sz w:val="20"/>
                <w:szCs w:val="20"/>
                <w:lang w:val="de-DE"/>
              </w:rPr>
            </w:pPr>
            <w:r>
              <w:rPr>
                <w:rFonts w:eastAsia="Calibri"/>
                <w:sz w:val="20"/>
                <w:szCs w:val="20"/>
                <w:lang w:val="de-DE"/>
              </w:rPr>
              <w:t>We agree with the proposal</w:t>
            </w:r>
          </w:p>
        </w:tc>
      </w:tr>
      <w:tr w:rsidR="003576A7">
        <w:tc>
          <w:tcPr>
            <w:tcW w:w="1525" w:type="dxa"/>
          </w:tcPr>
          <w:p w:rsidR="003576A7" w:rsidRDefault="009F79CF">
            <w:pPr>
              <w:pStyle w:val="a6"/>
              <w:spacing w:after="0"/>
              <w:rPr>
                <w:rFonts w:eastAsia="Calibri"/>
              </w:rPr>
            </w:pPr>
            <w:r>
              <w:rPr>
                <w:rFonts w:eastAsia="Calibri"/>
              </w:rPr>
              <w:t>InterDigital</w:t>
            </w:r>
          </w:p>
        </w:tc>
        <w:tc>
          <w:tcPr>
            <w:tcW w:w="7560" w:type="dxa"/>
          </w:tcPr>
          <w:p w:rsidR="003576A7" w:rsidRDefault="009F79CF">
            <w:pPr>
              <w:pStyle w:val="a6"/>
              <w:spacing w:after="0"/>
              <w:rPr>
                <w:rFonts w:eastAsia="Calibri"/>
                <w:lang w:val="de-DE"/>
              </w:rPr>
            </w:pPr>
            <w:r>
              <w:rPr>
                <w:rFonts w:eastAsia="Calibri"/>
                <w:lang w:val="de-DE"/>
              </w:rPr>
              <w:t xml:space="preserve">We are fine with the proposal. </w:t>
            </w:r>
          </w:p>
        </w:tc>
      </w:tr>
      <w:tr w:rsidR="003576A7">
        <w:tc>
          <w:tcPr>
            <w:tcW w:w="1525" w:type="dxa"/>
          </w:tcPr>
          <w:p w:rsidR="003576A7" w:rsidRDefault="009F79CF">
            <w:pPr>
              <w:pStyle w:val="a6"/>
              <w:spacing w:after="0"/>
              <w:rPr>
                <w:rFonts w:eastAsia="Calibri"/>
              </w:rPr>
            </w:pPr>
            <w:r>
              <w:rPr>
                <w:rFonts w:eastAsia="Calibri" w:hint="eastAsia"/>
              </w:rPr>
              <w:t>S</w:t>
            </w:r>
            <w:r>
              <w:rPr>
                <w:rFonts w:eastAsia="Calibri"/>
              </w:rPr>
              <w:t>amsung</w:t>
            </w:r>
          </w:p>
        </w:tc>
        <w:tc>
          <w:tcPr>
            <w:tcW w:w="7560" w:type="dxa"/>
          </w:tcPr>
          <w:p w:rsidR="003576A7" w:rsidRDefault="009F79CF">
            <w:pPr>
              <w:pStyle w:val="a6"/>
              <w:spacing w:after="0"/>
              <w:rPr>
                <w:rFonts w:eastAsia="Calibri"/>
                <w:lang w:val="de-DE"/>
              </w:rPr>
            </w:pPr>
            <w:r>
              <w:rPr>
                <w:rFonts w:eastAsia="Calibri" w:hint="eastAsia"/>
                <w:lang w:val="de-DE"/>
              </w:rPr>
              <w:t>W</w:t>
            </w:r>
            <w:r>
              <w:rPr>
                <w:rFonts w:eastAsia="Calibri"/>
                <w:lang w:val="de-DE"/>
              </w:rPr>
              <w:t xml:space="preserve">e’re fine with the propsal. </w:t>
            </w:r>
          </w:p>
        </w:tc>
      </w:tr>
      <w:tr w:rsidR="003576A7">
        <w:tc>
          <w:tcPr>
            <w:tcW w:w="1525" w:type="dxa"/>
          </w:tcPr>
          <w:p w:rsidR="003576A7" w:rsidRDefault="009F79CF">
            <w:pPr>
              <w:pStyle w:val="a6"/>
              <w:spacing w:after="0"/>
              <w:rPr>
                <w:rFonts w:eastAsia="Calibri"/>
              </w:rPr>
            </w:pPr>
            <w:r>
              <w:rPr>
                <w:rFonts w:eastAsia="Yu Mincho" w:hint="eastAsia"/>
                <w:sz w:val="20"/>
                <w:szCs w:val="20"/>
                <w:lang w:eastAsia="ja-JP"/>
              </w:rPr>
              <w:lastRenderedPageBreak/>
              <w:t>NTT</w:t>
            </w:r>
            <w:r>
              <w:rPr>
                <w:rFonts w:eastAsia="Yu Mincho"/>
                <w:sz w:val="20"/>
                <w:szCs w:val="20"/>
                <w:lang w:eastAsia="ja-JP"/>
              </w:rPr>
              <w:t xml:space="preserve"> DOCOMO</w:t>
            </w:r>
          </w:p>
        </w:tc>
        <w:tc>
          <w:tcPr>
            <w:tcW w:w="7560" w:type="dxa"/>
          </w:tcPr>
          <w:p w:rsidR="003576A7" w:rsidRDefault="009F79CF">
            <w:pPr>
              <w:pStyle w:val="a6"/>
              <w:spacing w:after="0"/>
              <w:rPr>
                <w:rFonts w:eastAsia="Calibri"/>
                <w:lang w:val="de-DE"/>
              </w:rPr>
            </w:pPr>
            <w:r>
              <w:rPr>
                <w:rFonts w:eastAsia="Yu Mincho"/>
                <w:sz w:val="20"/>
                <w:szCs w:val="20"/>
                <w:lang w:val="de-DE" w:eastAsia="ja-JP"/>
              </w:rPr>
              <w:t>We support the proposal.</w:t>
            </w:r>
          </w:p>
        </w:tc>
      </w:tr>
      <w:tr w:rsidR="003576A7">
        <w:tc>
          <w:tcPr>
            <w:tcW w:w="1525" w:type="dxa"/>
          </w:tcPr>
          <w:p w:rsidR="003576A7" w:rsidRDefault="009F79CF">
            <w:pPr>
              <w:pStyle w:val="a6"/>
              <w:spacing w:after="0"/>
              <w:rPr>
                <w:rFonts w:eastAsia="Calibri"/>
              </w:rPr>
            </w:pPr>
            <w:r>
              <w:rPr>
                <w:rFonts w:eastAsia="Calibri"/>
              </w:rPr>
              <w:t>CATT</w:t>
            </w:r>
          </w:p>
        </w:tc>
        <w:tc>
          <w:tcPr>
            <w:tcW w:w="7560" w:type="dxa"/>
          </w:tcPr>
          <w:p w:rsidR="003576A7" w:rsidRDefault="009F79CF">
            <w:pPr>
              <w:pStyle w:val="a6"/>
              <w:spacing w:after="0"/>
              <w:rPr>
                <w:rFonts w:eastAsia="Calibri"/>
                <w:lang w:val="de-DE"/>
              </w:rPr>
            </w:pPr>
            <w:r>
              <w:rPr>
                <w:rFonts w:eastAsia="Calibri"/>
                <w:lang w:val="de-DE"/>
              </w:rPr>
              <w:t>We agree with the proposal</w:t>
            </w:r>
          </w:p>
        </w:tc>
      </w:tr>
      <w:tr w:rsidR="003576A7">
        <w:tc>
          <w:tcPr>
            <w:tcW w:w="1525" w:type="dxa"/>
          </w:tcPr>
          <w:p w:rsidR="003576A7" w:rsidRDefault="009F79CF">
            <w:pPr>
              <w:pStyle w:val="a6"/>
              <w:spacing w:after="0"/>
              <w:rPr>
                <w:rFonts w:eastAsia="宋体"/>
                <w:lang w:val="en-US"/>
              </w:rPr>
            </w:pPr>
            <w:r>
              <w:rPr>
                <w:rFonts w:eastAsia="宋体" w:hint="eastAsia"/>
                <w:lang w:val="en-US"/>
              </w:rPr>
              <w:t>ZTE, Sanechips</w:t>
            </w:r>
          </w:p>
        </w:tc>
        <w:tc>
          <w:tcPr>
            <w:tcW w:w="7560" w:type="dxa"/>
          </w:tcPr>
          <w:p w:rsidR="003576A7" w:rsidRDefault="009F79CF">
            <w:pPr>
              <w:pStyle w:val="a6"/>
              <w:spacing w:after="0"/>
              <w:rPr>
                <w:rFonts w:eastAsia="宋体"/>
                <w:lang w:val="en-US"/>
              </w:rPr>
            </w:pPr>
            <w:r>
              <w:rPr>
                <w:rFonts w:eastAsia="宋体" w:hint="eastAsia"/>
                <w:lang w:val="en-US"/>
              </w:rPr>
              <w:t>We agree with the proposal.</w:t>
            </w:r>
          </w:p>
        </w:tc>
      </w:tr>
      <w:tr w:rsidR="003576A7">
        <w:tc>
          <w:tcPr>
            <w:tcW w:w="1525" w:type="dxa"/>
          </w:tcPr>
          <w:p w:rsidR="003576A7" w:rsidRDefault="009F79CF">
            <w:pPr>
              <w:pStyle w:val="a6"/>
              <w:spacing w:after="0"/>
              <w:rPr>
                <w:rFonts w:eastAsia="宋体"/>
                <w:lang w:val="en-US"/>
              </w:rPr>
            </w:pPr>
            <w:r>
              <w:rPr>
                <w:rFonts w:eastAsia="宋体"/>
                <w:lang w:val="en-US"/>
              </w:rPr>
              <w:t>Sony</w:t>
            </w:r>
          </w:p>
        </w:tc>
        <w:tc>
          <w:tcPr>
            <w:tcW w:w="7560" w:type="dxa"/>
          </w:tcPr>
          <w:p w:rsidR="003576A7" w:rsidRDefault="009F79CF">
            <w:pPr>
              <w:pStyle w:val="a6"/>
              <w:spacing w:after="0"/>
              <w:rPr>
                <w:rFonts w:eastAsia="宋体"/>
                <w:lang w:val="en-US"/>
              </w:rPr>
            </w:pPr>
            <w:r>
              <w:rPr>
                <w:rFonts w:eastAsia="宋体"/>
                <w:lang w:val="en-US"/>
              </w:rPr>
              <w:t>We support the FL’s proposal.</w:t>
            </w:r>
          </w:p>
        </w:tc>
      </w:tr>
      <w:tr w:rsidR="003576A7">
        <w:tc>
          <w:tcPr>
            <w:tcW w:w="1525" w:type="dxa"/>
          </w:tcPr>
          <w:p w:rsidR="003576A7" w:rsidRDefault="009F79CF">
            <w:pPr>
              <w:pStyle w:val="a6"/>
              <w:spacing w:after="0"/>
              <w:rPr>
                <w:rFonts w:eastAsia="宋体"/>
                <w:lang w:val="en-US"/>
              </w:rPr>
            </w:pPr>
            <w:r>
              <w:rPr>
                <w:rFonts w:eastAsia="宋体" w:hint="eastAsia"/>
                <w:lang w:val="en-US"/>
              </w:rPr>
              <w:t>S</w:t>
            </w:r>
            <w:r>
              <w:rPr>
                <w:rFonts w:eastAsia="宋体"/>
                <w:lang w:val="en-US"/>
              </w:rPr>
              <w:t>preadtrum</w:t>
            </w:r>
          </w:p>
        </w:tc>
        <w:tc>
          <w:tcPr>
            <w:tcW w:w="7560" w:type="dxa"/>
          </w:tcPr>
          <w:p w:rsidR="003576A7" w:rsidRDefault="009F79CF">
            <w:pPr>
              <w:pStyle w:val="a6"/>
              <w:spacing w:after="0"/>
              <w:rPr>
                <w:rFonts w:eastAsia="宋体"/>
                <w:lang w:val="en-US"/>
              </w:rPr>
            </w:pPr>
            <w:r>
              <w:rPr>
                <w:rFonts w:eastAsia="宋体"/>
                <w:lang w:val="en-US"/>
              </w:rPr>
              <w:t>W</w:t>
            </w:r>
            <w:r>
              <w:rPr>
                <w:rFonts w:eastAsia="宋体" w:hint="eastAsia"/>
                <w:lang w:val="en-US"/>
              </w:rPr>
              <w:t xml:space="preserve">e </w:t>
            </w:r>
            <w:r>
              <w:rPr>
                <w:rFonts w:eastAsia="宋体"/>
                <w:lang w:val="en-US"/>
              </w:rPr>
              <w:t xml:space="preserve">support the </w:t>
            </w:r>
            <w:r>
              <w:rPr>
                <w:rFonts w:eastAsia="宋体"/>
                <w:lang w:val="en-US"/>
              </w:rPr>
              <w:t>proposal.</w:t>
            </w:r>
          </w:p>
        </w:tc>
      </w:tr>
      <w:tr w:rsidR="003576A7">
        <w:tc>
          <w:tcPr>
            <w:tcW w:w="1525" w:type="dxa"/>
          </w:tcPr>
          <w:p w:rsidR="003576A7" w:rsidRDefault="009F79CF">
            <w:pPr>
              <w:pStyle w:val="a6"/>
              <w:spacing w:after="0"/>
              <w:rPr>
                <w:rFonts w:eastAsia="宋体"/>
                <w:lang w:val="en-US"/>
              </w:rPr>
            </w:pPr>
            <w:r>
              <w:rPr>
                <w:rFonts w:eastAsia="宋体"/>
                <w:lang w:val="en-US"/>
              </w:rPr>
              <w:t xml:space="preserve">Lenovo, Motorola Mobility </w:t>
            </w:r>
          </w:p>
        </w:tc>
        <w:tc>
          <w:tcPr>
            <w:tcW w:w="7560" w:type="dxa"/>
          </w:tcPr>
          <w:p w:rsidR="003576A7" w:rsidRDefault="009F79CF">
            <w:pPr>
              <w:pStyle w:val="a6"/>
              <w:spacing w:after="0"/>
              <w:rPr>
                <w:rFonts w:eastAsia="宋体"/>
                <w:lang w:val="en-US"/>
              </w:rPr>
            </w:pPr>
            <w:r>
              <w:rPr>
                <w:rFonts w:eastAsia="宋体"/>
                <w:lang w:val="en-US"/>
              </w:rPr>
              <w:t>Agree with the suggested simulation parameters. Also agree with the addition from Intel for the regions with more restricted PSD limitation 13dBm/MHz</w:t>
            </w:r>
          </w:p>
        </w:tc>
      </w:tr>
      <w:tr w:rsidR="003576A7">
        <w:tc>
          <w:tcPr>
            <w:tcW w:w="1525" w:type="dxa"/>
          </w:tcPr>
          <w:p w:rsidR="003576A7" w:rsidRDefault="009F79CF">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rsidR="003576A7" w:rsidRDefault="009F79CF">
            <w:pPr>
              <w:pStyle w:val="a6"/>
              <w:spacing w:after="0"/>
              <w:rPr>
                <w:rFonts w:eastAsia="Times New Roman"/>
                <w:sz w:val="20"/>
                <w:szCs w:val="20"/>
                <w:lang w:eastAsia="en-US"/>
              </w:rPr>
            </w:pPr>
            <w:r>
              <w:rPr>
                <w:rFonts w:eastAsia="Times New Roman"/>
                <w:sz w:val="20"/>
                <w:szCs w:val="20"/>
                <w:lang w:eastAsia="en-US"/>
              </w:rPr>
              <w:t>The proposed assumptions are ok for us.</w:t>
            </w:r>
          </w:p>
        </w:tc>
      </w:tr>
      <w:tr w:rsidR="003576A7">
        <w:tc>
          <w:tcPr>
            <w:tcW w:w="1525" w:type="dxa"/>
          </w:tcPr>
          <w:p w:rsidR="003576A7" w:rsidRDefault="009F79CF">
            <w:pPr>
              <w:pStyle w:val="a6"/>
              <w:spacing w:after="0"/>
              <w:rPr>
                <w:rFonts w:eastAsia="Yu Mincho"/>
                <w:lang w:val="de-DE" w:eastAsia="ja-JP"/>
              </w:rPr>
            </w:pPr>
            <w:r>
              <w:rPr>
                <w:rFonts w:hint="eastAsia"/>
                <w:sz w:val="20"/>
                <w:szCs w:val="20"/>
                <w:lang w:eastAsia="ko-KR"/>
              </w:rPr>
              <w:t>LG</w:t>
            </w:r>
            <w:r>
              <w:rPr>
                <w:sz w:val="20"/>
                <w:szCs w:val="20"/>
                <w:lang w:eastAsia="ko-KR"/>
              </w:rPr>
              <w:t xml:space="preserve"> Electronics</w:t>
            </w:r>
          </w:p>
        </w:tc>
        <w:tc>
          <w:tcPr>
            <w:tcW w:w="7560" w:type="dxa"/>
          </w:tcPr>
          <w:p w:rsidR="003576A7" w:rsidRDefault="009F79CF">
            <w:pPr>
              <w:pStyle w:val="a6"/>
              <w:spacing w:after="0"/>
              <w:rPr>
                <w:rFonts w:eastAsia="Times New Roman"/>
                <w:lang w:eastAsia="en-US"/>
              </w:rPr>
            </w:pPr>
            <w:r>
              <w:rPr>
                <w:rFonts w:hint="eastAsia"/>
                <w:sz w:val="20"/>
                <w:szCs w:val="20"/>
                <w:lang w:val="de-DE" w:eastAsia="ko-KR"/>
              </w:rPr>
              <w:t xml:space="preserve">We are generally Ok with the proposal. </w:t>
            </w:r>
            <w:r>
              <w:rPr>
                <w:sz w:val="20"/>
                <w:szCs w:val="20"/>
                <w:lang w:val="de-DE" w:eastAsia="ko-KR"/>
              </w:rPr>
              <w:t>As vivo pointed out, the number of OFDM symbols for PUCCH format 1 in Table 2 may need to modified.</w:t>
            </w:r>
          </w:p>
        </w:tc>
      </w:tr>
      <w:tr w:rsidR="003576A7">
        <w:tc>
          <w:tcPr>
            <w:tcW w:w="1525" w:type="dxa"/>
          </w:tcPr>
          <w:p w:rsidR="003576A7" w:rsidRDefault="009F79CF">
            <w:pPr>
              <w:pStyle w:val="a6"/>
              <w:spacing w:after="0"/>
              <w:rPr>
                <w:rFonts w:eastAsia="Calibri"/>
                <w:sz w:val="20"/>
                <w:lang w:eastAsia="ko-KR"/>
              </w:rPr>
            </w:pPr>
            <w:r>
              <w:rPr>
                <w:rFonts w:eastAsia="Calibri"/>
                <w:lang w:eastAsia="ko-KR"/>
              </w:rPr>
              <w:t>Huawei</w:t>
            </w:r>
          </w:p>
        </w:tc>
        <w:tc>
          <w:tcPr>
            <w:tcW w:w="7560" w:type="dxa"/>
          </w:tcPr>
          <w:p w:rsidR="003576A7" w:rsidRDefault="009F79CF">
            <w:pPr>
              <w:pStyle w:val="a6"/>
              <w:spacing w:after="0"/>
              <w:rPr>
                <w:rFonts w:eastAsia="Calibri"/>
                <w:sz w:val="20"/>
                <w:lang w:val="de-DE" w:eastAsia="ko-KR"/>
              </w:rPr>
            </w:pPr>
            <w:r>
              <w:rPr>
                <w:rFonts w:eastAsia="Yu Mincho"/>
                <w:lang w:val="de-DE" w:eastAsia="ja-JP"/>
              </w:rPr>
              <w:t>We are fine with the proposal.</w:t>
            </w:r>
          </w:p>
        </w:tc>
      </w:tr>
    </w:tbl>
    <w:p w:rsidR="003576A7" w:rsidRDefault="003576A7">
      <w:pPr>
        <w:pStyle w:val="a6"/>
      </w:pPr>
    </w:p>
    <w:p w:rsidR="003576A7" w:rsidRDefault="009F79CF">
      <w:pPr>
        <w:pStyle w:val="21"/>
      </w:pPr>
      <w:r>
        <w:t>2.2</w:t>
      </w:r>
      <w:r>
        <w:tab/>
        <w:t>&lt;1</w:t>
      </w:r>
      <w:r>
        <w:rPr>
          <w:vertAlign w:val="superscript"/>
        </w:rPr>
        <w:t>st</w:t>
      </w:r>
      <w:r>
        <w:t xml:space="preserve"> Round Summary &gt;</w:t>
      </w:r>
    </w:p>
    <w:p w:rsidR="003576A7" w:rsidRDefault="009F79CF">
      <w:pPr>
        <w:pStyle w:val="a6"/>
      </w:pPr>
      <w:r>
        <w:t xml:space="preserve">The following was agreed in the GTW session on </w:t>
      </w:r>
      <w:r>
        <w:t>1/28:</w:t>
      </w:r>
    </w:p>
    <w:p w:rsidR="003576A7" w:rsidRDefault="009F79CF">
      <w:pPr>
        <w:spacing w:after="0"/>
        <w:ind w:left="567"/>
        <w:rPr>
          <w:lang w:eastAsia="zh-CN"/>
        </w:rPr>
      </w:pPr>
      <w:r>
        <w:rPr>
          <w:highlight w:val="green"/>
          <w:lang w:eastAsia="zh-CN"/>
        </w:rPr>
        <w:t>Agreement:</w:t>
      </w:r>
    </w:p>
    <w:p w:rsidR="003576A7" w:rsidRDefault="009F79CF">
      <w:pPr>
        <w:spacing w:after="0"/>
        <w:ind w:left="567"/>
        <w:rPr>
          <w:lang w:eastAsia="zh-CN"/>
        </w:rPr>
      </w:pPr>
      <w:r>
        <w:rPr>
          <w:lang w:eastAsia="zh-CN"/>
        </w:rPr>
        <w:t>Tables 1, 2, and 3 in R1-2101794 are agreed as a common set of assumptions for link level simulations and link budget calculations for evaluating enhancements to PUCCH formats 0/1/4 with the following modifications:</w:t>
      </w:r>
    </w:p>
    <w:p w:rsidR="003576A7" w:rsidRDefault="009F79CF">
      <w:pPr>
        <w:numPr>
          <w:ilvl w:val="0"/>
          <w:numId w:val="19"/>
        </w:numPr>
        <w:overflowPunct/>
        <w:autoSpaceDE/>
        <w:autoSpaceDN/>
        <w:adjustRightInd/>
        <w:spacing w:after="0" w:line="240" w:lineRule="auto"/>
        <w:ind w:left="1287"/>
        <w:textAlignment w:val="auto"/>
        <w:rPr>
          <w:lang w:eastAsia="zh-CN"/>
        </w:rPr>
      </w:pPr>
      <w:r>
        <w:rPr>
          <w:lang w:eastAsia="zh-CN"/>
        </w:rPr>
        <w:t>For PUCCH payload value</w:t>
      </w:r>
      <w:r>
        <w:rPr>
          <w:lang w:eastAsia="zh-CN"/>
        </w:rPr>
        <w:t>s for PF4, add following values to the table as values that should be considered.</w:t>
      </w:r>
    </w:p>
    <w:p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Low: 4 bits</w:t>
      </w:r>
    </w:p>
    <w:p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Moderate: 11 bits</w:t>
      </w:r>
    </w:p>
    <w:p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High: 22 bits</w:t>
      </w:r>
    </w:p>
    <w:p w:rsidR="003576A7" w:rsidRDefault="009F79CF">
      <w:pPr>
        <w:spacing w:after="0"/>
        <w:ind w:left="567"/>
        <w:rPr>
          <w:lang w:eastAsia="zh-CN"/>
        </w:rPr>
      </w:pPr>
      <w:r>
        <w:rPr>
          <w:lang w:eastAsia="zh-CN"/>
        </w:rPr>
        <w:t>Note: Other parameters can be additionally considered in the evaluations</w:t>
      </w:r>
    </w:p>
    <w:p w:rsidR="003576A7" w:rsidRDefault="003576A7"/>
    <w:p w:rsidR="003576A7" w:rsidRDefault="009F79CF">
      <w:pPr>
        <w:pStyle w:val="a6"/>
      </w:pPr>
      <w:r>
        <w:t xml:space="preserve">For completeness the agreed tables are copied here with </w:t>
      </w:r>
      <w:r>
        <w:t>the addition of the PF4 payload values in the above agreement:</w:t>
      </w:r>
    </w:p>
    <w:p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256 for 120 kHz SCS </w:t>
            </w:r>
            <w:r>
              <w:rPr>
                <w:rFonts w:ascii="Times New Roman" w:hAnsi="Times New Roman"/>
                <w:sz w:val="16"/>
                <w:szCs w:val="16"/>
                <w:lang w:val="en-US"/>
              </w:rPr>
              <w:t>(corresponds to ~400 MHz carrier)</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宋体" w:hAnsi="Times New Roman"/>
                <w:sz w:val="16"/>
                <w:szCs w:val="16"/>
                <w:lang w:val="en-US" w:eastAsia="en-US"/>
              </w:rPr>
              <w:t>If other values used, companies to report values</w:t>
            </w:r>
          </w:p>
        </w:tc>
      </w:tr>
      <w:tr w:rsidR="003576A7">
        <w:trPr>
          <w:trHeight w:val="63"/>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trPr>
          <w:trHeight w:val="63"/>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 xml:space="preserve">PUCCH Frequency Domain </w:t>
            </w:r>
            <w:r>
              <w:rPr>
                <w:rFonts w:ascii="Times New Roman" w:hAnsi="Times New Roman"/>
                <w:sz w:val="16"/>
                <w:szCs w:val="16"/>
                <w:lang w:val="en-US"/>
              </w:rPr>
              <w:t>Resource Mapping</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rsidR="003576A7" w:rsidRDefault="003576A7">
            <w:pPr>
              <w:pStyle w:val="TAL"/>
              <w:rPr>
                <w:rFonts w:ascii="Times New Roman" w:hAnsi="Times New Roman"/>
                <w:sz w:val="16"/>
                <w:szCs w:val="16"/>
                <w:lang w:val="en-US"/>
              </w:rPr>
            </w:pPr>
          </w:p>
          <w:p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trPr>
          <w:trHeight w:val="56"/>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TDL-A model as </w:t>
            </w:r>
            <w:r>
              <w:rPr>
                <w:rFonts w:ascii="Times New Roman" w:hAnsi="Times New Roman"/>
                <w:sz w:val="16"/>
                <w:szCs w:val="16"/>
                <w:lang w:val="en-US"/>
              </w:rPr>
              <w:t>defined in of TR38.901 Section 7.7.2:</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lastRenderedPageBreak/>
              <w:t>PA Model</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rsidR="003576A7" w:rsidRDefault="003576A7">
      <w:pPr>
        <w:pStyle w:val="a6"/>
        <w:rPr>
          <w:rFonts w:ascii="Times New Roman" w:hAnsi="Times New Roman"/>
        </w:rPr>
      </w:pPr>
    </w:p>
    <w:p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tc>
          <w:tcPr>
            <w:tcW w:w="2152" w:type="dxa"/>
            <w:shd w:val="clear" w:color="auto" w:fill="E7E6E6" w:themeFill="background2"/>
          </w:tcPr>
          <w:p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PF0, </w:t>
            </w:r>
            <w:r>
              <w:rPr>
                <w:rFonts w:eastAsia="Batang"/>
                <w:sz w:val="16"/>
                <w:szCs w:val="16"/>
                <w:lang w:eastAsia="zh-CN"/>
              </w:rPr>
              <w:t>PF1, PF4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Frequency hopping details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tc>
          <w:tcPr>
            <w:tcW w:w="2152" w:type="dxa"/>
            <w:shd w:val="clear" w:color="auto" w:fill="auto"/>
            <w:vAlign w:val="center"/>
          </w:tcPr>
          <w:p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rsidR="003576A7" w:rsidRDefault="003576A7">
            <w:pPr>
              <w:overflowPunct/>
              <w:autoSpaceDE/>
              <w:autoSpaceDN/>
              <w:adjustRightInd/>
              <w:spacing w:after="0" w:line="240" w:lineRule="auto"/>
              <w:textAlignment w:val="auto"/>
              <w:rPr>
                <w:rFonts w:eastAsia="Batang"/>
                <w:sz w:val="16"/>
                <w:szCs w:val="16"/>
                <w:lang w:eastAsia="zh-CN"/>
              </w:rPr>
            </w:pP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Cyclic shift configuration </w:t>
            </w:r>
            <w:r>
              <w:rPr>
                <w:rFonts w:eastAsia="Batang"/>
                <w:sz w:val="16"/>
                <w:szCs w:val="16"/>
                <w:lang w:eastAsia="zh-CN"/>
              </w:rPr>
              <w:t>details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rsidR="003576A7" w:rsidRDefault="003576A7">
            <w:pPr>
              <w:overflowPunct/>
              <w:autoSpaceDE/>
              <w:autoSpaceDN/>
              <w:adjustRightInd/>
              <w:spacing w:after="0" w:line="240" w:lineRule="auto"/>
              <w:textAlignment w:val="auto"/>
              <w:rPr>
                <w:rFonts w:eastAsia="Batang"/>
                <w:sz w:val="16"/>
                <w:szCs w:val="16"/>
                <w:lang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Low: 4 bits</w:t>
            </w:r>
          </w:p>
          <w:p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Moderate: 11 bits</w:t>
            </w:r>
          </w:p>
          <w:p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High: 22 bits </w:t>
            </w: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(see calculation below) to be reported for each PUCCH payload size</w:t>
            </w:r>
          </w:p>
        </w:tc>
      </w:tr>
      <w:tr w:rsidR="003576A7">
        <w:tc>
          <w:tcPr>
            <w:tcW w:w="2152" w:type="dxa"/>
            <w:tcBorders>
              <w:bottom w:val="double" w:sz="4" w:space="0" w:color="auto"/>
            </w:tcBorders>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If multiple </w:t>
            </w:r>
            <w:r>
              <w:rPr>
                <w:rFonts w:eastAsia="Batang"/>
                <w:sz w:val="16"/>
                <w:szCs w:val="16"/>
                <w:lang w:eastAsia="zh-CN"/>
              </w:rPr>
              <w:t>payload sizes evaluated, encoding rates to be reported for each payload size</w:t>
            </w:r>
          </w:p>
        </w:tc>
      </w:tr>
      <w:tr w:rsidR="003576A7">
        <w:tc>
          <w:tcPr>
            <w:tcW w:w="2152" w:type="dxa"/>
            <w:tcBorders>
              <w:top w:val="double" w:sz="4" w:space="0" w:color="auto"/>
            </w:tcBorders>
            <w:shd w:val="clear" w:color="auto" w:fill="auto"/>
            <w:vAlign w:val="center"/>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rsidR="003576A7" w:rsidRDefault="009F79CF">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 xml:space="preserve">Required SNR needed to fulfil detection criterion, from link level simulations based on Table 1 (see Notes (1) and (2) at bottom of table for definition of </w:t>
            </w:r>
            <w:r>
              <w:rPr>
                <w:rFonts w:eastAsia="Batang"/>
                <w:sz w:val="16"/>
                <w:szCs w:val="16"/>
                <w:lang w:eastAsia="zh-CN"/>
              </w:rPr>
              <w:t>detection criteria for PF 0/1/4).</w:t>
            </w:r>
          </w:p>
        </w:tc>
      </w:tr>
      <w:tr w:rsidR="003576A7">
        <w:tc>
          <w:tcPr>
            <w:tcW w:w="2152" w:type="dxa"/>
            <w:shd w:val="clear" w:color="auto" w:fill="auto"/>
            <w:vAlign w:val="center"/>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(dBi)</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keepNext/>
              <w:keepLines/>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TxBF = 6 dBi</w:t>
            </w:r>
          </w:p>
          <w:p w:rsidR="003576A7" w:rsidRDefault="003576A7">
            <w:pPr>
              <w:keepNext/>
              <w:keepLines/>
              <w:overflowPunct/>
              <w:autoSpaceDE/>
              <w:autoSpaceDN/>
              <w:adjustRightInd/>
              <w:spacing w:after="0" w:line="240" w:lineRule="auto"/>
              <w:textAlignment w:val="auto"/>
              <w:rPr>
                <w:rFonts w:eastAsia="宋体"/>
                <w:sz w:val="16"/>
                <w:szCs w:val="16"/>
                <w:lang w:eastAsia="en-US"/>
              </w:rPr>
            </w:pPr>
          </w:p>
          <w:p w:rsidR="003576A7" w:rsidRDefault="009F79CF">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rsidR="003576A7" w:rsidRDefault="009F79CF">
            <w:pPr>
              <w:pStyle w:val="afb"/>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宋体" w:hAnsi="Times New Roman"/>
                <w:sz w:val="16"/>
                <w:szCs w:val="16"/>
                <w:lang w:val="en-US"/>
              </w:rPr>
              <w:t>TxBF includes antenna element gain</w:t>
            </w:r>
          </w:p>
          <w:p w:rsidR="003576A7" w:rsidRDefault="009F79CF">
            <w:pPr>
              <w:pStyle w:val="afb"/>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宋体" w:hAnsi="Times New Roman"/>
                <w:sz w:val="16"/>
                <w:szCs w:val="16"/>
                <w:lang w:val="en-US"/>
              </w:rPr>
              <w:t xml:space="preserve">If </w:t>
            </w:r>
            <w:r>
              <w:rPr>
                <w:rFonts w:ascii="Times New Roman" w:eastAsia="宋体" w:hAnsi="Times New Roman"/>
                <w:sz w:val="16"/>
                <w:szCs w:val="16"/>
                <w:lang w:val="en-US"/>
              </w:rPr>
              <w:t>other TxBF value(s) used, companies to report value(s)</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(dBi)</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keepNext/>
              <w:keepLines/>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RxBF = 20 dBi</w:t>
            </w:r>
          </w:p>
          <w:p w:rsidR="003576A7" w:rsidRDefault="003576A7">
            <w:pPr>
              <w:keepNext/>
              <w:keepLines/>
              <w:overflowPunct/>
              <w:autoSpaceDE/>
              <w:autoSpaceDN/>
              <w:adjustRightInd/>
              <w:spacing w:after="0" w:line="240" w:lineRule="auto"/>
              <w:textAlignment w:val="auto"/>
              <w:rPr>
                <w:rFonts w:eastAsia="宋体"/>
                <w:sz w:val="16"/>
                <w:szCs w:val="16"/>
                <w:lang w:eastAsia="en-US"/>
              </w:rPr>
            </w:pPr>
          </w:p>
          <w:p w:rsidR="003576A7" w:rsidRDefault="009F79CF">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rsidR="003576A7" w:rsidRDefault="009F79CF">
            <w:pPr>
              <w:pStyle w:val="afb"/>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宋体" w:hAnsi="Times New Roman"/>
                <w:sz w:val="16"/>
                <w:szCs w:val="16"/>
                <w:lang w:val="en-US"/>
              </w:rPr>
              <w:t>RxBF includes antenna element gain</w:t>
            </w:r>
          </w:p>
          <w:p w:rsidR="003576A7" w:rsidRDefault="009F79CF">
            <w:pPr>
              <w:pStyle w:val="afb"/>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宋体" w:hAnsi="Times New Roman"/>
                <w:sz w:val="16"/>
                <w:szCs w:val="16"/>
                <w:lang w:val="en-US"/>
              </w:rPr>
              <w:t>If other RxBF value(s) used, companies to report value(s)</w:t>
            </w:r>
          </w:p>
        </w:tc>
      </w:tr>
      <w:tr w:rsidR="003576A7">
        <w:tc>
          <w:tcPr>
            <w:tcW w:w="2152" w:type="dxa"/>
            <w:shd w:val="clear" w:color="auto" w:fill="auto"/>
            <w:vAlign w:val="center"/>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UE_EIRP = 25 dBm</w:t>
            </w:r>
          </w:p>
          <w:p w:rsidR="003576A7" w:rsidRDefault="003576A7">
            <w:pPr>
              <w:pStyle w:val="TAL"/>
              <w:rPr>
                <w:rFonts w:ascii="Times New Roman" w:hAnsi="Times New Roman"/>
                <w:sz w:val="16"/>
                <w:szCs w:val="16"/>
                <w:lang w:val="en-US"/>
              </w:rPr>
            </w:pPr>
          </w:p>
          <w:p w:rsidR="003576A7" w:rsidRDefault="009F79CF">
            <w:pPr>
              <w:pStyle w:val="TAL"/>
              <w:rPr>
                <w:rFonts w:ascii="Times New Roman" w:hAnsi="Times New Roman"/>
                <w:sz w:val="16"/>
                <w:szCs w:val="16"/>
                <w:lang w:val="en-US"/>
              </w:rPr>
            </w:pPr>
            <w:r>
              <w:rPr>
                <w:rFonts w:ascii="Times New Roman" w:hAnsi="Times New Roman"/>
                <w:sz w:val="16"/>
                <w:szCs w:val="16"/>
                <w:lang w:val="en-US"/>
              </w:rPr>
              <w:t>Maximum conduced power (prior to consideration of backoff):</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UE_P = 21 dBm</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rsidR="003576A7" w:rsidRDefault="009F79CF">
            <w:pPr>
              <w:overflowPunct/>
              <w:autoSpaceDE/>
              <w:autoSpaceDN/>
              <w:adjustRightInd/>
              <w:spacing w:after="0" w:line="240" w:lineRule="auto"/>
              <w:textAlignment w:val="auto"/>
              <w:rPr>
                <w:sz w:val="16"/>
                <w:szCs w:val="16"/>
                <w:lang w:val="en-US"/>
              </w:rPr>
            </w:pPr>
            <w:r>
              <w:rPr>
                <w:sz w:val="16"/>
                <w:szCs w:val="16"/>
                <w:lang w:val="en-US"/>
              </w:rPr>
              <w:t>- UE_P = 21 dBm</w:t>
            </w:r>
          </w:p>
          <w:p w:rsidR="003576A7" w:rsidRDefault="003576A7">
            <w:pPr>
              <w:overflowPunct/>
              <w:autoSpaceDE/>
              <w:autoSpaceDN/>
              <w:adjustRightInd/>
              <w:spacing w:after="0" w:line="240" w:lineRule="auto"/>
              <w:textAlignment w:val="auto"/>
              <w:rPr>
                <w:sz w:val="16"/>
                <w:szCs w:val="16"/>
                <w:lang w:val="en-US"/>
              </w:rPr>
            </w:pPr>
          </w:p>
          <w:p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conducted power considering combined limit per region </w:t>
            </w:r>
            <w:r>
              <w:rPr>
                <w:rFonts w:eastAsia="Batang"/>
                <w:sz w:val="16"/>
                <w:szCs w:val="16"/>
                <w:lang w:eastAsia="zh-CN"/>
              </w:rPr>
              <w:t>(from Table 3).</w:t>
            </w:r>
          </w:p>
          <w:p w:rsidR="003576A7" w:rsidRDefault="003576A7">
            <w:pPr>
              <w:overflowPunct/>
              <w:autoSpaceDE/>
              <w:autoSpaceDN/>
              <w:adjustRightInd/>
              <w:spacing w:after="0" w:line="240" w:lineRule="auto"/>
              <w:textAlignment w:val="auto"/>
              <w:rPr>
                <w:rFonts w:eastAsia="Batang"/>
                <w:sz w:val="16"/>
                <w:szCs w:val="16"/>
                <w:lang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Note:Companies should report if Pmax is considered per region or a combined limit is considered across multiple regions</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Backoff (dB)</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Power backoff is equal to the cubic metric, CM</w:t>
            </w:r>
          </w:p>
          <w:p w:rsidR="003576A7" w:rsidRDefault="003576A7">
            <w:pPr>
              <w:overflowPunct/>
              <w:autoSpaceDE/>
              <w:autoSpaceDN/>
              <w:adjustRightInd/>
              <w:spacing w:after="0" w:line="240" w:lineRule="auto"/>
              <w:textAlignment w:val="auto"/>
              <w:rPr>
                <w:rFonts w:eastAsia="Batang"/>
                <w:sz w:val="16"/>
                <w:szCs w:val="16"/>
                <w:lang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If cubic metric is not used, information on the ba</w:t>
            </w:r>
            <w:r>
              <w:rPr>
                <w:rFonts w:eastAsia="Batang"/>
                <w:sz w:val="16"/>
                <w:szCs w:val="16"/>
                <w:lang w:eastAsia="zh-CN"/>
              </w:rPr>
              <w:t>ckoff metric used should be provided.</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transmit power including UE power limitation and backoff</w:t>
            </w:r>
          </w:p>
          <w:p w:rsidR="003576A7" w:rsidRDefault="003576A7">
            <w:pPr>
              <w:overflowPunct/>
              <w:autoSpaceDE/>
              <w:autoSpaceDN/>
              <w:adjustRightInd/>
              <w:spacing w:after="0" w:line="240" w:lineRule="auto"/>
              <w:textAlignment w:val="auto"/>
              <w:rPr>
                <w:rFonts w:eastAsia="Batang"/>
                <w:sz w:val="16"/>
                <w:szCs w:val="16"/>
                <w:lang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min(Pmax, UE_EIRP – TxBF, UE_P – Backoff)</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 xml:space="preserve">Noise PSD = </w:t>
            </w:r>
            <w:r>
              <w:rPr>
                <w:rFonts w:eastAsia="Batang"/>
                <w:sz w:val="16"/>
                <w:szCs w:val="16"/>
                <w:lang w:val="en-US" w:eastAsia="zh-CN"/>
              </w:rPr>
              <w:t>-174 dBm/Hz</w:t>
            </w:r>
          </w:p>
          <w:p w:rsidR="003576A7" w:rsidRDefault="003576A7">
            <w:pPr>
              <w:overflowPunct/>
              <w:autoSpaceDE/>
              <w:autoSpaceDN/>
              <w:adjustRightInd/>
              <w:spacing w:after="0" w:line="240" w:lineRule="auto"/>
              <w:textAlignment w:val="auto"/>
              <w:rPr>
                <w:rFonts w:eastAsia="Batang"/>
                <w:sz w:val="16"/>
                <w:szCs w:val="16"/>
                <w:lang w:val="en-US" w:eastAsia="zh-CN"/>
              </w:rPr>
            </w:pPr>
          </w:p>
          <w:p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rsidR="003576A7" w:rsidRDefault="003576A7">
            <w:pPr>
              <w:overflowPunct/>
              <w:autoSpaceDE/>
              <w:autoSpaceDN/>
              <w:adjustRightInd/>
              <w:spacing w:after="0" w:line="240" w:lineRule="auto"/>
              <w:textAlignment w:val="auto"/>
              <w:rPr>
                <w:rFonts w:eastAsia="Batang"/>
                <w:sz w:val="16"/>
                <w:szCs w:val="16"/>
                <w:lang w:val="en-US"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MIL = P_TX – P_N – Required SNR + TxBF + RxBF</w:t>
            </w:r>
          </w:p>
        </w:tc>
      </w:tr>
      <w:tr w:rsidR="003576A7">
        <w:tc>
          <w:tcPr>
            <w:tcW w:w="9362" w:type="dxa"/>
            <w:gridSpan w:val="3"/>
            <w:shd w:val="clear" w:color="auto" w:fill="auto"/>
          </w:tcPr>
          <w:p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rsidR="003576A7" w:rsidRDefault="003576A7">
            <w:pPr>
              <w:overflowPunct/>
              <w:autoSpaceDE/>
              <w:autoSpaceDN/>
              <w:adjustRightInd/>
              <w:spacing w:after="0" w:line="240" w:lineRule="auto"/>
              <w:textAlignment w:val="auto"/>
              <w:rPr>
                <w:rFonts w:eastAsia="Batang"/>
                <w:sz w:val="16"/>
                <w:szCs w:val="16"/>
                <w:lang w:val="en-US"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w:t>
            </w:r>
            <w:r>
              <w:rPr>
                <w:rFonts w:eastAsia="Batang"/>
                <w:sz w:val="16"/>
                <w:szCs w:val="16"/>
                <w:lang w:eastAsia="zh-CN"/>
              </w:rPr>
              <w:t xml:space="preserve">f 1 or 2 bits) the detection criterion assumes that the PUCCH payload consists of randomly drawn HARQ ACK/NACK bits and the criterion is defined as the SNR for which P(ACK to Error) ≤ 1% AND P(NACK to ACK) ≤ 0.1%. Error is defined as NACK or DTX where the </w:t>
            </w:r>
            <w:r>
              <w:rPr>
                <w:rFonts w:eastAsia="Batang"/>
                <w:sz w:val="16"/>
                <w:szCs w:val="16"/>
                <w:lang w:eastAsia="zh-CN"/>
              </w:rPr>
              <w:t>decision region for DTX is determined to ensure that the maximum P(DTX to ACK) ≤ 1% for the case when the input to the receiver is noise only.</w:t>
            </w:r>
          </w:p>
          <w:p w:rsidR="003576A7" w:rsidRDefault="003576A7">
            <w:pPr>
              <w:overflowPunct/>
              <w:autoSpaceDE/>
              <w:autoSpaceDN/>
              <w:adjustRightInd/>
              <w:spacing w:after="0" w:line="240" w:lineRule="auto"/>
              <w:textAlignment w:val="auto"/>
              <w:rPr>
                <w:rFonts w:eastAsia="Batang"/>
                <w:sz w:val="16"/>
                <w:szCs w:val="16"/>
                <w:lang w:val="en-US" w:eastAsia="zh-CN"/>
              </w:rPr>
            </w:pPr>
          </w:p>
          <w:p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 xml:space="preserve">(2) For PF4 (payload greater than 2 bits): the detection criterion is the UCI block error probability BLER ≤ 1% </w:t>
            </w:r>
            <w:r>
              <w:rPr>
                <w:rFonts w:eastAsia="Batang"/>
                <w:sz w:val="16"/>
                <w:szCs w:val="16"/>
                <w:lang w:eastAsia="zh-CN"/>
              </w:rPr>
              <w:t>(as in TS38.104 Section 8.3.6)</w:t>
            </w:r>
          </w:p>
        </w:tc>
      </w:tr>
    </w:tbl>
    <w:p w:rsidR="003576A7" w:rsidRDefault="003576A7">
      <w:pPr>
        <w:pStyle w:val="a6"/>
        <w:rPr>
          <w:rFonts w:ascii="Times New Roman" w:hAnsi="Times New Roman"/>
        </w:rPr>
      </w:pPr>
    </w:p>
    <w:p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76A7" w:rsidRDefault="009F79CF">
            <w:pPr>
              <w:keepNext/>
              <w:keepLines/>
              <w:spacing w:before="80" w:after="80"/>
              <w:jc w:val="center"/>
              <w:rPr>
                <w:b/>
                <w:bCs/>
                <w:sz w:val="16"/>
                <w:szCs w:val="16"/>
              </w:rPr>
            </w:pPr>
            <w:r>
              <w:rPr>
                <w:rFonts w:eastAsia="Batang"/>
                <w:b/>
                <w:sz w:val="16"/>
                <w:szCs w:val="16"/>
                <w:lang w:eastAsia="zh-CN"/>
              </w:rPr>
              <w:t>Maximum Conducted Power, Pmax (dBm)</w:t>
            </w:r>
          </w:p>
        </w:tc>
      </w:tr>
      <w:tr w:rsidR="003576A7">
        <w:tc>
          <w:tcPr>
            <w:tcW w:w="1650"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after="0"/>
              <w:rPr>
                <w:sz w:val="16"/>
                <w:szCs w:val="16"/>
              </w:rPr>
            </w:pPr>
            <w:r>
              <w:rPr>
                <w:sz w:val="16"/>
                <w:szCs w:val="16"/>
              </w:rPr>
              <w:t>Conducted power limit due to EIRP limit:</w:t>
            </w:r>
          </w:p>
          <w:p w:rsidR="003576A7" w:rsidRDefault="009F79CF">
            <w:pPr>
              <w:keepNext/>
              <w:keepLines/>
              <w:spacing w:after="0"/>
              <w:rPr>
                <w:sz w:val="16"/>
                <w:szCs w:val="16"/>
              </w:rPr>
            </w:pPr>
            <w:r>
              <w:rPr>
                <w:sz w:val="16"/>
                <w:szCs w:val="16"/>
              </w:rPr>
              <w:t xml:space="preserve">     Pmax_EIRP = 40 dBm - TxBF</w:t>
            </w:r>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rPr>
              <w:t>Conducted power limit as a function of PUCCH BW per hop:</w:t>
            </w:r>
          </w:p>
          <w:p w:rsidR="003576A7" w:rsidRDefault="009F79CF">
            <w:pPr>
              <w:keepNext/>
              <w:keepLines/>
              <w:spacing w:after="0"/>
              <w:rPr>
                <w:sz w:val="16"/>
                <w:szCs w:val="16"/>
              </w:rPr>
            </w:pPr>
            <w:r>
              <w:rPr>
                <w:sz w:val="16"/>
                <w:szCs w:val="16"/>
              </w:rPr>
              <w:t xml:space="preserve">     Pmax_P = 27 dBm – max(0, 10*log10(100 / BW))</w:t>
            </w:r>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u w:val="single"/>
              </w:rPr>
              <w:t>Combined limit</w:t>
            </w:r>
            <w:r>
              <w:rPr>
                <w:sz w:val="16"/>
                <w:szCs w:val="16"/>
              </w:rPr>
              <w:t>:</w:t>
            </w:r>
          </w:p>
          <w:p w:rsidR="003576A7" w:rsidRDefault="009F79CF">
            <w:pPr>
              <w:keepNext/>
              <w:keepLines/>
              <w:spacing w:after="0"/>
              <w:rPr>
                <w:sz w:val="16"/>
                <w:szCs w:val="16"/>
              </w:rPr>
            </w:pPr>
            <w:r>
              <w:rPr>
                <w:sz w:val="16"/>
                <w:szCs w:val="16"/>
              </w:rPr>
              <w:t xml:space="preserve">     Pmax = min(Pmax_P, Pmax_EIRP)</w:t>
            </w:r>
          </w:p>
        </w:tc>
      </w:tr>
      <w:tr w:rsidR="003576A7">
        <w:tc>
          <w:tcPr>
            <w:tcW w:w="1650"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after="0"/>
              <w:rPr>
                <w:sz w:val="16"/>
                <w:szCs w:val="16"/>
              </w:rPr>
            </w:pPr>
            <w:r>
              <w:rPr>
                <w:sz w:val="16"/>
                <w:szCs w:val="16"/>
              </w:rPr>
              <w:t>Conducted power limit due to EIRP limit:</w:t>
            </w:r>
          </w:p>
          <w:p w:rsidR="003576A7" w:rsidRDefault="009F79CF">
            <w:pPr>
              <w:keepNext/>
              <w:keepLines/>
              <w:spacing w:after="0"/>
              <w:rPr>
                <w:sz w:val="16"/>
                <w:szCs w:val="16"/>
              </w:rPr>
            </w:pPr>
            <w:r>
              <w:rPr>
                <w:sz w:val="16"/>
                <w:szCs w:val="16"/>
              </w:rPr>
              <w:t xml:space="preserve">     Pmax_EIRP = 40 dBm – TxBF</w:t>
            </w:r>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rPr>
              <w:t xml:space="preserve">Conducted power limit due to PSD limit (assumes N_RB contiguous RBs with </w:t>
            </w:r>
            <w:r>
              <w:rPr>
                <w:sz w:val="16"/>
                <w:szCs w:val="16"/>
              </w:rPr>
              <w:t>all REs allocated per PRB):</w:t>
            </w:r>
          </w:p>
          <w:p w:rsidR="003576A7" w:rsidRDefault="009F79CF">
            <w:pPr>
              <w:keepNext/>
              <w:keepLines/>
              <w:spacing w:after="0"/>
              <w:rPr>
                <w:sz w:val="16"/>
                <w:szCs w:val="16"/>
              </w:rPr>
            </w:pPr>
            <w:r>
              <w:rPr>
                <w:sz w:val="16"/>
                <w:szCs w:val="16"/>
              </w:rPr>
              <w:t xml:space="preserve">     Pmax_PSD = 23 dBm/MHz + max(0, 10*log10(BW)) - TxBF</w:t>
            </w:r>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u w:val="single"/>
              </w:rPr>
              <w:t>Combined limit</w:t>
            </w:r>
            <w:r>
              <w:rPr>
                <w:sz w:val="16"/>
                <w:szCs w:val="16"/>
              </w:rPr>
              <w:t>:</w:t>
            </w:r>
          </w:p>
          <w:p w:rsidR="003576A7" w:rsidRDefault="009F79CF">
            <w:pPr>
              <w:keepNext/>
              <w:keepLines/>
              <w:spacing w:after="0"/>
              <w:rPr>
                <w:sz w:val="16"/>
                <w:szCs w:val="16"/>
              </w:rPr>
            </w:pPr>
            <w:r>
              <w:rPr>
                <w:sz w:val="16"/>
                <w:szCs w:val="16"/>
              </w:rPr>
              <w:t xml:space="preserve">     Pmax = min(Pmax_PSD, Pmax_EIRP)</w:t>
            </w:r>
          </w:p>
        </w:tc>
      </w:tr>
      <w:tr w:rsidR="003576A7">
        <w:tc>
          <w:tcPr>
            <w:tcW w:w="1650"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rPr>
            </w:pPr>
            <w:r>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after="0"/>
              <w:rPr>
                <w:sz w:val="16"/>
                <w:szCs w:val="16"/>
              </w:rPr>
            </w:pPr>
            <w:r>
              <w:rPr>
                <w:sz w:val="16"/>
                <w:szCs w:val="16"/>
              </w:rPr>
              <w:t>Conducted power limit due to EIRP limit:</w:t>
            </w:r>
          </w:p>
          <w:p w:rsidR="003576A7" w:rsidRDefault="009F79CF">
            <w:pPr>
              <w:keepNext/>
              <w:keepLines/>
              <w:spacing w:after="0"/>
              <w:rPr>
                <w:sz w:val="16"/>
                <w:szCs w:val="16"/>
              </w:rPr>
            </w:pPr>
            <w:r>
              <w:rPr>
                <w:sz w:val="16"/>
                <w:szCs w:val="16"/>
              </w:rPr>
              <w:t xml:space="preserve">     Pmax_EIRP = 43 dBm – TxBF   when an equipment is &gt;</w:t>
            </w:r>
            <w:r>
              <w:rPr>
                <w:sz w:val="16"/>
                <w:szCs w:val="16"/>
              </w:rPr>
              <w:t>=300m from an astronomical antenna</w:t>
            </w:r>
          </w:p>
          <w:p w:rsidR="003576A7" w:rsidRDefault="009F79CF">
            <w:pPr>
              <w:keepNext/>
              <w:keepLines/>
              <w:spacing w:after="0"/>
              <w:rPr>
                <w:sz w:val="16"/>
                <w:szCs w:val="16"/>
              </w:rPr>
            </w:pPr>
            <w:r>
              <w:rPr>
                <w:sz w:val="16"/>
                <w:szCs w:val="16"/>
              </w:rPr>
              <w:t xml:space="preserve">     Pmax_EIRP = 43 dBm – TxBF   when an equipment is &lt;300m from an astronomical antenna</w:t>
            </w:r>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rPr>
              <w:t>Conducted power limit due to PSD limit (assumes N_RB contiguous RBs with all REs allocated per PRB):</w:t>
            </w:r>
          </w:p>
          <w:p w:rsidR="003576A7" w:rsidRDefault="009F79CF">
            <w:pPr>
              <w:keepNext/>
              <w:keepLines/>
              <w:spacing w:after="0"/>
              <w:rPr>
                <w:sz w:val="16"/>
                <w:szCs w:val="16"/>
              </w:rPr>
            </w:pPr>
            <w:r>
              <w:rPr>
                <w:sz w:val="16"/>
                <w:szCs w:val="16"/>
              </w:rPr>
              <w:t xml:space="preserve">     Pmax_PSD = 13 dBm/MHz + m</w:t>
            </w:r>
            <w:r>
              <w:rPr>
                <w:sz w:val="16"/>
                <w:szCs w:val="16"/>
              </w:rPr>
              <w:t>ax(0, 10*log10(BW)) - TxBF</w:t>
            </w:r>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u w:val="single"/>
              </w:rPr>
              <w:t>Combined limit</w:t>
            </w:r>
            <w:r>
              <w:rPr>
                <w:sz w:val="16"/>
                <w:szCs w:val="16"/>
              </w:rPr>
              <w:t>:</w:t>
            </w:r>
          </w:p>
          <w:p w:rsidR="003576A7" w:rsidRDefault="009F79CF">
            <w:pPr>
              <w:keepNext/>
              <w:keepLines/>
              <w:spacing w:after="0"/>
              <w:rPr>
                <w:sz w:val="16"/>
                <w:szCs w:val="16"/>
              </w:rPr>
            </w:pPr>
            <w:r>
              <w:rPr>
                <w:sz w:val="16"/>
                <w:szCs w:val="16"/>
              </w:rPr>
              <w:t xml:space="preserve">     Pmax = min(Pmax_PSD, Pmax_EIRP)</w:t>
            </w:r>
          </w:p>
        </w:tc>
      </w:tr>
      <w:tr w:rsidR="003576A7">
        <w:tc>
          <w:tcPr>
            <w:tcW w:w="1650"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after="0"/>
              <w:rPr>
                <w:sz w:val="16"/>
                <w:szCs w:val="16"/>
              </w:rPr>
            </w:pPr>
            <w:r>
              <w:rPr>
                <w:sz w:val="16"/>
                <w:szCs w:val="16"/>
              </w:rPr>
              <w:t>…</w:t>
            </w:r>
          </w:p>
        </w:tc>
      </w:tr>
      <w:tr w:rsidR="003576A7">
        <w:tc>
          <w:tcPr>
            <w:tcW w:w="9625" w:type="dxa"/>
            <w:gridSpan w:val="2"/>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rPr>
            </w:pPr>
            <w:r>
              <w:rPr>
                <w:sz w:val="16"/>
                <w:szCs w:val="16"/>
              </w:rPr>
              <w:t>Note: BW is the PUCCH bandwidth per hop in MHz</w:t>
            </w:r>
          </w:p>
        </w:tc>
      </w:tr>
    </w:tbl>
    <w:p w:rsidR="003576A7" w:rsidRDefault="003576A7"/>
    <w:p w:rsidR="003576A7" w:rsidRDefault="009F79CF">
      <w:pPr>
        <w:pStyle w:val="1"/>
      </w:pPr>
      <w:bookmarkStart w:id="48" w:name="_Toc62396100"/>
      <w:r>
        <w:t>3</w:t>
      </w:r>
      <w:r>
        <w:tab/>
        <w:t>Frequency Domain Resource Mapping</w:t>
      </w:r>
      <w:bookmarkEnd w:id="48"/>
    </w:p>
    <w:p w:rsidR="003576A7" w:rsidRDefault="009F79CF">
      <w:pPr>
        <w:pStyle w:val="21"/>
      </w:pPr>
      <w:bookmarkStart w:id="49" w:name="_Toc62396101"/>
      <w:r>
        <w:t>3.1</w:t>
      </w:r>
      <w:r>
        <w:tab/>
        <w:t>Contiguous vs. Interlaced Mapping</w:t>
      </w:r>
      <w:bookmarkEnd w:id="49"/>
    </w:p>
    <w:p w:rsidR="003576A7" w:rsidRDefault="009F79CF">
      <w:pPr>
        <w:pStyle w:val="a6"/>
        <w:spacing w:after="0"/>
      </w:pPr>
      <w:bookmarkStart w:id="50" w:name="_Hlk62218285"/>
      <w:r>
        <w:t xml:space="preserve">The following table provides a </w:t>
      </w:r>
      <w:r>
        <w:t>summary of company proposals on this topic.</w:t>
      </w:r>
    </w:p>
    <w:p w:rsidR="003576A7" w:rsidRDefault="003576A7">
      <w:pPr>
        <w:pStyle w:val="a6"/>
        <w:spacing w:after="0"/>
      </w:pPr>
    </w:p>
    <w:tbl>
      <w:tblPr>
        <w:tblStyle w:val="af3"/>
        <w:tblW w:w="9629" w:type="dxa"/>
        <w:tblLayout w:type="fixed"/>
        <w:tblLook w:val="04A0" w:firstRow="1" w:lastRow="0" w:firstColumn="1" w:lastColumn="0" w:noHBand="0" w:noVBand="1"/>
      </w:tblPr>
      <w:tblGrid>
        <w:gridCol w:w="1525"/>
        <w:gridCol w:w="8104"/>
      </w:tblGrid>
      <w:tr w:rsidR="003576A7">
        <w:tc>
          <w:tcPr>
            <w:tcW w:w="1525" w:type="dxa"/>
          </w:tcPr>
          <w:p w:rsidR="003576A7" w:rsidRDefault="009F79CF">
            <w:pPr>
              <w:pStyle w:val="a6"/>
              <w:spacing w:after="0"/>
              <w:rPr>
                <w:rFonts w:eastAsia="Calibri"/>
                <w:b/>
                <w:sz w:val="20"/>
                <w:szCs w:val="20"/>
                <w:lang w:val="de-DE"/>
              </w:rPr>
            </w:pPr>
            <w:r>
              <w:rPr>
                <w:rFonts w:eastAsia="Calibri"/>
                <w:b/>
                <w:sz w:val="20"/>
                <w:szCs w:val="20"/>
                <w:lang w:val="de-DE"/>
              </w:rPr>
              <w:t>Company</w:t>
            </w:r>
          </w:p>
        </w:tc>
        <w:tc>
          <w:tcPr>
            <w:tcW w:w="8104" w:type="dxa"/>
          </w:tcPr>
          <w:p w:rsidR="003576A7" w:rsidRDefault="009F79CF">
            <w:pPr>
              <w:pStyle w:val="a6"/>
              <w:spacing w:after="0"/>
              <w:rPr>
                <w:rFonts w:eastAsia="Calibri"/>
                <w:b/>
                <w:sz w:val="20"/>
                <w:szCs w:val="20"/>
                <w:lang w:val="de-DE"/>
              </w:rPr>
            </w:pPr>
            <w:r>
              <w:rPr>
                <w:rFonts w:eastAsia="Calibri"/>
                <w:b/>
                <w:sz w:val="20"/>
                <w:szCs w:val="20"/>
                <w:lang w:val="de-DE"/>
              </w:rPr>
              <w:t>Company Proposals</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vivo</w:t>
            </w:r>
          </w:p>
        </w:tc>
        <w:tc>
          <w:tcPr>
            <w:tcW w:w="8104" w:type="dxa"/>
          </w:tcPr>
          <w:p w:rsidR="003576A7" w:rsidRDefault="009F79CF">
            <w:pPr>
              <w:pStyle w:val="a7"/>
              <w:jc w:val="both"/>
              <w:rPr>
                <w:rFonts w:eastAsia="Calibri"/>
                <w:sz w:val="20"/>
                <w:szCs w:val="20"/>
              </w:rPr>
            </w:pPr>
            <w:bookmarkStart w:id="51" w:name="_Ref61447810"/>
            <w:r>
              <w:rPr>
                <w:rFonts w:eastAsia="Calibri"/>
                <w:sz w:val="20"/>
                <w:szCs w:val="20"/>
              </w:rPr>
              <w:t xml:space="preserve">Proposal </w:t>
            </w:r>
            <w:r>
              <w:rPr>
                <w:rFonts w:eastAsia="Calibri"/>
                <w:b w:val="0"/>
              </w:rPr>
              <w:fldChar w:fldCharType="begin"/>
            </w:r>
            <w:r>
              <w:rPr>
                <w:rFonts w:eastAsia="Calibri"/>
                <w:sz w:val="20"/>
                <w:szCs w:val="20"/>
              </w:rPr>
              <w:instrText xml:space="preserve"> SEQ Proposal \* ARABIC </w:instrText>
            </w:r>
            <w:r>
              <w:rPr>
                <w:rFonts w:eastAsia="Calibri"/>
                <w:b w:val="0"/>
              </w:rPr>
              <w:fldChar w:fldCharType="separate"/>
            </w:r>
            <w:r>
              <w:rPr>
                <w:rFonts w:eastAsia="Calibri"/>
                <w:sz w:val="20"/>
                <w:szCs w:val="20"/>
              </w:rPr>
              <w:t>2</w:t>
            </w:r>
            <w:r>
              <w:rPr>
                <w:rFonts w:eastAsia="Calibri"/>
                <w:b w:val="0"/>
              </w:rPr>
              <w:fldChar w:fldCharType="end"/>
            </w:r>
            <w:r>
              <w:rPr>
                <w:rFonts w:eastAsia="Calibri"/>
                <w:sz w:val="20"/>
                <w:szCs w:val="20"/>
              </w:rPr>
              <w:t>: Support multi-sub-PRB based PUCCH format 0/1 for power boosting and coverage enhancement for NR operation from 52.6-71GHz.</w:t>
            </w:r>
            <w:bookmarkEnd w:id="51"/>
          </w:p>
          <w:p w:rsidR="003576A7" w:rsidRDefault="009F79CF">
            <w:pPr>
              <w:pStyle w:val="a7"/>
              <w:jc w:val="both"/>
              <w:rPr>
                <w:rFonts w:eastAsia="Calibri"/>
                <w:sz w:val="20"/>
                <w:szCs w:val="20"/>
              </w:rPr>
            </w:pPr>
            <w:bookmarkStart w:id="52" w:name="_Ref61447811"/>
            <w:r>
              <w:rPr>
                <w:rFonts w:eastAsia="Calibri"/>
                <w:sz w:val="20"/>
                <w:szCs w:val="20"/>
              </w:rPr>
              <w:t xml:space="preserve">Proposal </w:t>
            </w:r>
            <w:r>
              <w:rPr>
                <w:rFonts w:eastAsia="Calibri"/>
                <w:b w:val="0"/>
              </w:rPr>
              <w:fldChar w:fldCharType="begin"/>
            </w:r>
            <w:r>
              <w:rPr>
                <w:rFonts w:eastAsia="Calibri"/>
                <w:sz w:val="20"/>
                <w:szCs w:val="20"/>
              </w:rPr>
              <w:instrText xml:space="preserve"> SEQ Proposal \* ARABIC </w:instrText>
            </w:r>
            <w:r>
              <w:rPr>
                <w:rFonts w:eastAsia="Calibri"/>
                <w:b w:val="0"/>
              </w:rPr>
              <w:fldChar w:fldCharType="separate"/>
            </w:r>
            <w:r>
              <w:rPr>
                <w:rFonts w:eastAsia="Calibri"/>
                <w:sz w:val="20"/>
                <w:szCs w:val="20"/>
              </w:rPr>
              <w:t>3</w:t>
            </w:r>
            <w:r>
              <w:rPr>
                <w:rFonts w:eastAsia="Calibri"/>
                <w:b w:val="0"/>
              </w:rPr>
              <w:fldChar w:fldCharType="end"/>
            </w:r>
            <w:r>
              <w:rPr>
                <w:rFonts w:eastAsia="Calibri"/>
                <w:sz w:val="20"/>
                <w:szCs w:val="20"/>
              </w:rPr>
              <w:t>: The RE and sequence mapping pattern of multi-sub-PRB based PUCCH needs further study.</w:t>
            </w:r>
            <w:bookmarkEnd w:id="52"/>
            <w:r>
              <w:rPr>
                <w:rFonts w:eastAsia="Calibri"/>
                <w:sz w:val="20"/>
                <w:szCs w:val="20"/>
              </w:rPr>
              <w:t xml:space="preserve"> </w:t>
            </w:r>
          </w:p>
          <w:p w:rsidR="003576A7" w:rsidRDefault="009F79CF">
            <w:pPr>
              <w:rPr>
                <w:rFonts w:eastAsia="Calibri"/>
                <w:lang w:eastAsia="en-GB"/>
              </w:rPr>
            </w:pPr>
            <w:r>
              <w:rPr>
                <w:rFonts w:eastAsia="Calibri"/>
                <w:b/>
                <w:sz w:val="20"/>
                <w:szCs w:val="20"/>
                <w:lang w:eastAsia="en-GB"/>
              </w:rPr>
              <w:t xml:space="preserve">Proposal </w:t>
            </w:r>
            <w:r>
              <w:rPr>
                <w:rFonts w:eastAsia="Calibri"/>
                <w:b/>
                <w:lang w:eastAsia="en-GB"/>
              </w:rPr>
              <w:fldChar w:fldCharType="begin"/>
            </w:r>
            <w:r>
              <w:rPr>
                <w:rFonts w:eastAsia="Calibri"/>
                <w:b/>
                <w:sz w:val="20"/>
                <w:szCs w:val="20"/>
                <w:lang w:eastAsia="en-GB"/>
              </w:rPr>
              <w:instrText xml:space="preserve"> SEQ Proposal \* ARABIC </w:instrText>
            </w:r>
            <w:r>
              <w:rPr>
                <w:rFonts w:eastAsia="Calibri"/>
                <w:b/>
                <w:lang w:eastAsia="en-GB"/>
              </w:rPr>
              <w:fldChar w:fldCharType="separate"/>
            </w:r>
            <w:r>
              <w:rPr>
                <w:rFonts w:eastAsia="Calibri"/>
                <w:b/>
                <w:sz w:val="20"/>
                <w:szCs w:val="20"/>
                <w:lang w:eastAsia="en-GB"/>
              </w:rPr>
              <w:t>4</w:t>
            </w:r>
            <w:r>
              <w:rPr>
                <w:rFonts w:eastAsia="Calibri"/>
                <w:b/>
                <w:lang w:eastAsia="en-GB"/>
              </w:rPr>
              <w:fldChar w:fldCharType="end"/>
            </w:r>
            <w:r>
              <w:rPr>
                <w:rFonts w:eastAsia="Calibri"/>
                <w:b/>
                <w:sz w:val="20"/>
                <w:szCs w:val="20"/>
                <w:lang w:eastAsia="en-GB"/>
              </w:rPr>
              <w:t>: For PUCCH format 4, multi-PRB or multi-sub-PRB based PUCCH need further evaluation as well as the RE</w:t>
            </w:r>
            <w:r>
              <w:rPr>
                <w:rFonts w:eastAsia="Calibri"/>
                <w:b/>
                <w:sz w:val="20"/>
                <w:szCs w:val="20"/>
                <w:lang w:eastAsia="en-GB"/>
              </w:rPr>
              <w:t xml:space="preserve"> and sequence mapping pattern.</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Qualcomm</w:t>
            </w:r>
          </w:p>
        </w:tc>
        <w:tc>
          <w:tcPr>
            <w:tcW w:w="8104" w:type="dxa"/>
          </w:tcPr>
          <w:p w:rsidR="003576A7" w:rsidRDefault="009F79CF">
            <w:pPr>
              <w:rPr>
                <w:rFonts w:eastAsia="Calibri"/>
                <w:b/>
                <w:bCs/>
              </w:rPr>
            </w:pPr>
            <w:r>
              <w:rPr>
                <w:rFonts w:eastAsia="Calibri"/>
                <w:b/>
                <w:bCs/>
              </w:rPr>
              <w:t>Proposal 1: NR should support configuring contiguous RB assignment for PUCCH format 0/1 in 60GHz unlicensed band.</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Nokia</w:t>
            </w:r>
          </w:p>
        </w:tc>
        <w:tc>
          <w:tcPr>
            <w:tcW w:w="8104" w:type="dxa"/>
          </w:tcPr>
          <w:p w:rsidR="003576A7" w:rsidRDefault="009F79CF">
            <w:pPr>
              <w:rPr>
                <w:rFonts w:eastAsia="Calibri"/>
                <w:i/>
              </w:rPr>
            </w:pPr>
            <w:r>
              <w:rPr>
                <w:rFonts w:eastAsia="Calibri"/>
                <w:b/>
                <w:i/>
              </w:rPr>
              <w:t>Proposal 1:</w:t>
            </w:r>
            <w:r>
              <w:rPr>
                <w:rFonts w:eastAsia="Calibri"/>
                <w:i/>
              </w:rPr>
              <w:t xml:space="preserve"> Support contiguous multi-RB allocation for PUCCH formats 0, 1 and 4. </w:t>
            </w:r>
          </w:p>
        </w:tc>
      </w:tr>
      <w:tr w:rsidR="003576A7">
        <w:tc>
          <w:tcPr>
            <w:tcW w:w="1525" w:type="dxa"/>
          </w:tcPr>
          <w:p w:rsidR="003576A7" w:rsidRDefault="009F79CF">
            <w:pPr>
              <w:pStyle w:val="a6"/>
              <w:spacing w:after="0"/>
              <w:rPr>
                <w:rFonts w:eastAsia="Calibri"/>
                <w:sz w:val="20"/>
                <w:lang w:val="de-DE"/>
              </w:rPr>
            </w:pPr>
            <w:r>
              <w:rPr>
                <w:rFonts w:eastAsia="Calibri"/>
                <w:sz w:val="20"/>
                <w:lang w:val="de-DE"/>
              </w:rPr>
              <w:t>Samsung</w:t>
            </w:r>
          </w:p>
        </w:tc>
        <w:tc>
          <w:tcPr>
            <w:tcW w:w="8104" w:type="dxa"/>
          </w:tcPr>
          <w:p w:rsidR="003576A7" w:rsidRDefault="009F79CF">
            <w:pPr>
              <w:spacing w:after="0"/>
              <w:jc w:val="both"/>
              <w:rPr>
                <w:rFonts w:eastAsia="等线"/>
                <w:b/>
                <w:lang w:eastAsia="zh-CN"/>
              </w:rPr>
            </w:pPr>
            <w:r>
              <w:rPr>
                <w:rFonts w:eastAsia="Calibri"/>
                <w:b/>
                <w:lang w:eastAsia="zh-CN"/>
              </w:rPr>
              <w:t xml:space="preserve">Proposal 1: Enhanced PUCCH format 0/1/4 should be based on contiguous multi-PRB allocation. </w:t>
            </w:r>
          </w:p>
        </w:tc>
      </w:tr>
      <w:tr w:rsidR="003576A7">
        <w:tc>
          <w:tcPr>
            <w:tcW w:w="1525" w:type="dxa"/>
          </w:tcPr>
          <w:p w:rsidR="003576A7" w:rsidRDefault="009F79CF">
            <w:pPr>
              <w:pStyle w:val="a6"/>
              <w:spacing w:after="0"/>
              <w:rPr>
                <w:rFonts w:eastAsia="Calibri"/>
                <w:lang w:val="de-DE"/>
              </w:rPr>
            </w:pPr>
            <w:r>
              <w:rPr>
                <w:rFonts w:eastAsia="Calibri"/>
                <w:lang w:val="de-DE"/>
              </w:rPr>
              <w:t>WILUS</w:t>
            </w:r>
          </w:p>
        </w:tc>
        <w:tc>
          <w:tcPr>
            <w:tcW w:w="8104" w:type="dxa"/>
          </w:tcPr>
          <w:p w:rsidR="003576A7" w:rsidRDefault="009F79CF">
            <w:pPr>
              <w:pStyle w:val="afb"/>
              <w:widowControl w:val="0"/>
              <w:numPr>
                <w:ilvl w:val="0"/>
                <w:numId w:val="20"/>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3576A7">
        <w:tc>
          <w:tcPr>
            <w:tcW w:w="1525" w:type="dxa"/>
          </w:tcPr>
          <w:p w:rsidR="003576A7" w:rsidRDefault="009F79CF">
            <w:pPr>
              <w:pStyle w:val="a6"/>
              <w:spacing w:after="0"/>
              <w:rPr>
                <w:rFonts w:eastAsia="Calibri"/>
                <w:sz w:val="20"/>
                <w:lang w:val="de-DE"/>
              </w:rPr>
            </w:pPr>
            <w:r>
              <w:rPr>
                <w:rFonts w:eastAsia="Calibri"/>
                <w:sz w:val="20"/>
                <w:lang w:val="de-DE"/>
              </w:rPr>
              <w:t>NTT DOCOMO</w:t>
            </w:r>
          </w:p>
        </w:tc>
        <w:tc>
          <w:tcPr>
            <w:tcW w:w="8104" w:type="dxa"/>
          </w:tcPr>
          <w:p w:rsidR="003576A7" w:rsidRDefault="009F79CF">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rsidR="003576A7" w:rsidRDefault="009F79CF">
            <w:pPr>
              <w:numPr>
                <w:ilvl w:val="0"/>
                <w:numId w:val="21"/>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3576A7">
        <w:tc>
          <w:tcPr>
            <w:tcW w:w="1525" w:type="dxa"/>
          </w:tcPr>
          <w:p w:rsidR="003576A7" w:rsidRDefault="009F79CF">
            <w:pPr>
              <w:pStyle w:val="a6"/>
              <w:spacing w:after="0"/>
              <w:rPr>
                <w:rFonts w:eastAsia="Calibri"/>
                <w:sz w:val="20"/>
                <w:lang w:val="de-DE"/>
              </w:rPr>
            </w:pPr>
            <w:r>
              <w:rPr>
                <w:rFonts w:eastAsia="Calibri"/>
                <w:sz w:val="20"/>
                <w:lang w:val="de-DE"/>
              </w:rPr>
              <w:t>MediaTek</w:t>
            </w:r>
          </w:p>
        </w:tc>
        <w:tc>
          <w:tcPr>
            <w:tcW w:w="8104" w:type="dxa"/>
          </w:tcPr>
          <w:p w:rsidR="003576A7" w:rsidRDefault="009F79CF">
            <w:pPr>
              <w:spacing w:afterLines="50" w:after="120"/>
              <w:rPr>
                <w:rFonts w:eastAsia="Calibri"/>
                <w:b/>
                <w:iCs/>
                <w:lang w:val="en-US" w:eastAsia="zh-CN"/>
              </w:rPr>
            </w:pPr>
            <w:bookmarkStart w:id="53" w:name="_Ref53739532"/>
            <w:r>
              <w:rPr>
                <w:rFonts w:eastAsia="Calibri"/>
                <w:b/>
              </w:rPr>
              <w:t xml:space="preserve">Proposal </w:t>
            </w:r>
            <w:r>
              <w:rPr>
                <w:rFonts w:eastAsia="Calibri"/>
              </w:rPr>
              <w:fldChar w:fldCharType="begin"/>
            </w:r>
            <w:r>
              <w:rPr>
                <w:rFonts w:eastAsia="Calibri"/>
                <w:b/>
              </w:rPr>
              <w:instrText xml:space="preserve"> SEQ Proposal \* ARABIC </w:instrText>
            </w:r>
            <w:r>
              <w:rPr>
                <w:rFonts w:eastAsia="Calibri"/>
              </w:rPr>
              <w:fldChar w:fldCharType="separate"/>
            </w:r>
            <w:r>
              <w:rPr>
                <w:rFonts w:eastAsia="Calibri"/>
                <w:b/>
              </w:rPr>
              <w:t>1</w:t>
            </w:r>
            <w:r>
              <w:rPr>
                <w:rFonts w:eastAsia="Calibri"/>
              </w:rPr>
              <w:fldChar w:fldCharType="end"/>
            </w:r>
            <w:r>
              <w:rPr>
                <w:rFonts w:eastAsia="Calibri"/>
                <w:b/>
              </w:rPr>
              <w:t xml:space="preserve">: </w:t>
            </w:r>
            <w:r>
              <w:rPr>
                <w:rFonts w:eastAsia="Calibri"/>
                <w:b/>
                <w:iCs/>
              </w:rPr>
              <w:t>PRB and sub-PRB interlace are not supported for PUCCH format 0/1/4 in 60 GHz band.</w:t>
            </w:r>
            <w:bookmarkEnd w:id="53"/>
          </w:p>
        </w:tc>
      </w:tr>
      <w:tr w:rsidR="003576A7">
        <w:tc>
          <w:tcPr>
            <w:tcW w:w="1525" w:type="dxa"/>
          </w:tcPr>
          <w:p w:rsidR="003576A7" w:rsidRDefault="009F79CF">
            <w:pPr>
              <w:pStyle w:val="a6"/>
              <w:spacing w:after="0"/>
              <w:rPr>
                <w:rFonts w:eastAsia="Calibri"/>
                <w:sz w:val="20"/>
                <w:lang w:val="de-DE"/>
              </w:rPr>
            </w:pPr>
            <w:r>
              <w:rPr>
                <w:rFonts w:eastAsia="Calibri"/>
                <w:sz w:val="20"/>
                <w:lang w:val="de-DE"/>
              </w:rPr>
              <w:t>Spreadtrum</w:t>
            </w:r>
          </w:p>
        </w:tc>
        <w:tc>
          <w:tcPr>
            <w:tcW w:w="8104" w:type="dxa"/>
          </w:tcPr>
          <w:p w:rsidR="003576A7" w:rsidRDefault="009F79CF">
            <w:pPr>
              <w:rPr>
                <w:rFonts w:eastAsia="Calibri"/>
                <w:b/>
                <w:i/>
                <w:szCs w:val="20"/>
                <w:lang w:eastAsia="zh-CN"/>
              </w:rPr>
            </w:pPr>
            <w:r>
              <w:rPr>
                <w:rFonts w:eastAsia="Calibri" w:hint="eastAsia"/>
                <w:b/>
                <w:i/>
                <w:szCs w:val="20"/>
                <w:lang w:eastAsia="zh-CN"/>
              </w:rPr>
              <w:t>Propo</w:t>
            </w:r>
            <w:r>
              <w:rPr>
                <w:rFonts w:eastAsia="Calibri"/>
                <w:b/>
                <w:i/>
                <w:szCs w:val="20"/>
                <w:lang w:eastAsia="zh-CN"/>
              </w:rPr>
              <w:t>s</w:t>
            </w:r>
            <w:r>
              <w:rPr>
                <w:rFonts w:eastAsia="Calibri" w:hint="eastAsia"/>
                <w:b/>
                <w:i/>
                <w:szCs w:val="20"/>
                <w:lang w:eastAsia="zh-CN"/>
              </w:rPr>
              <w:t>al 1</w:t>
            </w:r>
            <w:r>
              <w:rPr>
                <w:rFonts w:eastAsia="Calibri"/>
                <w:b/>
                <w:i/>
                <w:szCs w:val="20"/>
                <w:lang w:eastAsia="zh-CN"/>
              </w:rPr>
              <w:t>: Support contiguous multi-PRB allocation of PUCCH format 0 and format 1 to achieve higher transmit power when PSD limits</w:t>
            </w:r>
            <w:r>
              <w:rPr>
                <w:rFonts w:eastAsia="Calibri"/>
                <w:b/>
                <w:i/>
                <w:szCs w:val="20"/>
                <w:lang w:eastAsia="zh-CN"/>
              </w:rPr>
              <w:t xml:space="preserve"> apply.</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OPPO</w:t>
            </w:r>
          </w:p>
        </w:tc>
        <w:tc>
          <w:tcPr>
            <w:tcW w:w="8104" w:type="dxa"/>
          </w:tcPr>
          <w:p w:rsidR="003576A7" w:rsidRDefault="009F79CF">
            <w:pPr>
              <w:pStyle w:val="a6"/>
              <w:rPr>
                <w:rFonts w:eastAsia="Calibri"/>
                <w:b/>
                <w:sz w:val="20"/>
                <w:szCs w:val="20"/>
              </w:rPr>
            </w:pPr>
            <w:r>
              <w:rPr>
                <w:rFonts w:eastAsia="Calibri"/>
                <w:b/>
                <w:sz w:val="20"/>
                <w:szCs w:val="20"/>
              </w:rPr>
              <w:t xml:space="preserve">Proposal 1: adopt interlace structure for PUCCH format 0, 1 and 4 with 120kHz subcarrier spacing. </w:t>
            </w:r>
          </w:p>
          <w:p w:rsidR="003576A7" w:rsidRDefault="009F79CF">
            <w:pPr>
              <w:pStyle w:val="a6"/>
              <w:rPr>
                <w:rFonts w:eastAsia="宋体"/>
                <w:b/>
                <w:sz w:val="20"/>
                <w:szCs w:val="20"/>
              </w:rPr>
            </w:pPr>
            <w:r>
              <w:rPr>
                <w:rFonts w:eastAsia="宋体" w:hint="eastAsia"/>
                <w:b/>
                <w:sz w:val="20"/>
                <w:szCs w:val="20"/>
              </w:rPr>
              <w:t>P</w:t>
            </w:r>
            <w:r>
              <w:rPr>
                <w:rFonts w:eastAsia="宋体"/>
                <w:b/>
                <w:sz w:val="20"/>
                <w:szCs w:val="20"/>
              </w:rPr>
              <w:t xml:space="preserve">roposal 2: adopt sub-PRB allocation for PUCCH format 0, 1, 4 for 120kHz. </w:t>
            </w:r>
          </w:p>
        </w:tc>
      </w:tr>
    </w:tbl>
    <w:p w:rsidR="003576A7" w:rsidRDefault="003576A7">
      <w:pPr>
        <w:pStyle w:val="a6"/>
      </w:pPr>
    </w:p>
    <w:bookmarkEnd w:id="50"/>
    <w:p w:rsidR="003576A7" w:rsidRDefault="009F79CF">
      <w:pPr>
        <w:pStyle w:val="a6"/>
      </w:pPr>
      <w:r>
        <w:t>At least for 480/960 kHz SCS, many companies observe that a single</w:t>
      </w:r>
      <w:r>
        <w:t xml:space="preserve"> PRB spans more than the 1 MHz measurement bandwidth defined in PSD regulations such that there is no possibility for power boosting by using PRB-based interlaced mapping. Seveeral companies also observe that for 480/960 kHz, sub-PRB interlacing is not ben</w:t>
      </w:r>
      <w:r>
        <w:t>eficial either, since a sub-PRB unit (e.g., 2 REs) is equal to or exceeds the 1 MHz measurement bandwidth.</w:t>
      </w:r>
    </w:p>
    <w:p w:rsidR="003576A7" w:rsidRDefault="009F79CF">
      <w:pPr>
        <w:pStyle w:val="a6"/>
      </w:pPr>
      <w:r>
        <w:t xml:space="preserve">For 120 kHz SCS, some companies observe that sub-PRB interlacing can provide a power boosting gain; however, some other companies are concerned with </w:t>
      </w:r>
      <w:r>
        <w:t>the specification impact. For companies proposing sub-PRB interlacing, it is assumed that a subset of REs within each RB are allocated for PUCCH; however, the PRBs in which PUCCH is mapped are still contiguous.</w:t>
      </w:r>
    </w:p>
    <w:p w:rsidR="003576A7" w:rsidRDefault="009F79CF">
      <w:pPr>
        <w:pStyle w:val="a6"/>
      </w:pPr>
      <w:r>
        <w:t>Based on company contributions, it seems at l</w:t>
      </w:r>
      <w:r>
        <w:t>east the following is agreeable.</w:t>
      </w:r>
    </w:p>
    <w:p w:rsidR="003576A7" w:rsidRDefault="009F79CF">
      <w:pPr>
        <w:pStyle w:val="a6"/>
        <w:rPr>
          <w:b/>
          <w:bCs/>
          <w:highlight w:val="yellow"/>
        </w:rPr>
      </w:pPr>
      <w:r>
        <w:rPr>
          <w:b/>
          <w:bCs/>
          <w:highlight w:val="yellow"/>
        </w:rPr>
        <w:t>Proposal 2</w:t>
      </w:r>
      <w:r>
        <w:rPr>
          <w:b/>
          <w:bCs/>
          <w:highlight w:val="yellow"/>
        </w:rPr>
        <w:tab/>
      </w:r>
      <w:r>
        <w:rPr>
          <w:b/>
          <w:bCs/>
          <w:highlight w:val="yellow"/>
        </w:rPr>
        <w:tab/>
        <w:t>Agree to the following</w:t>
      </w:r>
    </w:p>
    <w:p w:rsidR="003576A7" w:rsidRDefault="009F79CF">
      <w:pPr>
        <w:pStyle w:val="a6"/>
        <w:spacing w:after="0"/>
        <w:rPr>
          <w:rFonts w:ascii="Times New Roman" w:hAnsi="Times New Roman"/>
        </w:rPr>
      </w:pPr>
      <w:r>
        <w:rPr>
          <w:rFonts w:ascii="Times New Roman" w:hAnsi="Times New Roman"/>
        </w:rPr>
        <w:t>For enhanced (multi-RB) PUCCH Formats 0/1/4 for 120/480/960 kHz SCS, support allocation of N_RB contiguous RBs per hop</w:t>
      </w:r>
    </w:p>
    <w:p w:rsidR="003576A7" w:rsidRDefault="009F79CF">
      <w:pPr>
        <w:pStyle w:val="a6"/>
        <w:numPr>
          <w:ilvl w:val="0"/>
          <w:numId w:val="22"/>
        </w:numPr>
        <w:spacing w:after="0"/>
        <w:rPr>
          <w:rFonts w:ascii="Times New Roman" w:hAnsi="Times New Roman"/>
        </w:rPr>
      </w:pPr>
      <w:r>
        <w:rPr>
          <w:rFonts w:ascii="Times New Roman" w:hAnsi="Times New Roman"/>
        </w:rPr>
        <w:t>FFS: Values of N_RB for each SCS</w:t>
      </w:r>
    </w:p>
    <w:p w:rsidR="003576A7" w:rsidRDefault="009F79CF">
      <w:pPr>
        <w:pStyle w:val="a6"/>
        <w:numPr>
          <w:ilvl w:val="0"/>
          <w:numId w:val="22"/>
        </w:numPr>
        <w:spacing w:after="0"/>
        <w:rPr>
          <w:rFonts w:ascii="Times New Roman" w:hAnsi="Times New Roman"/>
        </w:rPr>
      </w:pPr>
      <w:r>
        <w:rPr>
          <w:rFonts w:ascii="Times New Roman" w:hAnsi="Times New Roman"/>
        </w:rPr>
        <w:t xml:space="preserve">For 480/960 kHz SCS, all REs within </w:t>
      </w:r>
      <w:r>
        <w:rPr>
          <w:rFonts w:ascii="Times New Roman" w:hAnsi="Times New Roman"/>
        </w:rPr>
        <w:t>each RB are mapped</w:t>
      </w:r>
    </w:p>
    <w:p w:rsidR="003576A7" w:rsidRDefault="009F79CF">
      <w:pPr>
        <w:pStyle w:val="a6"/>
        <w:numPr>
          <w:ilvl w:val="1"/>
          <w:numId w:val="22"/>
        </w:numPr>
        <w:spacing w:after="0"/>
        <w:rPr>
          <w:rFonts w:ascii="Times New Roman" w:hAnsi="Times New Roman"/>
        </w:rPr>
      </w:pPr>
      <w:r>
        <w:rPr>
          <w:rFonts w:ascii="Times New Roman" w:hAnsi="Times New Roman"/>
        </w:rPr>
        <w:t>Note: PRB and sub-PRB interlaced mapping is not considered further</w:t>
      </w:r>
    </w:p>
    <w:p w:rsidR="003576A7" w:rsidRDefault="009F79CF">
      <w:pPr>
        <w:pStyle w:val="a6"/>
        <w:numPr>
          <w:ilvl w:val="0"/>
          <w:numId w:val="22"/>
        </w:numPr>
        <w:spacing w:after="0"/>
        <w:rPr>
          <w:rFonts w:ascii="Times New Roman" w:hAnsi="Times New Roman"/>
        </w:rPr>
      </w:pPr>
      <w:r>
        <w:rPr>
          <w:rFonts w:ascii="Times New Roman" w:hAnsi="Times New Roman"/>
        </w:rPr>
        <w:t>For 120 kHz SCS, further discuss the following two alternatives:</w:t>
      </w:r>
    </w:p>
    <w:p w:rsidR="003576A7" w:rsidRDefault="009F79CF">
      <w:pPr>
        <w:pStyle w:val="a6"/>
        <w:numPr>
          <w:ilvl w:val="1"/>
          <w:numId w:val="22"/>
        </w:numPr>
        <w:spacing w:after="0"/>
        <w:rPr>
          <w:rFonts w:ascii="Times New Roman" w:hAnsi="Times New Roman"/>
        </w:rPr>
      </w:pPr>
      <w:r>
        <w:rPr>
          <w:rFonts w:ascii="Times New Roman" w:hAnsi="Times New Roman"/>
        </w:rPr>
        <w:lastRenderedPageBreak/>
        <w:t>Alt-1: All REs within each RB are mapped</w:t>
      </w:r>
    </w:p>
    <w:p w:rsidR="003576A7" w:rsidRDefault="009F79CF">
      <w:pPr>
        <w:pStyle w:val="a6"/>
        <w:numPr>
          <w:ilvl w:val="2"/>
          <w:numId w:val="22"/>
        </w:numPr>
        <w:spacing w:after="0"/>
        <w:rPr>
          <w:rFonts w:ascii="Times New Roman" w:hAnsi="Times New Roman"/>
        </w:rPr>
      </w:pPr>
      <w:r>
        <w:rPr>
          <w:rFonts w:ascii="Times New Roman" w:hAnsi="Times New Roman"/>
        </w:rPr>
        <w:t xml:space="preserve">Note: PRB and sub-PRB interlaced mapping is not considered </w:t>
      </w:r>
      <w:r>
        <w:rPr>
          <w:rFonts w:ascii="Times New Roman" w:hAnsi="Times New Roman"/>
        </w:rPr>
        <w:t>further</w:t>
      </w:r>
    </w:p>
    <w:p w:rsidR="003576A7" w:rsidRDefault="009F79CF">
      <w:pPr>
        <w:pStyle w:val="a6"/>
        <w:numPr>
          <w:ilvl w:val="1"/>
          <w:numId w:val="22"/>
        </w:numPr>
        <w:spacing w:after="0"/>
        <w:rPr>
          <w:rFonts w:ascii="Times New Roman" w:hAnsi="Times New Roman"/>
        </w:rPr>
      </w:pPr>
      <w:r>
        <w:rPr>
          <w:rFonts w:ascii="Times New Roman" w:hAnsi="Times New Roman"/>
        </w:rPr>
        <w:t>Alt-2: Subset of REs within each RB are mapped (sub-PRB interlaced mapping)</w:t>
      </w:r>
    </w:p>
    <w:p w:rsidR="003576A7" w:rsidRDefault="003576A7">
      <w:pPr>
        <w:pStyle w:val="a6"/>
      </w:pPr>
    </w:p>
    <w:p w:rsidR="003576A7" w:rsidRDefault="009F79CF">
      <w:pPr>
        <w:pStyle w:val="31"/>
      </w:pPr>
      <w:bookmarkStart w:id="54" w:name="_Toc62396102"/>
      <w:bookmarkStart w:id="55" w:name="_Hlk62139257"/>
      <w:r>
        <w:t>3.1.1</w:t>
      </w:r>
      <w:r>
        <w:tab/>
        <w:t>&lt;1st Round Comments&gt;</w:t>
      </w:r>
      <w:bookmarkEnd w:id="54"/>
    </w:p>
    <w:p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a6"/>
              <w:spacing w:after="0"/>
              <w:rPr>
                <w:rFonts w:eastAsia="Calibri"/>
                <w:b/>
                <w:sz w:val="20"/>
                <w:szCs w:val="20"/>
                <w:lang w:val="de-DE"/>
              </w:rPr>
            </w:pPr>
            <w:r>
              <w:rPr>
                <w:rFonts w:eastAsia="Calibri"/>
                <w:b/>
                <w:sz w:val="20"/>
                <w:szCs w:val="20"/>
                <w:lang w:val="de-DE"/>
              </w:rPr>
              <w:t>Company</w:t>
            </w:r>
          </w:p>
        </w:tc>
        <w:tc>
          <w:tcPr>
            <w:tcW w:w="7560" w:type="dxa"/>
          </w:tcPr>
          <w:p w:rsidR="003576A7" w:rsidRDefault="009F79CF">
            <w:pPr>
              <w:pStyle w:val="a6"/>
              <w:spacing w:after="0"/>
              <w:rPr>
                <w:rFonts w:eastAsia="Calibri"/>
                <w:b/>
                <w:sz w:val="20"/>
                <w:szCs w:val="20"/>
                <w:lang w:val="de-DE"/>
              </w:rPr>
            </w:pPr>
            <w:r>
              <w:rPr>
                <w:rFonts w:eastAsia="Calibri"/>
                <w:b/>
                <w:sz w:val="20"/>
                <w:szCs w:val="20"/>
                <w:lang w:val="de-DE"/>
              </w:rPr>
              <w:t>View/Position</w:t>
            </w:r>
          </w:p>
        </w:tc>
      </w:tr>
      <w:tr w:rsidR="003576A7">
        <w:tc>
          <w:tcPr>
            <w:tcW w:w="1525" w:type="dxa"/>
          </w:tcPr>
          <w:p w:rsidR="003576A7" w:rsidRDefault="009F79CF">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rsidR="003576A7" w:rsidRDefault="009F79CF">
            <w:pPr>
              <w:pStyle w:val="a6"/>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rsidR="003576A7" w:rsidRDefault="009F79CF">
            <w:pPr>
              <w:pStyle w:val="a6"/>
              <w:spacing w:after="0"/>
              <w:rPr>
                <w:rFonts w:eastAsia="Times New Roman"/>
                <w:sz w:val="20"/>
                <w:szCs w:val="20"/>
                <w:lang w:eastAsia="en-US"/>
              </w:rPr>
            </w:pPr>
            <w:r>
              <w:rPr>
                <w:rFonts w:eastAsia="Times New Roman"/>
                <w:sz w:val="20"/>
                <w:szCs w:val="20"/>
                <w:lang w:eastAsia="en-US"/>
              </w:rPr>
              <w:t xml:space="preserve">In Alt-2, sub-PRB allocation for PF0/1 will </w:t>
            </w:r>
            <w:r>
              <w:rPr>
                <w:rFonts w:eastAsia="Times New Roman"/>
                <w:sz w:val="20"/>
                <w:szCs w:val="20"/>
                <w:lang w:eastAsia="en-US"/>
              </w:rPr>
              <w:t>mean that cyclic shifts are no loner orthogonal within each PRB (as in Rel-15/16). What impact does this have on performance in a dispersive channel?</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Qualcomm</w:t>
            </w:r>
          </w:p>
        </w:tc>
        <w:tc>
          <w:tcPr>
            <w:tcW w:w="7560" w:type="dxa"/>
          </w:tcPr>
          <w:p w:rsidR="003576A7" w:rsidRDefault="009F79CF">
            <w:pPr>
              <w:pStyle w:val="a6"/>
              <w:spacing w:after="0"/>
              <w:rPr>
                <w:rFonts w:eastAsia="Calibri"/>
                <w:sz w:val="20"/>
                <w:szCs w:val="20"/>
                <w:lang w:val="de-DE"/>
              </w:rPr>
            </w:pPr>
            <w:r>
              <w:rPr>
                <w:rFonts w:eastAsia="Calibri"/>
                <w:sz w:val="20"/>
                <w:szCs w:val="20"/>
                <w:lang w:val="de-DE"/>
              </w:rPr>
              <w:t>Support the proposal. A unified design is preferred across different SCSs. Thus, we believe that</w:t>
            </w:r>
            <w:r>
              <w:rPr>
                <w:rFonts w:eastAsia="Calibri"/>
                <w:sz w:val="20"/>
                <w:szCs w:val="20"/>
                <w:lang w:val="de-DE"/>
              </w:rPr>
              <w:t xml:space="preserve"> contiguous RB and FULL RE be mapped can be adopted for 120/480/960KHz SCS, i.e., support Alt-1. Sub-PRB in Alt-2 complicates the design and the additional power boosting possible can be achieved by allocating more RBs for Alt-1.</w:t>
            </w:r>
          </w:p>
        </w:tc>
      </w:tr>
      <w:tr w:rsidR="003576A7">
        <w:tc>
          <w:tcPr>
            <w:tcW w:w="1525" w:type="dxa"/>
          </w:tcPr>
          <w:p w:rsidR="003576A7" w:rsidRDefault="009F79CF">
            <w:pPr>
              <w:pStyle w:val="a6"/>
              <w:spacing w:after="0"/>
              <w:rPr>
                <w:rFonts w:eastAsia="Calibri"/>
                <w:sz w:val="20"/>
                <w:szCs w:val="20"/>
                <w:lang w:val="de-DE"/>
              </w:rPr>
            </w:pPr>
            <w:r>
              <w:rPr>
                <w:rFonts w:eastAsia="Calibri" w:hint="eastAsia"/>
                <w:sz w:val="20"/>
                <w:szCs w:val="20"/>
                <w:lang w:val="de-DE"/>
              </w:rPr>
              <w:t>OPPO</w:t>
            </w:r>
          </w:p>
        </w:tc>
        <w:tc>
          <w:tcPr>
            <w:tcW w:w="7560" w:type="dxa"/>
          </w:tcPr>
          <w:p w:rsidR="003576A7" w:rsidRDefault="009F79CF">
            <w:pPr>
              <w:pStyle w:val="a6"/>
              <w:spacing w:after="0"/>
              <w:rPr>
                <w:rFonts w:eastAsia="Calibri"/>
                <w:sz w:val="20"/>
                <w:szCs w:val="20"/>
                <w:lang w:val="de-DE"/>
              </w:rPr>
            </w:pPr>
            <w:r>
              <w:rPr>
                <w:rFonts w:eastAsia="Calibri"/>
                <w:sz w:val="20"/>
                <w:szCs w:val="20"/>
                <w:lang w:val="de-DE"/>
              </w:rPr>
              <w:t>proposal 2 looks fin</w:t>
            </w:r>
            <w:r>
              <w:rPr>
                <w:rFonts w:eastAsia="Calibri"/>
                <w:sz w:val="20"/>
                <w:szCs w:val="20"/>
                <w:lang w:val="de-DE"/>
              </w:rPr>
              <w:t>e to us.</w:t>
            </w:r>
            <w:r>
              <w:rPr>
                <w:rFonts w:eastAsia="Calibri" w:hint="eastAsia"/>
                <w:sz w:val="20"/>
                <w:szCs w:val="20"/>
                <w:lang w:val="de-DE"/>
              </w:rPr>
              <w:t>.</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Intel</w:t>
            </w:r>
          </w:p>
        </w:tc>
        <w:tc>
          <w:tcPr>
            <w:tcW w:w="7560" w:type="dxa"/>
          </w:tcPr>
          <w:p w:rsidR="003576A7" w:rsidRDefault="009F79CF">
            <w:pPr>
              <w:pStyle w:val="a6"/>
              <w:spacing w:after="0"/>
              <w:rPr>
                <w:rFonts w:eastAsia="Calibri"/>
                <w:sz w:val="20"/>
                <w:szCs w:val="20"/>
                <w:lang w:val="de-DE"/>
              </w:rPr>
            </w:pPr>
            <w:r>
              <w:rPr>
                <w:rFonts w:eastAsia="Calibri"/>
                <w:sz w:val="20"/>
                <w:szCs w:val="20"/>
                <w:lang w:val="de-DE"/>
              </w:rPr>
              <w:t xml:space="preserve">We are Ok with proposal 2. As for 120 KHz SCS, our preference is Alt-1, and we share same concerns as the moderator regarding the penalties that Alt.2 would incur especially in a frequency dispersive channel. As for the FFS, we feel this </w:t>
            </w:r>
            <w:r>
              <w:rPr>
                <w:rFonts w:eastAsia="Calibri"/>
                <w:sz w:val="20"/>
                <w:szCs w:val="20"/>
                <w:lang w:val="de-DE"/>
              </w:rPr>
              <w:t>is redundant with proposal 3, and it is not needed.</w:t>
            </w:r>
          </w:p>
        </w:tc>
      </w:tr>
      <w:tr w:rsidR="003576A7">
        <w:tc>
          <w:tcPr>
            <w:tcW w:w="1525" w:type="dxa"/>
          </w:tcPr>
          <w:p w:rsidR="003576A7" w:rsidRDefault="009F79CF">
            <w:pPr>
              <w:pStyle w:val="a6"/>
              <w:spacing w:after="0"/>
              <w:rPr>
                <w:rFonts w:eastAsia="Calibri"/>
                <w:lang w:val="de-DE"/>
              </w:rPr>
            </w:pPr>
            <w:r>
              <w:rPr>
                <w:rFonts w:eastAsia="Calibri"/>
                <w:lang w:val="de-DE"/>
              </w:rPr>
              <w:t>Apple</w:t>
            </w:r>
          </w:p>
        </w:tc>
        <w:tc>
          <w:tcPr>
            <w:tcW w:w="7560" w:type="dxa"/>
          </w:tcPr>
          <w:p w:rsidR="003576A7" w:rsidRDefault="009F79CF">
            <w:pPr>
              <w:pStyle w:val="a6"/>
              <w:spacing w:after="0"/>
              <w:rPr>
                <w:rFonts w:eastAsia="Calibri"/>
                <w:lang w:val="de-DE"/>
              </w:rPr>
            </w:pPr>
            <w:r>
              <w:rPr>
                <w:rFonts w:eastAsia="Calibri"/>
                <w:sz w:val="20"/>
                <w:szCs w:val="20"/>
                <w:lang w:val="de-DE"/>
              </w:rPr>
              <w:t>For 120 kHz, we support Alt-1 so that we have a general design across all SCSs and to reduce the specification load if Alt-2 is specified.</w:t>
            </w:r>
          </w:p>
        </w:tc>
      </w:tr>
      <w:bookmarkEnd w:id="55"/>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vivo</w:t>
            </w:r>
          </w:p>
        </w:tc>
        <w:tc>
          <w:tcPr>
            <w:tcW w:w="7560" w:type="dxa"/>
          </w:tcPr>
          <w:p w:rsidR="003576A7" w:rsidRDefault="009F79CF">
            <w:pPr>
              <w:pStyle w:val="a6"/>
              <w:spacing w:after="0"/>
              <w:rPr>
                <w:rFonts w:eastAsia="Calibri"/>
                <w:sz w:val="20"/>
                <w:szCs w:val="20"/>
                <w:lang w:val="de-DE"/>
              </w:rPr>
            </w:pPr>
            <w:r>
              <w:rPr>
                <w:rFonts w:eastAsia="Calibri"/>
                <w:sz w:val="20"/>
                <w:szCs w:val="20"/>
                <w:lang w:val="de-DE"/>
              </w:rPr>
              <w:t xml:space="preserve">We suggest to remove “per hop” in the main bulle to avoid misinterpretation that continuous allocation of RBs only when frequency hopping is on. </w:t>
            </w:r>
          </w:p>
          <w:p w:rsidR="003576A7" w:rsidRDefault="003576A7">
            <w:pPr>
              <w:pStyle w:val="a6"/>
              <w:spacing w:after="0"/>
              <w:rPr>
                <w:rFonts w:eastAsia="Calibri"/>
                <w:sz w:val="20"/>
                <w:szCs w:val="20"/>
                <w:lang w:val="de-DE"/>
              </w:rPr>
            </w:pPr>
          </w:p>
          <w:p w:rsidR="003576A7" w:rsidRDefault="009F79CF">
            <w:pPr>
              <w:pStyle w:val="a6"/>
              <w:spacing w:after="0"/>
              <w:rPr>
                <w:rFonts w:eastAsia="Calibri"/>
                <w:sz w:val="20"/>
                <w:szCs w:val="20"/>
                <w:lang w:val="de-DE"/>
              </w:rPr>
            </w:pPr>
            <w:r>
              <w:rPr>
                <w:rFonts w:eastAsia="Calibri"/>
                <w:sz w:val="20"/>
                <w:szCs w:val="20"/>
                <w:lang w:val="de-DE"/>
              </w:rPr>
              <w:t>Given proposal 1 in section 2 is to agree LLS assumptions for evaluations, we feel it’s premature to conclude</w:t>
            </w:r>
            <w:r>
              <w:rPr>
                <w:rFonts w:eastAsia="Calibri"/>
                <w:sz w:val="20"/>
                <w:szCs w:val="20"/>
                <w:lang w:val="de-DE"/>
              </w:rPr>
              <w:t xml:space="preserve"> only Alt-1 is supported for 120 kHz SCS for now. </w:t>
            </w:r>
          </w:p>
          <w:p w:rsidR="003576A7" w:rsidRDefault="003576A7">
            <w:pPr>
              <w:pStyle w:val="a6"/>
              <w:spacing w:after="0"/>
              <w:rPr>
                <w:rFonts w:eastAsia="Calibri"/>
                <w:sz w:val="20"/>
                <w:szCs w:val="20"/>
                <w:lang w:val="de-DE"/>
              </w:rPr>
            </w:pPr>
          </w:p>
          <w:p w:rsidR="003576A7" w:rsidRDefault="009F79CF">
            <w:pPr>
              <w:pStyle w:val="a6"/>
              <w:spacing w:after="0"/>
              <w:rPr>
                <w:rFonts w:eastAsia="Calibri"/>
                <w:sz w:val="20"/>
                <w:szCs w:val="20"/>
                <w:lang w:val="de-DE"/>
              </w:rPr>
            </w:pPr>
            <w:r>
              <w:rPr>
                <w:rFonts w:eastAsia="Calibri"/>
                <w:sz w:val="20"/>
                <w:szCs w:val="20"/>
                <w:lang w:val="de-DE"/>
              </w:rPr>
              <w:t xml:space="preserve">Respond to Moderator’s question, the perforamnce impact of sub-PRB allocation for PF0/1 will be evaluated once we have the agreed LLS assumptions. </w:t>
            </w:r>
          </w:p>
        </w:tc>
      </w:tr>
      <w:tr w:rsidR="003576A7">
        <w:tc>
          <w:tcPr>
            <w:tcW w:w="1525" w:type="dxa"/>
          </w:tcPr>
          <w:p w:rsidR="003576A7" w:rsidRDefault="009F79CF">
            <w:pPr>
              <w:pStyle w:val="a6"/>
              <w:spacing w:after="0"/>
              <w:rPr>
                <w:rFonts w:eastAsia="Calibri"/>
                <w:lang w:val="de-DE"/>
              </w:rPr>
            </w:pPr>
            <w:r>
              <w:rPr>
                <w:rFonts w:eastAsia="Calibri"/>
                <w:sz w:val="20"/>
                <w:szCs w:val="20"/>
                <w:lang w:val="de-DE"/>
              </w:rPr>
              <w:t>Futurewei</w:t>
            </w:r>
          </w:p>
        </w:tc>
        <w:tc>
          <w:tcPr>
            <w:tcW w:w="7560" w:type="dxa"/>
          </w:tcPr>
          <w:p w:rsidR="003576A7" w:rsidRDefault="009F79CF">
            <w:pPr>
              <w:pStyle w:val="a6"/>
              <w:spacing w:after="0"/>
              <w:rPr>
                <w:rFonts w:eastAsia="Calibri"/>
                <w:lang w:val="de-DE"/>
              </w:rPr>
            </w:pPr>
            <w:r>
              <w:rPr>
                <w:rFonts w:eastAsia="Calibri"/>
                <w:sz w:val="20"/>
                <w:szCs w:val="20"/>
                <w:lang w:val="de-DE"/>
              </w:rPr>
              <w:t>For 120 kHz we prefer Alt-1. We are OK with t</w:t>
            </w:r>
            <w:r>
              <w:rPr>
                <w:rFonts w:eastAsia="Calibri"/>
                <w:sz w:val="20"/>
                <w:szCs w:val="20"/>
                <w:lang w:val="de-DE"/>
              </w:rPr>
              <w:t>he first two bullets.</w:t>
            </w:r>
          </w:p>
        </w:tc>
      </w:tr>
      <w:tr w:rsidR="003576A7">
        <w:tc>
          <w:tcPr>
            <w:tcW w:w="1525" w:type="dxa"/>
          </w:tcPr>
          <w:p w:rsidR="003576A7" w:rsidRDefault="009F79CF">
            <w:pPr>
              <w:pStyle w:val="a6"/>
              <w:spacing w:after="0"/>
              <w:rPr>
                <w:rFonts w:eastAsia="Calibri"/>
                <w:lang w:val="de-DE"/>
              </w:rPr>
            </w:pPr>
            <w:r>
              <w:rPr>
                <w:rFonts w:eastAsia="Calibri"/>
                <w:lang w:val="de-DE"/>
              </w:rPr>
              <w:t>MediaTek</w:t>
            </w:r>
          </w:p>
        </w:tc>
        <w:tc>
          <w:tcPr>
            <w:tcW w:w="7560" w:type="dxa"/>
          </w:tcPr>
          <w:p w:rsidR="003576A7" w:rsidRDefault="009F79CF">
            <w:pPr>
              <w:pStyle w:val="a6"/>
              <w:spacing w:after="0"/>
              <w:rPr>
                <w:rFonts w:eastAsia="Calibri"/>
                <w:lang w:val="de-DE"/>
              </w:rPr>
            </w:pPr>
            <w:r>
              <w:rPr>
                <w:rFonts w:eastAsia="Calibri"/>
                <w:lang w:val="de-DE"/>
              </w:rPr>
              <w:t>Support this proposal with Alt-1.</w:t>
            </w:r>
          </w:p>
        </w:tc>
      </w:tr>
      <w:tr w:rsidR="003576A7">
        <w:tc>
          <w:tcPr>
            <w:tcW w:w="1525" w:type="dxa"/>
          </w:tcPr>
          <w:p w:rsidR="003576A7" w:rsidRDefault="009F79CF">
            <w:pPr>
              <w:pStyle w:val="a6"/>
              <w:spacing w:after="0"/>
              <w:rPr>
                <w:rFonts w:eastAsia="Calibri"/>
                <w:lang w:val="de-DE"/>
              </w:rPr>
            </w:pPr>
            <w:r>
              <w:rPr>
                <w:rFonts w:eastAsia="Calibri"/>
                <w:lang w:val="de-DE"/>
              </w:rPr>
              <w:t>InterDigital</w:t>
            </w:r>
          </w:p>
        </w:tc>
        <w:tc>
          <w:tcPr>
            <w:tcW w:w="7560" w:type="dxa"/>
          </w:tcPr>
          <w:p w:rsidR="003576A7" w:rsidRDefault="009F79CF">
            <w:pPr>
              <w:pStyle w:val="a6"/>
              <w:spacing w:after="0"/>
              <w:rPr>
                <w:rFonts w:eastAsia="Calibri"/>
                <w:lang w:val="de-DE"/>
              </w:rPr>
            </w:pPr>
            <w:r>
              <w:rPr>
                <w:rFonts w:eastAsia="Calibri"/>
                <w:sz w:val="20"/>
                <w:szCs w:val="20"/>
                <w:lang w:val="de-DE"/>
              </w:rPr>
              <w:t xml:space="preserve">We think that Alt-2 complicates the design without clear benefits. So, we suggest to remove Alt-2 and focus only Alt-1. </w:t>
            </w:r>
          </w:p>
        </w:tc>
      </w:tr>
      <w:tr w:rsidR="003576A7">
        <w:tc>
          <w:tcPr>
            <w:tcW w:w="1525" w:type="dxa"/>
          </w:tcPr>
          <w:p w:rsidR="003576A7" w:rsidRDefault="009F79CF">
            <w:pPr>
              <w:pStyle w:val="a6"/>
              <w:spacing w:after="0"/>
              <w:rPr>
                <w:rFonts w:eastAsia="Calibri"/>
                <w:lang w:val="de-DE"/>
              </w:rPr>
            </w:pPr>
            <w:r>
              <w:rPr>
                <w:rFonts w:eastAsia="Calibri" w:hint="eastAsia"/>
                <w:sz w:val="20"/>
                <w:szCs w:val="20"/>
                <w:lang w:val="de-DE"/>
              </w:rPr>
              <w:t>S</w:t>
            </w:r>
            <w:r>
              <w:rPr>
                <w:rFonts w:eastAsia="Calibri"/>
                <w:sz w:val="20"/>
                <w:szCs w:val="20"/>
                <w:lang w:val="de-DE"/>
              </w:rPr>
              <w:t xml:space="preserve">amsung </w:t>
            </w:r>
          </w:p>
        </w:tc>
        <w:tc>
          <w:tcPr>
            <w:tcW w:w="7560" w:type="dxa"/>
          </w:tcPr>
          <w:p w:rsidR="003576A7" w:rsidRDefault="009F79CF">
            <w:pPr>
              <w:pStyle w:val="a6"/>
              <w:spacing w:after="0"/>
              <w:rPr>
                <w:rFonts w:eastAsia="Calibri"/>
                <w:sz w:val="20"/>
                <w:szCs w:val="20"/>
                <w:lang w:val="de-DE"/>
              </w:rPr>
            </w:pPr>
            <w:r>
              <w:rPr>
                <w:rFonts w:eastAsia="Calibri" w:hint="eastAsia"/>
                <w:sz w:val="20"/>
                <w:szCs w:val="20"/>
                <w:lang w:val="de-DE"/>
              </w:rPr>
              <w:t>A</w:t>
            </w:r>
            <w:r>
              <w:rPr>
                <w:rFonts w:eastAsia="Calibri"/>
                <w:sz w:val="20"/>
                <w:szCs w:val="20"/>
                <w:lang w:val="de-DE"/>
              </w:rPr>
              <w:t xml:space="preserve">gree with proposal 2, and we support Alt-1 </w:t>
            </w:r>
            <w:r>
              <w:rPr>
                <w:rFonts w:eastAsia="Calibri"/>
                <w:sz w:val="20"/>
                <w:szCs w:val="20"/>
                <w:lang w:val="de-DE"/>
              </w:rPr>
              <w:t>for 120KHz SCS.</w:t>
            </w:r>
          </w:p>
          <w:p w:rsidR="003576A7" w:rsidRDefault="009F79CF">
            <w:pPr>
              <w:pStyle w:val="a6"/>
              <w:spacing w:after="0"/>
              <w:rPr>
                <w:rFonts w:eastAsia="Calibri"/>
                <w:lang w:val="de-DE"/>
              </w:rPr>
            </w:pPr>
            <w:r>
              <w:rPr>
                <w:rFonts w:eastAsia="Calibri"/>
                <w:sz w:val="20"/>
                <w:szCs w:val="20"/>
                <w:lang w:val="de-DE"/>
              </w:rPr>
              <w:t xml:space="preserve">For 120KHz SC Alt-2, similar discussion for sub-PRB interlaced mapping happend in Rel-16 NR-U without support, and we fail to see the new motivation to discuss it again here. </w:t>
            </w:r>
          </w:p>
        </w:tc>
      </w:tr>
      <w:tr w:rsidR="003576A7">
        <w:tc>
          <w:tcPr>
            <w:tcW w:w="1525" w:type="dxa"/>
          </w:tcPr>
          <w:p w:rsidR="003576A7" w:rsidRDefault="009F79CF">
            <w:pPr>
              <w:pStyle w:val="a6"/>
              <w:spacing w:after="0"/>
              <w:rPr>
                <w:rFonts w:eastAsia="Calibri"/>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rsidR="003576A7" w:rsidRDefault="009F79CF">
            <w:pPr>
              <w:pStyle w:val="a6"/>
              <w:spacing w:after="0"/>
              <w:rPr>
                <w:rFonts w:eastAsia="Calibri"/>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w:t>
            </w:r>
            <w:r>
              <w:rPr>
                <w:rFonts w:eastAsia="Yu Mincho"/>
                <w:sz w:val="20"/>
                <w:lang w:val="de-DE" w:eastAsia="ja-JP"/>
              </w:rPr>
              <w:t xml:space="preserve">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3576A7">
        <w:tc>
          <w:tcPr>
            <w:tcW w:w="1525" w:type="dxa"/>
          </w:tcPr>
          <w:p w:rsidR="003576A7" w:rsidRDefault="009F79CF">
            <w:pPr>
              <w:pStyle w:val="a6"/>
              <w:spacing w:after="0"/>
              <w:rPr>
                <w:rFonts w:eastAsia="Calibri"/>
                <w:lang w:val="de-DE"/>
              </w:rPr>
            </w:pPr>
            <w:r>
              <w:rPr>
                <w:rFonts w:eastAsia="Calibri"/>
                <w:lang w:val="de-DE"/>
              </w:rPr>
              <w:t>CATT</w:t>
            </w:r>
          </w:p>
        </w:tc>
        <w:tc>
          <w:tcPr>
            <w:tcW w:w="7560" w:type="dxa"/>
          </w:tcPr>
          <w:p w:rsidR="003576A7" w:rsidRDefault="009F79CF">
            <w:pPr>
              <w:pStyle w:val="a6"/>
              <w:spacing w:after="0"/>
              <w:rPr>
                <w:rFonts w:eastAsia="Calibri"/>
                <w:lang w:val="de-DE"/>
              </w:rPr>
            </w:pPr>
            <w:r>
              <w:rPr>
                <w:rFonts w:eastAsia="Calibri"/>
                <w:lang w:val="de-DE"/>
              </w:rPr>
              <w:t>We agree with the proposal with the support of Alt-1 for 120 k</w:t>
            </w:r>
            <w:r>
              <w:rPr>
                <w:rFonts w:eastAsia="Calibri"/>
                <w:lang w:val="de-DE"/>
              </w:rPr>
              <w:t>Hz SCS</w:t>
            </w:r>
          </w:p>
        </w:tc>
      </w:tr>
      <w:tr w:rsidR="003576A7">
        <w:tc>
          <w:tcPr>
            <w:tcW w:w="1525" w:type="dxa"/>
          </w:tcPr>
          <w:p w:rsidR="003576A7" w:rsidRDefault="009F79CF">
            <w:pPr>
              <w:pStyle w:val="a6"/>
              <w:spacing w:after="0"/>
              <w:rPr>
                <w:rFonts w:eastAsia="Calibri"/>
                <w:sz w:val="20"/>
                <w:szCs w:val="20"/>
                <w:lang w:val="en-US"/>
              </w:rPr>
            </w:pPr>
            <w:r>
              <w:rPr>
                <w:rFonts w:eastAsia="Calibri" w:hint="eastAsia"/>
                <w:sz w:val="20"/>
                <w:szCs w:val="20"/>
                <w:lang w:val="en-US"/>
              </w:rPr>
              <w:t>ZTE, Sanechips</w:t>
            </w:r>
          </w:p>
        </w:tc>
        <w:tc>
          <w:tcPr>
            <w:tcW w:w="7560" w:type="dxa"/>
          </w:tcPr>
          <w:p w:rsidR="003576A7" w:rsidRDefault="009F79CF">
            <w:pPr>
              <w:pStyle w:val="a6"/>
              <w:spacing w:after="0"/>
              <w:rPr>
                <w:rFonts w:eastAsia="Calibri"/>
                <w:sz w:val="20"/>
                <w:szCs w:val="20"/>
                <w:lang w:val="en-US"/>
              </w:rPr>
            </w:pPr>
            <w:r>
              <w:rPr>
                <w:rFonts w:eastAsia="Calibri" w:hint="eastAsia"/>
                <w:sz w:val="20"/>
                <w:szCs w:val="20"/>
                <w:lang w:val="en-US"/>
              </w:rPr>
              <w:t>We support the Moderator</w:t>
            </w:r>
            <w:r>
              <w:rPr>
                <w:rFonts w:eastAsia="Calibri"/>
                <w:sz w:val="20"/>
                <w:szCs w:val="20"/>
                <w:lang w:val="en-US"/>
              </w:rPr>
              <w:t>’</w:t>
            </w:r>
            <w:r>
              <w:rPr>
                <w:rFonts w:eastAsia="Calibri" w:hint="eastAsia"/>
                <w:sz w:val="20"/>
                <w:szCs w:val="20"/>
                <w:lang w:val="en-US"/>
              </w:rPr>
              <w:t>s proposal. For 120kHz, we prefer alt1.</w:t>
            </w:r>
          </w:p>
        </w:tc>
      </w:tr>
      <w:tr w:rsidR="003576A7">
        <w:tc>
          <w:tcPr>
            <w:tcW w:w="1525" w:type="dxa"/>
          </w:tcPr>
          <w:p w:rsidR="003576A7" w:rsidRDefault="009F79CF">
            <w:pPr>
              <w:pStyle w:val="a6"/>
              <w:spacing w:after="0"/>
              <w:rPr>
                <w:rFonts w:eastAsia="Calibri"/>
                <w:lang w:val="en-US"/>
              </w:rPr>
            </w:pPr>
            <w:r>
              <w:rPr>
                <w:rFonts w:eastAsia="Calibri"/>
                <w:lang w:val="en-US"/>
              </w:rPr>
              <w:t>Sony</w:t>
            </w:r>
          </w:p>
        </w:tc>
        <w:tc>
          <w:tcPr>
            <w:tcW w:w="7560" w:type="dxa"/>
          </w:tcPr>
          <w:p w:rsidR="003576A7" w:rsidRDefault="009F79CF">
            <w:pPr>
              <w:pStyle w:val="a6"/>
              <w:spacing w:after="0"/>
              <w:rPr>
                <w:rFonts w:eastAsia="Calibri"/>
                <w:lang w:val="en-US"/>
              </w:rPr>
            </w:pPr>
            <w:r>
              <w:rPr>
                <w:sz w:val="20"/>
                <w:szCs w:val="20"/>
                <w:lang w:val="de-DE"/>
              </w:rPr>
              <w:t>We support this proposal.</w:t>
            </w:r>
          </w:p>
        </w:tc>
      </w:tr>
      <w:tr w:rsidR="003576A7">
        <w:tc>
          <w:tcPr>
            <w:tcW w:w="1525" w:type="dxa"/>
          </w:tcPr>
          <w:p w:rsidR="003576A7" w:rsidRDefault="009F79CF">
            <w:pPr>
              <w:pStyle w:val="a6"/>
              <w:spacing w:after="0"/>
              <w:rPr>
                <w:lang w:val="en-US"/>
              </w:rPr>
            </w:pPr>
            <w:r>
              <w:rPr>
                <w:rFonts w:hint="eastAsia"/>
                <w:lang w:val="en-US"/>
              </w:rPr>
              <w:t>Spreadtrum</w:t>
            </w:r>
          </w:p>
        </w:tc>
        <w:tc>
          <w:tcPr>
            <w:tcW w:w="7560" w:type="dxa"/>
          </w:tcPr>
          <w:p w:rsidR="003576A7" w:rsidRDefault="009F79CF">
            <w:pPr>
              <w:pStyle w:val="a6"/>
              <w:spacing w:after="0"/>
              <w:rPr>
                <w:lang w:val="de-DE"/>
              </w:rPr>
            </w:pPr>
            <w:r>
              <w:rPr>
                <w:lang w:val="de-DE"/>
              </w:rPr>
              <w:t>W</w:t>
            </w:r>
            <w:r>
              <w:rPr>
                <w:rFonts w:hint="eastAsia"/>
                <w:lang w:val="de-DE"/>
              </w:rPr>
              <w:t xml:space="preserve">e </w:t>
            </w:r>
            <w:r>
              <w:rPr>
                <w:lang w:val="de-DE"/>
              </w:rPr>
              <w:t>support the first two bullets. For 120kHz, we prefer Alt 1.</w:t>
            </w:r>
          </w:p>
        </w:tc>
      </w:tr>
      <w:tr w:rsidR="003576A7">
        <w:tc>
          <w:tcPr>
            <w:tcW w:w="1525" w:type="dxa"/>
          </w:tcPr>
          <w:p w:rsidR="003576A7" w:rsidRDefault="009F79CF">
            <w:pPr>
              <w:pStyle w:val="a6"/>
              <w:spacing w:after="0"/>
              <w:rPr>
                <w:rFonts w:eastAsia="Calibri"/>
                <w:lang w:val="en-US"/>
              </w:rPr>
            </w:pPr>
            <w:r>
              <w:rPr>
                <w:rFonts w:eastAsia="Calibri"/>
                <w:sz w:val="20"/>
                <w:szCs w:val="20"/>
                <w:lang w:val="de-DE"/>
              </w:rPr>
              <w:t xml:space="preserve">Lenovo, Motorola Mobility </w:t>
            </w:r>
          </w:p>
        </w:tc>
        <w:tc>
          <w:tcPr>
            <w:tcW w:w="7560" w:type="dxa"/>
          </w:tcPr>
          <w:p w:rsidR="003576A7" w:rsidRDefault="009F79CF">
            <w:pPr>
              <w:pStyle w:val="a6"/>
              <w:spacing w:after="0"/>
              <w:rPr>
                <w:rFonts w:eastAsia="Calibri"/>
                <w:lang w:val="de-DE"/>
              </w:rPr>
            </w:pPr>
            <w:r>
              <w:rPr>
                <w:sz w:val="20"/>
                <w:szCs w:val="20"/>
                <w:lang w:val="de-DE"/>
              </w:rPr>
              <w:t xml:space="preserve">Support Alt-1. For Alt-2 , </w:t>
            </w:r>
            <w:r>
              <w:rPr>
                <w:sz w:val="20"/>
                <w:szCs w:val="20"/>
                <w:lang w:val="de-DE"/>
              </w:rPr>
              <w:t>further study of the impact on orthogonality is needed.</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Nokia/NSB</w:t>
            </w:r>
          </w:p>
        </w:tc>
        <w:tc>
          <w:tcPr>
            <w:tcW w:w="7560" w:type="dxa"/>
          </w:tcPr>
          <w:p w:rsidR="003576A7" w:rsidRDefault="009F79CF">
            <w:pPr>
              <w:pStyle w:val="a6"/>
              <w:spacing w:after="0"/>
              <w:rPr>
                <w:sz w:val="20"/>
                <w:szCs w:val="20"/>
                <w:lang w:val="de-DE"/>
              </w:rPr>
            </w:pPr>
            <w:r>
              <w:rPr>
                <w:sz w:val="20"/>
                <w:szCs w:val="20"/>
                <w:lang w:val="de-DE"/>
              </w:rPr>
              <w:t xml:space="preserve">We support the proposal with Alt-1. We don’t see a need to consider sub-PRB interlacing further. </w:t>
            </w:r>
          </w:p>
        </w:tc>
      </w:tr>
      <w:tr w:rsidR="003576A7">
        <w:tc>
          <w:tcPr>
            <w:tcW w:w="1525" w:type="dxa"/>
          </w:tcPr>
          <w:p w:rsidR="003576A7" w:rsidRDefault="009F79CF">
            <w:pPr>
              <w:pStyle w:val="a6"/>
              <w:spacing w:after="0"/>
              <w:rPr>
                <w:rFonts w:eastAsia="Calibri"/>
                <w:lang w:val="de-DE"/>
              </w:rPr>
            </w:pPr>
            <w:r>
              <w:rPr>
                <w:rFonts w:eastAsia="Calibri"/>
                <w:lang w:val="de-DE" w:eastAsia="ko-KR"/>
              </w:rPr>
              <w:lastRenderedPageBreak/>
              <w:t>LG</w:t>
            </w:r>
            <w:r>
              <w:rPr>
                <w:rFonts w:eastAsia="Calibri"/>
                <w:sz w:val="20"/>
                <w:lang w:val="de-DE" w:eastAsia="ko-KR"/>
              </w:rPr>
              <w:t xml:space="preserve"> Electronics</w:t>
            </w:r>
          </w:p>
        </w:tc>
        <w:tc>
          <w:tcPr>
            <w:tcW w:w="7560" w:type="dxa"/>
          </w:tcPr>
          <w:p w:rsidR="003576A7" w:rsidRDefault="009F79CF">
            <w:pPr>
              <w:pStyle w:val="a6"/>
              <w:spacing w:after="0"/>
              <w:rPr>
                <w:rFonts w:eastAsia="Calibri"/>
                <w:lang w:val="de-DE"/>
              </w:rPr>
            </w:pPr>
            <w:r>
              <w:rPr>
                <w:rFonts w:eastAsia="Calibri"/>
                <w:sz w:val="20"/>
                <w:lang w:val="de-DE" w:eastAsia="ko-KR"/>
              </w:rPr>
              <w:t xml:space="preserve">We are fine with the Proposal 2 with Alt-1 for 120 kHz SCS. A unified </w:t>
            </w:r>
            <w:r>
              <w:rPr>
                <w:rFonts w:eastAsia="Calibri"/>
                <w:sz w:val="20"/>
                <w:lang w:val="de-DE" w:eastAsia="ko-KR"/>
              </w:rPr>
              <w:t>design across the multiple subcarrier spacings is preferred.</w:t>
            </w:r>
          </w:p>
        </w:tc>
      </w:tr>
      <w:tr w:rsidR="003576A7">
        <w:tc>
          <w:tcPr>
            <w:tcW w:w="1525" w:type="dxa"/>
          </w:tcPr>
          <w:p w:rsidR="003576A7" w:rsidRDefault="009F79CF">
            <w:pPr>
              <w:pStyle w:val="a6"/>
              <w:spacing w:after="0"/>
              <w:rPr>
                <w:rFonts w:eastAsia="Calibri"/>
                <w:sz w:val="20"/>
                <w:lang w:val="de-DE" w:eastAsia="ko-KR"/>
              </w:rPr>
            </w:pPr>
            <w:r>
              <w:rPr>
                <w:rFonts w:eastAsia="Calibri"/>
                <w:lang w:val="de-DE" w:eastAsia="ko-KR"/>
              </w:rPr>
              <w:t>Huawei</w:t>
            </w:r>
          </w:p>
        </w:tc>
        <w:tc>
          <w:tcPr>
            <w:tcW w:w="7560" w:type="dxa"/>
          </w:tcPr>
          <w:p w:rsidR="003576A7" w:rsidRDefault="009F79CF">
            <w:pPr>
              <w:pStyle w:val="a6"/>
              <w:spacing w:after="0"/>
              <w:rPr>
                <w:rFonts w:eastAsia="Calibri"/>
                <w:sz w:val="20"/>
                <w:lang w:val="de-DE" w:eastAsia="ko-KR"/>
              </w:rPr>
            </w:pPr>
            <w:r>
              <w:rPr>
                <w:rFonts w:eastAsia="Yu Mincho"/>
                <w:lang w:val="de-DE" w:eastAsia="ja-JP"/>
              </w:rPr>
              <w:t>The proposal is fine to us but we are uncertain on the need for Alt. 2.</w:t>
            </w:r>
          </w:p>
        </w:tc>
      </w:tr>
    </w:tbl>
    <w:p w:rsidR="003576A7" w:rsidRDefault="003576A7">
      <w:pPr>
        <w:pStyle w:val="a6"/>
        <w:rPr>
          <w:rFonts w:cs="Arial"/>
          <w:lang w:val="de-DE"/>
        </w:rPr>
      </w:pPr>
    </w:p>
    <w:p w:rsidR="003576A7" w:rsidRDefault="009F79CF">
      <w:pPr>
        <w:pStyle w:val="31"/>
      </w:pPr>
      <w:r>
        <w:t>3.1.2</w:t>
      </w:r>
      <w:r>
        <w:tab/>
        <w:t>&lt;1</w:t>
      </w:r>
      <w:r>
        <w:rPr>
          <w:vertAlign w:val="superscript"/>
        </w:rPr>
        <w:t>st</w:t>
      </w:r>
      <w:r>
        <w:t xml:space="preserve"> Round Summary&gt;</w:t>
      </w:r>
    </w:p>
    <w:p w:rsidR="003576A7" w:rsidRDefault="009F79CF">
      <w:pPr>
        <w:pStyle w:val="a6"/>
      </w:pPr>
      <w:r>
        <w:t>The following was agreed in the GTW session on 1/28:</w:t>
      </w:r>
    </w:p>
    <w:p w:rsidR="003576A7" w:rsidRDefault="009F79CF">
      <w:pPr>
        <w:spacing w:after="0"/>
        <w:ind w:left="567"/>
        <w:rPr>
          <w:lang w:eastAsia="zh-CN"/>
        </w:rPr>
      </w:pPr>
      <w:r>
        <w:rPr>
          <w:highlight w:val="green"/>
          <w:lang w:eastAsia="zh-CN"/>
        </w:rPr>
        <w:t>Agreement:</w:t>
      </w:r>
    </w:p>
    <w:p w:rsidR="003576A7" w:rsidRDefault="009F79CF">
      <w:pPr>
        <w:pStyle w:val="a6"/>
        <w:spacing w:after="0"/>
        <w:ind w:left="567"/>
        <w:rPr>
          <w:rFonts w:ascii="Times New Roman" w:hAnsi="Times New Roman"/>
        </w:rPr>
      </w:pPr>
      <w:r>
        <w:rPr>
          <w:rFonts w:ascii="Times New Roman" w:hAnsi="Times New Roman"/>
        </w:rPr>
        <w:t>For enhanced (multi-RB)</w:t>
      </w:r>
      <w:r>
        <w:rPr>
          <w:rFonts w:ascii="Times New Roman" w:hAnsi="Times New Roman"/>
        </w:rPr>
        <w:t xml:space="preserve"> PUCCH Formats 0/1/4 for 120/480/960 kHz SCS, support allocation of N_RB contiguous RBs</w:t>
      </w:r>
    </w:p>
    <w:p w:rsidR="003576A7" w:rsidRDefault="009F79CF">
      <w:pPr>
        <w:pStyle w:val="a6"/>
        <w:numPr>
          <w:ilvl w:val="0"/>
          <w:numId w:val="22"/>
        </w:numPr>
        <w:spacing w:after="0"/>
        <w:ind w:left="1287"/>
        <w:rPr>
          <w:rFonts w:ascii="Times New Roman" w:hAnsi="Times New Roman"/>
        </w:rPr>
      </w:pPr>
      <w:r>
        <w:rPr>
          <w:rFonts w:ascii="Times New Roman" w:hAnsi="Times New Roman"/>
        </w:rPr>
        <w:t>FFS: Values of N_RB for each SCS</w:t>
      </w:r>
    </w:p>
    <w:p w:rsidR="003576A7" w:rsidRDefault="009F79CF">
      <w:pPr>
        <w:pStyle w:val="a6"/>
        <w:numPr>
          <w:ilvl w:val="0"/>
          <w:numId w:val="22"/>
        </w:numPr>
        <w:spacing w:after="0"/>
        <w:ind w:left="1287"/>
        <w:rPr>
          <w:rFonts w:ascii="Times New Roman" w:hAnsi="Times New Roman"/>
        </w:rPr>
      </w:pPr>
      <w:r>
        <w:rPr>
          <w:rFonts w:ascii="Times New Roman" w:hAnsi="Times New Roman"/>
        </w:rPr>
        <w:t>For 480/960 kHz SCS, all REs within each RB are mapped</w:t>
      </w:r>
    </w:p>
    <w:p w:rsidR="003576A7" w:rsidRDefault="009F79CF">
      <w:pPr>
        <w:pStyle w:val="a6"/>
        <w:numPr>
          <w:ilvl w:val="1"/>
          <w:numId w:val="22"/>
        </w:numPr>
        <w:spacing w:after="0"/>
        <w:ind w:left="2007"/>
        <w:rPr>
          <w:rFonts w:ascii="Times New Roman" w:hAnsi="Times New Roman"/>
        </w:rPr>
      </w:pPr>
      <w:r>
        <w:rPr>
          <w:rFonts w:ascii="Times New Roman" w:hAnsi="Times New Roman"/>
        </w:rPr>
        <w:t>Note: PRB and sub-PRB interlaced mapping is not considered further</w:t>
      </w:r>
    </w:p>
    <w:p w:rsidR="003576A7" w:rsidRDefault="009F79CF">
      <w:pPr>
        <w:pStyle w:val="a6"/>
        <w:numPr>
          <w:ilvl w:val="0"/>
          <w:numId w:val="22"/>
        </w:numPr>
        <w:spacing w:after="0"/>
        <w:ind w:left="1287"/>
        <w:rPr>
          <w:rFonts w:ascii="Times New Roman" w:hAnsi="Times New Roman"/>
        </w:rPr>
      </w:pPr>
      <w:r>
        <w:rPr>
          <w:rFonts w:ascii="Times New Roman" w:hAnsi="Times New Roman"/>
        </w:rPr>
        <w:t>For 120 kHz S</w:t>
      </w:r>
      <w:r>
        <w:rPr>
          <w:rFonts w:ascii="Times New Roman" w:hAnsi="Times New Roman"/>
        </w:rPr>
        <w:t>CS, further discuss the following two alternatives:</w:t>
      </w:r>
    </w:p>
    <w:p w:rsidR="003576A7" w:rsidRDefault="009F79CF">
      <w:pPr>
        <w:pStyle w:val="a6"/>
        <w:numPr>
          <w:ilvl w:val="1"/>
          <w:numId w:val="22"/>
        </w:numPr>
        <w:spacing w:after="0"/>
        <w:ind w:left="2007"/>
        <w:rPr>
          <w:rFonts w:ascii="Times New Roman" w:hAnsi="Times New Roman"/>
        </w:rPr>
      </w:pPr>
      <w:r>
        <w:rPr>
          <w:rFonts w:ascii="Times New Roman" w:hAnsi="Times New Roman"/>
        </w:rPr>
        <w:t>Alt-1: All REs within each RB are mapped</w:t>
      </w:r>
    </w:p>
    <w:p w:rsidR="003576A7" w:rsidRDefault="009F79CF">
      <w:pPr>
        <w:pStyle w:val="a6"/>
        <w:numPr>
          <w:ilvl w:val="2"/>
          <w:numId w:val="22"/>
        </w:numPr>
        <w:spacing w:after="0"/>
        <w:ind w:left="2727"/>
        <w:rPr>
          <w:rFonts w:ascii="Times New Roman" w:hAnsi="Times New Roman"/>
        </w:rPr>
      </w:pPr>
      <w:r>
        <w:rPr>
          <w:rFonts w:ascii="Times New Roman" w:hAnsi="Times New Roman"/>
        </w:rPr>
        <w:t>Note: PRB and sub-PRB interlaced mapping is not considered further</w:t>
      </w:r>
    </w:p>
    <w:p w:rsidR="003576A7" w:rsidRDefault="009F79CF">
      <w:pPr>
        <w:pStyle w:val="a6"/>
        <w:numPr>
          <w:ilvl w:val="1"/>
          <w:numId w:val="22"/>
        </w:numPr>
        <w:spacing w:after="0"/>
        <w:ind w:left="2007"/>
        <w:rPr>
          <w:rFonts w:ascii="Times New Roman" w:hAnsi="Times New Roman"/>
        </w:rPr>
      </w:pPr>
      <w:r>
        <w:rPr>
          <w:rFonts w:ascii="Times New Roman" w:hAnsi="Times New Roman"/>
        </w:rPr>
        <w:t>Alt-2: Subset of REs within each RB are mapped (sub-PRB interlaced mapping)</w:t>
      </w:r>
    </w:p>
    <w:p w:rsidR="003576A7" w:rsidRDefault="003576A7">
      <w:pPr>
        <w:pStyle w:val="a6"/>
        <w:rPr>
          <w:rFonts w:cs="Arial"/>
          <w:lang w:val="de-DE"/>
        </w:rPr>
      </w:pPr>
    </w:p>
    <w:p w:rsidR="003576A7" w:rsidRDefault="009F79CF">
      <w:pPr>
        <w:pStyle w:val="21"/>
      </w:pPr>
      <w:bookmarkStart w:id="56" w:name="_Toc62396103"/>
      <w:r>
        <w:t>3.2</w:t>
      </w:r>
      <w:r>
        <w:tab/>
        <w:t>Number of RBs</w:t>
      </w:r>
      <w:bookmarkEnd w:id="56"/>
    </w:p>
    <w:p w:rsidR="003576A7" w:rsidRDefault="009F79CF">
      <w:pPr>
        <w:pStyle w:val="a6"/>
        <w:spacing w:after="0"/>
      </w:pPr>
      <w:r>
        <w:t>The following table provides a summary of company proposals on this topic.</w:t>
      </w:r>
    </w:p>
    <w:p w:rsidR="003576A7" w:rsidRDefault="003576A7">
      <w:pPr>
        <w:pStyle w:val="a6"/>
        <w:spacing w:after="0"/>
      </w:pPr>
    </w:p>
    <w:tbl>
      <w:tblPr>
        <w:tblStyle w:val="af3"/>
        <w:tblW w:w="9629" w:type="dxa"/>
        <w:tblLayout w:type="fixed"/>
        <w:tblLook w:val="04A0" w:firstRow="1" w:lastRow="0" w:firstColumn="1" w:lastColumn="0" w:noHBand="0" w:noVBand="1"/>
      </w:tblPr>
      <w:tblGrid>
        <w:gridCol w:w="1525"/>
        <w:gridCol w:w="8104"/>
      </w:tblGrid>
      <w:tr w:rsidR="003576A7">
        <w:tc>
          <w:tcPr>
            <w:tcW w:w="1525" w:type="dxa"/>
          </w:tcPr>
          <w:p w:rsidR="003576A7" w:rsidRDefault="009F79CF">
            <w:pPr>
              <w:pStyle w:val="a6"/>
              <w:spacing w:after="0"/>
              <w:rPr>
                <w:rFonts w:eastAsia="Calibri"/>
                <w:b/>
                <w:sz w:val="20"/>
                <w:szCs w:val="20"/>
                <w:lang w:val="de-DE"/>
              </w:rPr>
            </w:pPr>
            <w:bookmarkStart w:id="57" w:name="_Hlk62138312"/>
            <w:r>
              <w:rPr>
                <w:rFonts w:eastAsia="Calibri"/>
                <w:b/>
                <w:sz w:val="20"/>
                <w:szCs w:val="20"/>
                <w:lang w:val="de-DE"/>
              </w:rPr>
              <w:t>Company</w:t>
            </w:r>
          </w:p>
        </w:tc>
        <w:tc>
          <w:tcPr>
            <w:tcW w:w="8104" w:type="dxa"/>
          </w:tcPr>
          <w:p w:rsidR="003576A7" w:rsidRDefault="009F79CF">
            <w:pPr>
              <w:pStyle w:val="a6"/>
              <w:spacing w:after="0"/>
              <w:rPr>
                <w:rFonts w:eastAsia="Calibri"/>
                <w:b/>
                <w:sz w:val="20"/>
                <w:szCs w:val="20"/>
                <w:lang w:val="de-DE"/>
              </w:rPr>
            </w:pPr>
            <w:r>
              <w:rPr>
                <w:rFonts w:eastAsia="Calibri"/>
                <w:b/>
                <w:sz w:val="20"/>
                <w:szCs w:val="20"/>
                <w:lang w:val="de-DE"/>
              </w:rPr>
              <w:t>Company Proposals</w:t>
            </w:r>
          </w:p>
        </w:tc>
      </w:tr>
      <w:tr w:rsidR="003576A7">
        <w:tc>
          <w:tcPr>
            <w:tcW w:w="1525" w:type="dxa"/>
          </w:tcPr>
          <w:p w:rsidR="003576A7" w:rsidRDefault="009F79CF">
            <w:pPr>
              <w:pStyle w:val="a6"/>
              <w:spacing w:after="0"/>
              <w:rPr>
                <w:rFonts w:eastAsia="Calibri"/>
                <w:lang w:val="de-DE"/>
              </w:rPr>
            </w:pPr>
            <w:r>
              <w:rPr>
                <w:rFonts w:eastAsia="Calibri"/>
                <w:lang w:val="de-DE"/>
              </w:rPr>
              <w:t>Intel</w:t>
            </w:r>
          </w:p>
        </w:tc>
        <w:tc>
          <w:tcPr>
            <w:tcW w:w="8104" w:type="dxa"/>
          </w:tcPr>
          <w:p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Ericsson</w:t>
            </w:r>
          </w:p>
        </w:tc>
        <w:tc>
          <w:tcPr>
            <w:tcW w:w="8104" w:type="dxa"/>
          </w:tcPr>
          <w:p w:rsidR="003576A7" w:rsidRDefault="009F79CF">
            <w:pPr>
              <w:rPr>
                <w:rFonts w:eastAsia="Calibri"/>
                <w:sz w:val="20"/>
                <w:szCs w:val="20"/>
              </w:rPr>
            </w:pPr>
            <w:r>
              <w:rPr>
                <w:rFonts w:eastAsia="Calibri"/>
                <w:b/>
                <w:sz w:val="20"/>
                <w:szCs w:val="20"/>
              </w:rPr>
              <w:t>Proposal 1</w:t>
            </w:r>
            <w:r>
              <w:rPr>
                <w:rFonts w:eastAsia="Calibri"/>
                <w:sz w:val="20"/>
                <w:szCs w:val="20"/>
              </w:rPr>
              <w:t xml:space="preserve"> RAN1 should discuss and decide the number of RBs to support for Rel-17 PUCCH enhancements for each o</w:t>
            </w:r>
            <w:r>
              <w:rPr>
                <w:rFonts w:eastAsia="Calibri"/>
                <w:sz w:val="20"/>
                <w:szCs w:val="20"/>
              </w:rPr>
              <w:t>f the supported subcarrier spacings separately. The number of RBs should depend on regulatory power limits, practical UE power limitations, and practical Tx beamforming gains.</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Futurewei</w:t>
            </w:r>
          </w:p>
        </w:tc>
        <w:tc>
          <w:tcPr>
            <w:tcW w:w="8104" w:type="dxa"/>
          </w:tcPr>
          <w:p w:rsidR="003576A7" w:rsidRDefault="009F79CF">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Pr>
                  <w:rFonts w:eastAsia="Times New Roman"/>
                  <w:b/>
                  <w:color w:val="000000"/>
                  <w:sz w:val="20"/>
                  <w:szCs w:val="20"/>
                  <w:lang w:val="en-US" w:eastAsia="zh-CN"/>
                </w:rPr>
                <w:t>Proposal 1</w:t>
              </w:r>
              <w:r>
                <w:rPr>
                  <w:rFonts w:eastAsia="宋体"/>
                  <w:color w:val="000000"/>
                  <w:sz w:val="20"/>
                  <w:szCs w:val="20"/>
                  <w:lang w:val="en-US" w:eastAsia="en-US"/>
                </w:rPr>
                <w:tab/>
              </w:r>
              <w:r>
                <w:rPr>
                  <w:rFonts w:eastAsia="宋体"/>
                  <w:b/>
                  <w:bCs/>
                  <w:color w:val="000000"/>
                  <w:sz w:val="20"/>
                  <w:szCs w:val="20"/>
                  <w:lang w:val="en-US" w:eastAsia="en-US"/>
                </w:rPr>
                <w:t>To</w:t>
              </w:r>
              <w:r>
                <w:rPr>
                  <w:rFonts w:eastAsia="宋体"/>
                  <w:color w:val="000000"/>
                  <w:sz w:val="20"/>
                  <w:szCs w:val="20"/>
                  <w:lang w:val="en-US" w:eastAsia="en-US"/>
                </w:rPr>
                <w:t xml:space="preserve"> </w:t>
              </w:r>
              <w:r>
                <w:rPr>
                  <w:rFonts w:eastAsia="宋体"/>
                  <w:b/>
                  <w:bCs/>
                  <w:color w:val="000000"/>
                  <w:sz w:val="20"/>
                  <w:szCs w:val="20"/>
                  <w:lang w:val="en-US" w:eastAsia="en-US"/>
                </w:rPr>
                <w:t xml:space="preserve">increase the spectrum </w:t>
              </w:r>
              <w:r>
                <w:rPr>
                  <w:rFonts w:eastAsia="宋体" w:hint="eastAsia"/>
                  <w:b/>
                  <w:bCs/>
                  <w:color w:val="000000"/>
                  <w:sz w:val="20"/>
                  <w:szCs w:val="20"/>
                  <w:lang w:val="en-US" w:eastAsia="zh-CN"/>
                </w:rPr>
                <w:t>utilization</w:t>
              </w:r>
              <w:r>
                <w:rPr>
                  <w:rFonts w:eastAsia="宋体"/>
                  <w:b/>
                  <w:bCs/>
                  <w:color w:val="000000"/>
                  <w:sz w:val="20"/>
                  <w:szCs w:val="20"/>
                  <w:lang w:val="en-US" w:eastAsia="en-US"/>
                </w:rPr>
                <w:t xml:space="preserve">, </w:t>
              </w:r>
              <w:r>
                <w:rPr>
                  <w:rFonts w:eastAsia="Times New Roman"/>
                  <w:b/>
                  <w:bCs/>
                  <w:color w:val="000000"/>
                  <w:sz w:val="20"/>
                  <w:szCs w:val="20"/>
                  <w:lang w:eastAsia="zh-CN"/>
                </w:rPr>
                <w:t>especially</w:t>
              </w:r>
            </w:hyperlink>
            <w:r>
              <w:rPr>
                <w:rFonts w:eastAsia="Times New Roman"/>
                <w:b/>
                <w:color w:val="000000"/>
                <w:sz w:val="20"/>
                <w:szCs w:val="20"/>
                <w:lang w:eastAsia="zh-CN"/>
              </w:rPr>
              <w:t xml:space="preserve"> for high-power equipment, multiple RBs should be used for PF0/1/4. </w:t>
            </w:r>
            <w:r>
              <w:rPr>
                <w:rFonts w:eastAsia="Times New Roman"/>
                <w:b/>
                <w:color w:val="000000"/>
                <w:sz w:val="20"/>
                <w:szCs w:val="20"/>
                <w:lang w:val="en-US" w:eastAsia="zh-CN"/>
              </w:rPr>
              <w:t>L</w:t>
            </w:r>
            <w:r>
              <w:rPr>
                <w:rFonts w:eastAsia="Times New Roman"/>
                <w:b/>
                <w:color w:val="000000"/>
                <w:sz w:val="20"/>
                <w:szCs w:val="20"/>
                <w:lang w:eastAsia="zh-CN"/>
              </w:rPr>
              <w:t xml:space="preserve">onger sequence or repetition in frequency-domain should be considered. </w:t>
            </w:r>
          </w:p>
          <w:p w:rsidR="003576A7" w:rsidRDefault="009F79CF">
            <w:pPr>
              <w:pStyle w:val="af1"/>
              <w:tabs>
                <w:tab w:val="right" w:leader="dot" w:pos="9629"/>
              </w:tabs>
              <w:jc w:val="both"/>
              <w:rPr>
                <w:rFonts w:ascii="Times New Roman" w:eastAsia="Calibri" w:hAnsi="Times New Roman"/>
                <w:color w:val="000000" w:themeColor="text1"/>
                <w:sz w:val="20"/>
                <w:szCs w:val="20"/>
              </w:rPr>
            </w:pPr>
            <w:hyperlink w:anchor="_Toc53775918" w:history="1">
              <w:r>
                <w:rPr>
                  <w:rStyle w:val="af8"/>
                  <w:rFonts w:ascii="Times New Roman" w:eastAsia="Calibri" w:hAnsi="Times New Roman"/>
                  <w:color w:val="000000" w:themeColor="text1"/>
                  <w:sz w:val="20"/>
                  <w:szCs w:val="20"/>
                  <w:u w:val="none"/>
                </w:rPr>
                <w:t>Proposal 2</w:t>
              </w:r>
              <w:r>
                <w:rPr>
                  <w:rFonts w:ascii="Times New Roman" w:eastAsia="Calibri" w:hAnsi="Times New Roman"/>
                  <w:b w:val="0"/>
                  <w:color w:val="000000" w:themeColor="text1"/>
                  <w:sz w:val="20"/>
                  <w:szCs w:val="20"/>
                  <w:lang w:eastAsia="en-US"/>
                </w:rPr>
                <w:tab/>
              </w:r>
              <w:r>
                <w:rPr>
                  <w:rStyle w:val="af8"/>
                  <w:rFonts w:ascii="Times New Roman" w:eastAsia="Calibri" w:hAnsi="Times New Roman"/>
                  <w:color w:val="000000" w:themeColor="text1"/>
                  <w:sz w:val="20"/>
                  <w:szCs w:val="20"/>
                  <w:u w:val="none"/>
                </w:rPr>
                <w:t>Evaluate</w:t>
              </w:r>
            </w:hyperlink>
            <w:r>
              <w:rPr>
                <w:rStyle w:val="af8"/>
                <w:rFonts w:ascii="Times New Roman" w:eastAsia="Calibri" w:hAnsi="Times New Roman"/>
                <w:color w:val="000000" w:themeColor="text1"/>
                <w:sz w:val="20"/>
                <w:szCs w:val="20"/>
                <w:u w:val="none"/>
              </w:rPr>
              <w:t xml:space="preserve"> the coverage gain for PF0 by allowing multiple RBs and calculate to determine if the intended coverage range can be maintained. </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Lenovo, MoM</w:t>
            </w:r>
          </w:p>
        </w:tc>
        <w:tc>
          <w:tcPr>
            <w:tcW w:w="8104" w:type="dxa"/>
          </w:tcPr>
          <w:p w:rsidR="003576A7" w:rsidRDefault="009F79CF">
            <w:pPr>
              <w:jc w:val="both"/>
              <w:rPr>
                <w:rFonts w:asciiTheme="majorBidi" w:eastAsia="Calibri" w:hAnsiTheme="majorBidi" w:cstheme="majorBidi"/>
                <w:b/>
                <w:bCs/>
                <w:i/>
                <w:iCs/>
                <w:sz w:val="20"/>
                <w:szCs w:val="20"/>
                <w:lang w:val="en-US" w:eastAsia="en-US"/>
              </w:rPr>
            </w:pPr>
            <w:r>
              <w:rPr>
                <w:rFonts w:asciiTheme="majorBidi" w:eastAsia="Calibri" w:hAnsiTheme="majorBidi" w:cstheme="majorBidi"/>
                <w:b/>
                <w:bCs/>
                <w:i/>
                <w:iCs/>
                <w:sz w:val="20"/>
                <w:szCs w:val="20"/>
              </w:rPr>
              <w:t xml:space="preserve">Proposal 1: </w:t>
            </w:r>
            <w:r>
              <w:rPr>
                <w:rFonts w:asciiTheme="majorBidi" w:eastAsia="Calibri" w:hAnsiTheme="majorBidi" w:cstheme="majorBidi"/>
                <w:b/>
                <w:bCs/>
                <w:i/>
                <w:iCs/>
                <w:sz w:val="20"/>
                <w:szCs w:val="20"/>
                <w:lang w:eastAsia="zh-CN"/>
              </w:rPr>
              <w:t>For NR operation between 52.6 GHz and 71 GHz</w:t>
            </w:r>
            <w:r>
              <w:rPr>
                <w:rFonts w:eastAsia="Calibri"/>
                <w:b/>
                <w:i/>
                <w:iCs/>
                <w:sz w:val="20"/>
                <w:szCs w:val="20"/>
              </w:rPr>
              <w:t xml:space="preserve">, </w:t>
            </w:r>
            <w:r>
              <w:rPr>
                <w:rFonts w:asciiTheme="majorBidi" w:eastAsia="Calibri" w:hAnsiTheme="majorBidi" w:cstheme="majorBidi"/>
                <w:b/>
                <w:bCs/>
                <w:i/>
                <w:iCs/>
                <w:sz w:val="20"/>
                <w:szCs w:val="20"/>
              </w:rPr>
              <w:t xml:space="preserve">increased RB allocation for PUCCH formats 0/1/4 should </w:t>
            </w:r>
            <w:r>
              <w:rPr>
                <w:rFonts w:asciiTheme="majorBidi" w:eastAsia="Calibri" w:hAnsiTheme="majorBidi" w:cstheme="majorBidi"/>
                <w:b/>
                <w:bCs/>
                <w:i/>
                <w:iCs/>
                <w:sz w:val="20"/>
                <w:szCs w:val="20"/>
              </w:rPr>
              <w:t>be supported</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Qualcomm</w:t>
            </w:r>
          </w:p>
        </w:tc>
        <w:tc>
          <w:tcPr>
            <w:tcW w:w="8104" w:type="dxa"/>
          </w:tcPr>
          <w:p w:rsidR="003576A7" w:rsidRDefault="009F79CF">
            <w:pPr>
              <w:rPr>
                <w:rFonts w:eastAsia="Calibri"/>
                <w:b/>
                <w:bCs/>
                <w:sz w:val="20"/>
                <w:szCs w:val="20"/>
              </w:rPr>
            </w:pPr>
            <w:r>
              <w:rPr>
                <w:rFonts w:eastAsia="Calibri"/>
                <w:b/>
                <w:bCs/>
                <w:sz w:val="20"/>
                <w:szCs w:val="20"/>
              </w:rPr>
              <w:t>Proposal 3: NR should support PUCCH format 0/1 with different bandwidth for different UEs simultaneously.</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Huawei</w:t>
            </w:r>
          </w:p>
        </w:tc>
        <w:tc>
          <w:tcPr>
            <w:tcW w:w="8104" w:type="dxa"/>
          </w:tcPr>
          <w:p w:rsidR="003576A7" w:rsidRDefault="009F79CF">
            <w:pPr>
              <w:rPr>
                <w:rFonts w:eastAsia="Calibri"/>
                <w:b/>
                <w:i/>
                <w:sz w:val="20"/>
                <w:szCs w:val="20"/>
                <w:lang w:eastAsia="zh-CN"/>
              </w:rPr>
            </w:pPr>
            <w:r>
              <w:rPr>
                <w:rFonts w:eastAsia="Calibri"/>
                <w:b/>
                <w:i/>
                <w:sz w:val="20"/>
                <w:szCs w:val="20"/>
                <w:lang w:eastAsia="zh-CN"/>
              </w:rPr>
              <w:t xml:space="preserve">Proposal 1: For operation in shared spectrum from 52.6GHz to 71GHz, Rel-15 PUCCH formats 0/1/4 can be used for 120 kHz </w:t>
            </w:r>
            <w:r>
              <w:rPr>
                <w:rFonts w:eastAsia="Calibri"/>
                <w:b/>
                <w:i/>
                <w:sz w:val="20"/>
                <w:szCs w:val="20"/>
                <w:lang w:eastAsia="zh-CN"/>
              </w:rPr>
              <w:t>and can be extended to 480 kHz and 960 kHz SCS.</w:t>
            </w:r>
          </w:p>
          <w:p w:rsidR="003576A7" w:rsidRDefault="009F79CF">
            <w:pPr>
              <w:rPr>
                <w:rFonts w:eastAsia="Calibri"/>
                <w:b/>
                <w:i/>
                <w:sz w:val="20"/>
                <w:szCs w:val="20"/>
                <w:lang w:eastAsia="zh-CN"/>
              </w:rPr>
            </w:pPr>
            <w:r>
              <w:rPr>
                <w:rFonts w:eastAsia="Calibri"/>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eastAsia="Calibri" w:hint="eastAsia"/>
                <w:b/>
                <w:i/>
                <w:sz w:val="20"/>
                <w:szCs w:val="20"/>
                <w:lang w:eastAsia="zh-CN"/>
              </w:rPr>
              <w:t xml:space="preserve">the maximum transmission bandwidth is </w:t>
            </w:r>
            <w:r>
              <w:rPr>
                <w:rFonts w:eastAsia="Calibri"/>
                <w:b/>
                <w:i/>
                <w:sz w:val="20"/>
                <w:szCs w:val="20"/>
                <w:lang w:eastAsia="zh-CN"/>
              </w:rPr>
              <w:t>50 MHz.</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LGE</w:t>
            </w:r>
          </w:p>
        </w:tc>
        <w:tc>
          <w:tcPr>
            <w:tcW w:w="8104" w:type="dxa"/>
          </w:tcPr>
          <w:p w:rsidR="003576A7" w:rsidRDefault="009F79CF">
            <w:pPr>
              <w:spacing w:before="120" w:after="120" w:line="240" w:lineRule="auto"/>
              <w:ind w:firstLineChars="100" w:firstLine="196"/>
              <w:rPr>
                <w:rFonts w:eastAsia="Batang"/>
                <w:b/>
                <w:sz w:val="20"/>
                <w:szCs w:val="20"/>
                <w:lang w:val="en-US" w:eastAsia="ko-KR"/>
              </w:rPr>
            </w:pPr>
            <w:r>
              <w:rPr>
                <w:rFonts w:eastAsia="Batang"/>
                <w:b/>
                <w:sz w:val="20"/>
                <w:szCs w:val="20"/>
                <w:lang w:eastAsia="ko-KR"/>
              </w:rPr>
              <w:t xml:space="preserve">Proposal #1: The minimum required number of RBs to increase </w:t>
            </w:r>
            <w:r>
              <w:rPr>
                <w:rFonts w:eastAsia="Batang"/>
                <w:b/>
                <w:sz w:val="20"/>
                <w:szCs w:val="20"/>
                <w:lang w:eastAsia="ko-KR"/>
              </w:rPr>
              <w:t>transmit power for PUCCH format 0/1/4 can be predefined (based on the regulatory requirements) or configured/indicated by gNB for each subcarrier spacing.</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lastRenderedPageBreak/>
              <w:t>Nokia</w:t>
            </w:r>
          </w:p>
        </w:tc>
        <w:tc>
          <w:tcPr>
            <w:tcW w:w="8104" w:type="dxa"/>
          </w:tcPr>
          <w:p w:rsidR="003576A7" w:rsidRDefault="009F79CF">
            <w:pPr>
              <w:spacing w:line="240" w:lineRule="auto"/>
              <w:rPr>
                <w:rFonts w:eastAsia="宋体"/>
                <w:i/>
                <w:sz w:val="20"/>
                <w:szCs w:val="20"/>
                <w:lang w:eastAsia="en-US"/>
              </w:rPr>
            </w:pPr>
            <w:r>
              <w:rPr>
                <w:rFonts w:eastAsia="宋体"/>
                <w:b/>
                <w:i/>
                <w:sz w:val="20"/>
                <w:szCs w:val="20"/>
                <w:lang w:eastAsia="en-US"/>
              </w:rPr>
              <w:t>Proposal 1:</w:t>
            </w:r>
            <w:r>
              <w:rPr>
                <w:rFonts w:eastAsia="宋体"/>
                <w:i/>
                <w:sz w:val="20"/>
                <w:szCs w:val="20"/>
                <w:lang w:eastAsia="en-US"/>
              </w:rPr>
              <w:t xml:space="preserve"> Support contiguous multi-RB allocation for PUCCH formats 0, 1 and 4. </w:t>
            </w:r>
          </w:p>
          <w:p w:rsidR="003576A7" w:rsidRDefault="009F79CF">
            <w:pPr>
              <w:spacing w:after="0" w:line="240" w:lineRule="auto"/>
              <w:rPr>
                <w:rFonts w:eastAsia="宋体"/>
                <w:sz w:val="20"/>
                <w:szCs w:val="20"/>
                <w:lang w:eastAsia="en-US"/>
              </w:rPr>
            </w:pPr>
            <w:r>
              <w:rPr>
                <w:rFonts w:eastAsia="宋体"/>
                <w:sz w:val="20"/>
                <w:szCs w:val="20"/>
                <w:lang w:eastAsia="en-US"/>
              </w:rPr>
              <w:t>The number o</w:t>
            </w:r>
            <w:r>
              <w:rPr>
                <w:rFonts w:eastAsia="宋体"/>
                <w:sz w:val="20"/>
                <w:szCs w:val="20"/>
                <w:lang w:eastAsia="en-US"/>
              </w:rPr>
              <w:t>f RBs that are needed for the enhanced PUCCH depend on a number of factors:</w:t>
            </w:r>
          </w:p>
          <w:p w:rsidR="003576A7" w:rsidRDefault="009F79CF">
            <w:pPr>
              <w:numPr>
                <w:ilvl w:val="0"/>
                <w:numId w:val="23"/>
              </w:numPr>
              <w:overflowPunct/>
              <w:autoSpaceDE/>
              <w:autoSpaceDN/>
              <w:adjustRightInd/>
              <w:spacing w:after="0" w:line="240" w:lineRule="auto"/>
              <w:contextualSpacing/>
              <w:textAlignment w:val="auto"/>
              <w:rPr>
                <w:rFonts w:eastAsia="宋体"/>
                <w:sz w:val="20"/>
                <w:szCs w:val="20"/>
                <w:lang w:eastAsia="zh-CN"/>
              </w:rPr>
            </w:pPr>
            <w:r>
              <w:rPr>
                <w:rFonts w:eastAsia="宋体"/>
                <w:sz w:val="20"/>
                <w:szCs w:val="20"/>
                <w:lang w:eastAsia="zh-CN"/>
              </w:rPr>
              <w:t>PSD limit applied on the region.</w:t>
            </w:r>
          </w:p>
          <w:p w:rsidR="003576A7" w:rsidRDefault="009F79CF">
            <w:pPr>
              <w:numPr>
                <w:ilvl w:val="0"/>
                <w:numId w:val="23"/>
              </w:numPr>
              <w:overflowPunct/>
              <w:autoSpaceDE/>
              <w:autoSpaceDN/>
              <w:adjustRightInd/>
              <w:spacing w:after="0" w:line="240" w:lineRule="auto"/>
              <w:contextualSpacing/>
              <w:textAlignment w:val="auto"/>
              <w:rPr>
                <w:rFonts w:eastAsia="宋体"/>
                <w:sz w:val="20"/>
                <w:szCs w:val="20"/>
                <w:lang w:eastAsia="zh-CN"/>
              </w:rPr>
            </w:pPr>
            <w:r>
              <w:rPr>
                <w:rFonts w:eastAsia="宋体"/>
                <w:sz w:val="20"/>
                <w:szCs w:val="20"/>
                <w:lang w:eastAsia="zh-CN"/>
              </w:rPr>
              <w:t>Subcarrier spacing. When PSD limit constrains the transmitted EIRP, there can be up to 9 dB EIRP difference between 120 kHz and 960 kHz SCSs.</w:t>
            </w:r>
          </w:p>
          <w:p w:rsidR="003576A7" w:rsidRDefault="009F79CF">
            <w:pPr>
              <w:numPr>
                <w:ilvl w:val="0"/>
                <w:numId w:val="23"/>
              </w:numPr>
              <w:overflowPunct/>
              <w:autoSpaceDE/>
              <w:autoSpaceDN/>
              <w:adjustRightInd/>
              <w:spacing w:line="240" w:lineRule="auto"/>
              <w:ind w:left="816" w:hanging="357"/>
              <w:contextualSpacing/>
              <w:textAlignment w:val="auto"/>
              <w:rPr>
                <w:rFonts w:eastAsia="宋体"/>
                <w:sz w:val="20"/>
                <w:szCs w:val="20"/>
                <w:lang w:eastAsia="zh-CN"/>
              </w:rPr>
            </w:pPr>
            <w:r>
              <w:rPr>
                <w:rFonts w:eastAsia="宋体"/>
                <w:sz w:val="20"/>
                <w:szCs w:val="20"/>
                <w:lang w:eastAsia="zh-CN"/>
              </w:rPr>
              <w:t>Targe</w:t>
            </w:r>
            <w:r>
              <w:rPr>
                <w:rFonts w:eastAsia="宋体"/>
                <w:sz w:val="20"/>
                <w:szCs w:val="20"/>
                <w:lang w:eastAsia="zh-CN"/>
              </w:rPr>
              <w:t>ted EIRP. This depends e.g. on expected pathloss, UCI payload size (with PUCCH format 4), and UE power class (in case of dedicated resources).</w:t>
            </w:r>
          </w:p>
          <w:p w:rsidR="003576A7" w:rsidRDefault="003576A7">
            <w:pPr>
              <w:spacing w:before="120" w:after="120" w:line="240" w:lineRule="auto"/>
              <w:ind w:firstLineChars="100" w:firstLine="196"/>
              <w:rPr>
                <w:rFonts w:eastAsia="Batang"/>
                <w:b/>
                <w:sz w:val="20"/>
                <w:szCs w:val="20"/>
                <w:lang w:eastAsia="ko-KR"/>
              </w:rPr>
            </w:pPr>
          </w:p>
        </w:tc>
      </w:tr>
      <w:tr w:rsidR="003576A7">
        <w:tc>
          <w:tcPr>
            <w:tcW w:w="1525" w:type="dxa"/>
          </w:tcPr>
          <w:p w:rsidR="003576A7" w:rsidRDefault="009F79CF">
            <w:pPr>
              <w:pStyle w:val="a6"/>
              <w:spacing w:after="0"/>
              <w:rPr>
                <w:rFonts w:eastAsia="Calibri"/>
                <w:lang w:val="de-DE"/>
              </w:rPr>
            </w:pPr>
            <w:r>
              <w:rPr>
                <w:rFonts w:eastAsia="Calibri"/>
                <w:sz w:val="20"/>
                <w:lang w:val="de-DE"/>
              </w:rPr>
              <w:t>Samsung</w:t>
            </w:r>
          </w:p>
        </w:tc>
        <w:tc>
          <w:tcPr>
            <w:tcW w:w="8104" w:type="dxa"/>
          </w:tcPr>
          <w:p w:rsidR="003576A7" w:rsidRDefault="009F79CF">
            <w:pPr>
              <w:spacing w:after="0"/>
              <w:jc w:val="both"/>
              <w:rPr>
                <w:rFonts w:eastAsia="Calibri"/>
                <w:b/>
              </w:rPr>
            </w:pPr>
            <w:r>
              <w:rPr>
                <w:rFonts w:eastAsia="Calibri" w:hint="eastAsia"/>
                <w:b/>
              </w:rPr>
              <w:t>P</w:t>
            </w:r>
            <w:r>
              <w:rPr>
                <w:rFonts w:eastAsia="Calibri"/>
                <w:b/>
              </w:rPr>
              <w:t>roposal 4: Support multi-PRB PUCCH format 4 by reusing PUCCH format 3 with minor modification:</w:t>
            </w:r>
          </w:p>
          <w:p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w:t>
            </w:r>
            <w:r>
              <w:rPr>
                <w:rFonts w:ascii="Times New Roman" w:hAnsi="Times New Roman"/>
                <w:b/>
                <w:sz w:val="20"/>
                <w:szCs w:val="20"/>
                <w:lang w:val="en-US"/>
              </w:rPr>
              <w:t>rt PRB scaling according to UCI payload and configured coding rate.</w:t>
            </w:r>
            <w:r>
              <w:rPr>
                <w:b/>
                <w:lang w:val="en-US"/>
              </w:rPr>
              <w:t xml:space="preserve"> </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CATT</w:t>
            </w:r>
          </w:p>
        </w:tc>
        <w:tc>
          <w:tcPr>
            <w:tcW w:w="8104" w:type="dxa"/>
          </w:tcPr>
          <w:p w:rsidR="003576A7" w:rsidRDefault="009F79CF">
            <w:pPr>
              <w:rPr>
                <w:rFonts w:ascii="Arial" w:eastAsia="Calibri" w:hAnsi="Arial" w:cs="Arial"/>
              </w:rPr>
            </w:pPr>
            <w:r>
              <w:rPr>
                <w:rFonts w:ascii="Arial" w:eastAsia="Calibri" w:hAnsi="Arial" w:cs="Arial"/>
                <w:b/>
              </w:rPr>
              <w:t>Proposal 1</w:t>
            </w:r>
            <w:r>
              <w:rPr>
                <w:rFonts w:ascii="Arial" w:eastAsia="Calibri" w:hAnsi="Arial" w:cs="Arial"/>
              </w:rPr>
              <w:t xml:space="preserve"> The PSD limit and the supported EIPR value should be discussed in details before deciding the number of required RBs for different SCS for PUCCH format0/1.</w:t>
            </w:r>
          </w:p>
        </w:tc>
      </w:tr>
      <w:tr w:rsidR="003576A7">
        <w:tc>
          <w:tcPr>
            <w:tcW w:w="1525" w:type="dxa"/>
          </w:tcPr>
          <w:p w:rsidR="003576A7" w:rsidRDefault="009F79CF">
            <w:pPr>
              <w:pStyle w:val="a6"/>
              <w:spacing w:after="0"/>
              <w:rPr>
                <w:rFonts w:eastAsia="Calibri"/>
                <w:sz w:val="20"/>
                <w:lang w:val="de-DE"/>
              </w:rPr>
            </w:pPr>
            <w:r>
              <w:rPr>
                <w:rFonts w:eastAsia="Calibri"/>
                <w:sz w:val="20"/>
                <w:lang w:val="de-DE"/>
              </w:rPr>
              <w:t>Apple</w:t>
            </w:r>
          </w:p>
        </w:tc>
        <w:tc>
          <w:tcPr>
            <w:tcW w:w="8104" w:type="dxa"/>
          </w:tcPr>
          <w:p w:rsidR="003576A7" w:rsidRDefault="009F79CF">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w:t>
            </w:r>
            <w:r>
              <w:rPr>
                <w:rFonts w:eastAsia="Times New Roman" w:cs="Batang"/>
                <w:b/>
                <w:bCs/>
                <w:i/>
                <w:iCs/>
                <w:lang w:val="en-US" w:eastAsia="en-US"/>
              </w:rPr>
              <w:t>l 1:</w:t>
            </w:r>
            <w:r>
              <w:rPr>
                <w:rFonts w:eastAsia="Times New Roman" w:cs="Batang"/>
                <w:i/>
                <w:iCs/>
                <w:lang w:val="en-US" w:eastAsia="en-US"/>
              </w:rPr>
              <w:t xml:space="preserve"> At least for PUCCH FM0, FM1 and FM4, N consecutive RBs are allocated for PUCCH. </w:t>
            </w:r>
          </w:p>
          <w:p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can be configured by the gNB</w:t>
            </w:r>
          </w:p>
        </w:tc>
      </w:tr>
      <w:tr w:rsidR="003576A7">
        <w:tc>
          <w:tcPr>
            <w:tcW w:w="1525" w:type="dxa"/>
          </w:tcPr>
          <w:p w:rsidR="003576A7" w:rsidRDefault="009F79CF">
            <w:pPr>
              <w:pStyle w:val="a6"/>
              <w:spacing w:after="0"/>
              <w:rPr>
                <w:rFonts w:eastAsia="Calibri"/>
                <w:lang w:val="de-DE"/>
              </w:rPr>
            </w:pPr>
            <w:r>
              <w:rPr>
                <w:rFonts w:eastAsia="Calibri"/>
                <w:sz w:val="20"/>
                <w:lang w:val="de-DE"/>
              </w:rPr>
              <w:t>NTT DOCOMO</w:t>
            </w:r>
          </w:p>
        </w:tc>
        <w:tc>
          <w:tcPr>
            <w:tcW w:w="8104" w:type="dxa"/>
          </w:tcPr>
          <w:p w:rsidR="003576A7" w:rsidRDefault="009F79CF">
            <w:pPr>
              <w:overflowPunct/>
              <w:autoSpaceDE/>
              <w:autoSpaceDN/>
              <w:adjustRightInd/>
              <w:spacing w:after="0" w:line="240" w:lineRule="auto"/>
              <w:jc w:val="both"/>
              <w:textAlignment w:val="auto"/>
              <w:rPr>
                <w:rFonts w:eastAsia="Times New Roman" w:cs="Batang"/>
                <w:b/>
                <w:bCs/>
                <w:i/>
                <w:iCs/>
                <w:lang w:val="en-US" w:eastAsia="en-US"/>
              </w:rPr>
            </w:pPr>
            <w:r>
              <w:rPr>
                <w:rFonts w:eastAsia="Calibri"/>
                <w:b/>
                <w:i/>
                <w:lang w:val="en-US"/>
              </w:rPr>
              <w:t>Proposal</w:t>
            </w:r>
            <w:r>
              <w:rPr>
                <w:rFonts w:eastAsia="Calibri" w:hint="eastAsia"/>
                <w:b/>
                <w:i/>
                <w:lang w:val="en-US"/>
              </w:rPr>
              <w:t xml:space="preserve"> </w:t>
            </w:r>
            <w:r>
              <w:rPr>
                <w:rFonts w:eastAsia="Calibri"/>
                <w:b/>
                <w:i/>
                <w:lang w:val="en-US"/>
              </w:rPr>
              <w:t>2</w:t>
            </w:r>
            <w:r>
              <w:rPr>
                <w:rFonts w:eastAsia="Calibri"/>
                <w:i/>
                <w:lang w:val="en-US"/>
              </w:rPr>
              <w:t xml:space="preserve">: Enhancements for PUCCH format </w:t>
            </w:r>
            <w:r>
              <w:rPr>
                <w:rFonts w:eastAsia="Calibri" w:hint="eastAsia"/>
                <w:i/>
                <w:lang w:val="en-US"/>
              </w:rPr>
              <w:t>4</w:t>
            </w:r>
            <w:r>
              <w:rPr>
                <w:rFonts w:eastAsia="Calibri"/>
                <w:i/>
                <w:lang w:val="en-US"/>
              </w:rPr>
              <w:t xml:space="preserve"> may not be necessary and enhancements for PUCCH format 0/1 can be prioritized depending on the enhancement workload.</w:t>
            </w:r>
          </w:p>
        </w:tc>
      </w:tr>
      <w:bookmarkEnd w:id="57"/>
    </w:tbl>
    <w:p w:rsidR="003576A7" w:rsidRDefault="003576A7">
      <w:pPr>
        <w:pStyle w:val="a6"/>
      </w:pPr>
    </w:p>
    <w:p w:rsidR="003576A7" w:rsidRDefault="009F79CF">
      <w:pPr>
        <w:pStyle w:val="a6"/>
      </w:pPr>
      <w:r>
        <w:t>Many companies have observed that regional regulatory limitations and practical UE limitations on condu</w:t>
      </w:r>
      <w:r>
        <w:t>ced power, PSD, and EIRP shall be considered when determining the number of PRBs supported for PUCCH Formats 0/1/4. The number of supported PRBs depends on the subcarrier spacing due to the fact that some regulatory limitations depend on the the PUCCH band</w:t>
      </w:r>
      <w:r>
        <w:t>width. It also depends on the assumed UE Tx beamforming gain, since the conducted power plus Tx beamforming gain determine now many RBs are needed to reach the various EIRP limits.</w:t>
      </w:r>
    </w:p>
    <w:p w:rsidR="003576A7" w:rsidRDefault="009F79CF">
      <w:pPr>
        <w:pStyle w:val="a6"/>
      </w:pPr>
      <w:r>
        <w:t>The open issue to discuss is the minimum and maximum number of RBs supporte</w:t>
      </w:r>
      <w:r>
        <w:t>d for each SCS (120, 480, 960 kHz) and the degreed of configurability within the [min,max] range considering the regulatory and practical UE limitations as well as the detection performance for a given PUCCH design. The detection error performance is one o</w:t>
      </w:r>
      <w:r>
        <w:t>f the inputs to link budget calculations, and in Section 2 of this summary, a common set of evaluation assumptions for link simulation and link budget computations is proposed.</w:t>
      </w:r>
    </w:p>
    <w:p w:rsidR="003576A7" w:rsidRDefault="009F79CF">
      <w:pPr>
        <w:pStyle w:val="a6"/>
      </w:pPr>
      <w:r>
        <w:t xml:space="preserve">Another open issue do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w:t>
      </w:r>
      <w:r>
        <w:t xml:space="preserve"> in which case the number of PRBs could be less than the RRC configured value. The alternative would be that the number of PRBs for a PF4 transmission is fixed (like for interlaced PF3 in Rel-16 where it is fixed to 10 PRBs).</w:t>
      </w:r>
    </w:p>
    <w:p w:rsidR="003576A7" w:rsidRDefault="009F79CF">
      <w:pPr>
        <w:pStyle w:val="a6"/>
        <w:rPr>
          <w:b/>
          <w:bCs/>
          <w:highlight w:val="yellow"/>
        </w:rPr>
      </w:pPr>
      <w:r>
        <w:rPr>
          <w:b/>
          <w:bCs/>
          <w:highlight w:val="yellow"/>
        </w:rPr>
        <w:t>Proposal 3</w:t>
      </w:r>
      <w:r>
        <w:rPr>
          <w:b/>
          <w:bCs/>
          <w:highlight w:val="yellow"/>
        </w:rPr>
        <w:tab/>
      </w:r>
      <w:r>
        <w:rPr>
          <w:b/>
          <w:bCs/>
          <w:highlight w:val="yellow"/>
        </w:rPr>
        <w:tab/>
        <w:t>The following is p</w:t>
      </w:r>
      <w:r>
        <w:rPr>
          <w:b/>
          <w:bCs/>
          <w:highlight w:val="yellow"/>
        </w:rPr>
        <w:t>roposed for discussion</w:t>
      </w:r>
    </w:p>
    <w:p w:rsidR="003576A7" w:rsidRDefault="009F79CF">
      <w:pPr>
        <w:pStyle w:val="a6"/>
        <w:spacing w:after="0"/>
        <w:rPr>
          <w:rFonts w:ascii="Times New Roman" w:hAnsi="Times New Roman"/>
        </w:rPr>
      </w:pPr>
      <w:r>
        <w:rPr>
          <w:rFonts w:ascii="Times New Roman" w:hAnsi="Times New Roman"/>
        </w:rPr>
        <w:t>Further discuss at least the following aspects regarding the number of PRBs for enhanced (multi-RB) PF 0/1/4:</w:t>
      </w:r>
    </w:p>
    <w:p w:rsidR="003576A7" w:rsidRDefault="009F79CF">
      <w:pPr>
        <w:pStyle w:val="a6"/>
        <w:numPr>
          <w:ilvl w:val="0"/>
          <w:numId w:val="26"/>
        </w:numPr>
        <w:spacing w:after="0"/>
        <w:rPr>
          <w:rFonts w:ascii="Times New Roman" w:hAnsi="Times New Roman"/>
        </w:rPr>
      </w:pPr>
      <w:r>
        <w:rPr>
          <w:rFonts w:ascii="Times New Roman" w:hAnsi="Times New Roman"/>
        </w:rPr>
        <w:t>Minimum and maximum [min/max] configured number of PRBs for each PUCCH format for each SCS 120, 480, and 960 kHz</w:t>
      </w:r>
    </w:p>
    <w:p w:rsidR="003576A7" w:rsidRDefault="009F79CF">
      <w:pPr>
        <w:pStyle w:val="a6"/>
        <w:numPr>
          <w:ilvl w:val="1"/>
          <w:numId w:val="26"/>
        </w:numPr>
        <w:spacing w:after="0"/>
        <w:rPr>
          <w:rFonts w:ascii="Times New Roman" w:hAnsi="Times New Roman"/>
        </w:rPr>
      </w:pPr>
      <w:r>
        <w:rPr>
          <w:rFonts w:ascii="Times New Roman" w:hAnsi="Times New Roman"/>
        </w:rPr>
        <w:t>For PF4, i</w:t>
      </w:r>
      <w:r>
        <w:rPr>
          <w:rFonts w:ascii="Times New Roman" w:hAnsi="Times New Roman"/>
        </w:rPr>
        <w:t xml:space="preserve">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rsidR="003576A7" w:rsidRDefault="009F79CF">
      <w:pPr>
        <w:pStyle w:val="a6"/>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rsidR="003576A7" w:rsidRDefault="009F79CF">
      <w:pPr>
        <w:pStyle w:val="a6"/>
        <w:numPr>
          <w:ilvl w:val="0"/>
          <w:numId w:val="26"/>
        </w:numPr>
        <w:spacing w:after="0"/>
        <w:rPr>
          <w:rFonts w:ascii="Times New Roman" w:hAnsi="Times New Roman"/>
        </w:rPr>
      </w:pPr>
      <w:r>
        <w:rPr>
          <w:rFonts w:ascii="Times New Roman" w:hAnsi="Times New Roman"/>
        </w:rPr>
        <w:lastRenderedPageBreak/>
        <w:t xml:space="preserve">Whether or not actual number of PRBs for a PF4 </w:t>
      </w:r>
      <w:r>
        <w:rPr>
          <w:rFonts w:ascii="Times New Roman" w:hAnsi="Times New Roman"/>
        </w:rPr>
        <w:t>transmission depends on the PUCCH payload, or if it is fixed at the RRC configured value</w:t>
      </w:r>
    </w:p>
    <w:p w:rsidR="003576A7" w:rsidRDefault="009F79CF">
      <w:pPr>
        <w:pStyle w:val="a6"/>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w:t>
      </w:r>
      <w:r>
        <w:rPr>
          <w:rFonts w:ascii="Times New Roman" w:hAnsi="Times New Roman"/>
        </w:rPr>
        <w:t>dered PUCCH design candidates and UE Tx beamforming gain.</w:t>
      </w:r>
    </w:p>
    <w:p w:rsidR="003576A7" w:rsidRDefault="003576A7">
      <w:pPr>
        <w:pStyle w:val="a6"/>
        <w:rPr>
          <w:rFonts w:ascii="Times New Roman" w:hAnsi="Times New Roman"/>
        </w:rPr>
      </w:pPr>
    </w:p>
    <w:p w:rsidR="003576A7" w:rsidRDefault="009F79CF">
      <w:pPr>
        <w:pStyle w:val="31"/>
      </w:pPr>
      <w:bookmarkStart w:id="58" w:name="_Toc62396104"/>
      <w:r>
        <w:t>3.2.1</w:t>
      </w:r>
      <w:r>
        <w:tab/>
        <w:t>&lt;1st Round Comments&gt;</w:t>
      </w:r>
      <w:bookmarkEnd w:id="58"/>
    </w:p>
    <w:p w:rsidR="003576A7" w:rsidRDefault="009F79CF">
      <w:pPr>
        <w:rPr>
          <w:rFonts w:ascii="Arial" w:hAnsi="Arial"/>
          <w:lang w:val="en-US" w:eastAsia="zh-CN"/>
        </w:rPr>
      </w:pPr>
      <w:r>
        <w:rPr>
          <w:rFonts w:ascii="Arial" w:hAnsi="Arial"/>
          <w:lang w:val="en-US" w:eastAsia="zh-CN"/>
        </w:rPr>
        <w:t>Please provide your company view on the above discussion points. Realistically, it will not be possible to nail down precise values in this meeting, since further evauati</w:t>
      </w:r>
      <w:r>
        <w:rPr>
          <w:rFonts w:ascii="Arial" w:hAnsi="Arial"/>
          <w:lang w:val="en-US" w:eastAsia="zh-CN"/>
        </w:rPr>
        <w:t xml:space="preserve">on using a common set of assumptions (as proposed in Section 2) is required. </w:t>
      </w:r>
    </w:p>
    <w:tbl>
      <w:tblPr>
        <w:tblStyle w:val="af3"/>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a6"/>
              <w:spacing w:after="0"/>
              <w:rPr>
                <w:rFonts w:eastAsia="Calibri"/>
                <w:b/>
                <w:sz w:val="20"/>
                <w:szCs w:val="20"/>
                <w:lang w:val="de-DE"/>
              </w:rPr>
            </w:pPr>
            <w:r>
              <w:rPr>
                <w:rFonts w:eastAsia="Calibri"/>
                <w:b/>
                <w:sz w:val="20"/>
                <w:szCs w:val="20"/>
                <w:lang w:val="de-DE"/>
              </w:rPr>
              <w:t>Company</w:t>
            </w:r>
          </w:p>
        </w:tc>
        <w:tc>
          <w:tcPr>
            <w:tcW w:w="7560" w:type="dxa"/>
          </w:tcPr>
          <w:p w:rsidR="003576A7" w:rsidRDefault="009F79CF">
            <w:pPr>
              <w:pStyle w:val="a6"/>
              <w:spacing w:after="0"/>
              <w:rPr>
                <w:rFonts w:eastAsia="Calibri"/>
                <w:b/>
                <w:sz w:val="20"/>
                <w:szCs w:val="20"/>
                <w:lang w:val="de-DE"/>
              </w:rPr>
            </w:pPr>
            <w:r>
              <w:rPr>
                <w:rFonts w:eastAsia="Calibri"/>
                <w:b/>
                <w:sz w:val="20"/>
                <w:szCs w:val="20"/>
                <w:lang w:val="de-DE"/>
              </w:rPr>
              <w:t>View/Position</w:t>
            </w:r>
          </w:p>
        </w:tc>
      </w:tr>
      <w:tr w:rsidR="003576A7">
        <w:tc>
          <w:tcPr>
            <w:tcW w:w="1525" w:type="dxa"/>
          </w:tcPr>
          <w:p w:rsidR="003576A7" w:rsidRDefault="009F79CF">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rsidR="003576A7" w:rsidRDefault="009F79CF">
            <w:pPr>
              <w:pStyle w:val="a6"/>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w:t>
            </w:r>
            <w:r>
              <w:rPr>
                <w:rFonts w:eastAsia="Yu Mincho"/>
                <w:sz w:val="20"/>
                <w:szCs w:val="20"/>
                <w:lang w:val="de-DE" w:eastAsia="ja-JP"/>
              </w:rPr>
              <w:t>o define a few values for gNB to choose from, such as 1, 2, 4, 8, 12, …</w:t>
            </w:r>
          </w:p>
          <w:p w:rsidR="003576A7" w:rsidRDefault="009F79CF">
            <w:pPr>
              <w:pStyle w:val="a6"/>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3576A7">
        <w:tc>
          <w:tcPr>
            <w:tcW w:w="1525" w:type="dxa"/>
          </w:tcPr>
          <w:p w:rsidR="003576A7" w:rsidRDefault="009F79CF">
            <w:pPr>
              <w:pStyle w:val="a6"/>
              <w:spacing w:after="0"/>
              <w:rPr>
                <w:rFonts w:eastAsia="Calibri"/>
                <w:sz w:val="20"/>
                <w:szCs w:val="20"/>
                <w:lang w:val="de-DE"/>
              </w:rPr>
            </w:pPr>
            <w:r>
              <w:rPr>
                <w:rFonts w:eastAsia="Calibri" w:hint="eastAsia"/>
                <w:sz w:val="20"/>
                <w:szCs w:val="20"/>
                <w:lang w:val="de-DE"/>
              </w:rPr>
              <w:t>OPPO</w:t>
            </w:r>
          </w:p>
        </w:tc>
        <w:tc>
          <w:tcPr>
            <w:tcW w:w="7560" w:type="dxa"/>
          </w:tcPr>
          <w:p w:rsidR="003576A7" w:rsidRDefault="009F79CF">
            <w:pPr>
              <w:pStyle w:val="a6"/>
              <w:spacing w:after="0"/>
              <w:rPr>
                <w:rFonts w:eastAsia="Calibri"/>
                <w:sz w:val="20"/>
                <w:szCs w:val="20"/>
                <w:lang w:val="de-DE"/>
              </w:rPr>
            </w:pPr>
            <w:r>
              <w:rPr>
                <w:rFonts w:eastAsia="Calibri"/>
                <w:sz w:val="20"/>
                <w:szCs w:val="20"/>
              </w:rPr>
              <w:t>Since the enhancement is motivated by PSD limitation, we think the PUCCH bandwidth achiev</w:t>
            </w:r>
            <w:r>
              <w:rPr>
                <w:rFonts w:eastAsia="Calibri"/>
                <w:sz w:val="20"/>
                <w:szCs w:val="20"/>
              </w:rPr>
              <w:t xml:space="preserve">ing max EIRP should be the baseline, e.g. 32 PRB for 120kHz, 8 PRB for 480kHz, and 4 PRB for 960kHz. </w:t>
            </w:r>
          </w:p>
        </w:tc>
      </w:tr>
      <w:tr w:rsidR="003576A7">
        <w:tc>
          <w:tcPr>
            <w:tcW w:w="1525" w:type="dxa"/>
          </w:tcPr>
          <w:p w:rsidR="003576A7" w:rsidRDefault="009F79CF">
            <w:pPr>
              <w:pStyle w:val="a6"/>
              <w:spacing w:after="0"/>
              <w:rPr>
                <w:rFonts w:eastAsia="Calibri"/>
                <w:sz w:val="20"/>
                <w:szCs w:val="20"/>
                <w:lang w:val="de-DE"/>
              </w:rPr>
            </w:pPr>
            <w:r>
              <w:rPr>
                <w:rFonts w:eastAsia="Yu Mincho"/>
                <w:color w:val="000000" w:themeColor="text1"/>
                <w:sz w:val="20"/>
                <w:szCs w:val="20"/>
                <w:lang w:val="de-DE" w:eastAsia="ja-JP"/>
              </w:rPr>
              <w:t>Intel</w:t>
            </w:r>
          </w:p>
        </w:tc>
        <w:tc>
          <w:tcPr>
            <w:tcW w:w="7560" w:type="dxa"/>
          </w:tcPr>
          <w:p w:rsidR="003576A7" w:rsidRDefault="009F79CF">
            <w:pPr>
              <w:pStyle w:val="a6"/>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However the text could be further improved as follows: </w:t>
            </w:r>
          </w:p>
          <w:p w:rsidR="003576A7" w:rsidRDefault="003576A7">
            <w:pPr>
              <w:pStyle w:val="a6"/>
              <w:spacing w:after="0"/>
              <w:rPr>
                <w:rFonts w:eastAsia="Times New Roman"/>
                <w:color w:val="000000" w:themeColor="text1"/>
                <w:sz w:val="20"/>
                <w:szCs w:val="20"/>
                <w:lang w:eastAsia="en-US"/>
              </w:rPr>
            </w:pPr>
          </w:p>
          <w:p w:rsidR="003576A7" w:rsidRDefault="009F79CF">
            <w:pPr>
              <w:pStyle w:val="a6"/>
              <w:spacing w:after="0"/>
              <w:rPr>
                <w:rFonts w:ascii="Times New Roman" w:eastAsia="Calibri" w:hAnsi="Times New Roman"/>
              </w:rPr>
            </w:pPr>
            <w:r>
              <w:rPr>
                <w:rFonts w:ascii="Times New Roman" w:eastAsia="Calibri" w:hAnsi="Times New Roman"/>
              </w:rPr>
              <w:t xml:space="preserve">Further discuss at least the following aspects </w:t>
            </w:r>
            <w:r>
              <w:rPr>
                <w:rFonts w:ascii="Times New Roman" w:eastAsia="Calibri" w:hAnsi="Times New Roman"/>
              </w:rPr>
              <w:t>regarding the number of PRBs for enhanced (multi-RB) PF 0/1/4:</w:t>
            </w:r>
          </w:p>
          <w:p w:rsidR="003576A7" w:rsidRDefault="009F79CF">
            <w:pPr>
              <w:pStyle w:val="a6"/>
              <w:numPr>
                <w:ilvl w:val="0"/>
                <w:numId w:val="26"/>
              </w:numPr>
              <w:spacing w:after="0"/>
              <w:rPr>
                <w:rFonts w:ascii="Times New Roman" w:eastAsia="Calibri" w:hAnsi="Times New Roman"/>
              </w:rPr>
            </w:pPr>
            <w:r>
              <w:rPr>
                <w:rFonts w:ascii="Times New Roman" w:eastAsia="Calibri" w:hAnsi="Times New Roman"/>
              </w:rPr>
              <w:t xml:space="preserve">Minimum and maximum [min/max] configured number of PRBs for each PUCCH format </w:t>
            </w:r>
            <w:r>
              <w:rPr>
                <w:rFonts w:ascii="Times New Roman" w:eastAsia="Calibri" w:hAnsi="Times New Roman"/>
                <w:color w:val="FF0000"/>
              </w:rPr>
              <w:t>and</w:t>
            </w:r>
            <w:r>
              <w:rPr>
                <w:rFonts w:ascii="Times New Roman" w:eastAsia="Calibri" w:hAnsi="Times New Roman"/>
              </w:rPr>
              <w:t xml:space="preserve"> for each </w:t>
            </w:r>
            <w:r>
              <w:rPr>
                <w:rFonts w:ascii="Times New Roman" w:eastAsia="Calibri" w:hAnsi="Times New Roman"/>
                <w:color w:val="FF0000"/>
              </w:rPr>
              <w:t>supported</w:t>
            </w:r>
            <w:r>
              <w:rPr>
                <w:rFonts w:ascii="Times New Roman" w:eastAsia="Calibri" w:hAnsi="Times New Roman"/>
              </w:rPr>
              <w:t xml:space="preserve"> SCS </w:t>
            </w:r>
            <w:r>
              <w:rPr>
                <w:rFonts w:ascii="Times New Roman" w:eastAsia="Calibri" w:hAnsi="Times New Roman"/>
                <w:strike/>
                <w:color w:val="FF0000"/>
              </w:rPr>
              <w:t>[20, 480, and 960] kHz</w:t>
            </w:r>
          </w:p>
          <w:p w:rsidR="003576A7" w:rsidRDefault="009F79CF">
            <w:pPr>
              <w:pStyle w:val="a6"/>
              <w:numPr>
                <w:ilvl w:val="1"/>
                <w:numId w:val="26"/>
              </w:numPr>
              <w:spacing w:after="0"/>
              <w:rPr>
                <w:rFonts w:ascii="Times New Roman" w:eastAsia="Calibri" w:hAnsi="Times New Roman"/>
              </w:rPr>
            </w:pPr>
            <w:r>
              <w:rPr>
                <w:rFonts w:ascii="Times New Roman" w:eastAsia="Calibri" w:hAnsi="Times New Roman"/>
                <w:strike/>
                <w:color w:val="FF0000"/>
              </w:rPr>
              <w:t>F</w:t>
            </w:r>
            <w:r>
              <w:rPr>
                <w:rFonts w:ascii="Times New Roman" w:eastAsia="Calibri" w:hAnsi="Times New Roman"/>
              </w:rPr>
              <w:t xml:space="preserve">or PF4, it is assumed that the number of RBs fulfils </w:t>
            </w:r>
            <m:oMath>
              <m:sSub>
                <m:sSubPr>
                  <m:ctrlPr>
                    <w:rPr>
                      <w:rFonts w:ascii="Cambria Math" w:eastAsia="Calibri" w:hAnsi="Cambria Math"/>
                      <w:i/>
                    </w:rPr>
                  </m:ctrlPr>
                </m:sSubPr>
                <m:e>
                  <m:r>
                    <w:rPr>
                      <w:rFonts w:ascii="Cambria Math" w:eastAsia="Calibri" w:hAnsi="Cambria Math"/>
                    </w:rPr>
                    <m:t>N</m:t>
                  </m:r>
                </m:e>
                <m:sub>
                  <m:r>
                    <w:rPr>
                      <w:rFonts w:ascii="Cambria Math" w:eastAsia="Calibri" w:hAnsi="Cambria Math"/>
                    </w:rPr>
                    <m:t>RB</m:t>
                  </m:r>
                </m:sub>
              </m:sSub>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2</m:t>
                  </m:r>
                </m:e>
                <m:sup>
                  <m:sSub>
                    <m:sSubPr>
                      <m:ctrlPr>
                        <w:rPr>
                          <w:rFonts w:ascii="Cambria Math" w:eastAsia="Calibri" w:hAnsi="Cambria Math"/>
                          <w:i/>
                        </w:rPr>
                      </m:ctrlPr>
                    </m:sSubPr>
                    <m:e>
                      <m:r>
                        <w:rPr>
                          <w:rFonts w:ascii="Cambria Math" w:eastAsia="Calibri" w:hAnsi="Cambria Math"/>
                        </w:rPr>
                        <m:t>α</m:t>
                      </m:r>
                    </m:e>
                    <m:sub>
                      <m:r>
                        <w:rPr>
                          <w:rFonts w:ascii="Cambria Math" w:eastAsia="Calibri" w:hAnsi="Cambria Math"/>
                        </w:rPr>
                        <m:t>2</m:t>
                      </m:r>
                    </m:sub>
                  </m:sSub>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2</m:t>
                  </m:r>
                </m:e>
                <m:sup>
                  <m:sSub>
                    <m:sSubPr>
                      <m:ctrlPr>
                        <w:rPr>
                          <w:rFonts w:ascii="Cambria Math" w:eastAsia="Calibri" w:hAnsi="Cambria Math"/>
                          <w:i/>
                        </w:rPr>
                      </m:ctrlPr>
                    </m:sSubPr>
                    <m:e>
                      <m:r>
                        <w:rPr>
                          <w:rFonts w:ascii="Cambria Math" w:eastAsia="Calibri" w:hAnsi="Cambria Math"/>
                        </w:rPr>
                        <m:t>α</m:t>
                      </m:r>
                    </m:e>
                    <m:sub>
                      <m:r>
                        <w:rPr>
                          <w:rFonts w:ascii="Cambria Math" w:eastAsia="Calibri" w:hAnsi="Cambria Math"/>
                        </w:rPr>
                        <m:t>3</m:t>
                      </m:r>
                    </m:sub>
                  </m:sSub>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2</m:t>
                  </m:r>
                </m:e>
                <m:sup>
                  <m:sSub>
                    <m:sSubPr>
                      <m:ctrlPr>
                        <w:rPr>
                          <w:rFonts w:ascii="Cambria Math" w:eastAsia="Calibri" w:hAnsi="Cambria Math"/>
                          <w:i/>
                        </w:rPr>
                      </m:ctrlPr>
                    </m:sSubPr>
                    <m:e>
                      <m:r>
                        <w:rPr>
                          <w:rFonts w:ascii="Cambria Math" w:eastAsia="Calibri" w:hAnsi="Cambria Math"/>
                        </w:rPr>
                        <m:t>α</m:t>
                      </m:r>
                    </m:e>
                    <m:sub>
                      <m:r>
                        <w:rPr>
                          <w:rFonts w:ascii="Cambria Math" w:eastAsia="Calibri" w:hAnsi="Cambria Math"/>
                        </w:rPr>
                        <m:t>5</m:t>
                      </m:r>
                    </m:sub>
                  </m:sSub>
                </m:sup>
              </m:sSup>
            </m:oMath>
            <w:r>
              <w:rPr>
                <w:rFonts w:ascii="Times New Roman" w:eastAsia="Calibri" w:hAnsi="Times New Roman"/>
              </w:rPr>
              <w:t xml:space="preserve"> where </w:t>
            </w:r>
            <m:oMath>
              <m:sSub>
                <m:sSubPr>
                  <m:ctrlPr>
                    <w:rPr>
                      <w:rFonts w:ascii="Cambria Math" w:eastAsia="Calibri" w:hAnsi="Cambria Math"/>
                      <w:i/>
                    </w:rPr>
                  </m:ctrlPr>
                </m:sSubPr>
                <m:e>
                  <m:r>
                    <w:rPr>
                      <w:rFonts w:ascii="Cambria Math" w:eastAsia="Calibri" w:hAnsi="Cambria Math"/>
                    </w:rPr>
                    <m:t>α</m:t>
                  </m:r>
                </m:e>
                <m:sub>
                  <m:r>
                    <w:rPr>
                      <w:rFonts w:ascii="Cambria Math" w:eastAsia="Calibri" w:hAnsi="Cambria Math"/>
                    </w:rPr>
                    <m:t>2</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α</m:t>
                  </m:r>
                </m:e>
                <m:sub>
                  <m:r>
                    <w:rPr>
                      <w:rFonts w:ascii="Cambria Math" w:eastAsia="Calibri" w:hAnsi="Cambria Math"/>
                    </w:rPr>
                    <m:t>3</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α</m:t>
                  </m:r>
                </m:e>
                <m:sub>
                  <m:r>
                    <w:rPr>
                      <w:rFonts w:ascii="Cambria Math" w:eastAsia="Calibri" w:hAnsi="Cambria Math"/>
                    </w:rPr>
                    <m:t>5</m:t>
                  </m:r>
                </m:sub>
              </m:sSub>
            </m:oMath>
            <w:r>
              <w:rPr>
                <w:rFonts w:ascii="Times New Roman" w:eastAsia="Calibri" w:hAnsi="Times New Roman"/>
              </w:rPr>
              <w:t xml:space="preserve"> is a set of non-negative integers</w:t>
            </w:r>
          </w:p>
          <w:p w:rsidR="003576A7" w:rsidRDefault="009F79CF">
            <w:pPr>
              <w:pStyle w:val="a6"/>
              <w:numPr>
                <w:ilvl w:val="0"/>
                <w:numId w:val="26"/>
              </w:numPr>
              <w:spacing w:after="0"/>
              <w:rPr>
                <w:rFonts w:ascii="Times New Roman" w:eastAsia="Calibri" w:hAnsi="Times New Roman"/>
              </w:rPr>
            </w:pPr>
            <w:r>
              <w:rPr>
                <w:rFonts w:ascii="Times New Roman" w:eastAsia="Calibri" w:hAnsi="Times New Roman"/>
              </w:rPr>
              <w:t>Granularity of configuration, i.e., supported number of values within [min/max] range</w:t>
            </w:r>
          </w:p>
          <w:p w:rsidR="003576A7" w:rsidRDefault="009F79CF">
            <w:pPr>
              <w:pStyle w:val="a6"/>
              <w:numPr>
                <w:ilvl w:val="0"/>
                <w:numId w:val="26"/>
              </w:numPr>
              <w:spacing w:after="0"/>
              <w:rPr>
                <w:rFonts w:ascii="Times New Roman" w:eastAsia="Calibri" w:hAnsi="Times New Roman"/>
              </w:rPr>
            </w:pPr>
            <w:r>
              <w:rPr>
                <w:rFonts w:ascii="Times New Roman" w:eastAsia="Calibri" w:hAnsi="Times New Roman"/>
              </w:rPr>
              <w:t>Whether or not actual number of PRBs for a PF4 transmission depends on the PUCCH payload, or if it is fixed</w:t>
            </w:r>
            <w:r>
              <w:rPr>
                <w:rFonts w:ascii="Times New Roman" w:eastAsia="Calibri" w:hAnsi="Times New Roman"/>
              </w:rPr>
              <w:t xml:space="preserve"> at the RRC configured value</w:t>
            </w:r>
          </w:p>
          <w:p w:rsidR="003576A7" w:rsidRDefault="009F79CF">
            <w:pPr>
              <w:pStyle w:val="a6"/>
              <w:rPr>
                <w:rFonts w:ascii="Times New Roman" w:eastAsia="Calibri" w:hAnsi="Times New Roman"/>
              </w:rPr>
            </w:pPr>
            <w:r>
              <w:rPr>
                <w:rFonts w:ascii="Times New Roman" w:eastAsia="Calibri" w:hAnsi="Times New Roman"/>
              </w:rPr>
              <w:t>Note: The discussion should take into account link budgets for various practical UE and regional regulatory power limitations including detection performance for considered PUCCH design candidates and UE Tx beamforming gain.</w:t>
            </w:r>
          </w:p>
          <w:p w:rsidR="003576A7" w:rsidRDefault="009F79CF">
            <w:pPr>
              <w:pStyle w:val="a6"/>
              <w:spacing w:after="0"/>
              <w:rPr>
                <w:rFonts w:eastAsia="Calibri"/>
                <w:sz w:val="20"/>
                <w:szCs w:val="20"/>
                <w:lang w:val="de-DE"/>
              </w:rPr>
            </w:pPr>
            <w:r>
              <w:rPr>
                <w:rFonts w:eastAsia="Times New Roman"/>
                <w:color w:val="000000" w:themeColor="text1"/>
                <w:sz w:val="20"/>
                <w:szCs w:val="20"/>
                <w:lang w:eastAsia="en-US"/>
              </w:rPr>
              <w:t>Th</w:t>
            </w:r>
            <w:r>
              <w:rPr>
                <w:rFonts w:eastAsia="Times New Roman"/>
                <w:color w:val="000000" w:themeColor="text1"/>
                <w:sz w:val="20"/>
                <w:szCs w:val="20"/>
                <w:lang w:eastAsia="en-US"/>
              </w:rPr>
              <w:t>e changes made above are motifated by the fact that it is not needed to list all SCS, but it could be sufficient to indicate that we would need to identify the maximum ad minimum number of PRBs for each of the supported SCS, since the downselection is stil</w:t>
            </w:r>
            <w:r>
              <w:rPr>
                <w:rFonts w:eastAsia="Times New Roman"/>
                <w:color w:val="000000" w:themeColor="text1"/>
                <w:sz w:val="20"/>
                <w:szCs w:val="20"/>
                <w:lang w:eastAsia="en-US"/>
              </w:rPr>
              <w:t>l ongoing in other agenda items.</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Apple</w:t>
            </w:r>
          </w:p>
        </w:tc>
        <w:tc>
          <w:tcPr>
            <w:tcW w:w="7560" w:type="dxa"/>
          </w:tcPr>
          <w:p w:rsidR="003576A7" w:rsidRDefault="009F79CF">
            <w:pPr>
              <w:pStyle w:val="a6"/>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rsidR="003576A7" w:rsidRDefault="009F79CF">
            <w:pPr>
              <w:pStyle w:val="a6"/>
              <w:numPr>
                <w:ilvl w:val="0"/>
                <w:numId w:val="27"/>
              </w:numPr>
              <w:spacing w:after="0"/>
              <w:ind w:left="360"/>
              <w:rPr>
                <w:rFonts w:eastAsia="Yu Mincho"/>
                <w:sz w:val="20"/>
                <w:szCs w:val="20"/>
                <w:lang w:val="de-DE" w:eastAsia="ja-JP"/>
              </w:rPr>
            </w:pPr>
            <w:r>
              <w:rPr>
                <w:rFonts w:eastAsia="Yu Mincho"/>
                <w:sz w:val="20"/>
                <w:szCs w:val="20"/>
                <w:lang w:val="de-DE" w:eastAsia="ja-JP"/>
              </w:rPr>
              <w:t>As</w:t>
            </w:r>
            <w:r>
              <w:rPr>
                <w:rFonts w:eastAsia="Yu Mincho"/>
                <w:sz w:val="20"/>
                <w:szCs w:val="20"/>
                <w:lang w:val="de-DE" w:eastAsia="ja-JP"/>
              </w:rPr>
              <w:t xml:space="preserve"> observed, N will depend on multiple outside factors/parameters. RAN1 should agree on some values for the parameters/factors to be able to dimension the range of N needed and the associated granularity. The minimum will depend not only on the regulatory li</w:t>
            </w:r>
            <w:r>
              <w:rPr>
                <w:rFonts w:eastAsia="Yu Mincho"/>
                <w:sz w:val="20"/>
                <w:szCs w:val="20"/>
                <w:lang w:val="de-DE" w:eastAsia="ja-JP"/>
              </w:rPr>
              <w:t>mits but on the UE power class and as such, could be 1 if the right conditions arise.</w:t>
            </w:r>
          </w:p>
          <w:p w:rsidR="003576A7" w:rsidRDefault="009F79CF">
            <w:pPr>
              <w:pStyle w:val="a6"/>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The actual number of PRBs for a PF4 transmission is fixed at the RRC configured value. If we go with a UE autonomous value, this may increase the </w:t>
            </w:r>
            <w:r>
              <w:rPr>
                <w:rFonts w:eastAsia="Yu Mincho"/>
                <w:sz w:val="20"/>
                <w:szCs w:val="20"/>
                <w:lang w:val="de-DE" w:eastAsia="ja-JP"/>
              </w:rPr>
              <w:lastRenderedPageBreak/>
              <w:t xml:space="preserve">specification effort to </w:t>
            </w:r>
            <w:r>
              <w:rPr>
                <w:rFonts w:eastAsia="Yu Mincho"/>
                <w:sz w:val="20"/>
                <w:szCs w:val="20"/>
                <w:lang w:val="de-DE" w:eastAsia="ja-JP"/>
              </w:rPr>
              <w:t>make sure that both gNB and UE have a common understanding and to make sure that the maximum transmit power is used.</w:t>
            </w:r>
          </w:p>
          <w:p w:rsidR="003576A7" w:rsidRDefault="003576A7">
            <w:pPr>
              <w:pStyle w:val="a6"/>
              <w:spacing w:after="0"/>
              <w:rPr>
                <w:rFonts w:eastAsia="Calibri"/>
                <w:sz w:val="20"/>
                <w:szCs w:val="20"/>
                <w:lang w:val="de-DE"/>
              </w:rPr>
            </w:pP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lastRenderedPageBreak/>
              <w:t>vivo</w:t>
            </w:r>
          </w:p>
        </w:tc>
        <w:tc>
          <w:tcPr>
            <w:tcW w:w="7560" w:type="dxa"/>
          </w:tcPr>
          <w:p w:rsidR="003576A7" w:rsidRDefault="009F79CF">
            <w:pPr>
              <w:pStyle w:val="a6"/>
              <w:spacing w:after="0"/>
              <w:rPr>
                <w:rFonts w:eastAsia="Calibri"/>
                <w:sz w:val="20"/>
                <w:szCs w:val="20"/>
                <w:lang w:val="de-DE"/>
              </w:rPr>
            </w:pPr>
            <w:r>
              <w:rPr>
                <w:rFonts w:eastAsia="Calibri"/>
                <w:sz w:val="20"/>
                <w:szCs w:val="20"/>
                <w:lang w:val="de-DE"/>
              </w:rPr>
              <w:t xml:space="preserve">In principle, we are okay with this proposal. </w:t>
            </w:r>
          </w:p>
          <w:p w:rsidR="003576A7" w:rsidRDefault="009F79CF">
            <w:pPr>
              <w:pStyle w:val="a6"/>
              <w:spacing w:after="0"/>
              <w:rPr>
                <w:rFonts w:eastAsia="Calibri"/>
                <w:sz w:val="20"/>
                <w:szCs w:val="20"/>
              </w:rPr>
            </w:pPr>
            <w:r>
              <w:rPr>
                <w:rFonts w:eastAsia="Calibri"/>
                <w:sz w:val="20"/>
                <w:szCs w:val="20"/>
                <w:lang w:val="de-DE"/>
              </w:rPr>
              <w:t xml:space="preserve">However, like to understand the intention of the sub-bullet of the 1st bullet, “For </w:t>
            </w:r>
            <w:r>
              <w:rPr>
                <w:rFonts w:eastAsia="Calibri"/>
                <w:sz w:val="20"/>
                <w:szCs w:val="20"/>
                <w:lang w:val="de-DE"/>
              </w:rPr>
              <w:t>PF4, it is assumed that the number of RBs fulfils N_RB=2^(α_2 )∙2^(α_3 )∙2^(α_5 ) where α_2,α_3,α_5 is a set of non-negative integers“.</w:t>
            </w:r>
          </w:p>
        </w:tc>
      </w:tr>
      <w:tr w:rsidR="003576A7">
        <w:tc>
          <w:tcPr>
            <w:tcW w:w="1525" w:type="dxa"/>
          </w:tcPr>
          <w:p w:rsidR="003576A7" w:rsidRDefault="009F79CF">
            <w:pPr>
              <w:pStyle w:val="a6"/>
              <w:spacing w:after="0"/>
              <w:rPr>
                <w:rFonts w:eastAsia="Calibri"/>
                <w:lang w:val="de-DE"/>
              </w:rPr>
            </w:pPr>
            <w:r>
              <w:rPr>
                <w:rFonts w:eastAsia="Yu Mincho"/>
                <w:sz w:val="20"/>
                <w:szCs w:val="20"/>
                <w:lang w:val="de-DE" w:eastAsia="ja-JP"/>
              </w:rPr>
              <w:t>Futurewei</w:t>
            </w:r>
          </w:p>
        </w:tc>
        <w:tc>
          <w:tcPr>
            <w:tcW w:w="7560" w:type="dxa"/>
          </w:tcPr>
          <w:p w:rsidR="003576A7" w:rsidRDefault="009F79CF">
            <w:pPr>
              <w:pStyle w:val="a6"/>
              <w:spacing w:after="0"/>
              <w:rPr>
                <w:rFonts w:eastAsia="Calibri"/>
                <w:lang w:val="de-DE"/>
              </w:rPr>
            </w:pPr>
            <w:r>
              <w:rPr>
                <w:rFonts w:eastAsia="Calibri"/>
                <w:bCs/>
                <w:iCs/>
                <w:sz w:val="20"/>
                <w:szCs w:val="20"/>
              </w:rPr>
              <w:t xml:space="preserve">We would prefer that the PUCCH bandwidth that achieves maximum allowed power (EIRP)  to be the baseline. The </w:t>
            </w:r>
            <w:r>
              <w:rPr>
                <w:rFonts w:eastAsia="Calibri"/>
                <w:bCs/>
                <w:iCs/>
                <w:sz w:val="20"/>
                <w:szCs w:val="20"/>
              </w:rPr>
              <w:t>minimum may be the 1. The granularity can be further discussed.</w:t>
            </w:r>
          </w:p>
        </w:tc>
      </w:tr>
      <w:tr w:rsidR="003576A7">
        <w:tc>
          <w:tcPr>
            <w:tcW w:w="1525" w:type="dxa"/>
          </w:tcPr>
          <w:p w:rsidR="003576A7" w:rsidRDefault="009F79CF">
            <w:pPr>
              <w:pStyle w:val="a6"/>
              <w:spacing w:after="0"/>
              <w:rPr>
                <w:rFonts w:eastAsia="Yu Mincho"/>
                <w:lang w:val="de-DE" w:eastAsia="ja-JP"/>
              </w:rPr>
            </w:pPr>
            <w:r>
              <w:rPr>
                <w:rFonts w:eastAsia="Yu Mincho"/>
                <w:lang w:val="de-DE" w:eastAsia="ja-JP"/>
              </w:rPr>
              <w:t>InterDigital</w:t>
            </w:r>
          </w:p>
        </w:tc>
        <w:tc>
          <w:tcPr>
            <w:tcW w:w="7560" w:type="dxa"/>
          </w:tcPr>
          <w:p w:rsidR="003576A7" w:rsidRDefault="009F79CF">
            <w:pPr>
              <w:pStyle w:val="a6"/>
              <w:spacing w:after="0"/>
              <w:rPr>
                <w:rFonts w:eastAsia="Calibri"/>
                <w:bCs/>
                <w:iCs/>
              </w:rPr>
            </w:pPr>
            <w:r>
              <w:rPr>
                <w:rFonts w:eastAsia="Calibri"/>
                <w:bCs/>
                <w:iCs/>
              </w:rPr>
              <w:t xml:space="preserve">We are fine with the proposal. </w:t>
            </w:r>
          </w:p>
        </w:tc>
      </w:tr>
      <w:tr w:rsidR="003576A7">
        <w:tc>
          <w:tcPr>
            <w:tcW w:w="1525" w:type="dxa"/>
          </w:tcPr>
          <w:p w:rsidR="003576A7" w:rsidRDefault="009F79CF">
            <w:pPr>
              <w:pStyle w:val="a6"/>
              <w:spacing w:after="0"/>
              <w:rPr>
                <w:rFonts w:eastAsia="Yu Mincho"/>
                <w:lang w:val="de-DE" w:eastAsia="ja-JP"/>
              </w:rPr>
            </w:pPr>
            <w:r>
              <w:rPr>
                <w:rFonts w:eastAsia="Calibri" w:hint="eastAsia"/>
                <w:sz w:val="20"/>
                <w:szCs w:val="20"/>
                <w:lang w:val="de-DE"/>
              </w:rPr>
              <w:t>S</w:t>
            </w:r>
            <w:r>
              <w:rPr>
                <w:rFonts w:eastAsia="Calibri"/>
                <w:sz w:val="20"/>
                <w:szCs w:val="20"/>
                <w:lang w:val="de-DE"/>
              </w:rPr>
              <w:t xml:space="preserve">amsung </w:t>
            </w:r>
          </w:p>
        </w:tc>
        <w:tc>
          <w:tcPr>
            <w:tcW w:w="7560" w:type="dxa"/>
          </w:tcPr>
          <w:p w:rsidR="003576A7" w:rsidRDefault="009F79CF">
            <w:pPr>
              <w:pStyle w:val="a6"/>
              <w:spacing w:after="0"/>
              <w:rPr>
                <w:rFonts w:eastAsia="Calibri"/>
                <w:bCs/>
                <w:iCs/>
              </w:rPr>
            </w:pPr>
            <w:r>
              <w:rPr>
                <w:rFonts w:eastAsia="Calibri"/>
                <w:sz w:val="20"/>
                <w:szCs w:val="20"/>
              </w:rPr>
              <w:t xml:space="preserve">We are generally OK with the proposal. We also agree with Apple the typo should be corrected. </w:t>
            </w:r>
          </w:p>
        </w:tc>
      </w:tr>
      <w:tr w:rsidR="003576A7">
        <w:tc>
          <w:tcPr>
            <w:tcW w:w="1525" w:type="dxa"/>
          </w:tcPr>
          <w:p w:rsidR="003576A7" w:rsidRDefault="009F79CF">
            <w:pPr>
              <w:pStyle w:val="a6"/>
              <w:spacing w:after="0"/>
              <w:rPr>
                <w:rFonts w:eastAsia="Calibri"/>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rsidR="003576A7" w:rsidRDefault="009F79CF">
            <w:pPr>
              <w:pStyle w:val="a6"/>
              <w:spacing w:after="0"/>
              <w:rPr>
                <w:rFonts w:eastAsia="Calibri"/>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w:t>
            </w:r>
            <w:r>
              <w:rPr>
                <w:rFonts w:eastAsia="Yu Mincho"/>
                <w:sz w:val="20"/>
                <w:szCs w:val="20"/>
                <w:lang w:val="de-DE" w:eastAsia="ja-JP"/>
              </w:rPr>
              <w:t xml:space="preserve"> proposal. However, we think that the enhancements for PUCCH format 4 can be deprioritized while the differences between PUCCH format 3 and format 4 are the number of available RB(s) and CDM capacity, so the increased number of RBs for PUCCH format 4 would</w:t>
            </w:r>
            <w:r>
              <w:rPr>
                <w:rFonts w:eastAsia="Yu Mincho"/>
                <w:sz w:val="20"/>
                <w:szCs w:val="20"/>
                <w:lang w:val="de-DE" w:eastAsia="ja-JP"/>
              </w:rPr>
              <w:t xml:space="preserve"> be the multi-user version of PUCCH format 3.</w:t>
            </w:r>
          </w:p>
        </w:tc>
      </w:tr>
      <w:tr w:rsidR="003576A7">
        <w:tc>
          <w:tcPr>
            <w:tcW w:w="1525" w:type="dxa"/>
          </w:tcPr>
          <w:p w:rsidR="003576A7" w:rsidRDefault="009F79CF">
            <w:pPr>
              <w:pStyle w:val="a6"/>
              <w:spacing w:after="0"/>
              <w:rPr>
                <w:rFonts w:eastAsia="Calibri"/>
                <w:lang w:val="de-DE"/>
              </w:rPr>
            </w:pPr>
            <w:r>
              <w:rPr>
                <w:rFonts w:eastAsia="Calibri"/>
                <w:lang w:val="de-DE"/>
              </w:rPr>
              <w:t>CATT</w:t>
            </w:r>
          </w:p>
        </w:tc>
        <w:tc>
          <w:tcPr>
            <w:tcW w:w="7560" w:type="dxa"/>
          </w:tcPr>
          <w:p w:rsidR="003576A7" w:rsidRDefault="009F79CF">
            <w:pPr>
              <w:pStyle w:val="a6"/>
              <w:spacing w:after="0"/>
              <w:rPr>
                <w:rFonts w:eastAsia="Calibri"/>
              </w:rPr>
            </w:pPr>
            <w:r>
              <w:rPr>
                <w:rFonts w:eastAsia="Calibri"/>
              </w:rPr>
              <w:t>We are OK with the proposal.</w:t>
            </w:r>
          </w:p>
        </w:tc>
      </w:tr>
      <w:tr w:rsidR="003576A7">
        <w:tc>
          <w:tcPr>
            <w:tcW w:w="1525" w:type="dxa"/>
          </w:tcPr>
          <w:p w:rsidR="003576A7" w:rsidRDefault="009F79CF">
            <w:pPr>
              <w:pStyle w:val="a6"/>
              <w:spacing w:after="0"/>
              <w:rPr>
                <w:rFonts w:eastAsia="Yu Mincho"/>
                <w:sz w:val="20"/>
                <w:lang w:val="en-US"/>
              </w:rPr>
            </w:pPr>
            <w:r>
              <w:rPr>
                <w:rFonts w:eastAsia="Yu Mincho" w:hint="eastAsia"/>
                <w:sz w:val="20"/>
                <w:lang w:val="en-US"/>
              </w:rPr>
              <w:t>ZTE, Sanechips</w:t>
            </w:r>
          </w:p>
        </w:tc>
        <w:tc>
          <w:tcPr>
            <w:tcW w:w="7560" w:type="dxa"/>
          </w:tcPr>
          <w:p w:rsidR="003576A7" w:rsidRDefault="009F79CF">
            <w:pPr>
              <w:pStyle w:val="a6"/>
              <w:spacing w:after="0"/>
              <w:rPr>
                <w:rFonts w:eastAsia="Yu Mincho"/>
                <w:sz w:val="20"/>
                <w:lang w:val="en-US"/>
              </w:rPr>
            </w:pPr>
            <w:r>
              <w:rPr>
                <w:rFonts w:eastAsia="Yu Mincho" w:hint="eastAsia"/>
                <w:sz w:val="20"/>
                <w:lang w:val="en-US"/>
              </w:rPr>
              <w:t>We agree with the proposal.</w:t>
            </w:r>
          </w:p>
        </w:tc>
      </w:tr>
      <w:tr w:rsidR="003576A7">
        <w:tc>
          <w:tcPr>
            <w:tcW w:w="1525" w:type="dxa"/>
          </w:tcPr>
          <w:p w:rsidR="003576A7" w:rsidRDefault="009F79CF">
            <w:pPr>
              <w:pStyle w:val="a6"/>
              <w:spacing w:after="0"/>
              <w:rPr>
                <w:rFonts w:eastAsia="Yu Mincho"/>
                <w:lang w:val="en-US"/>
              </w:rPr>
            </w:pPr>
            <w:r>
              <w:rPr>
                <w:rFonts w:eastAsia="Yu Mincho"/>
                <w:lang w:val="en-US"/>
              </w:rPr>
              <w:t>Sony</w:t>
            </w:r>
          </w:p>
        </w:tc>
        <w:tc>
          <w:tcPr>
            <w:tcW w:w="7560" w:type="dxa"/>
          </w:tcPr>
          <w:p w:rsidR="003576A7" w:rsidRDefault="009F79CF">
            <w:pPr>
              <w:pStyle w:val="a6"/>
              <w:spacing w:after="0"/>
              <w:rPr>
                <w:rFonts w:eastAsia="Yu Mincho"/>
                <w:lang w:val="en-US"/>
              </w:rPr>
            </w:pPr>
            <w:r>
              <w:rPr>
                <w:rFonts w:eastAsia="Times New Roman"/>
                <w:sz w:val="20"/>
                <w:szCs w:val="20"/>
                <w:lang w:eastAsia="en-US"/>
              </w:rPr>
              <w:t>Support the FL’s proposal that above points need further study.</w:t>
            </w:r>
          </w:p>
        </w:tc>
      </w:tr>
      <w:tr w:rsidR="003576A7">
        <w:tc>
          <w:tcPr>
            <w:tcW w:w="1525" w:type="dxa"/>
          </w:tcPr>
          <w:p w:rsidR="003576A7" w:rsidRDefault="009F79CF">
            <w:pPr>
              <w:pStyle w:val="a6"/>
              <w:spacing w:after="0"/>
              <w:rPr>
                <w:lang w:val="en-US"/>
              </w:rPr>
            </w:pPr>
            <w:r>
              <w:rPr>
                <w:rFonts w:hint="eastAsia"/>
                <w:lang w:val="en-US"/>
              </w:rPr>
              <w:t>Spreadtrum</w:t>
            </w:r>
          </w:p>
        </w:tc>
        <w:tc>
          <w:tcPr>
            <w:tcW w:w="7560" w:type="dxa"/>
          </w:tcPr>
          <w:p w:rsidR="003576A7" w:rsidRDefault="009F79CF">
            <w:pPr>
              <w:pStyle w:val="a6"/>
              <w:spacing w:after="0"/>
            </w:pPr>
            <w:r>
              <w:t>W</w:t>
            </w:r>
            <w:r>
              <w:rPr>
                <w:rFonts w:hint="eastAsia"/>
              </w:rPr>
              <w:t xml:space="preserve">e </w:t>
            </w:r>
            <w:r>
              <w:t xml:space="preserve">support the proposal. </w:t>
            </w:r>
          </w:p>
        </w:tc>
      </w:tr>
      <w:tr w:rsidR="003576A7">
        <w:tc>
          <w:tcPr>
            <w:tcW w:w="1525" w:type="dxa"/>
          </w:tcPr>
          <w:p w:rsidR="003576A7" w:rsidRDefault="009F79CF">
            <w:pPr>
              <w:pStyle w:val="a6"/>
              <w:spacing w:after="0"/>
              <w:rPr>
                <w:rFonts w:eastAsia="Calibri"/>
                <w:lang w:val="en-US"/>
              </w:rPr>
            </w:pPr>
            <w:r>
              <w:rPr>
                <w:rFonts w:eastAsia="Yu Mincho"/>
                <w:sz w:val="20"/>
                <w:szCs w:val="20"/>
                <w:lang w:val="de-DE" w:eastAsia="ja-JP"/>
              </w:rPr>
              <w:t xml:space="preserve">Lenovo, Motorola </w:t>
            </w:r>
            <w:r>
              <w:rPr>
                <w:rFonts w:eastAsia="Yu Mincho"/>
                <w:sz w:val="20"/>
                <w:szCs w:val="20"/>
                <w:lang w:val="de-DE" w:eastAsia="ja-JP"/>
              </w:rPr>
              <w:t>Mobility</w:t>
            </w:r>
          </w:p>
        </w:tc>
        <w:tc>
          <w:tcPr>
            <w:tcW w:w="7560" w:type="dxa"/>
          </w:tcPr>
          <w:p w:rsidR="003576A7" w:rsidRDefault="009F79CF">
            <w:pPr>
              <w:pStyle w:val="a6"/>
              <w:spacing w:after="0"/>
              <w:rPr>
                <w:rFonts w:eastAsia="Calibri"/>
              </w:rPr>
            </w:pPr>
            <w:r>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3576A7">
        <w:tc>
          <w:tcPr>
            <w:tcW w:w="1525" w:type="dxa"/>
          </w:tcPr>
          <w:p w:rsidR="003576A7" w:rsidRDefault="009F79CF">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rsidR="003576A7" w:rsidRDefault="009F79CF">
            <w:pPr>
              <w:pStyle w:val="a6"/>
              <w:spacing w:after="0"/>
              <w:rPr>
                <w:rFonts w:eastAsia="Times New Roman"/>
                <w:sz w:val="20"/>
                <w:szCs w:val="20"/>
                <w:lang w:eastAsia="en-US"/>
              </w:rPr>
            </w:pPr>
            <w:r>
              <w:rPr>
                <w:rFonts w:eastAsia="Times New Roman"/>
                <w:sz w:val="20"/>
                <w:szCs w:val="20"/>
                <w:lang w:eastAsia="en-US"/>
              </w:rPr>
              <w:t>Regarding the range of the supported number of PRBs, we see that</w:t>
            </w:r>
            <w:r>
              <w:rPr>
                <w:rFonts w:eastAsia="Times New Roman"/>
                <w:sz w:val="20"/>
                <w:szCs w:val="20"/>
                <w:lang w:eastAsia="en-US"/>
              </w:rPr>
              <w:t xml:space="preserve"> the minimum should be 1 PRB for all SCSs and PUCCH formats. In Europe, 24.6 dBm EIRP is reached already with 1 PRB and 120 kHz SCS, which is a reasonable value in several scenarios. </w:t>
            </w:r>
          </w:p>
          <w:p w:rsidR="003576A7" w:rsidRDefault="009F79CF">
            <w:pPr>
              <w:pStyle w:val="a6"/>
              <w:spacing w:after="0"/>
              <w:rPr>
                <w:rFonts w:eastAsia="Times New Roman"/>
                <w:sz w:val="20"/>
                <w:szCs w:val="20"/>
                <w:lang w:eastAsia="en-US"/>
              </w:rPr>
            </w:pPr>
            <w:r>
              <w:rPr>
                <w:rFonts w:eastAsia="Times New Roman"/>
                <w:sz w:val="20"/>
                <w:szCs w:val="20"/>
                <w:lang w:eastAsia="en-US"/>
              </w:rPr>
              <w:t xml:space="preserve">On the maximum number of PRBs, we see that up to 16 PRBs may need to be </w:t>
            </w:r>
            <w:r>
              <w:rPr>
                <w:rFonts w:eastAsia="Times New Roman"/>
                <w:sz w:val="20"/>
                <w:szCs w:val="20"/>
                <w:lang w:eastAsia="en-US"/>
              </w:rPr>
              <w:t>supported for 120 kHz SCS. This allows for 20.6 dBm conducted Tx power in US and up to 36.6 dBm EIRP in Europe. This can be considered sufficient even for fixed wireless access UEs capable of high EIRP.</w:t>
            </w:r>
          </w:p>
          <w:p w:rsidR="003576A7" w:rsidRDefault="009F79CF">
            <w:pPr>
              <w:pStyle w:val="a6"/>
              <w:spacing w:after="0"/>
              <w:rPr>
                <w:rFonts w:eastAsia="Times New Roman"/>
                <w:sz w:val="20"/>
                <w:szCs w:val="20"/>
                <w:lang w:eastAsia="en-US"/>
              </w:rPr>
            </w:pPr>
            <w:r>
              <w:rPr>
                <w:rFonts w:eastAsia="Times New Roman"/>
                <w:sz w:val="20"/>
                <w:szCs w:val="20"/>
                <w:lang w:eastAsia="en-US"/>
              </w:rPr>
              <w:t>There is no need to support such large number of PRBs</w:t>
            </w:r>
            <w:r>
              <w:rPr>
                <w:rFonts w:eastAsia="Times New Roman"/>
                <w:sz w:val="20"/>
                <w:szCs w:val="20"/>
                <w:lang w:eastAsia="en-US"/>
              </w:rPr>
              <w:t xml:space="preserve"> for higher SCS values. The maximum number of PRBs supported with 480 kHz and 960 kHz SCS can be scaled down numbers of 120 kHz SCS, that is, 4 PRBs and 2 PRBs for 480 kHz and 960 kHz SCS, respectively. </w:t>
            </w:r>
          </w:p>
          <w:p w:rsidR="003576A7" w:rsidRDefault="009F79CF">
            <w:pPr>
              <w:pStyle w:val="a6"/>
              <w:spacing w:after="0"/>
              <w:rPr>
                <w:rFonts w:eastAsia="Times New Roman"/>
                <w:sz w:val="20"/>
                <w:szCs w:val="20"/>
                <w:lang w:eastAsia="en-US"/>
              </w:rPr>
            </w:pPr>
            <w:r>
              <w:rPr>
                <w:rFonts w:eastAsia="Times New Roman"/>
                <w:sz w:val="20"/>
                <w:szCs w:val="20"/>
                <w:lang w:eastAsia="en-US"/>
              </w:rPr>
              <w:t>The granularity of configuration values can be based</w:t>
            </w:r>
            <w:r>
              <w:rPr>
                <w:rFonts w:eastAsia="Times New Roman"/>
                <w:sz w:val="20"/>
                <w:szCs w:val="20"/>
                <w:lang w:eastAsia="en-US"/>
              </w:rPr>
              <w:t xml:space="preserve"> on 3 dB increments in the allowed EIRP / conducted power, that is, {1, 2, 4, 8, 16} PRBs for 120 kHz SCS. Scaled down configuration values can be used with 480 kHz and 960 kHz SCS (with minimum of 1 PRB).   </w:t>
            </w:r>
          </w:p>
          <w:p w:rsidR="003576A7" w:rsidRDefault="009F79CF">
            <w:pPr>
              <w:pStyle w:val="a6"/>
              <w:spacing w:after="0"/>
              <w:rPr>
                <w:rFonts w:eastAsia="Times New Roman"/>
                <w:color w:val="FF0000"/>
                <w:sz w:val="20"/>
                <w:szCs w:val="20"/>
                <w:lang w:eastAsia="en-US"/>
              </w:rPr>
            </w:pPr>
            <w:r>
              <w:rPr>
                <w:rFonts w:eastAsia="Times New Roman"/>
                <w:sz w:val="20"/>
                <w:szCs w:val="20"/>
                <w:lang w:eastAsia="en-US"/>
              </w:rPr>
              <w:t>We see that the actual number of PRBs for PUCCH</w:t>
            </w:r>
            <w:r>
              <w:rPr>
                <w:rFonts w:eastAsia="Times New Roman"/>
                <w:sz w:val="20"/>
                <w:szCs w:val="20"/>
                <w:lang w:eastAsia="en-US"/>
              </w:rPr>
              <w:t xml:space="preserve"> Format 4 can be fixed at the RRC configured value. </w:t>
            </w:r>
          </w:p>
        </w:tc>
      </w:tr>
      <w:tr w:rsidR="003576A7">
        <w:tc>
          <w:tcPr>
            <w:tcW w:w="1525" w:type="dxa"/>
          </w:tcPr>
          <w:p w:rsidR="003576A7" w:rsidRDefault="009F79CF">
            <w:pPr>
              <w:pStyle w:val="a6"/>
              <w:spacing w:after="0"/>
              <w:rPr>
                <w:rFonts w:eastAsia="Yu Mincho"/>
                <w:lang w:val="de-DE" w:eastAsia="ja-JP"/>
              </w:rPr>
            </w:pPr>
            <w:r>
              <w:rPr>
                <w:rFonts w:eastAsia="Calibri"/>
                <w:lang w:val="de-DE" w:eastAsia="ko-KR"/>
              </w:rPr>
              <w:t>LG</w:t>
            </w:r>
            <w:r>
              <w:rPr>
                <w:rFonts w:eastAsia="Calibri"/>
                <w:sz w:val="20"/>
                <w:lang w:val="de-DE" w:eastAsia="ko-KR"/>
              </w:rPr>
              <w:t xml:space="preserve"> Electronics</w:t>
            </w:r>
          </w:p>
        </w:tc>
        <w:tc>
          <w:tcPr>
            <w:tcW w:w="7560" w:type="dxa"/>
          </w:tcPr>
          <w:p w:rsidR="003576A7" w:rsidRDefault="009F79CF">
            <w:pPr>
              <w:pStyle w:val="a6"/>
              <w:spacing w:after="0"/>
              <w:rPr>
                <w:rFonts w:eastAsia="Times New Roman"/>
                <w:lang w:eastAsia="en-US"/>
              </w:rPr>
            </w:pPr>
            <w:r>
              <w:rPr>
                <w:rFonts w:eastAsia="Calibri" w:hint="eastAsia"/>
                <w:sz w:val="20"/>
                <w:lang w:val="de-DE" w:eastAsia="ko-KR"/>
              </w:rPr>
              <w:t xml:space="preserve">We are </w:t>
            </w:r>
            <w:r>
              <w:rPr>
                <w:rFonts w:eastAsia="Calibri"/>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w:t>
            </w:r>
            <w:r>
              <w:rPr>
                <w:rFonts w:eastAsia="Calibri"/>
                <w:sz w:val="20"/>
                <w:lang w:val="de-DE" w:eastAsia="ko-KR"/>
              </w:rPr>
              <w:t>. We think that t</w:t>
            </w:r>
            <w:r>
              <w:rPr>
                <w:rFonts w:eastAsia="Calibri"/>
                <w:sz w:val="20"/>
                <w:lang w:val="de-DE"/>
              </w:rPr>
              <w:t xml:space="preserve">he minimum required number of RBs to increase </w:t>
            </w:r>
            <w:r>
              <w:rPr>
                <w:rFonts w:eastAsia="Calibri"/>
                <w:sz w:val="20"/>
                <w:lang w:val="de-DE"/>
              </w:rPr>
              <w:t>transmit power for PUCCH format 0/1/4 can be predefined (based on the regulatory requirements) or configured/indicated by gNB for each subcarrier spacing.</w:t>
            </w:r>
          </w:p>
        </w:tc>
      </w:tr>
      <w:tr w:rsidR="003576A7">
        <w:tc>
          <w:tcPr>
            <w:tcW w:w="1525" w:type="dxa"/>
          </w:tcPr>
          <w:p w:rsidR="003576A7" w:rsidRDefault="009F79CF">
            <w:pPr>
              <w:pStyle w:val="a6"/>
              <w:spacing w:after="0"/>
              <w:rPr>
                <w:rFonts w:eastAsia="Calibri"/>
                <w:sz w:val="20"/>
                <w:lang w:val="de-DE" w:eastAsia="ko-KR"/>
              </w:rPr>
            </w:pPr>
            <w:r>
              <w:rPr>
                <w:rFonts w:eastAsia="Calibri"/>
                <w:lang w:val="de-DE" w:eastAsia="ko-KR"/>
              </w:rPr>
              <w:t>Huawei</w:t>
            </w:r>
          </w:p>
        </w:tc>
        <w:tc>
          <w:tcPr>
            <w:tcW w:w="7560" w:type="dxa"/>
          </w:tcPr>
          <w:p w:rsidR="003576A7" w:rsidRDefault="009F79CF">
            <w:pPr>
              <w:pStyle w:val="a6"/>
              <w:spacing w:after="0"/>
              <w:rPr>
                <w:rFonts w:eastAsia="Calibri"/>
                <w:sz w:val="20"/>
                <w:lang w:val="de-DE" w:eastAsia="ko-KR"/>
              </w:rPr>
            </w:pPr>
            <w:r>
              <w:rPr>
                <w:rFonts w:eastAsia="Yu Mincho"/>
                <w:lang w:val="de-DE" w:eastAsia="ja-JP"/>
              </w:rPr>
              <w:t>We are fine with the proposal. The note may not be needed though.</w:t>
            </w:r>
          </w:p>
        </w:tc>
      </w:tr>
    </w:tbl>
    <w:p w:rsidR="003576A7" w:rsidRDefault="003576A7">
      <w:pPr>
        <w:pStyle w:val="a6"/>
        <w:rPr>
          <w:rFonts w:cs="Arial"/>
        </w:rPr>
      </w:pPr>
    </w:p>
    <w:p w:rsidR="003576A7" w:rsidRDefault="003576A7">
      <w:pPr>
        <w:pStyle w:val="a6"/>
      </w:pPr>
    </w:p>
    <w:p w:rsidR="003576A7" w:rsidRDefault="009F79CF">
      <w:pPr>
        <w:pStyle w:val="31"/>
      </w:pPr>
      <w:bookmarkStart w:id="59" w:name="_Toc62396105"/>
      <w:r>
        <w:lastRenderedPageBreak/>
        <w:t>3.2.2</w:t>
      </w:r>
      <w:r>
        <w:tab/>
        <w:t xml:space="preserve">&lt;Summary of 1st </w:t>
      </w:r>
      <w:r>
        <w:t>Round Comments&gt;</w:t>
      </w:r>
    </w:p>
    <w:p w:rsidR="003576A7" w:rsidRDefault="009F79CF">
      <w:pPr>
        <w:pStyle w:val="a6"/>
        <w:spacing w:after="0"/>
      </w:pPr>
      <w:r>
        <w:t xml:space="preserve">Proposal 3 generally acceptable. Several companies commented that the minimum number of RBs should be 1 and that the maximum should take into a account regional regulatory and UE power limitations. These limitations have now been agreed as </w:t>
      </w:r>
      <w:r>
        <w:t>part of the the link level evaluation assumptions, and it is expected that decisions on the number of RBs will be based on those agreed evaluation assumptions. Several companies pointed out an error in the formula used for the number of RBs for PF4. This i</w:t>
      </w:r>
      <w:r>
        <w:t>s now fixed, and reflects values that ease DFT implementations (PF3 uses the same restrictions in Rel-15/16). One company suggested to deprioritize PF4; however, it is hard to do that at this stage given that PF4 enhancement is included in the WID objectiv</w:t>
      </w:r>
      <w:r>
        <w:t>e. An update to Proposal 3 is as follows:</w:t>
      </w:r>
    </w:p>
    <w:p w:rsidR="003576A7" w:rsidRDefault="003576A7">
      <w:pPr>
        <w:pStyle w:val="a6"/>
        <w:spacing w:after="0"/>
      </w:pPr>
    </w:p>
    <w:p w:rsidR="003576A7" w:rsidRDefault="009F79CF">
      <w:pPr>
        <w:pStyle w:val="a6"/>
        <w:rPr>
          <w:b/>
          <w:bCs/>
          <w:highlight w:val="yellow"/>
        </w:rPr>
      </w:pPr>
      <w:r>
        <w:rPr>
          <w:b/>
          <w:bCs/>
          <w:highlight w:val="yellow"/>
        </w:rPr>
        <w:t>Proposal 3b</w:t>
      </w:r>
      <w:r>
        <w:rPr>
          <w:b/>
          <w:bCs/>
          <w:highlight w:val="yellow"/>
        </w:rPr>
        <w:tab/>
        <w:t>Agree to the following update of Propsal 3</w:t>
      </w:r>
    </w:p>
    <w:p w:rsidR="003576A7" w:rsidRDefault="009F79CF">
      <w:pPr>
        <w:pStyle w:val="a6"/>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rsidR="003576A7" w:rsidRDefault="009F79CF">
      <w:pPr>
        <w:pStyle w:val="a6"/>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rsidR="003576A7" w:rsidRDefault="009F79CF">
      <w:pPr>
        <w:pStyle w:val="a6"/>
        <w:numPr>
          <w:ilvl w:val="1"/>
          <w:numId w:val="28"/>
        </w:numPr>
        <w:spacing w:after="0"/>
        <w:rPr>
          <w:rFonts w:ascii="Times New Roman" w:hAnsi="Times New Roman"/>
        </w:rPr>
      </w:pPr>
      <w:r>
        <w:rPr>
          <w:rFonts w:ascii="Times New Roman" w:hAnsi="Times New Roman"/>
        </w:rPr>
        <w:t xml:space="preserve">The maximum value of </w:t>
      </w:r>
      <w:r>
        <w:rPr>
          <w:rFonts w:ascii="Times New Roman" w:hAnsi="Times New Roman"/>
        </w:rPr>
        <w:t>N</w:t>
      </w:r>
      <w:r>
        <w:rPr>
          <w:rFonts w:ascii="Times New Roman" w:hAnsi="Times New Roman"/>
          <w:vertAlign w:val="subscript"/>
        </w:rPr>
        <w:t>RB</w:t>
      </w:r>
      <w:r>
        <w:rPr>
          <w:rFonts w:ascii="Times New Roman" w:hAnsi="Times New Roman"/>
        </w:rPr>
        <w:t xml:space="preserve"> depends on subcarrier spacing</w:t>
      </w:r>
    </w:p>
    <w:p w:rsidR="003576A7" w:rsidRDefault="009F79CF">
      <w:pPr>
        <w:pStyle w:val="a6"/>
        <w:numPr>
          <w:ilvl w:val="2"/>
          <w:numId w:val="28"/>
        </w:numPr>
        <w:spacing w:after="0"/>
        <w:rPr>
          <w:rFonts w:ascii="Times New Roman" w:hAnsi="Times New Roman"/>
        </w:rPr>
      </w:pPr>
      <w:r>
        <w:rPr>
          <w:rFonts w:ascii="Times New Roman" w:hAnsi="Times New Roman"/>
        </w:rPr>
        <w:t>FFS: maximum value for each SCS and each of PF0/1/4</w:t>
      </w:r>
    </w:p>
    <w:p w:rsidR="003576A7" w:rsidRDefault="009F79CF">
      <w:pPr>
        <w:pStyle w:val="a6"/>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rsidR="003576A7" w:rsidRDefault="009F79CF">
      <w:pPr>
        <w:pStyle w:val="a6"/>
        <w:numPr>
          <w:ilvl w:val="1"/>
          <w:numId w:val="28"/>
        </w:numPr>
        <w:spacing w:after="0"/>
        <w:rPr>
          <w:rFonts w:ascii="Times New Roman" w:hAnsi="Times New Roman"/>
        </w:rPr>
      </w:pPr>
      <w:r>
        <w:rPr>
          <w:rFonts w:ascii="Times New Roman" w:hAnsi="Times New Roman"/>
        </w:rPr>
        <w:t>For PF4:</w:t>
      </w:r>
    </w:p>
    <w:p w:rsidR="003576A7" w:rsidRDefault="009F79CF">
      <w:pPr>
        <w:pStyle w:val="a6"/>
        <w:numPr>
          <w:ilvl w:val="2"/>
          <w:numId w:val="28"/>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w:t>
      </w:r>
      <w:r>
        <w:rPr>
          <w:rFonts w:ascii="Times New Roman" w:hAnsi="Times New Roman"/>
        </w:rPr>
        <w:t xml:space="preserve"> not vary dynamically based on PUCCH payload</w:t>
      </w:r>
    </w:p>
    <w:p w:rsidR="003576A7" w:rsidRDefault="009F79CF">
      <w:pPr>
        <w:pStyle w:val="a6"/>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rsidR="003576A7" w:rsidRDefault="009F79CF">
      <w:pPr>
        <w:pStyle w:val="a6"/>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rsidR="003576A7" w:rsidRDefault="009F79CF">
      <w:pPr>
        <w:pStyle w:val="a6"/>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w:t>
      </w:r>
      <w:r>
        <w:rPr>
          <w:rFonts w:ascii="Times New Roman" w:hAnsi="Times New Roman"/>
          <w:vertAlign w:val="subscript"/>
        </w:rPr>
        <w:t>B</w:t>
      </w:r>
      <w:r>
        <w:rPr>
          <w:rFonts w:ascii="Times New Roman" w:hAnsi="Times New Roman"/>
        </w:rPr>
        <w:t xml:space="preserve"> for each SCS and PUCCH format shall take into account link budgets based at least on the agreed evaluation assumptions</w:t>
      </w:r>
    </w:p>
    <w:p w:rsidR="003576A7" w:rsidRDefault="003576A7">
      <w:pPr>
        <w:pStyle w:val="a6"/>
        <w:spacing w:after="0"/>
      </w:pPr>
    </w:p>
    <w:p w:rsidR="003576A7" w:rsidRDefault="009F79CF">
      <w:pPr>
        <w:pStyle w:val="31"/>
      </w:pPr>
      <w:r>
        <w:t>3.2.3</w:t>
      </w:r>
      <w:r>
        <w:tab/>
        <w:t>&lt;2nd Round Comments&gt;</w:t>
      </w:r>
    </w:p>
    <w:p w:rsidR="003576A7" w:rsidRDefault="009F79CF">
      <w:pPr>
        <w:rPr>
          <w:rFonts w:ascii="Arial" w:hAnsi="Arial"/>
          <w:lang w:val="en-US" w:eastAsia="zh-CN"/>
        </w:rPr>
      </w:pPr>
      <w:r>
        <w:rPr>
          <w:rFonts w:ascii="Arial" w:hAnsi="Arial"/>
          <w:lang w:val="en-US" w:eastAsia="zh-CN"/>
        </w:rPr>
        <w:t>Please provide your company view on Proposal 3b.</w:t>
      </w:r>
    </w:p>
    <w:tbl>
      <w:tblPr>
        <w:tblStyle w:val="af3"/>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a6"/>
              <w:spacing w:after="0"/>
              <w:rPr>
                <w:rFonts w:eastAsia="Calibri"/>
                <w:b/>
                <w:sz w:val="20"/>
                <w:szCs w:val="20"/>
                <w:lang w:val="de-DE"/>
              </w:rPr>
            </w:pPr>
            <w:r>
              <w:rPr>
                <w:rFonts w:eastAsia="Calibri"/>
                <w:b/>
                <w:sz w:val="20"/>
                <w:szCs w:val="20"/>
                <w:lang w:val="de-DE"/>
              </w:rPr>
              <w:t>Company</w:t>
            </w:r>
          </w:p>
        </w:tc>
        <w:tc>
          <w:tcPr>
            <w:tcW w:w="7560" w:type="dxa"/>
          </w:tcPr>
          <w:p w:rsidR="003576A7" w:rsidRDefault="009F79CF">
            <w:pPr>
              <w:pStyle w:val="a6"/>
              <w:spacing w:after="0"/>
              <w:rPr>
                <w:rFonts w:eastAsia="Calibri"/>
                <w:b/>
                <w:sz w:val="20"/>
                <w:szCs w:val="20"/>
                <w:lang w:val="de-DE"/>
              </w:rPr>
            </w:pPr>
            <w:r>
              <w:rPr>
                <w:rFonts w:eastAsia="Calibri"/>
                <w:b/>
                <w:sz w:val="20"/>
                <w:szCs w:val="20"/>
                <w:lang w:val="de-DE"/>
              </w:rPr>
              <w:t>View/Position</w:t>
            </w:r>
          </w:p>
        </w:tc>
      </w:tr>
      <w:tr w:rsidR="003576A7">
        <w:tc>
          <w:tcPr>
            <w:tcW w:w="1525" w:type="dxa"/>
          </w:tcPr>
          <w:p w:rsidR="003576A7" w:rsidRDefault="009F79CF">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rsidR="003576A7" w:rsidRDefault="009F79CF">
            <w:pPr>
              <w:pStyle w:val="a6"/>
              <w:spacing w:after="0"/>
              <w:rPr>
                <w:rFonts w:eastAsia="Times New Roman"/>
                <w:sz w:val="20"/>
                <w:szCs w:val="20"/>
                <w:lang w:eastAsia="en-US"/>
              </w:rPr>
            </w:pPr>
            <w:r>
              <w:rPr>
                <w:rFonts w:eastAsia="Times New Roman"/>
                <w:sz w:val="20"/>
                <w:szCs w:val="20"/>
                <w:lang w:eastAsia="en-US"/>
              </w:rPr>
              <w:t xml:space="preserve">We are OK in principle.   </w:t>
            </w:r>
            <w:r>
              <w:rPr>
                <w:rFonts w:eastAsia="Times New Roman"/>
                <w:sz w:val="20"/>
                <w:szCs w:val="20"/>
                <w:lang w:eastAsia="en-US"/>
              </w:rPr>
              <w:t>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equaling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3576A7">
        <w:tc>
          <w:tcPr>
            <w:tcW w:w="1525" w:type="dxa"/>
          </w:tcPr>
          <w:p w:rsidR="003576A7" w:rsidRDefault="009F79CF">
            <w:pPr>
              <w:pStyle w:val="a6"/>
              <w:spacing w:after="0"/>
              <w:rPr>
                <w:rFonts w:eastAsia="Calibri"/>
                <w:sz w:val="20"/>
                <w:szCs w:val="20"/>
                <w:lang w:val="de-DE"/>
              </w:rPr>
            </w:pPr>
            <w:r>
              <w:rPr>
                <w:rFonts w:eastAsia="Yu Mincho"/>
                <w:sz w:val="20"/>
                <w:szCs w:val="20"/>
                <w:lang w:val="de-DE" w:eastAsia="ko-KR"/>
              </w:rPr>
              <w:t>LG Electronics</w:t>
            </w:r>
          </w:p>
        </w:tc>
        <w:tc>
          <w:tcPr>
            <w:tcW w:w="7560" w:type="dxa"/>
          </w:tcPr>
          <w:p w:rsidR="003576A7" w:rsidRDefault="009F79CF">
            <w:pPr>
              <w:pStyle w:val="a6"/>
              <w:spacing w:after="0"/>
              <w:rPr>
                <w:sz w:val="20"/>
                <w:szCs w:val="20"/>
                <w:lang w:val="de-DE"/>
              </w:rPr>
            </w:pPr>
            <w:r>
              <w:rPr>
                <w:rFonts w:eastAsia="Times New Roman"/>
                <w:sz w:val="20"/>
                <w:szCs w:val="20"/>
                <w:lang w:eastAsia="ko-KR"/>
              </w:rPr>
              <w:t xml:space="preserve">Support the </w:t>
            </w:r>
            <w:r>
              <w:rPr>
                <w:rFonts w:eastAsia="Times New Roman"/>
                <w:sz w:val="20"/>
                <w:szCs w:val="20"/>
                <w:lang w:eastAsia="ko-KR"/>
              </w:rPr>
              <w:t>Proposal 3b. Moreover, the minimum and/or maximum value of N</w:t>
            </w:r>
            <w:r>
              <w:rPr>
                <w:rFonts w:eastAsia="Times New Roman"/>
                <w:sz w:val="20"/>
                <w:szCs w:val="20"/>
                <w:vertAlign w:val="subscript"/>
                <w:lang w:eastAsia="ko-KR"/>
              </w:rPr>
              <w:t>RB</w:t>
            </w:r>
            <w:r>
              <w:rPr>
                <w:rFonts w:eastAsia="Times New Roman"/>
                <w:sz w:val="20"/>
                <w:szCs w:val="20"/>
                <w:lang w:eastAsia="ko-KR"/>
              </w:rPr>
              <w:t xml:space="preserve"> for PUCCH format 0/1/4 can be configured by the gNB (e.g., via cell-common and/or UE-dedicated RRC signaling) or can be controlled by the dedicated configuration for each PUCCH format/resource.</w:t>
            </w:r>
          </w:p>
        </w:tc>
      </w:tr>
      <w:tr w:rsidR="003576A7">
        <w:tc>
          <w:tcPr>
            <w:tcW w:w="1525" w:type="dxa"/>
          </w:tcPr>
          <w:p w:rsidR="003576A7" w:rsidRDefault="009F79CF">
            <w:pPr>
              <w:pStyle w:val="a6"/>
              <w:spacing w:after="0"/>
              <w:rPr>
                <w:sz w:val="20"/>
                <w:szCs w:val="20"/>
                <w:lang w:val="de-DE"/>
              </w:rPr>
            </w:pPr>
            <w:r>
              <w:rPr>
                <w:sz w:val="20"/>
                <w:szCs w:val="20"/>
                <w:lang w:val="de-DE"/>
              </w:rPr>
              <w:t xml:space="preserve">Samsung </w:t>
            </w:r>
          </w:p>
        </w:tc>
        <w:tc>
          <w:tcPr>
            <w:tcW w:w="7560" w:type="dxa"/>
          </w:tcPr>
          <w:p w:rsidR="003576A7" w:rsidRDefault="009F79CF">
            <w:pPr>
              <w:pStyle w:val="a6"/>
              <w:spacing w:after="0"/>
              <w:rPr>
                <w:rFonts w:cs="Arial"/>
                <w:sz w:val="20"/>
                <w:szCs w:val="20"/>
                <w:lang w:val="de-DE"/>
              </w:rPr>
            </w:pPr>
            <w:r>
              <w:rPr>
                <w:rFonts w:cs="Arial"/>
                <w:sz w:val="20"/>
                <w:szCs w:val="20"/>
                <w:lang w:val="de-DE"/>
              </w:rPr>
              <w:t xml:space="preserve">We’re generally ok with the proposal. </w:t>
            </w:r>
          </w:p>
          <w:p w:rsidR="003576A7" w:rsidRDefault="009F79CF">
            <w:pPr>
              <w:pStyle w:val="a6"/>
              <w:spacing w:after="0"/>
              <w:rPr>
                <w:sz w:val="20"/>
                <w:szCs w:val="20"/>
                <w:lang w:val="de-DE"/>
              </w:rPr>
            </w:pPr>
            <w:r>
              <w:rPr>
                <w:rFonts w:cs="Arial"/>
                <w:sz w:val="20"/>
                <w:szCs w:val="20"/>
                <w:lang w:val="de-DE"/>
              </w:rPr>
              <w:t xml:space="preserve">For the </w:t>
            </w:r>
            <w:r>
              <w:rPr>
                <w:rFonts w:eastAsia="Calibri" w:cs="Arial"/>
                <w:sz w:val="20"/>
                <w:szCs w:val="20"/>
              </w:rPr>
              <w:t>maximum value of N</w:t>
            </w:r>
            <w:r>
              <w:rPr>
                <w:rFonts w:eastAsia="Calibri" w:cs="Arial"/>
                <w:sz w:val="20"/>
                <w:szCs w:val="20"/>
                <w:vertAlign w:val="subscript"/>
              </w:rPr>
              <w:t>RB</w:t>
            </w:r>
            <w:r>
              <w:rPr>
                <w:rFonts w:eastAsia="Calibri" w:cs="Arial"/>
                <w:sz w:val="20"/>
                <w:szCs w:val="20"/>
              </w:rPr>
              <w:t xml:space="preserve">, we understand the proper number would be different for different SCS, but the configuration/signalling may not need to be SCS-specific. </w:t>
            </w:r>
          </w:p>
        </w:tc>
      </w:tr>
      <w:tr w:rsidR="003576A7">
        <w:tc>
          <w:tcPr>
            <w:tcW w:w="1525" w:type="dxa"/>
          </w:tcPr>
          <w:p w:rsidR="003576A7" w:rsidRDefault="009F79CF">
            <w:pPr>
              <w:pStyle w:val="a6"/>
              <w:spacing w:after="0"/>
              <w:rPr>
                <w:sz w:val="20"/>
                <w:szCs w:val="20"/>
                <w:lang w:val="de-DE"/>
              </w:rPr>
            </w:pPr>
            <w:r>
              <w:rPr>
                <w:rFonts w:hint="eastAsia"/>
                <w:sz w:val="20"/>
                <w:szCs w:val="20"/>
                <w:lang w:val="de-DE"/>
              </w:rPr>
              <w:t>Spr</w:t>
            </w:r>
            <w:r>
              <w:rPr>
                <w:sz w:val="20"/>
                <w:szCs w:val="20"/>
                <w:lang w:val="de-DE"/>
              </w:rPr>
              <w:t>eadtrum</w:t>
            </w:r>
          </w:p>
        </w:tc>
        <w:tc>
          <w:tcPr>
            <w:tcW w:w="7560" w:type="dxa"/>
          </w:tcPr>
          <w:p w:rsidR="003576A7" w:rsidRDefault="009F79CF">
            <w:pPr>
              <w:pStyle w:val="a6"/>
              <w:spacing w:after="0"/>
              <w:rPr>
                <w:sz w:val="20"/>
                <w:szCs w:val="20"/>
                <w:lang w:val="de-DE"/>
              </w:rPr>
            </w:pPr>
            <w:r>
              <w:rPr>
                <w:sz w:val="20"/>
                <w:szCs w:val="20"/>
                <w:lang w:val="de-DE"/>
              </w:rPr>
              <w:t>W</w:t>
            </w:r>
            <w:r>
              <w:rPr>
                <w:rFonts w:hint="eastAsia"/>
                <w:sz w:val="20"/>
                <w:szCs w:val="20"/>
                <w:lang w:val="de-DE"/>
              </w:rPr>
              <w:t xml:space="preserve">e </w:t>
            </w:r>
            <w:r>
              <w:rPr>
                <w:sz w:val="20"/>
                <w:szCs w:val="20"/>
                <w:lang w:val="de-DE"/>
              </w:rPr>
              <w:t xml:space="preserve">are fine with the </w:t>
            </w:r>
            <w:r>
              <w:rPr>
                <w:sz w:val="20"/>
                <w:szCs w:val="20"/>
                <w:lang w:val="de-DE"/>
              </w:rPr>
              <w:t>proposal.</w:t>
            </w:r>
          </w:p>
        </w:tc>
      </w:tr>
      <w:tr w:rsidR="003576A7">
        <w:tc>
          <w:tcPr>
            <w:tcW w:w="1525" w:type="dxa"/>
          </w:tcPr>
          <w:p w:rsidR="003576A7" w:rsidRDefault="009F79CF">
            <w:pPr>
              <w:pStyle w:val="a6"/>
              <w:spacing w:after="0"/>
              <w:rPr>
                <w:rFonts w:eastAsia="Calibri"/>
                <w:lang w:val="de-DE"/>
              </w:rPr>
            </w:pPr>
            <w:r>
              <w:rPr>
                <w:rFonts w:eastAsia="Calibri"/>
                <w:lang w:val="de-DE"/>
              </w:rPr>
              <w:t>Apple</w:t>
            </w:r>
          </w:p>
        </w:tc>
        <w:tc>
          <w:tcPr>
            <w:tcW w:w="7560" w:type="dxa"/>
          </w:tcPr>
          <w:p w:rsidR="003576A7" w:rsidRDefault="009F79CF">
            <w:pPr>
              <w:pStyle w:val="a6"/>
              <w:spacing w:after="0"/>
              <w:rPr>
                <w:rFonts w:eastAsia="Calibri"/>
                <w:lang w:val="de-DE"/>
              </w:rPr>
            </w:pPr>
            <w:r>
              <w:rPr>
                <w:rFonts w:eastAsia="Calibri"/>
                <w:lang w:val="de-DE"/>
              </w:rPr>
              <w:t>We are fine with the proposal</w:t>
            </w:r>
          </w:p>
        </w:tc>
      </w:tr>
      <w:tr w:rsidR="003576A7">
        <w:tc>
          <w:tcPr>
            <w:tcW w:w="1525" w:type="dxa"/>
          </w:tcPr>
          <w:p w:rsidR="003576A7" w:rsidRDefault="009F79CF">
            <w:pPr>
              <w:pStyle w:val="a6"/>
              <w:spacing w:after="0"/>
              <w:rPr>
                <w:rFonts w:eastAsia="Calibri"/>
                <w:lang w:val="de-DE"/>
              </w:rPr>
            </w:pPr>
            <w:bookmarkStart w:id="60" w:name="_Hlk63075812"/>
            <w:r>
              <w:rPr>
                <w:rFonts w:eastAsia="Calibri"/>
                <w:sz w:val="20"/>
                <w:szCs w:val="20"/>
                <w:lang w:val="de-DE"/>
              </w:rPr>
              <w:t>Nokia, NSB</w:t>
            </w:r>
          </w:p>
        </w:tc>
        <w:tc>
          <w:tcPr>
            <w:tcW w:w="7560" w:type="dxa"/>
          </w:tcPr>
          <w:p w:rsidR="003576A7" w:rsidRDefault="009F79CF">
            <w:pPr>
              <w:pStyle w:val="a6"/>
              <w:spacing w:after="0"/>
              <w:rPr>
                <w:rFonts w:eastAsia="Calibri"/>
                <w:sz w:val="20"/>
                <w:szCs w:val="20"/>
                <w:lang w:val="de-DE"/>
              </w:rPr>
            </w:pPr>
            <w:r>
              <w:rPr>
                <w:rFonts w:eastAsia="Calibri"/>
                <w:sz w:val="20"/>
                <w:szCs w:val="20"/>
                <w:lang w:val="de-DE"/>
              </w:rPr>
              <w:t>We support the proposal.</w:t>
            </w:r>
          </w:p>
        </w:tc>
      </w:tr>
      <w:tr w:rsidR="003576A7">
        <w:tc>
          <w:tcPr>
            <w:tcW w:w="1525" w:type="dxa"/>
          </w:tcPr>
          <w:p w:rsidR="003576A7" w:rsidRDefault="009F79CF">
            <w:pPr>
              <w:pStyle w:val="a6"/>
              <w:spacing w:after="0"/>
              <w:rPr>
                <w:rFonts w:eastAsia="Calibri"/>
                <w:lang w:val="de-DE"/>
              </w:rPr>
            </w:pPr>
            <w:r>
              <w:rPr>
                <w:rFonts w:eastAsia="Calibri"/>
                <w:lang w:val="de-DE"/>
              </w:rPr>
              <w:t>Lenovo, Motorola Mobility</w:t>
            </w:r>
          </w:p>
        </w:tc>
        <w:tc>
          <w:tcPr>
            <w:tcW w:w="7560" w:type="dxa"/>
          </w:tcPr>
          <w:p w:rsidR="003576A7" w:rsidRDefault="009F79CF">
            <w:pPr>
              <w:pStyle w:val="a6"/>
              <w:spacing w:after="0"/>
              <w:rPr>
                <w:rFonts w:eastAsia="Calibri"/>
                <w:lang w:val="de-DE"/>
              </w:rPr>
            </w:pPr>
            <w:r>
              <w:rPr>
                <w:rFonts w:eastAsia="Calibri"/>
                <w:lang w:val="de-DE"/>
              </w:rPr>
              <w:t>We are fine with FL’s proposal.</w:t>
            </w:r>
          </w:p>
        </w:tc>
      </w:tr>
      <w:tr w:rsidR="003576A7">
        <w:tc>
          <w:tcPr>
            <w:tcW w:w="1525" w:type="dxa"/>
          </w:tcPr>
          <w:p w:rsidR="003576A7" w:rsidRDefault="009F79CF">
            <w:pPr>
              <w:pStyle w:val="a6"/>
              <w:spacing w:after="0"/>
              <w:rPr>
                <w:rFonts w:eastAsia="宋体"/>
                <w:lang w:val="en-US"/>
              </w:rPr>
            </w:pPr>
            <w:r>
              <w:rPr>
                <w:rFonts w:eastAsia="宋体" w:hint="eastAsia"/>
                <w:lang w:val="en-US"/>
              </w:rPr>
              <w:t>ZTE, Sanechips</w:t>
            </w:r>
          </w:p>
        </w:tc>
        <w:tc>
          <w:tcPr>
            <w:tcW w:w="7560" w:type="dxa"/>
          </w:tcPr>
          <w:p w:rsidR="003576A7" w:rsidRDefault="009F79CF">
            <w:pPr>
              <w:pStyle w:val="a6"/>
              <w:spacing w:after="0"/>
              <w:rPr>
                <w:rFonts w:eastAsia="宋体"/>
                <w:lang w:val="en-US"/>
              </w:rPr>
            </w:pPr>
            <w:r>
              <w:rPr>
                <w:rFonts w:eastAsia="宋体" w:hint="eastAsia"/>
                <w:lang w:val="en-US"/>
              </w:rPr>
              <w:t>We are fine with the proposal.</w:t>
            </w:r>
          </w:p>
        </w:tc>
      </w:tr>
      <w:tr w:rsidR="00024A85">
        <w:tc>
          <w:tcPr>
            <w:tcW w:w="1525" w:type="dxa"/>
          </w:tcPr>
          <w:p w:rsidR="00024A85" w:rsidRDefault="00024A85">
            <w:pPr>
              <w:pStyle w:val="a6"/>
              <w:spacing w:after="0"/>
              <w:rPr>
                <w:rFonts w:eastAsia="宋体" w:hint="eastAsia"/>
                <w:lang w:val="en-US"/>
              </w:rPr>
            </w:pPr>
            <w:r>
              <w:rPr>
                <w:rFonts w:eastAsia="宋体" w:hint="eastAsia"/>
                <w:lang w:val="en-US"/>
              </w:rPr>
              <w:t>O</w:t>
            </w:r>
            <w:r>
              <w:rPr>
                <w:rFonts w:eastAsia="宋体"/>
                <w:lang w:val="en-US"/>
              </w:rPr>
              <w:t>PPO</w:t>
            </w:r>
          </w:p>
        </w:tc>
        <w:tc>
          <w:tcPr>
            <w:tcW w:w="7560" w:type="dxa"/>
          </w:tcPr>
          <w:p w:rsidR="00024A85" w:rsidRDefault="00024A85">
            <w:pPr>
              <w:pStyle w:val="a6"/>
              <w:spacing w:after="0"/>
              <w:rPr>
                <w:rFonts w:eastAsia="宋体" w:hint="eastAsia"/>
                <w:lang w:val="en-US"/>
              </w:rPr>
            </w:pPr>
            <w:r>
              <w:rPr>
                <w:rFonts w:eastAsia="宋体" w:hint="eastAsia"/>
                <w:lang w:val="en-US"/>
              </w:rPr>
              <w:t>We are fine with the proposal.</w:t>
            </w:r>
          </w:p>
        </w:tc>
      </w:tr>
      <w:bookmarkEnd w:id="60"/>
    </w:tbl>
    <w:p w:rsidR="003576A7" w:rsidRDefault="003576A7">
      <w:pPr>
        <w:pStyle w:val="a6"/>
        <w:spacing w:after="0"/>
      </w:pPr>
    </w:p>
    <w:p w:rsidR="003576A7" w:rsidRDefault="009F79CF">
      <w:pPr>
        <w:pStyle w:val="1"/>
      </w:pPr>
      <w:r>
        <w:lastRenderedPageBreak/>
        <w:t>4</w:t>
      </w:r>
      <w:r>
        <w:tab/>
      </w:r>
      <w:bookmarkEnd w:id="12"/>
      <w:bookmarkEnd w:id="13"/>
      <w:bookmarkEnd w:id="14"/>
      <w:bookmarkEnd w:id="15"/>
      <w:bookmarkEnd w:id="16"/>
      <w:bookmarkEnd w:id="17"/>
      <w:r>
        <w:t>PUCCH Format 0/1 Sequence Type</w:t>
      </w:r>
      <w:bookmarkEnd w:id="59"/>
    </w:p>
    <w:p w:rsidR="003576A7" w:rsidRDefault="009F79CF">
      <w:pPr>
        <w:pStyle w:val="a6"/>
        <w:spacing w:after="0"/>
      </w:pPr>
      <w:r>
        <w:t xml:space="preserve">The following table provides a </w:t>
      </w:r>
      <w:r>
        <w:t>summary of company proposals on this topic.</w:t>
      </w:r>
    </w:p>
    <w:p w:rsidR="003576A7" w:rsidRDefault="003576A7">
      <w:pPr>
        <w:pStyle w:val="a6"/>
        <w:spacing w:after="0"/>
      </w:pPr>
    </w:p>
    <w:tbl>
      <w:tblPr>
        <w:tblStyle w:val="af3"/>
        <w:tblW w:w="9629" w:type="dxa"/>
        <w:tblLayout w:type="fixed"/>
        <w:tblLook w:val="04A0" w:firstRow="1" w:lastRow="0" w:firstColumn="1" w:lastColumn="0" w:noHBand="0" w:noVBand="1"/>
      </w:tblPr>
      <w:tblGrid>
        <w:gridCol w:w="1525"/>
        <w:gridCol w:w="8104"/>
      </w:tblGrid>
      <w:tr w:rsidR="003576A7">
        <w:tc>
          <w:tcPr>
            <w:tcW w:w="1525" w:type="dxa"/>
          </w:tcPr>
          <w:p w:rsidR="003576A7" w:rsidRDefault="009F79CF">
            <w:pPr>
              <w:pStyle w:val="a6"/>
              <w:spacing w:after="0"/>
              <w:rPr>
                <w:rFonts w:eastAsia="Calibri"/>
                <w:b/>
                <w:sz w:val="20"/>
                <w:szCs w:val="20"/>
                <w:lang w:val="de-DE"/>
              </w:rPr>
            </w:pPr>
            <w:r>
              <w:rPr>
                <w:rFonts w:eastAsia="Calibri"/>
                <w:b/>
                <w:sz w:val="20"/>
                <w:szCs w:val="20"/>
                <w:lang w:val="de-DE"/>
              </w:rPr>
              <w:t>Company</w:t>
            </w:r>
          </w:p>
        </w:tc>
        <w:tc>
          <w:tcPr>
            <w:tcW w:w="8104" w:type="dxa"/>
          </w:tcPr>
          <w:p w:rsidR="003576A7" w:rsidRDefault="009F79CF">
            <w:pPr>
              <w:pStyle w:val="a6"/>
              <w:spacing w:after="0"/>
              <w:rPr>
                <w:rFonts w:eastAsia="Calibri"/>
                <w:b/>
                <w:sz w:val="20"/>
                <w:szCs w:val="20"/>
                <w:lang w:val="de-DE"/>
              </w:rPr>
            </w:pPr>
            <w:r>
              <w:rPr>
                <w:rFonts w:eastAsia="Calibri"/>
                <w:b/>
                <w:sz w:val="20"/>
                <w:szCs w:val="20"/>
                <w:lang w:val="de-DE"/>
              </w:rPr>
              <w:t>Company Proposals</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Intel</w:t>
            </w:r>
          </w:p>
        </w:tc>
        <w:tc>
          <w:tcPr>
            <w:tcW w:w="8104" w:type="dxa"/>
          </w:tcPr>
          <w:p w:rsidR="003576A7" w:rsidRDefault="009F79CF">
            <w:pPr>
              <w:pStyle w:val="paragraph"/>
              <w:jc w:val="bot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Zadoff-Chu sequence of length equal to the number of subcarriers over </w:t>
            </w:r>
            <w:r>
              <w:rPr>
                <w:rStyle w:val="normaltextrun1"/>
                <w:rFonts w:eastAsia="MS Mincho"/>
                <w:b/>
                <w:sz w:val="20"/>
                <w:szCs w:val="20"/>
              </w:rPr>
              <w:t>which the PUCCH spans across.</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Ericsson</w:t>
            </w:r>
          </w:p>
        </w:tc>
        <w:tc>
          <w:tcPr>
            <w:tcW w:w="8104" w:type="dxa"/>
          </w:tcPr>
          <w:p w:rsidR="003576A7" w:rsidRDefault="009F79CF">
            <w:pPr>
              <w:rPr>
                <w:rFonts w:eastAsia="Calibri"/>
                <w:sz w:val="20"/>
                <w:szCs w:val="20"/>
              </w:rPr>
            </w:pPr>
            <w:r>
              <w:rPr>
                <w:rFonts w:eastAsia="Calibri"/>
                <w:b/>
                <w:sz w:val="20"/>
                <w:szCs w:val="20"/>
              </w:rPr>
              <w:t>Proposal 2</w:t>
            </w:r>
            <w:r>
              <w:rPr>
                <w:rFonts w:eastAsia="Calibri"/>
                <w:sz w:val="20"/>
                <w:szCs w:val="20"/>
              </w:rPr>
              <w:t xml:space="preserve"> Reuse the Rel-15 rules to select base sequences for Rel-17 enhanced PUCCH format 0, 1 and 4 with multiple RBs, i.e., based on Low-PAPR sequence Type-1 defined in 38.211 Section 5.2.2.</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vivo</w:t>
            </w:r>
          </w:p>
        </w:tc>
        <w:tc>
          <w:tcPr>
            <w:tcW w:w="8104" w:type="dxa"/>
          </w:tcPr>
          <w:p w:rsidR="003576A7" w:rsidRDefault="009F79CF">
            <w:pPr>
              <w:pStyle w:val="a6"/>
              <w:spacing w:after="0"/>
              <w:rPr>
                <w:rFonts w:eastAsia="Calibri"/>
                <w:sz w:val="20"/>
                <w:szCs w:val="20"/>
                <w:lang w:val="de-DE"/>
              </w:rPr>
            </w:pPr>
            <w:r>
              <w:rPr>
                <w:rFonts w:ascii="Times New Roman" w:eastAsia="Calibri" w:hAnsi="Times New Roman"/>
                <w:b/>
                <w:sz w:val="20"/>
                <w:szCs w:val="20"/>
              </w:rPr>
              <w:t xml:space="preserve">Proposal </w:t>
            </w:r>
            <w:r>
              <w:rPr>
                <w:rFonts w:ascii="Times New Roman" w:eastAsia="Calibri" w:hAnsi="Times New Roman"/>
                <w:b/>
              </w:rPr>
              <w:fldChar w:fldCharType="begin"/>
            </w:r>
            <w:r>
              <w:rPr>
                <w:rFonts w:ascii="Times New Roman" w:eastAsia="Calibri" w:hAnsi="Times New Roman"/>
                <w:b/>
                <w:sz w:val="20"/>
                <w:szCs w:val="20"/>
              </w:rPr>
              <w:instrText xml:space="preserve"> SEQ P</w:instrText>
            </w:r>
            <w:r>
              <w:rPr>
                <w:rFonts w:ascii="Times New Roman" w:eastAsia="Calibri" w:hAnsi="Times New Roman"/>
                <w:b/>
                <w:sz w:val="20"/>
                <w:szCs w:val="20"/>
              </w:rPr>
              <w:instrText xml:space="preserve">roposal \* ARABIC </w:instrText>
            </w:r>
            <w:r>
              <w:rPr>
                <w:rFonts w:ascii="Times New Roman" w:eastAsia="Calibri" w:hAnsi="Times New Roman"/>
                <w:b/>
              </w:rPr>
              <w:fldChar w:fldCharType="separate"/>
            </w:r>
            <w:r>
              <w:rPr>
                <w:rFonts w:ascii="Times New Roman" w:eastAsia="Calibri" w:hAnsi="Times New Roman"/>
                <w:b/>
                <w:sz w:val="20"/>
                <w:szCs w:val="20"/>
              </w:rPr>
              <w:t>3</w:t>
            </w:r>
            <w:r>
              <w:rPr>
                <w:rFonts w:ascii="Times New Roman" w:eastAsia="Calibri" w:hAnsi="Times New Roman"/>
                <w:b/>
              </w:rPr>
              <w:fldChar w:fldCharType="end"/>
            </w:r>
            <w:r>
              <w:rPr>
                <w:rFonts w:ascii="Times New Roman" w:eastAsia="Calibri" w:hAnsi="Times New Roman"/>
                <w:b/>
                <w:sz w:val="20"/>
                <w:szCs w:val="20"/>
              </w:rPr>
              <w:t>: The RE and sequence mapping pattern of multi-sub-PRB based PUCCH needs further study.</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Futurewei</w:t>
            </w:r>
          </w:p>
        </w:tc>
        <w:tc>
          <w:tcPr>
            <w:tcW w:w="8104" w:type="dxa"/>
          </w:tcPr>
          <w:p w:rsidR="003576A7" w:rsidRDefault="009F79CF">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Pr>
                  <w:rFonts w:eastAsia="Times New Roman"/>
                  <w:b/>
                  <w:color w:val="000000"/>
                  <w:sz w:val="20"/>
                  <w:szCs w:val="20"/>
                  <w:lang w:val="en-US" w:eastAsia="zh-CN"/>
                </w:rPr>
                <w:t>Proposal 1</w:t>
              </w:r>
              <w:r>
                <w:rPr>
                  <w:rFonts w:eastAsia="宋体"/>
                  <w:color w:val="000000"/>
                  <w:sz w:val="20"/>
                  <w:szCs w:val="20"/>
                  <w:lang w:val="en-US" w:eastAsia="en-US"/>
                </w:rPr>
                <w:tab/>
              </w:r>
              <w:r>
                <w:rPr>
                  <w:rFonts w:eastAsia="宋体"/>
                  <w:b/>
                  <w:bCs/>
                  <w:color w:val="000000"/>
                  <w:sz w:val="20"/>
                  <w:szCs w:val="20"/>
                  <w:lang w:val="en-US" w:eastAsia="en-US"/>
                </w:rPr>
                <w:t>To</w:t>
              </w:r>
              <w:r>
                <w:rPr>
                  <w:rFonts w:eastAsia="宋体"/>
                  <w:color w:val="000000"/>
                  <w:sz w:val="20"/>
                  <w:szCs w:val="20"/>
                  <w:lang w:val="en-US" w:eastAsia="en-US"/>
                </w:rPr>
                <w:t xml:space="preserve"> </w:t>
              </w:r>
              <w:r>
                <w:rPr>
                  <w:rFonts w:eastAsia="宋体"/>
                  <w:b/>
                  <w:bCs/>
                  <w:color w:val="000000"/>
                  <w:sz w:val="20"/>
                  <w:szCs w:val="20"/>
                  <w:lang w:val="en-US" w:eastAsia="en-US"/>
                </w:rPr>
                <w:t xml:space="preserve">increase the spectrum </w:t>
              </w:r>
              <w:r>
                <w:rPr>
                  <w:rFonts w:eastAsia="宋体" w:hint="eastAsia"/>
                  <w:b/>
                  <w:bCs/>
                  <w:color w:val="000000"/>
                  <w:sz w:val="20"/>
                  <w:szCs w:val="20"/>
                  <w:lang w:val="en-US" w:eastAsia="zh-CN"/>
                </w:rPr>
                <w:t>utilization</w:t>
              </w:r>
              <w:r>
                <w:rPr>
                  <w:rFonts w:eastAsia="宋体"/>
                  <w:b/>
                  <w:bCs/>
                  <w:color w:val="000000"/>
                  <w:sz w:val="20"/>
                  <w:szCs w:val="20"/>
                  <w:lang w:val="en-US" w:eastAsia="en-US"/>
                </w:rPr>
                <w:t xml:space="preserve">, </w:t>
              </w:r>
              <w:r>
                <w:rPr>
                  <w:rFonts w:eastAsia="Times New Roman"/>
                  <w:b/>
                  <w:bCs/>
                  <w:color w:val="000000"/>
                  <w:sz w:val="20"/>
                  <w:szCs w:val="20"/>
                  <w:lang w:eastAsia="zh-CN"/>
                </w:rPr>
                <w:t>especially</w:t>
              </w:r>
            </w:hyperlink>
            <w:r>
              <w:rPr>
                <w:rFonts w:eastAsia="Times New Roman"/>
                <w:b/>
                <w:color w:val="000000"/>
                <w:sz w:val="20"/>
                <w:szCs w:val="20"/>
                <w:lang w:eastAsia="zh-CN"/>
              </w:rPr>
              <w:t xml:space="preserve"> for high-power equipment, multiple RBs should be used for PF0/1/4. </w:t>
            </w:r>
            <w:r>
              <w:rPr>
                <w:rFonts w:eastAsia="Times New Roman"/>
                <w:b/>
                <w:color w:val="000000"/>
                <w:sz w:val="20"/>
                <w:szCs w:val="20"/>
                <w:lang w:val="en-US" w:eastAsia="zh-CN"/>
              </w:rPr>
              <w:t>L</w:t>
            </w:r>
            <w:r>
              <w:rPr>
                <w:rFonts w:eastAsia="Times New Roman"/>
                <w:b/>
                <w:color w:val="000000"/>
                <w:sz w:val="20"/>
                <w:szCs w:val="20"/>
                <w:lang w:eastAsia="zh-CN"/>
              </w:rPr>
              <w:t>onger sequence or repetition in frequency-domain should be considered.</w:t>
            </w:r>
          </w:p>
          <w:p w:rsidR="003576A7" w:rsidRDefault="009F79CF">
            <w:pPr>
              <w:pStyle w:val="af1"/>
              <w:tabs>
                <w:tab w:val="right" w:leader="dot" w:pos="9629"/>
              </w:tabs>
              <w:jc w:val="both"/>
              <w:rPr>
                <w:rStyle w:val="af8"/>
                <w:rFonts w:ascii="Times New Roman" w:eastAsia="Calibri" w:hAnsi="Times New Roman"/>
                <w:color w:val="000000" w:themeColor="text1"/>
                <w:sz w:val="20"/>
                <w:szCs w:val="20"/>
                <w:u w:val="none"/>
              </w:rPr>
            </w:pPr>
            <w:hyperlink w:anchor="_Toc53775918" w:history="1">
              <w:r>
                <w:rPr>
                  <w:rStyle w:val="af8"/>
                  <w:rFonts w:ascii="Times New Roman" w:eastAsia="Calibri" w:hAnsi="Times New Roman"/>
                  <w:color w:val="000000" w:themeColor="text1"/>
                  <w:sz w:val="20"/>
                  <w:szCs w:val="20"/>
                  <w:u w:val="none"/>
                </w:rPr>
                <w:t>Proposal 3</w:t>
              </w:r>
              <w:r>
                <w:rPr>
                  <w:rFonts w:ascii="Times New Roman" w:eastAsia="Calibri" w:hAnsi="Times New Roman"/>
                  <w:b w:val="0"/>
                  <w:color w:val="000000" w:themeColor="text1"/>
                  <w:sz w:val="20"/>
                  <w:szCs w:val="20"/>
                  <w:lang w:eastAsia="en-US"/>
                </w:rPr>
                <w:tab/>
              </w:r>
              <w:r>
                <w:rPr>
                  <w:rFonts w:ascii="Times New Roman" w:eastAsia="Calibri" w:hAnsi="Times New Roman"/>
                  <w:bCs/>
                  <w:color w:val="000000" w:themeColor="text1"/>
                  <w:sz w:val="20"/>
                  <w:szCs w:val="20"/>
                  <w:lang w:eastAsia="en-US"/>
                </w:rPr>
                <w:t xml:space="preserve">For the PAPR concern, </w:t>
              </w:r>
              <w:r>
                <w:rPr>
                  <w:rStyle w:val="af8"/>
                  <w:rFonts w:ascii="Times New Roman" w:eastAsia="Calibri" w:hAnsi="Times New Roman"/>
                  <w:color w:val="000000" w:themeColor="text1"/>
                  <w:sz w:val="20"/>
                  <w:szCs w:val="20"/>
                  <w:u w:val="none"/>
                </w:rPr>
                <w:t>the</w:t>
              </w:r>
            </w:hyperlink>
            <w:r>
              <w:rPr>
                <w:rStyle w:val="af8"/>
                <w:rFonts w:ascii="Times New Roman" w:eastAsia="Calibri"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rsidR="003576A7" w:rsidRDefault="009F79CF">
            <w:pPr>
              <w:pStyle w:val="af1"/>
              <w:tabs>
                <w:tab w:val="right" w:leader="dot" w:pos="9629"/>
              </w:tabs>
              <w:jc w:val="both"/>
              <w:rPr>
                <w:rFonts w:ascii="Times New Roman" w:eastAsia="Calibri" w:hAnsi="Times New Roman"/>
                <w:color w:val="000000" w:themeColor="text1"/>
                <w:sz w:val="20"/>
                <w:szCs w:val="20"/>
              </w:rPr>
            </w:pPr>
            <w:hyperlink w:anchor="_Toc53775918" w:history="1">
              <w:r>
                <w:rPr>
                  <w:rStyle w:val="af8"/>
                  <w:rFonts w:ascii="Times New Roman" w:eastAsia="Calibri" w:hAnsi="Times New Roman"/>
                  <w:color w:val="000000" w:themeColor="text1"/>
                  <w:sz w:val="20"/>
                  <w:szCs w:val="20"/>
                  <w:u w:val="none"/>
                </w:rPr>
                <w:t>Proposal 4</w:t>
              </w:r>
              <w:r>
                <w:rPr>
                  <w:rFonts w:ascii="Times New Roman" w:eastAsia="Calibri" w:hAnsi="Times New Roman"/>
                  <w:b w:val="0"/>
                  <w:color w:val="000000" w:themeColor="text1"/>
                  <w:sz w:val="20"/>
                  <w:szCs w:val="20"/>
                  <w:lang w:eastAsia="en-US"/>
                </w:rPr>
                <w:tab/>
              </w:r>
              <w:r>
                <w:rPr>
                  <w:rFonts w:ascii="Times New Roman" w:eastAsia="Calibri" w:hAnsi="Times New Roman"/>
                  <w:bCs/>
                  <w:color w:val="000000" w:themeColor="text1"/>
                  <w:sz w:val="20"/>
                  <w:szCs w:val="20"/>
                  <w:lang w:eastAsia="en-US"/>
                </w:rPr>
                <w:t>Consider</w:t>
              </w:r>
            </w:hyperlink>
            <w:r>
              <w:rPr>
                <w:rStyle w:val="af8"/>
                <w:rFonts w:ascii="Times New Roman" w:eastAsia="Calibri" w:hAnsi="Times New Roman"/>
                <w:color w:val="000000" w:themeColor="text1"/>
                <w:sz w:val="20"/>
                <w:szCs w:val="20"/>
                <w:u w:val="none"/>
              </w:rPr>
              <w:t xml:space="preserve"> evaluating the appl</w:t>
            </w:r>
            <w:r>
              <w:rPr>
                <w:rStyle w:val="af8"/>
                <w:rFonts w:ascii="Times New Roman" w:eastAsia="Calibri" w:hAnsi="Times New Roman"/>
                <w:color w:val="000000" w:themeColor="text1"/>
                <w:sz w:val="20"/>
                <w:szCs w:val="20"/>
                <w:u w:val="none"/>
              </w:rPr>
              <w:t xml:space="preserve">icability of the new sequences designed under R17 coverage enhancement for </w:t>
            </w:r>
            <w:r>
              <w:rPr>
                <w:rFonts w:ascii="Times New Roman" w:eastAsia="Calibri" w:hAnsi="Times New Roman"/>
                <w:sz w:val="20"/>
                <w:szCs w:val="20"/>
              </w:rPr>
              <w:t xml:space="preserve">NR-U 52.6 to 71GHz and further redesigns, given that the RB extension for PF0/1/4 </w:t>
            </w:r>
            <w:r>
              <w:rPr>
                <w:rStyle w:val="af8"/>
                <w:rFonts w:ascii="Times New Roman" w:eastAsia="Calibri" w:hAnsi="Times New Roman"/>
                <w:color w:val="000000" w:themeColor="text1"/>
                <w:sz w:val="20"/>
                <w:szCs w:val="20"/>
                <w:u w:val="none"/>
              </w:rPr>
              <w:t>is supported.</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Lenovo, MoM</w:t>
            </w:r>
          </w:p>
        </w:tc>
        <w:tc>
          <w:tcPr>
            <w:tcW w:w="8104" w:type="dxa"/>
          </w:tcPr>
          <w:p w:rsidR="003576A7" w:rsidRDefault="009F79CF">
            <w:pPr>
              <w:jc w:val="both"/>
              <w:rPr>
                <w:rFonts w:asciiTheme="majorBidi" w:eastAsia="Calibri" w:hAnsiTheme="majorBidi" w:cstheme="majorBidi"/>
                <w:b/>
                <w:bCs/>
                <w:i/>
                <w:iCs/>
                <w:sz w:val="20"/>
                <w:szCs w:val="20"/>
                <w:lang w:val="en-US" w:eastAsia="en-US"/>
              </w:rPr>
            </w:pPr>
            <w:r>
              <w:rPr>
                <w:rFonts w:asciiTheme="majorBidi" w:eastAsia="Calibri" w:hAnsiTheme="majorBidi" w:cstheme="majorBidi"/>
                <w:b/>
                <w:bCs/>
                <w:i/>
                <w:iCs/>
                <w:sz w:val="20"/>
                <w:szCs w:val="20"/>
              </w:rPr>
              <w:t xml:space="preserve">Proposal 2: </w:t>
            </w:r>
            <w:r>
              <w:rPr>
                <w:rFonts w:asciiTheme="majorBidi" w:eastAsia="Calibri" w:hAnsiTheme="majorBidi" w:cstheme="majorBidi"/>
                <w:b/>
                <w:bCs/>
                <w:i/>
                <w:iCs/>
                <w:sz w:val="20"/>
                <w:szCs w:val="20"/>
                <w:lang w:eastAsia="zh-CN"/>
              </w:rPr>
              <w:t>For NR operation between 52.6 GHz and 71 GHz</w:t>
            </w:r>
            <w:r>
              <w:rPr>
                <w:rFonts w:eastAsia="Calibri"/>
                <w:b/>
                <w:i/>
                <w:iCs/>
                <w:sz w:val="20"/>
                <w:szCs w:val="20"/>
              </w:rPr>
              <w:t xml:space="preserve">, </w:t>
            </w:r>
            <w:r>
              <w:rPr>
                <w:rFonts w:asciiTheme="majorBidi" w:eastAsia="Calibri" w:hAnsiTheme="majorBidi" w:cstheme="majorBidi"/>
                <w:b/>
                <w:bCs/>
                <w:i/>
                <w:iCs/>
                <w:sz w:val="20"/>
                <w:szCs w:val="20"/>
              </w:rPr>
              <w:t xml:space="preserve">frequency </w:t>
            </w:r>
            <w:r>
              <w:rPr>
                <w:rFonts w:asciiTheme="majorBidi" w:eastAsia="Calibri" w:hAnsiTheme="majorBidi" w:cstheme="majorBidi"/>
                <w:b/>
                <w:bCs/>
                <w:i/>
                <w:iCs/>
                <w:sz w:val="20"/>
                <w:szCs w:val="20"/>
              </w:rPr>
              <w:t>domain repetition should be supported for mapping to multiple RBs for PUCCH format 0/1/4</w:t>
            </w:r>
          </w:p>
          <w:p w:rsidR="003576A7" w:rsidRDefault="009F79CF">
            <w:pPr>
              <w:jc w:val="both"/>
              <w:rPr>
                <w:rFonts w:asciiTheme="majorBidi" w:eastAsia="Calibri" w:hAnsiTheme="majorBidi" w:cstheme="majorBidi"/>
                <w:b/>
                <w:bCs/>
                <w:i/>
                <w:iCs/>
                <w:sz w:val="20"/>
                <w:szCs w:val="20"/>
                <w:lang w:val="en-US" w:eastAsia="en-US"/>
              </w:rPr>
            </w:pPr>
            <w:r>
              <w:rPr>
                <w:rFonts w:asciiTheme="majorBidi" w:eastAsia="Calibri" w:hAnsiTheme="majorBidi" w:cstheme="majorBidi"/>
                <w:b/>
                <w:bCs/>
                <w:i/>
                <w:iCs/>
                <w:sz w:val="20"/>
                <w:szCs w:val="20"/>
              </w:rPr>
              <w:t xml:space="preserve">Proposal 3: </w:t>
            </w:r>
            <w:r>
              <w:rPr>
                <w:rFonts w:asciiTheme="majorBidi" w:eastAsia="Calibri" w:hAnsiTheme="majorBidi" w:cstheme="majorBidi"/>
                <w:b/>
                <w:bCs/>
                <w:i/>
                <w:iCs/>
                <w:sz w:val="20"/>
                <w:szCs w:val="20"/>
                <w:lang w:eastAsia="zh-CN"/>
              </w:rPr>
              <w:t>For NR operation between 52.6 GHz and 71 GHz</w:t>
            </w:r>
            <w:r>
              <w:rPr>
                <w:rFonts w:eastAsia="Calibri"/>
                <w:b/>
                <w:i/>
                <w:iCs/>
                <w:sz w:val="20"/>
                <w:szCs w:val="20"/>
              </w:rPr>
              <w:t xml:space="preserve">, </w:t>
            </w:r>
            <w:r>
              <w:rPr>
                <w:rFonts w:asciiTheme="majorBidi" w:eastAsia="Calibri" w:hAnsiTheme="majorBidi" w:cstheme="majorBidi"/>
                <w:b/>
                <w:bCs/>
                <w:i/>
                <w:iCs/>
                <w:sz w:val="20"/>
                <w:szCs w:val="20"/>
              </w:rPr>
              <w:t>PUCCH format 0 with longer base sequence (more than length 12) should be supported for mapping to multiple RB</w:t>
            </w:r>
            <w:r>
              <w:rPr>
                <w:rFonts w:asciiTheme="majorBidi" w:eastAsia="Calibri" w:hAnsiTheme="majorBidi" w:cstheme="majorBidi"/>
                <w:b/>
                <w:bCs/>
                <w:i/>
                <w:iCs/>
                <w:sz w:val="20"/>
                <w:szCs w:val="20"/>
              </w:rPr>
              <w:t>s</w:t>
            </w:r>
          </w:p>
          <w:p w:rsidR="003576A7" w:rsidRDefault="009F79CF">
            <w:pPr>
              <w:jc w:val="both"/>
              <w:rPr>
                <w:rFonts w:asciiTheme="majorBidi" w:eastAsia="Calibri" w:hAnsiTheme="majorBidi" w:cstheme="majorBidi"/>
                <w:b/>
                <w:bCs/>
                <w:i/>
                <w:iCs/>
                <w:sz w:val="20"/>
                <w:szCs w:val="20"/>
              </w:rPr>
            </w:pPr>
            <w:r>
              <w:rPr>
                <w:rFonts w:asciiTheme="majorBidi" w:eastAsia="Calibri" w:hAnsiTheme="majorBidi" w:cstheme="majorBidi"/>
                <w:b/>
                <w:bCs/>
                <w:i/>
                <w:iCs/>
                <w:sz w:val="20"/>
                <w:szCs w:val="20"/>
              </w:rPr>
              <w:t xml:space="preserve">Proposal 4: </w:t>
            </w:r>
            <w:r>
              <w:rPr>
                <w:rFonts w:asciiTheme="majorBidi" w:eastAsia="Calibri" w:hAnsiTheme="majorBidi" w:cstheme="majorBidi"/>
                <w:b/>
                <w:bCs/>
                <w:i/>
                <w:iCs/>
                <w:sz w:val="20"/>
                <w:szCs w:val="20"/>
                <w:lang w:eastAsia="zh-CN"/>
              </w:rPr>
              <w:t>For NR operation between 52.6 GHz and 71 GHz</w:t>
            </w:r>
            <w:r>
              <w:rPr>
                <w:rFonts w:eastAsia="Calibri"/>
                <w:b/>
                <w:i/>
                <w:iCs/>
                <w:sz w:val="20"/>
                <w:szCs w:val="20"/>
              </w:rPr>
              <w:t xml:space="preserve">, </w:t>
            </w:r>
            <w:r>
              <w:rPr>
                <w:rFonts w:asciiTheme="majorBidi" w:eastAsia="Calibri" w:hAnsiTheme="majorBidi" w:cstheme="majorBidi"/>
                <w:b/>
                <w:bCs/>
                <w:i/>
                <w:iCs/>
                <w:sz w:val="20"/>
                <w:szCs w:val="20"/>
              </w:rPr>
              <w:t>PUCCH format 0  transmitted with multiple number of (same) base sequences should be supported for mapping to multiple RBs</w:t>
            </w:r>
          </w:p>
          <w:p w:rsidR="003576A7" w:rsidRDefault="009F79CF">
            <w:pPr>
              <w:jc w:val="both"/>
              <w:rPr>
                <w:rFonts w:asciiTheme="majorBidi" w:eastAsia="Calibri" w:hAnsiTheme="majorBidi" w:cstheme="majorBidi"/>
                <w:b/>
                <w:bCs/>
                <w:i/>
                <w:iCs/>
                <w:sz w:val="20"/>
                <w:szCs w:val="20"/>
              </w:rPr>
            </w:pPr>
            <w:r>
              <w:rPr>
                <w:rFonts w:asciiTheme="majorBidi" w:eastAsia="Calibri" w:hAnsiTheme="majorBidi" w:cstheme="majorBidi"/>
                <w:b/>
                <w:bCs/>
                <w:i/>
                <w:iCs/>
              </w:rPr>
              <w:t xml:space="preserve">Proposal 6: </w:t>
            </w:r>
            <w:r>
              <w:rPr>
                <w:rFonts w:asciiTheme="majorBidi" w:eastAsia="Calibri" w:hAnsiTheme="majorBidi" w:cstheme="majorBidi"/>
                <w:b/>
                <w:bCs/>
                <w:i/>
                <w:iCs/>
                <w:lang w:eastAsia="zh-CN"/>
              </w:rPr>
              <w:t>For NR operation between 52.6 GHz and 71 GHz</w:t>
            </w:r>
            <w:r>
              <w:rPr>
                <w:rFonts w:eastAsia="Calibri"/>
                <w:b/>
                <w:i/>
                <w:iCs/>
              </w:rPr>
              <w:t>, PUCCH format 1 w</w:t>
            </w:r>
            <w:r>
              <w:rPr>
                <w:rFonts w:eastAsia="Calibri"/>
                <w:b/>
                <w:i/>
                <w:iCs/>
              </w:rPr>
              <w:t xml:space="preserve">ith </w:t>
            </w:r>
            <w:r>
              <w:rPr>
                <w:rFonts w:asciiTheme="majorBidi" w:eastAsia="Calibri" w:hAnsiTheme="majorBidi" w:cstheme="majorBidi"/>
                <w:b/>
                <w:bCs/>
                <w:i/>
                <w:iCs/>
              </w:rPr>
              <w:t>longer orthogonal code (longer than the configured OFDM symbols for PUCCH) should be supported for mapping to multiple RBs</w:t>
            </w:r>
          </w:p>
          <w:p w:rsidR="003576A7" w:rsidRDefault="009F79CF">
            <w:pPr>
              <w:jc w:val="both"/>
              <w:rPr>
                <w:rFonts w:asciiTheme="majorBidi" w:eastAsia="Calibri" w:hAnsiTheme="majorBidi" w:cstheme="majorBidi"/>
                <w:b/>
                <w:bCs/>
                <w:i/>
                <w:iCs/>
                <w:sz w:val="20"/>
                <w:szCs w:val="20"/>
                <w:lang w:val="en-US" w:eastAsia="en-US"/>
              </w:rPr>
            </w:pPr>
            <w:r>
              <w:rPr>
                <w:rFonts w:asciiTheme="majorBidi" w:eastAsia="Calibri" w:hAnsiTheme="majorBidi" w:cstheme="majorBidi"/>
                <w:b/>
                <w:bCs/>
                <w:i/>
                <w:iCs/>
              </w:rPr>
              <w:t xml:space="preserve">Proposal 6: </w:t>
            </w:r>
            <w:r>
              <w:rPr>
                <w:rFonts w:asciiTheme="majorBidi" w:eastAsia="Calibri" w:hAnsiTheme="majorBidi" w:cstheme="majorBidi"/>
                <w:b/>
                <w:bCs/>
                <w:i/>
                <w:iCs/>
                <w:lang w:eastAsia="zh-CN"/>
              </w:rPr>
              <w:t>For NR operation between 52.6 GHz and 71 GHz</w:t>
            </w:r>
            <w:r>
              <w:rPr>
                <w:rFonts w:eastAsia="Calibri"/>
                <w:b/>
                <w:i/>
                <w:iCs/>
              </w:rPr>
              <w:t xml:space="preserve">, PUCCH format 1 with </w:t>
            </w:r>
            <w:r>
              <w:rPr>
                <w:rFonts w:asciiTheme="majorBidi" w:eastAsia="Calibri" w:hAnsiTheme="majorBidi" w:cstheme="majorBidi"/>
                <w:b/>
                <w:bCs/>
                <w:i/>
                <w:iCs/>
              </w:rPr>
              <w:t xml:space="preserve">longer orthogonal code (longer than the configured </w:t>
            </w:r>
            <w:r>
              <w:rPr>
                <w:rFonts w:asciiTheme="majorBidi" w:eastAsia="Calibri" w:hAnsiTheme="majorBidi" w:cstheme="majorBidi"/>
                <w:b/>
                <w:bCs/>
                <w:i/>
                <w:iCs/>
              </w:rPr>
              <w:t>OFDM symbols for PUCCH) should be supported for mapping to multiple RBs</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Qualcomm</w:t>
            </w:r>
          </w:p>
        </w:tc>
        <w:tc>
          <w:tcPr>
            <w:tcW w:w="8104" w:type="dxa"/>
          </w:tcPr>
          <w:p w:rsidR="003576A7" w:rsidRDefault="009F79CF">
            <w:pPr>
              <w:rPr>
                <w:rFonts w:eastAsia="Calibri"/>
                <w:b/>
                <w:bCs/>
                <w:sz w:val="20"/>
                <w:szCs w:val="20"/>
              </w:rPr>
            </w:pPr>
            <w:r>
              <w:rPr>
                <w:rFonts w:eastAsia="Calibri"/>
                <w:b/>
                <w:bCs/>
                <w:sz w:val="20"/>
                <w:szCs w:val="20"/>
              </w:rPr>
              <w:t xml:space="preserve">Proposal 2: NR should re-use the same base sequence generation procedure as in EPUCCH in NR-U FR1 for a PUCCH Format 0/1 in 60GHz unlicensed band if a PUCCH format 0/1 </w:t>
            </w:r>
            <w:r>
              <w:rPr>
                <w:rFonts w:eastAsia="Calibri"/>
                <w:b/>
                <w:bCs/>
                <w:sz w:val="20"/>
                <w:szCs w:val="20"/>
              </w:rPr>
              <w:t>resource is configured with more than one RB.</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ZTE</w:t>
            </w:r>
          </w:p>
        </w:tc>
        <w:tc>
          <w:tcPr>
            <w:tcW w:w="8104" w:type="dxa"/>
          </w:tcPr>
          <w:p w:rsidR="003576A7" w:rsidRDefault="009F79CF">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w:t>
            </w:r>
            <w:r>
              <w:rPr>
                <w:rFonts w:eastAsia="MS Mincho"/>
                <w:b/>
                <w:sz w:val="20"/>
                <w:szCs w:val="20"/>
                <w:lang w:val="en-US" w:eastAsia="zh-CN"/>
              </w:rPr>
              <w:t>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Huawei</w:t>
            </w:r>
          </w:p>
        </w:tc>
        <w:tc>
          <w:tcPr>
            <w:tcW w:w="8104" w:type="dxa"/>
          </w:tcPr>
          <w:p w:rsidR="003576A7" w:rsidRDefault="009F79CF">
            <w:pPr>
              <w:rPr>
                <w:rFonts w:eastAsia="Calibri"/>
                <w:b/>
                <w:i/>
                <w:sz w:val="20"/>
                <w:szCs w:val="20"/>
                <w:lang w:eastAsia="zh-CN"/>
              </w:rPr>
            </w:pPr>
            <w:r>
              <w:rPr>
                <w:rFonts w:eastAsia="Calibri"/>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lastRenderedPageBreak/>
              <w:t>LGE</w:t>
            </w:r>
          </w:p>
        </w:tc>
        <w:tc>
          <w:tcPr>
            <w:tcW w:w="8104" w:type="dxa"/>
          </w:tcPr>
          <w:p w:rsidR="003576A7" w:rsidRDefault="009F79CF">
            <w:pPr>
              <w:spacing w:before="120" w:after="120" w:line="240" w:lineRule="auto"/>
              <w:ind w:firstLineChars="100" w:firstLine="196"/>
              <w:rPr>
                <w:rFonts w:eastAsia="Batang"/>
                <w:b/>
                <w:sz w:val="20"/>
                <w:szCs w:val="20"/>
                <w:lang w:val="en-US" w:eastAsia="ko-KR"/>
              </w:rPr>
            </w:pPr>
            <w:r>
              <w:rPr>
                <w:rFonts w:eastAsia="Batang"/>
                <w:b/>
                <w:sz w:val="20"/>
                <w:szCs w:val="20"/>
                <w:lang w:eastAsia="ko-KR"/>
              </w:rPr>
              <w:t xml:space="preserve">Proposal #3: </w:t>
            </w:r>
            <w:r>
              <w:rPr>
                <w:rFonts w:eastAsia="Batang"/>
                <w:b/>
                <w:sz w:val="20"/>
                <w:szCs w:val="20"/>
                <w:lang w:val="en-US" w:eastAsia="ko-KR"/>
              </w:rPr>
              <w:t>For</w:t>
            </w:r>
            <w:r>
              <w:rPr>
                <w:rFonts w:eastAsia="Batang"/>
                <w:b/>
                <w:sz w:val="20"/>
                <w:szCs w:val="20"/>
                <w:lang w:val="en-US" w:eastAsia="ko-KR"/>
              </w:rPr>
              <w:t xml:space="preserve"> multi-PRB based PUCCH format 0/1, consider the single long PUCCH sequence with contiguous mapping or PUCCH sequence by frequency domain repetition with an appropriate PAPR mitigation technique.</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Nokia</w:t>
            </w:r>
          </w:p>
        </w:tc>
        <w:tc>
          <w:tcPr>
            <w:tcW w:w="8104" w:type="dxa"/>
          </w:tcPr>
          <w:p w:rsidR="003576A7" w:rsidRDefault="009F79CF">
            <w:pPr>
              <w:spacing w:before="180" w:line="240" w:lineRule="auto"/>
              <w:jc w:val="both"/>
              <w:rPr>
                <w:rFonts w:eastAsia="宋体"/>
                <w:i/>
                <w:sz w:val="20"/>
                <w:szCs w:val="20"/>
                <w:lang w:eastAsia="en-US"/>
              </w:rPr>
            </w:pPr>
            <w:r>
              <w:rPr>
                <w:rFonts w:eastAsia="宋体"/>
                <w:b/>
                <w:i/>
                <w:sz w:val="20"/>
                <w:szCs w:val="20"/>
                <w:lang w:eastAsia="en-US"/>
              </w:rPr>
              <w:t>Proposal 3:</w:t>
            </w:r>
            <w:r>
              <w:rPr>
                <w:rFonts w:eastAsia="宋体"/>
                <w:i/>
                <w:sz w:val="20"/>
                <w:szCs w:val="20"/>
                <w:lang w:eastAsia="en-US"/>
              </w:rPr>
              <w:t xml:space="preserve"> Contiguous multi-RB allocation is supported for PUCCH format 0 and format 1 by using type 1 low-PAPR sequences either of length </w:t>
            </w:r>
            <m:oMath>
              <m:r>
                <w:rPr>
                  <w:rFonts w:ascii="Cambria Math" w:eastAsia="宋体" w:hAnsi="Cambria Math"/>
                  <w:sz w:val="20"/>
                  <w:szCs w:val="20"/>
                  <w:lang w:eastAsia="en-US"/>
                </w:rPr>
                <m:t>m</m:t>
              </m:r>
              <m:sSubSup>
                <m:sSubSupPr>
                  <m:ctrlPr>
                    <w:rPr>
                      <w:rFonts w:ascii="Cambria Math" w:eastAsia="宋体" w:hAnsi="Cambria Math"/>
                      <w:i/>
                      <w:sz w:val="20"/>
                      <w:szCs w:val="20"/>
                      <w:lang w:eastAsia="en-US"/>
                    </w:rPr>
                  </m:ctrlPr>
                </m:sSubSupPr>
                <m:e>
                  <m:r>
                    <w:rPr>
                      <w:rFonts w:ascii="Cambria Math" w:eastAsia="宋体" w:hAnsi="Cambria Math"/>
                      <w:sz w:val="20"/>
                      <w:szCs w:val="20"/>
                      <w:lang w:eastAsia="en-US"/>
                    </w:rPr>
                    <m:t>N</m:t>
                  </m:r>
                </m:e>
                <m:sub>
                  <m:r>
                    <m:rPr>
                      <m:nor/>
                    </m:rPr>
                    <w:rPr>
                      <w:rFonts w:ascii="Cambria Math" w:eastAsia="宋体" w:hAnsi="Cambria Math"/>
                      <w:i/>
                      <w:sz w:val="20"/>
                      <w:szCs w:val="20"/>
                      <w:lang w:eastAsia="en-US"/>
                    </w:rPr>
                    <m:t>sc</m:t>
                  </m:r>
                </m:sub>
                <m:sup>
                  <m:r>
                    <m:rPr>
                      <m:nor/>
                    </m:rPr>
                    <w:rPr>
                      <w:rFonts w:ascii="Cambria Math" w:eastAsia="宋体" w:hAnsi="Cambria Math"/>
                      <w:i/>
                      <w:sz w:val="20"/>
                      <w:szCs w:val="20"/>
                      <w:lang w:eastAsia="en-US"/>
                    </w:rPr>
                    <m:t>RB</m:t>
                  </m:r>
                </m:sup>
              </m:sSubSup>
            </m:oMath>
            <w:r>
              <w:rPr>
                <w:rFonts w:eastAsia="宋体"/>
                <w:i/>
                <w:sz w:val="20"/>
                <w:szCs w:val="20"/>
                <w:lang w:eastAsia="en-US"/>
              </w:rPr>
              <w:t xml:space="preserve">or of length </w:t>
            </w:r>
            <m:oMath>
              <m:sSubSup>
                <m:sSubSupPr>
                  <m:ctrlPr>
                    <w:rPr>
                      <w:rFonts w:ascii="Cambria Math" w:eastAsia="宋体" w:hAnsi="Cambria Math"/>
                      <w:i/>
                      <w:sz w:val="20"/>
                      <w:szCs w:val="20"/>
                      <w:lang w:eastAsia="en-US"/>
                    </w:rPr>
                  </m:ctrlPr>
                </m:sSubSupPr>
                <m:e>
                  <m:r>
                    <w:rPr>
                      <w:rFonts w:ascii="Cambria Math" w:eastAsia="宋体" w:hAnsi="Cambria Math"/>
                      <w:sz w:val="20"/>
                      <w:szCs w:val="20"/>
                      <w:lang w:eastAsia="en-US"/>
                    </w:rPr>
                    <m:t>N</m:t>
                  </m:r>
                </m:e>
                <m:sub>
                  <m:r>
                    <m:rPr>
                      <m:nor/>
                    </m:rPr>
                    <w:rPr>
                      <w:rFonts w:ascii="Cambria Math" w:eastAsia="宋体" w:hAnsi="Cambria Math"/>
                      <w:i/>
                      <w:sz w:val="20"/>
                      <w:szCs w:val="20"/>
                      <w:lang w:eastAsia="en-US"/>
                    </w:rPr>
                    <m:t>sc</m:t>
                  </m:r>
                </m:sub>
                <m:sup>
                  <m:r>
                    <m:rPr>
                      <m:nor/>
                    </m:rPr>
                    <w:rPr>
                      <w:rFonts w:ascii="Cambria Math" w:eastAsia="宋体" w:hAnsi="Cambria Math"/>
                      <w:i/>
                      <w:sz w:val="20"/>
                      <w:szCs w:val="20"/>
                      <w:lang w:eastAsia="en-US"/>
                    </w:rPr>
                    <m:t>RB</m:t>
                  </m:r>
                </m:sup>
              </m:sSubSup>
            </m:oMath>
            <w:r>
              <w:rPr>
                <w:rFonts w:eastAsia="宋体"/>
                <w:i/>
                <w:sz w:val="20"/>
                <w:szCs w:val="20"/>
                <w:lang w:eastAsia="en-US"/>
              </w:rPr>
              <w:t xml:space="preserve"> repeated for each RB with a RB dependent cyclic shift component.</w:t>
            </w:r>
            <w:r>
              <w:rPr>
                <w:rFonts w:eastAsia="宋体"/>
                <w:sz w:val="20"/>
                <w:szCs w:val="20"/>
                <w:lang w:eastAsia="en-US"/>
              </w:rPr>
              <w:t xml:space="preserve"> </w:t>
            </w:r>
            <w:r>
              <w:rPr>
                <w:rFonts w:eastAsia="宋体"/>
                <w:i/>
                <w:sz w:val="20"/>
                <w:szCs w:val="20"/>
                <w:lang w:eastAsia="en-US"/>
              </w:rPr>
              <w:t xml:space="preserve">    </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Samsung</w:t>
            </w:r>
          </w:p>
        </w:tc>
        <w:tc>
          <w:tcPr>
            <w:tcW w:w="8104" w:type="dxa"/>
          </w:tcPr>
          <w:p w:rsidR="003576A7" w:rsidRDefault="009F79CF">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 xml:space="preserve">roposal 2: Support </w:t>
            </w:r>
            <w:r>
              <w:rPr>
                <w:rFonts w:eastAsia="Malgun Gothic"/>
                <w:b/>
                <w:sz w:val="20"/>
                <w:szCs w:val="20"/>
                <w:lang w:eastAsia="zh-CN"/>
              </w:rPr>
              <w:t>contiguous multi-PRB PUCCH format 0/1 by reusing the design of NR-U PUCCH format 0/1, i.e. single-PRB sequence repetition and Cyclic Shift hopping among multiple PRBs.</w:t>
            </w:r>
          </w:p>
        </w:tc>
      </w:tr>
      <w:tr w:rsidR="003576A7">
        <w:tc>
          <w:tcPr>
            <w:tcW w:w="1525" w:type="dxa"/>
          </w:tcPr>
          <w:p w:rsidR="003576A7" w:rsidRDefault="009F79CF">
            <w:pPr>
              <w:pStyle w:val="a6"/>
              <w:spacing w:after="0"/>
              <w:rPr>
                <w:rFonts w:eastAsia="Calibri" w:cs="Arial"/>
                <w:sz w:val="20"/>
                <w:szCs w:val="20"/>
                <w:lang w:val="de-DE"/>
              </w:rPr>
            </w:pPr>
            <w:r>
              <w:rPr>
                <w:rFonts w:eastAsia="Calibri" w:cs="Arial"/>
                <w:sz w:val="20"/>
                <w:szCs w:val="20"/>
                <w:lang w:val="de-DE"/>
              </w:rPr>
              <w:t>CATT</w:t>
            </w:r>
          </w:p>
        </w:tc>
        <w:tc>
          <w:tcPr>
            <w:tcW w:w="8104" w:type="dxa"/>
          </w:tcPr>
          <w:p w:rsidR="003576A7" w:rsidRDefault="009F79CF">
            <w:pPr>
              <w:rPr>
                <w:rFonts w:ascii="Arial" w:eastAsia="Calibri" w:hAnsi="Arial" w:cs="Arial"/>
              </w:rPr>
            </w:pPr>
            <w:r>
              <w:rPr>
                <w:rFonts w:ascii="Arial" w:eastAsia="Calibri" w:hAnsi="Arial" w:cs="Arial"/>
                <w:b/>
              </w:rPr>
              <w:t>Proposal 2</w:t>
            </w:r>
            <w:r>
              <w:rPr>
                <w:rFonts w:ascii="Arial" w:eastAsia="Calibri" w:hAnsi="Arial" w:cs="Arial"/>
              </w:rPr>
              <w:t xml:space="preserve"> The method to reduce the PAPR can be discussed if repetitive sequences are supported.</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Apple</w:t>
            </w:r>
          </w:p>
        </w:tc>
        <w:tc>
          <w:tcPr>
            <w:tcW w:w="8104" w:type="dxa"/>
          </w:tcPr>
          <w:p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Interdigital</w:t>
            </w:r>
          </w:p>
        </w:tc>
        <w:tc>
          <w:tcPr>
            <w:tcW w:w="8104" w:type="dxa"/>
          </w:tcPr>
          <w:p w:rsidR="003576A7" w:rsidRDefault="009F79CF">
            <w:pPr>
              <w:spacing w:after="120" w:line="276" w:lineRule="auto"/>
              <w:jc w:val="both"/>
              <w:rPr>
                <w:rFonts w:ascii="Arial" w:eastAsia="Calibri" w:hAnsi="Arial" w:cs="Arial"/>
                <w:bCs/>
                <w:i/>
                <w:iCs/>
                <w:sz w:val="20"/>
                <w:szCs w:val="20"/>
              </w:rPr>
            </w:pPr>
            <w:r>
              <w:rPr>
                <w:rFonts w:ascii="Arial" w:eastAsia="Calibri" w:hAnsi="Arial" w:cs="Arial"/>
                <w:b/>
                <w:i/>
                <w:iCs/>
                <w:sz w:val="20"/>
                <w:szCs w:val="20"/>
              </w:rPr>
              <w:t>Proposal 2:</w:t>
            </w:r>
            <w:r>
              <w:rPr>
                <w:rFonts w:ascii="Arial" w:eastAsia="Calibri" w:hAnsi="Arial" w:cs="Arial"/>
                <w:bCs/>
                <w:i/>
                <w:iCs/>
                <w:sz w:val="20"/>
                <w:szCs w:val="20"/>
              </w:rPr>
              <w:t xml:space="preserve"> For new sequence design and frequency domain repetition, scenarios, potential approaches (e.g., reusing Re</w:t>
            </w:r>
            <w:r>
              <w:rPr>
                <w:rFonts w:ascii="Arial" w:eastAsia="Calibri" w:hAnsi="Arial" w:cs="Arial"/>
                <w:bCs/>
                <w:i/>
                <w:iCs/>
                <w:sz w:val="20"/>
                <w:szCs w:val="20"/>
              </w:rPr>
              <w:t>l-15/16 CGS/ZC/Gold/m-sequences generation with desired sequence lengths), performance metrics for evaluations and PAPR reduction techniques studied in NR coverage enhancement SI can be a starting point, if needed.</w:t>
            </w:r>
          </w:p>
          <w:p w:rsidR="003576A7" w:rsidRDefault="009F79CF">
            <w:pPr>
              <w:spacing w:after="120" w:line="276" w:lineRule="auto"/>
              <w:jc w:val="both"/>
              <w:rPr>
                <w:rFonts w:ascii="Arial" w:eastAsia="Calibri" w:hAnsi="Arial" w:cs="Arial"/>
                <w:bCs/>
                <w:i/>
                <w:iCs/>
                <w:sz w:val="20"/>
                <w:szCs w:val="20"/>
              </w:rPr>
            </w:pPr>
            <w:r>
              <w:rPr>
                <w:rFonts w:ascii="Arial" w:eastAsia="Calibri" w:hAnsi="Arial" w:cs="Arial"/>
                <w:b/>
                <w:i/>
                <w:iCs/>
                <w:sz w:val="20"/>
                <w:szCs w:val="20"/>
              </w:rPr>
              <w:t>Proposal 3:</w:t>
            </w:r>
            <w:r>
              <w:rPr>
                <w:rFonts w:ascii="Arial" w:eastAsia="Calibri" w:hAnsi="Arial" w:cs="Arial"/>
                <w:bCs/>
                <w:i/>
                <w:iCs/>
                <w:sz w:val="20"/>
                <w:szCs w:val="20"/>
              </w:rPr>
              <w:t xml:space="preserve"> Further study on possible sol</w:t>
            </w:r>
            <w:r>
              <w:rPr>
                <w:rFonts w:ascii="Arial" w:eastAsia="Calibri" w:hAnsi="Arial" w:cs="Arial"/>
                <w:bCs/>
                <w:i/>
                <w:iCs/>
                <w:sz w:val="20"/>
                <w:szCs w:val="20"/>
              </w:rPr>
              <w:t>utions for enhancement of PUCCH formats 0/1/4 other than time domain repetition.</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WILUS</w:t>
            </w:r>
          </w:p>
        </w:tc>
        <w:tc>
          <w:tcPr>
            <w:tcW w:w="8104" w:type="dxa"/>
          </w:tcPr>
          <w:p w:rsidR="003576A7" w:rsidRDefault="009F79CF">
            <w:pPr>
              <w:pStyle w:val="afb"/>
              <w:widowControl w:val="0"/>
              <w:numPr>
                <w:ilvl w:val="0"/>
                <w:numId w:val="20"/>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 xml:space="preserve">z and 960kHz </w:t>
            </w:r>
            <w:r>
              <w:rPr>
                <w:rFonts w:ascii="Times New Roman" w:hAnsi="Times New Roman"/>
                <w:i/>
                <w:sz w:val="20"/>
                <w:szCs w:val="20"/>
                <w:lang w:val="en-US"/>
              </w:rPr>
              <w:t>should be further investigated to compensate for PSD limitation per MHz in 60GHz unlicensed spectrum.</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MediaTek</w:t>
            </w:r>
          </w:p>
        </w:tc>
        <w:tc>
          <w:tcPr>
            <w:tcW w:w="8104" w:type="dxa"/>
          </w:tcPr>
          <w:p w:rsidR="003576A7" w:rsidRDefault="009F79CF">
            <w:pPr>
              <w:rPr>
                <w:rFonts w:eastAsia="Calibri"/>
                <w:b/>
                <w:iCs/>
                <w:sz w:val="20"/>
                <w:szCs w:val="20"/>
                <w:lang w:val="en-US" w:eastAsia="zh-CN"/>
              </w:rPr>
            </w:pPr>
            <w:bookmarkStart w:id="61" w:name="_Ref53739546"/>
            <w:r>
              <w:rPr>
                <w:rFonts w:eastAsia="Calibri"/>
                <w:b/>
                <w:sz w:val="20"/>
                <w:szCs w:val="20"/>
              </w:rPr>
              <w:t xml:space="preserve">Proposal </w:t>
            </w:r>
            <w:r>
              <w:rPr>
                <w:rFonts w:eastAsia="Calibri"/>
              </w:rPr>
              <w:fldChar w:fldCharType="begin"/>
            </w:r>
            <w:r>
              <w:rPr>
                <w:rFonts w:eastAsia="Calibri"/>
                <w:b/>
                <w:sz w:val="20"/>
                <w:szCs w:val="20"/>
              </w:rPr>
              <w:instrText xml:space="preserve"> SEQ Proposal \* ARABIC </w:instrText>
            </w:r>
            <w:r>
              <w:rPr>
                <w:rFonts w:eastAsia="Calibri"/>
              </w:rPr>
              <w:fldChar w:fldCharType="separate"/>
            </w:r>
            <w:r>
              <w:rPr>
                <w:rFonts w:eastAsia="Calibri"/>
                <w:b/>
                <w:sz w:val="20"/>
                <w:szCs w:val="20"/>
              </w:rPr>
              <w:t>2</w:t>
            </w:r>
            <w:r>
              <w:rPr>
                <w:rFonts w:eastAsia="Calibri"/>
              </w:rPr>
              <w:fldChar w:fldCharType="end"/>
            </w:r>
            <w:r>
              <w:rPr>
                <w:rFonts w:eastAsia="Calibri"/>
                <w:b/>
                <w:sz w:val="20"/>
                <w:szCs w:val="20"/>
              </w:rPr>
              <w:t xml:space="preserve">: </w:t>
            </w:r>
            <w:r>
              <w:rPr>
                <w:rFonts w:eastAsia="Calibri"/>
                <w:b/>
                <w:iCs/>
                <w:sz w:val="20"/>
                <w:szCs w:val="20"/>
              </w:rPr>
              <w:t>Potential enhancements for PUCCH format 0/1/4 transmissions to achieve higher transmit power by repetitio</w:t>
            </w:r>
            <w:r>
              <w:rPr>
                <w:rFonts w:eastAsia="Calibri"/>
                <w:b/>
                <w:iCs/>
                <w:sz w:val="20"/>
                <w:szCs w:val="20"/>
              </w:rPr>
              <w:t>n in frequency domain with PAPR mitigation schemes and longer sequence than length 12 for PUCCH format 0/1 can be considered.</w:t>
            </w:r>
            <w:bookmarkEnd w:id="61"/>
          </w:p>
        </w:tc>
      </w:tr>
      <w:tr w:rsidR="003576A7">
        <w:tc>
          <w:tcPr>
            <w:tcW w:w="1525" w:type="dxa"/>
          </w:tcPr>
          <w:p w:rsidR="003576A7" w:rsidRDefault="009F79CF">
            <w:pPr>
              <w:pStyle w:val="a6"/>
              <w:spacing w:after="0"/>
              <w:rPr>
                <w:rFonts w:eastAsia="Calibri"/>
                <w:sz w:val="20"/>
                <w:lang w:val="de-DE"/>
              </w:rPr>
            </w:pPr>
            <w:r>
              <w:rPr>
                <w:rFonts w:eastAsia="Calibri"/>
                <w:sz w:val="20"/>
                <w:lang w:val="de-DE"/>
              </w:rPr>
              <w:t>Speadtrum</w:t>
            </w:r>
          </w:p>
        </w:tc>
        <w:tc>
          <w:tcPr>
            <w:tcW w:w="8104" w:type="dxa"/>
          </w:tcPr>
          <w:p w:rsidR="003576A7" w:rsidRDefault="009F79CF">
            <w:pPr>
              <w:rPr>
                <w:rFonts w:eastAsia="Calibri"/>
                <w:b/>
                <w:i/>
                <w:szCs w:val="20"/>
                <w:lang w:eastAsia="zh-CN"/>
              </w:rPr>
            </w:pPr>
            <w:r>
              <w:rPr>
                <w:rFonts w:eastAsia="Calibri"/>
                <w:b/>
                <w:i/>
                <w:szCs w:val="20"/>
                <w:lang w:eastAsia="zh-CN"/>
              </w:rPr>
              <w:t xml:space="preserve">Proposal 2: Rel-16 NR-U enhanced PUCCH format 0 and 1 could be the start point for the enhancement of multi-PRB </w:t>
            </w:r>
            <w:r>
              <w:rPr>
                <w:rFonts w:eastAsia="Calibri"/>
                <w:b/>
                <w:i/>
                <w:szCs w:val="20"/>
                <w:lang w:eastAsia="zh-CN"/>
              </w:rPr>
              <w:t>allocation PUCCH format 0 and 1.</w:t>
            </w:r>
          </w:p>
        </w:tc>
      </w:tr>
      <w:tr w:rsidR="003576A7">
        <w:tc>
          <w:tcPr>
            <w:tcW w:w="1525" w:type="dxa"/>
          </w:tcPr>
          <w:p w:rsidR="003576A7" w:rsidRDefault="009F79CF">
            <w:pPr>
              <w:pStyle w:val="a6"/>
              <w:spacing w:after="0"/>
              <w:rPr>
                <w:rFonts w:eastAsia="Calibri"/>
                <w:sz w:val="20"/>
                <w:lang w:val="de-DE"/>
              </w:rPr>
            </w:pPr>
            <w:r>
              <w:rPr>
                <w:rFonts w:eastAsia="Calibri"/>
                <w:sz w:val="20"/>
                <w:lang w:val="de-DE"/>
              </w:rPr>
              <w:t>OPPO</w:t>
            </w:r>
          </w:p>
        </w:tc>
        <w:tc>
          <w:tcPr>
            <w:tcW w:w="8104" w:type="dxa"/>
          </w:tcPr>
          <w:p w:rsidR="003576A7" w:rsidRDefault="009F79CF">
            <w:pPr>
              <w:pStyle w:val="a6"/>
              <w:rPr>
                <w:rFonts w:eastAsia="宋体"/>
                <w:b/>
                <w:sz w:val="20"/>
                <w:szCs w:val="20"/>
              </w:rPr>
            </w:pPr>
            <w:r>
              <w:rPr>
                <w:rFonts w:eastAsia="宋体"/>
                <w:b/>
                <w:sz w:val="20"/>
                <w:szCs w:val="20"/>
              </w:rPr>
              <w:t>Proposal 3: adopt NRU-like phase cycling concept for PRB-based PUCCH allocation. FFS for sub-PRB based PUCCH allocation</w:t>
            </w:r>
          </w:p>
        </w:tc>
      </w:tr>
    </w:tbl>
    <w:p w:rsidR="003576A7" w:rsidRDefault="003576A7">
      <w:pPr>
        <w:pStyle w:val="a6"/>
      </w:pPr>
    </w:p>
    <w:p w:rsidR="003576A7" w:rsidRDefault="009F79CF">
      <w:pPr>
        <w:pStyle w:val="a6"/>
      </w:pPr>
      <w:r>
        <w:t>Based on company contributions, two main alternatives are identified for enhanced (multi-RB) PF</w:t>
      </w:r>
      <w:r>
        <w:t>0/1. The first is based on extending the length of a Type-1 low-PAPR sequence to match the number of Res in multi-RB PF0/1. Type-1 low-PAPR sequence generation is described in 38.211 Section 5.2.2, which is used for PUCCH formats 0 and 1 in Rel-16. The oth</w:t>
      </w:r>
      <w:r>
        <w:t>er approach is to repeat a length-M Type-1 low-PAPR sequence in each of the PRBs (where M &lt;= 12), and using an appropriate PAPR/CM mitigation approach as was specified for interlaced PF0/1 in Rel-16.</w:t>
      </w:r>
    </w:p>
    <w:p w:rsidR="003576A7" w:rsidRDefault="009F79CF">
      <w:pPr>
        <w:pStyle w:val="a6"/>
      </w:pPr>
      <w:r>
        <w:t>The following is proposed, which could be agreed indepen</w:t>
      </w:r>
      <w:r>
        <w:t>dently from the proposal in Section 3.1 on frequency domain resource mapping.</w:t>
      </w:r>
    </w:p>
    <w:p w:rsidR="003576A7" w:rsidRDefault="009F79CF">
      <w:pPr>
        <w:pStyle w:val="a6"/>
        <w:rPr>
          <w:b/>
          <w:bCs/>
          <w:highlight w:val="yellow"/>
        </w:rPr>
      </w:pPr>
      <w:r>
        <w:rPr>
          <w:b/>
          <w:bCs/>
          <w:highlight w:val="yellow"/>
        </w:rPr>
        <w:t>Proposal 4</w:t>
      </w:r>
      <w:r>
        <w:rPr>
          <w:b/>
          <w:bCs/>
          <w:highlight w:val="yellow"/>
        </w:rPr>
        <w:tab/>
      </w:r>
      <w:r>
        <w:rPr>
          <w:b/>
          <w:bCs/>
          <w:highlight w:val="yellow"/>
        </w:rPr>
        <w:tab/>
        <w:t>Agree to the following</w:t>
      </w:r>
    </w:p>
    <w:p w:rsidR="003576A7" w:rsidRDefault="009F79CF">
      <w:pPr>
        <w:pStyle w:val="a6"/>
        <w:spacing w:after="0"/>
        <w:rPr>
          <w:rFonts w:ascii="Times New Roman" w:hAnsi="Times New Roman"/>
        </w:rPr>
      </w:pPr>
      <w:r>
        <w:rPr>
          <w:rFonts w:ascii="Times New Roman" w:hAnsi="Times New Roman"/>
        </w:rPr>
        <w:t xml:space="preserve">For enhanced (multi-RB) PUCCH Formats 0/1 for 120/480/960 kHz SCS, support Type-1 low PAPR sequences. Further discuss the following </w:t>
      </w:r>
      <w:r>
        <w:rPr>
          <w:rFonts w:ascii="Times New Roman" w:hAnsi="Times New Roman"/>
        </w:rPr>
        <w:t>alternatives for sequence construction:</w:t>
      </w:r>
    </w:p>
    <w:p w:rsidR="003576A7" w:rsidRDefault="009F79CF">
      <w:pPr>
        <w:pStyle w:val="a6"/>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of the PUCCH resource is used. Cyclic shifts are defined in the same was as Rel-16 for the case that </w:t>
      </w:r>
      <w:r>
        <w:rPr>
          <w:rFonts w:ascii="Times New Roman" w:hAnsi="Times New Roman"/>
          <w:i/>
          <w:iCs/>
        </w:rPr>
        <w:t>useInterlacePUCCH-PUSCH</w:t>
      </w:r>
      <w:r>
        <w:rPr>
          <w:rFonts w:ascii="Times New Roman" w:hAnsi="Times New Roman"/>
        </w:rPr>
        <w:t xml:space="preserve"> is not config</w:t>
      </w:r>
      <w:r>
        <w:rPr>
          <w:rFonts w:ascii="Times New Roman" w:hAnsi="Times New Roman"/>
        </w:rPr>
        <w:t>ured.</w:t>
      </w:r>
    </w:p>
    <w:p w:rsidR="003576A7" w:rsidRDefault="009F79CF">
      <w:pPr>
        <w:pStyle w:val="a6"/>
        <w:numPr>
          <w:ilvl w:val="0"/>
          <w:numId w:val="29"/>
        </w:numPr>
        <w:spacing w:after="0"/>
        <w:rPr>
          <w:rFonts w:ascii="Times New Roman" w:hAnsi="Times New Roman"/>
        </w:rPr>
      </w:pPr>
      <w:r>
        <w:rPr>
          <w:rFonts w:ascii="Times New Roman" w:hAnsi="Times New Roman"/>
        </w:rPr>
        <w:lastRenderedPageBreak/>
        <w:t>Alt-2: A single sequence of length equal to the number of mapped Res per PRB of the PUCCH resource is used, and the sequence is repeated in each PRB. At least the following scheme is considered for PAPR/CM reduction:</w:t>
      </w:r>
    </w:p>
    <w:p w:rsidR="003576A7" w:rsidRDefault="009F79CF">
      <w:pPr>
        <w:pStyle w:val="a6"/>
        <w:numPr>
          <w:ilvl w:val="1"/>
          <w:numId w:val="29"/>
        </w:numPr>
        <w:spacing w:after="0"/>
        <w:rPr>
          <w:rFonts w:ascii="Times New Roman" w:hAnsi="Times New Roman"/>
        </w:rPr>
      </w:pPr>
      <w:r>
        <w:rPr>
          <w:rFonts w:ascii="Times New Roman" w:hAnsi="Times New Roman"/>
        </w:rPr>
        <w:t>Cycling of cyclic shifts across R</w:t>
      </w:r>
      <w:r>
        <w:rPr>
          <w:rFonts w:ascii="Times New Roman" w:hAnsi="Times New Roman"/>
        </w:rPr>
        <w:t xml:space="preserve">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rsidR="003576A7" w:rsidRDefault="003576A7">
      <w:pPr>
        <w:pStyle w:val="a6"/>
      </w:pPr>
    </w:p>
    <w:p w:rsidR="003576A7" w:rsidRDefault="009F79CF">
      <w:pPr>
        <w:pStyle w:val="21"/>
      </w:pPr>
      <w:bookmarkStart w:id="62" w:name="_Toc62396106"/>
      <w:r>
        <w:t>4.1</w:t>
      </w:r>
      <w:r>
        <w:tab/>
        <w:t>&lt;1</w:t>
      </w:r>
      <w:r>
        <w:rPr>
          <w:vertAlign w:val="superscript"/>
        </w:rPr>
        <w:t>st</w:t>
      </w:r>
      <w:r>
        <w:t xml:space="preserve"> Round Comments&gt;</w:t>
      </w:r>
      <w:bookmarkEnd w:id="62"/>
    </w:p>
    <w:p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a6"/>
              <w:spacing w:after="0"/>
              <w:rPr>
                <w:rFonts w:eastAsia="Calibri"/>
                <w:b/>
                <w:sz w:val="20"/>
                <w:szCs w:val="20"/>
                <w:lang w:val="de-DE"/>
              </w:rPr>
            </w:pPr>
            <w:r>
              <w:rPr>
                <w:rFonts w:eastAsia="Calibri"/>
                <w:b/>
                <w:sz w:val="20"/>
                <w:szCs w:val="20"/>
                <w:lang w:val="de-DE"/>
              </w:rPr>
              <w:t>Company</w:t>
            </w:r>
          </w:p>
        </w:tc>
        <w:tc>
          <w:tcPr>
            <w:tcW w:w="7560" w:type="dxa"/>
          </w:tcPr>
          <w:p w:rsidR="003576A7" w:rsidRDefault="009F79CF">
            <w:pPr>
              <w:pStyle w:val="a6"/>
              <w:spacing w:after="0"/>
              <w:rPr>
                <w:rFonts w:eastAsia="Calibri"/>
                <w:b/>
                <w:sz w:val="20"/>
                <w:szCs w:val="20"/>
                <w:lang w:val="de-DE"/>
              </w:rPr>
            </w:pPr>
            <w:r>
              <w:rPr>
                <w:rFonts w:eastAsia="Calibri"/>
                <w:b/>
                <w:sz w:val="20"/>
                <w:szCs w:val="20"/>
                <w:lang w:val="de-DE"/>
              </w:rPr>
              <w:t>View/Position</w:t>
            </w:r>
          </w:p>
        </w:tc>
      </w:tr>
      <w:tr w:rsidR="003576A7">
        <w:tc>
          <w:tcPr>
            <w:tcW w:w="1525" w:type="dxa"/>
          </w:tcPr>
          <w:p w:rsidR="003576A7" w:rsidRDefault="009F79CF">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rsidR="003576A7" w:rsidRDefault="009F79CF">
            <w:pPr>
              <w:pStyle w:val="a6"/>
              <w:spacing w:after="0"/>
              <w:rPr>
                <w:rFonts w:eastAsia="Times New Roman"/>
                <w:color w:val="FF0000"/>
                <w:sz w:val="20"/>
                <w:szCs w:val="20"/>
                <w:lang w:eastAsia="en-US"/>
              </w:rPr>
            </w:pPr>
            <w:r>
              <w:rPr>
                <w:rFonts w:eastAsia="Times New Roman"/>
                <w:sz w:val="20"/>
                <w:szCs w:val="20"/>
                <w:lang w:eastAsia="en-US"/>
              </w:rPr>
              <w:t xml:space="preserve">Alt2 is preferred for for the reason of </w:t>
            </w:r>
            <w:r>
              <w:rPr>
                <w:rFonts w:eastAsia="Times New Roman"/>
                <w:sz w:val="20"/>
                <w:szCs w:val="20"/>
                <w:lang w:eastAsia="en-US"/>
              </w:rPr>
              <w:t>simplicity</w:t>
            </w:r>
          </w:p>
        </w:tc>
      </w:tr>
      <w:tr w:rsidR="003576A7">
        <w:tc>
          <w:tcPr>
            <w:tcW w:w="1525" w:type="dxa"/>
          </w:tcPr>
          <w:p w:rsidR="003576A7" w:rsidRDefault="009F79CF">
            <w:pPr>
              <w:pStyle w:val="a6"/>
              <w:spacing w:after="0"/>
              <w:rPr>
                <w:rFonts w:eastAsia="Calibri"/>
                <w:sz w:val="20"/>
                <w:szCs w:val="20"/>
                <w:lang w:val="de-DE"/>
              </w:rPr>
            </w:pPr>
            <w:r>
              <w:rPr>
                <w:rFonts w:eastAsia="Calibri" w:hint="eastAsia"/>
                <w:sz w:val="20"/>
                <w:szCs w:val="20"/>
                <w:lang w:val="de-DE"/>
              </w:rPr>
              <w:t>OPPO</w:t>
            </w:r>
          </w:p>
        </w:tc>
        <w:tc>
          <w:tcPr>
            <w:tcW w:w="7560" w:type="dxa"/>
          </w:tcPr>
          <w:p w:rsidR="003576A7" w:rsidRDefault="009F79CF">
            <w:pPr>
              <w:pStyle w:val="a6"/>
              <w:spacing w:after="0"/>
              <w:rPr>
                <w:rFonts w:eastAsia="Calibri"/>
                <w:sz w:val="20"/>
                <w:szCs w:val="20"/>
                <w:lang w:val="de-DE"/>
              </w:rPr>
            </w:pPr>
            <w:r>
              <w:rPr>
                <w:rFonts w:eastAsia="Calibri" w:hint="eastAsia"/>
                <w:sz w:val="20"/>
                <w:szCs w:val="20"/>
              </w:rPr>
              <w:t>Alt-2 is preferred.</w:t>
            </w:r>
          </w:p>
        </w:tc>
      </w:tr>
      <w:tr w:rsidR="003576A7">
        <w:tc>
          <w:tcPr>
            <w:tcW w:w="1525" w:type="dxa"/>
          </w:tcPr>
          <w:p w:rsidR="003576A7" w:rsidRDefault="009F79CF">
            <w:pPr>
              <w:pStyle w:val="a6"/>
              <w:spacing w:after="0"/>
              <w:rPr>
                <w:rFonts w:eastAsia="Calibri"/>
                <w:sz w:val="20"/>
                <w:szCs w:val="20"/>
                <w:lang w:val="de-DE"/>
              </w:rPr>
            </w:pPr>
            <w:r>
              <w:rPr>
                <w:rFonts w:eastAsia="Yu Mincho"/>
                <w:color w:val="000000" w:themeColor="text1"/>
                <w:sz w:val="20"/>
                <w:szCs w:val="20"/>
                <w:lang w:val="de-DE" w:eastAsia="ja-JP"/>
              </w:rPr>
              <w:t>Intel</w:t>
            </w:r>
          </w:p>
        </w:tc>
        <w:tc>
          <w:tcPr>
            <w:tcW w:w="7560" w:type="dxa"/>
          </w:tcPr>
          <w:p w:rsidR="003576A7" w:rsidRDefault="009F79CF">
            <w:pPr>
              <w:pStyle w:val="a6"/>
              <w:spacing w:after="0"/>
              <w:rPr>
                <w:rFonts w:eastAsia="Calibri"/>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Apple</w:t>
            </w:r>
          </w:p>
        </w:tc>
        <w:tc>
          <w:tcPr>
            <w:tcW w:w="7560" w:type="dxa"/>
          </w:tcPr>
          <w:p w:rsidR="003576A7" w:rsidRDefault="009F79CF">
            <w:pPr>
              <w:pStyle w:val="a6"/>
              <w:spacing w:after="0"/>
              <w:rPr>
                <w:rFonts w:eastAsia="Calibri"/>
                <w:sz w:val="20"/>
                <w:szCs w:val="20"/>
                <w:lang w:val="de-DE"/>
              </w:rPr>
            </w:pPr>
            <w:r>
              <w:rPr>
                <w:rFonts w:eastAsia="Calibri"/>
                <w:sz w:val="20"/>
                <w:szCs w:val="20"/>
                <w:lang w:val="de-DE"/>
              </w:rPr>
              <w:t>We prefer Alt-1</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vivo</w:t>
            </w:r>
          </w:p>
        </w:tc>
        <w:tc>
          <w:tcPr>
            <w:tcW w:w="7560" w:type="dxa"/>
          </w:tcPr>
          <w:p w:rsidR="003576A7" w:rsidRDefault="009F79CF">
            <w:pPr>
              <w:pStyle w:val="a6"/>
              <w:spacing w:after="0"/>
              <w:rPr>
                <w:rFonts w:eastAsia="Calibri"/>
                <w:sz w:val="20"/>
                <w:szCs w:val="20"/>
                <w:lang w:val="de-DE"/>
              </w:rPr>
            </w:pPr>
            <w:r>
              <w:rPr>
                <w:rFonts w:eastAsia="Calibri"/>
                <w:sz w:val="20"/>
                <w:szCs w:val="20"/>
                <w:lang w:val="de-DE"/>
              </w:rPr>
              <w:t>Support proposal 4 to FFS on Alt-1 and Alt-2.</w:t>
            </w:r>
          </w:p>
        </w:tc>
      </w:tr>
      <w:tr w:rsidR="003576A7">
        <w:tc>
          <w:tcPr>
            <w:tcW w:w="1525" w:type="dxa"/>
          </w:tcPr>
          <w:p w:rsidR="003576A7" w:rsidRDefault="009F79CF">
            <w:pPr>
              <w:pStyle w:val="a6"/>
              <w:spacing w:after="0"/>
              <w:rPr>
                <w:rFonts w:eastAsia="Calibri"/>
                <w:lang w:val="de-DE"/>
              </w:rPr>
            </w:pPr>
            <w:r>
              <w:rPr>
                <w:rFonts w:eastAsia="Calibri"/>
                <w:lang w:val="de-DE"/>
              </w:rPr>
              <w:t>Futurewei</w:t>
            </w:r>
          </w:p>
        </w:tc>
        <w:tc>
          <w:tcPr>
            <w:tcW w:w="7560" w:type="dxa"/>
          </w:tcPr>
          <w:p w:rsidR="003576A7" w:rsidRDefault="009F79CF">
            <w:pPr>
              <w:pStyle w:val="a6"/>
              <w:spacing w:after="0"/>
              <w:rPr>
                <w:rFonts w:eastAsia="Calibri"/>
                <w:lang w:val="de-DE"/>
              </w:rPr>
            </w:pPr>
            <w:r>
              <w:rPr>
                <w:rFonts w:eastAsia="Calibri"/>
                <w:lang w:val="de-DE"/>
              </w:rPr>
              <w:t xml:space="preserve">Agree with vivo that further study is necessary to evaluate the PAPR and CM of solutions.  </w:t>
            </w:r>
          </w:p>
        </w:tc>
      </w:tr>
      <w:tr w:rsidR="003576A7">
        <w:tc>
          <w:tcPr>
            <w:tcW w:w="1525" w:type="dxa"/>
          </w:tcPr>
          <w:p w:rsidR="003576A7" w:rsidRDefault="009F79CF">
            <w:pPr>
              <w:pStyle w:val="a6"/>
              <w:spacing w:after="0"/>
              <w:rPr>
                <w:rFonts w:eastAsia="Calibri"/>
                <w:lang w:val="de-DE"/>
              </w:rPr>
            </w:pPr>
            <w:r>
              <w:rPr>
                <w:rFonts w:eastAsia="Calibri"/>
                <w:lang w:val="de-DE"/>
              </w:rPr>
              <w:t>InterDigital</w:t>
            </w:r>
          </w:p>
        </w:tc>
        <w:tc>
          <w:tcPr>
            <w:tcW w:w="7560" w:type="dxa"/>
          </w:tcPr>
          <w:p w:rsidR="003576A7" w:rsidRDefault="009F79CF">
            <w:pPr>
              <w:pStyle w:val="a6"/>
              <w:spacing w:after="0"/>
              <w:rPr>
                <w:rFonts w:eastAsia="Calibri"/>
                <w:lang w:val="de-DE"/>
              </w:rPr>
            </w:pPr>
            <w:r>
              <w:rPr>
                <w:rFonts w:eastAsia="Calibri"/>
                <w:lang w:val="de-DE"/>
              </w:rPr>
              <w:t>Agree with vivo and Futurewei that further study is needed.</w:t>
            </w:r>
          </w:p>
        </w:tc>
      </w:tr>
      <w:tr w:rsidR="003576A7">
        <w:tc>
          <w:tcPr>
            <w:tcW w:w="1525" w:type="dxa"/>
          </w:tcPr>
          <w:p w:rsidR="003576A7" w:rsidRDefault="009F79CF">
            <w:pPr>
              <w:pStyle w:val="a6"/>
              <w:spacing w:after="0"/>
              <w:rPr>
                <w:rFonts w:eastAsia="Calibri"/>
                <w:lang w:val="de-DE"/>
              </w:rPr>
            </w:pPr>
            <w:r>
              <w:rPr>
                <w:rFonts w:eastAsia="Calibri" w:hint="eastAsia"/>
                <w:lang w:val="de-DE"/>
              </w:rPr>
              <w:t>S</w:t>
            </w:r>
            <w:r>
              <w:rPr>
                <w:rFonts w:eastAsia="Calibri"/>
                <w:lang w:val="de-DE"/>
              </w:rPr>
              <w:t>amsung</w:t>
            </w:r>
          </w:p>
        </w:tc>
        <w:tc>
          <w:tcPr>
            <w:tcW w:w="7560" w:type="dxa"/>
          </w:tcPr>
          <w:p w:rsidR="003576A7" w:rsidRDefault="009F79CF">
            <w:pPr>
              <w:pStyle w:val="a6"/>
              <w:spacing w:after="0"/>
              <w:rPr>
                <w:rFonts w:eastAsia="Calibri"/>
                <w:sz w:val="20"/>
                <w:szCs w:val="20"/>
              </w:rPr>
            </w:pPr>
            <w:r>
              <w:rPr>
                <w:rFonts w:eastAsia="Calibri" w:hint="eastAsia"/>
                <w:sz w:val="20"/>
                <w:szCs w:val="20"/>
              </w:rPr>
              <w:t>A</w:t>
            </w:r>
            <w:r>
              <w:rPr>
                <w:rFonts w:eastAsia="Calibri"/>
                <w:sz w:val="20"/>
                <w:szCs w:val="20"/>
              </w:rPr>
              <w:t xml:space="preserve">gree with proposal 4. When comparing these 2 alternatives, both performance and potential standard effort should be considered. </w:t>
            </w:r>
          </w:p>
          <w:p w:rsidR="003576A7" w:rsidRDefault="009F79CF">
            <w:pPr>
              <w:pStyle w:val="a6"/>
              <w:spacing w:after="0"/>
              <w:rPr>
                <w:rFonts w:eastAsia="Calibri"/>
                <w:lang w:val="de-DE"/>
              </w:rPr>
            </w:pPr>
            <w:r>
              <w:rPr>
                <w:rFonts w:eastAsia="Calibri"/>
                <w:sz w:val="20"/>
                <w:szCs w:val="20"/>
              </w:rPr>
              <w:t xml:space="preserve">Besides, similar to PUCCH format 4, whether or not the PRBs of enhanced (multi-RB) PF0/1 are aligned for users that are </w:t>
            </w:r>
            <w:r>
              <w:rPr>
                <w:rFonts w:eastAsia="Calibri"/>
                <w:sz w:val="20"/>
                <w:szCs w:val="20"/>
              </w:rPr>
              <w:t>multiplexed also affects the sequence design selection in order to ensure orthogonality between multiplexed users.</w:t>
            </w:r>
          </w:p>
        </w:tc>
      </w:tr>
      <w:tr w:rsidR="003576A7">
        <w:tc>
          <w:tcPr>
            <w:tcW w:w="1525" w:type="dxa"/>
          </w:tcPr>
          <w:p w:rsidR="003576A7" w:rsidRDefault="009F79CF">
            <w:pPr>
              <w:pStyle w:val="a6"/>
              <w:spacing w:after="0"/>
              <w:rPr>
                <w:rFonts w:eastAsia="Calibri"/>
                <w:lang w:val="de-DE"/>
              </w:rPr>
            </w:pPr>
            <w:r>
              <w:rPr>
                <w:rFonts w:eastAsia="Yu Mincho" w:hint="eastAsia"/>
                <w:lang w:val="de-DE" w:eastAsia="ja-JP"/>
              </w:rPr>
              <w:t>NTT DOCOMO</w:t>
            </w:r>
          </w:p>
        </w:tc>
        <w:tc>
          <w:tcPr>
            <w:tcW w:w="7560" w:type="dxa"/>
          </w:tcPr>
          <w:p w:rsidR="003576A7" w:rsidRDefault="009F79CF">
            <w:pPr>
              <w:pStyle w:val="a6"/>
              <w:spacing w:after="0"/>
              <w:rPr>
                <w:rFonts w:eastAsia="Calibri"/>
              </w:rPr>
            </w:pPr>
            <w:r>
              <w:rPr>
                <w:rFonts w:eastAsia="Yu Mincho"/>
                <w:lang w:val="de-DE" w:eastAsia="ja-JP"/>
              </w:rPr>
              <w:t>Agree with vivo, Futurewei and InterDigital.</w:t>
            </w:r>
          </w:p>
        </w:tc>
      </w:tr>
      <w:tr w:rsidR="003576A7">
        <w:tc>
          <w:tcPr>
            <w:tcW w:w="1525" w:type="dxa"/>
          </w:tcPr>
          <w:p w:rsidR="003576A7" w:rsidRDefault="009F79CF">
            <w:pPr>
              <w:pStyle w:val="a6"/>
              <w:spacing w:after="0"/>
              <w:rPr>
                <w:rFonts w:eastAsia="Calibri"/>
                <w:lang w:val="de-DE"/>
              </w:rPr>
            </w:pPr>
            <w:r>
              <w:rPr>
                <w:rFonts w:eastAsia="Calibri"/>
                <w:lang w:val="de-DE"/>
              </w:rPr>
              <w:t>CATT</w:t>
            </w:r>
          </w:p>
        </w:tc>
        <w:tc>
          <w:tcPr>
            <w:tcW w:w="7560" w:type="dxa"/>
          </w:tcPr>
          <w:p w:rsidR="003576A7" w:rsidRDefault="009F79CF">
            <w:pPr>
              <w:pStyle w:val="a6"/>
              <w:spacing w:after="0"/>
              <w:rPr>
                <w:rFonts w:eastAsia="Calibri"/>
                <w:lang w:val="de-DE"/>
              </w:rPr>
            </w:pPr>
            <w:r>
              <w:rPr>
                <w:rFonts w:eastAsia="Calibri"/>
                <w:lang w:val="de-DE"/>
              </w:rPr>
              <w:t>We are OK either Alt-1 or Alt-2 with the down selection criteria of BLER perfo</w:t>
            </w:r>
            <w:r>
              <w:rPr>
                <w:rFonts w:eastAsia="Calibri"/>
                <w:lang w:val="de-DE"/>
              </w:rPr>
              <w:t>rmance, coverage, and multiplexing capability</w:t>
            </w:r>
          </w:p>
        </w:tc>
      </w:tr>
      <w:tr w:rsidR="003576A7">
        <w:tc>
          <w:tcPr>
            <w:tcW w:w="1525" w:type="dxa"/>
          </w:tcPr>
          <w:p w:rsidR="003576A7" w:rsidRDefault="009F79CF">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ZTE, Sanechips</w:t>
            </w:r>
          </w:p>
        </w:tc>
        <w:tc>
          <w:tcPr>
            <w:tcW w:w="7560" w:type="dxa"/>
          </w:tcPr>
          <w:p w:rsidR="003576A7" w:rsidRDefault="009F79CF">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rsidR="003576A7" w:rsidRDefault="009F79CF">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We are also fine to further evaluate the 2 options before downselection.</w:t>
            </w:r>
          </w:p>
        </w:tc>
      </w:tr>
      <w:tr w:rsidR="003576A7">
        <w:tc>
          <w:tcPr>
            <w:tcW w:w="1525" w:type="dxa"/>
          </w:tcPr>
          <w:p w:rsidR="003576A7" w:rsidRDefault="009F79CF">
            <w:pPr>
              <w:pStyle w:val="a6"/>
              <w:spacing w:after="0"/>
              <w:rPr>
                <w:rFonts w:eastAsia="Yu Mincho"/>
                <w:color w:val="000000" w:themeColor="text1"/>
                <w:lang w:val="en-US"/>
              </w:rPr>
            </w:pPr>
            <w:r>
              <w:rPr>
                <w:rFonts w:eastAsia="Yu Mincho"/>
                <w:color w:val="000000" w:themeColor="text1"/>
                <w:lang w:val="en-US"/>
              </w:rPr>
              <w:t>Sony</w:t>
            </w:r>
          </w:p>
        </w:tc>
        <w:tc>
          <w:tcPr>
            <w:tcW w:w="7560" w:type="dxa"/>
          </w:tcPr>
          <w:p w:rsidR="003576A7" w:rsidRDefault="009F79CF">
            <w:pPr>
              <w:pStyle w:val="a6"/>
              <w:spacing w:after="0"/>
              <w:rPr>
                <w:rFonts w:eastAsia="Yu Mincho"/>
                <w:lang w:val="en-US"/>
              </w:rPr>
            </w:pPr>
            <w:r>
              <w:rPr>
                <w:rFonts w:eastAsia="Times New Roman"/>
                <w:sz w:val="20"/>
                <w:szCs w:val="20"/>
                <w:lang w:eastAsia="en-US"/>
              </w:rPr>
              <w:t>For minimum spec impact and UE complexity, at</w:t>
            </w:r>
            <w:r>
              <w:rPr>
                <w:rFonts w:eastAsia="Times New Roman"/>
                <w:sz w:val="20"/>
                <w:szCs w:val="20"/>
                <w:lang w:eastAsia="en-US"/>
              </w:rPr>
              <w:t xml:space="preserve"> least Alt-2 should be supported.</w:t>
            </w:r>
          </w:p>
        </w:tc>
      </w:tr>
      <w:tr w:rsidR="003576A7">
        <w:tc>
          <w:tcPr>
            <w:tcW w:w="1525" w:type="dxa"/>
          </w:tcPr>
          <w:p w:rsidR="003576A7" w:rsidRDefault="009F79CF">
            <w:pPr>
              <w:pStyle w:val="a6"/>
              <w:spacing w:after="0"/>
              <w:rPr>
                <w:color w:val="000000" w:themeColor="text1"/>
                <w:lang w:val="en-US"/>
              </w:rPr>
            </w:pPr>
            <w:r>
              <w:rPr>
                <w:rFonts w:hint="eastAsia"/>
                <w:color w:val="000000" w:themeColor="text1"/>
                <w:lang w:val="en-US"/>
              </w:rPr>
              <w:t>Spreadtrum</w:t>
            </w:r>
          </w:p>
        </w:tc>
        <w:tc>
          <w:tcPr>
            <w:tcW w:w="7560" w:type="dxa"/>
          </w:tcPr>
          <w:p w:rsidR="003576A7" w:rsidRDefault="009F79CF">
            <w:pPr>
              <w:pStyle w:val="a6"/>
              <w:spacing w:after="0"/>
            </w:pPr>
            <w:r>
              <w:t>W</w:t>
            </w:r>
            <w:r>
              <w:rPr>
                <w:rFonts w:hint="eastAsia"/>
              </w:rPr>
              <w:t xml:space="preserve">e </w:t>
            </w:r>
            <w:r>
              <w:t xml:space="preserve">prefer Alt-2 to minimize standardization effort. </w:t>
            </w:r>
          </w:p>
        </w:tc>
      </w:tr>
      <w:tr w:rsidR="003576A7">
        <w:tc>
          <w:tcPr>
            <w:tcW w:w="1525" w:type="dxa"/>
          </w:tcPr>
          <w:p w:rsidR="003576A7" w:rsidRDefault="009F79CF">
            <w:pPr>
              <w:pStyle w:val="a6"/>
              <w:spacing w:after="0"/>
              <w:rPr>
                <w:rFonts w:eastAsia="Calibri"/>
                <w:color w:val="000000" w:themeColor="text1"/>
                <w:lang w:val="en-US"/>
              </w:rPr>
            </w:pPr>
            <w:r>
              <w:rPr>
                <w:rFonts w:eastAsia="Yu Mincho"/>
                <w:sz w:val="20"/>
                <w:szCs w:val="20"/>
                <w:lang w:val="de-DE" w:eastAsia="ja-JP"/>
              </w:rPr>
              <w:t>Lenovo, Motorola Mobility</w:t>
            </w:r>
          </w:p>
        </w:tc>
        <w:tc>
          <w:tcPr>
            <w:tcW w:w="7560" w:type="dxa"/>
          </w:tcPr>
          <w:p w:rsidR="003576A7" w:rsidRDefault="009F79CF">
            <w:pPr>
              <w:pStyle w:val="a6"/>
              <w:spacing w:after="0"/>
              <w:rPr>
                <w:rFonts w:eastAsia="Calibri"/>
              </w:rPr>
            </w:pPr>
            <w:r>
              <w:rPr>
                <w:rFonts w:eastAsia="Times New Roman"/>
                <w:sz w:val="20"/>
                <w:szCs w:val="20"/>
                <w:lang w:eastAsia="en-US"/>
              </w:rPr>
              <w:t>Support both Alt-1 and Alt-2. PAPR mitigation techniques for Alt-2 can be studied further.</w:t>
            </w:r>
          </w:p>
        </w:tc>
      </w:tr>
      <w:tr w:rsidR="003576A7">
        <w:tc>
          <w:tcPr>
            <w:tcW w:w="1525" w:type="dxa"/>
          </w:tcPr>
          <w:p w:rsidR="003576A7" w:rsidRDefault="009F79CF">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rsidR="003576A7" w:rsidRDefault="009F79CF">
            <w:pPr>
              <w:pStyle w:val="a6"/>
              <w:spacing w:after="0"/>
              <w:rPr>
                <w:rFonts w:eastAsia="Times New Roman"/>
                <w:color w:val="FF0000"/>
                <w:sz w:val="20"/>
                <w:szCs w:val="20"/>
                <w:lang w:eastAsia="en-US"/>
              </w:rPr>
            </w:pPr>
            <w:r>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3576A7">
        <w:tc>
          <w:tcPr>
            <w:tcW w:w="1525" w:type="dxa"/>
          </w:tcPr>
          <w:p w:rsidR="003576A7" w:rsidRDefault="009F79CF">
            <w:pPr>
              <w:pStyle w:val="a6"/>
              <w:spacing w:after="0"/>
              <w:rPr>
                <w:rFonts w:eastAsia="Yu Mincho"/>
                <w:lang w:val="de-DE" w:eastAsia="ja-JP"/>
              </w:rPr>
            </w:pPr>
            <w:r>
              <w:rPr>
                <w:rFonts w:eastAsia="Calibri"/>
                <w:lang w:val="de-DE" w:eastAsia="ko-KR"/>
              </w:rPr>
              <w:t>LG</w:t>
            </w:r>
          </w:p>
        </w:tc>
        <w:tc>
          <w:tcPr>
            <w:tcW w:w="7560" w:type="dxa"/>
          </w:tcPr>
          <w:p w:rsidR="003576A7" w:rsidRDefault="009F79CF">
            <w:pPr>
              <w:pStyle w:val="a6"/>
              <w:spacing w:after="0"/>
              <w:rPr>
                <w:rFonts w:eastAsia="Times New Roman"/>
                <w:lang w:eastAsia="en-US"/>
              </w:rPr>
            </w:pPr>
            <w:r>
              <w:rPr>
                <w:rFonts w:eastAsia="Calibri" w:hint="eastAsia"/>
                <w:sz w:val="20"/>
                <w:lang w:val="de-DE" w:eastAsia="ko-KR"/>
              </w:rPr>
              <w:t>Alt-2 is preferred.</w:t>
            </w:r>
          </w:p>
        </w:tc>
      </w:tr>
      <w:tr w:rsidR="003576A7">
        <w:tc>
          <w:tcPr>
            <w:tcW w:w="1525" w:type="dxa"/>
          </w:tcPr>
          <w:p w:rsidR="003576A7" w:rsidRDefault="009F79CF">
            <w:pPr>
              <w:pStyle w:val="a6"/>
              <w:spacing w:after="0"/>
              <w:rPr>
                <w:rFonts w:eastAsia="Calibri"/>
                <w:sz w:val="20"/>
                <w:lang w:val="de-DE" w:eastAsia="ko-KR"/>
              </w:rPr>
            </w:pPr>
            <w:r>
              <w:rPr>
                <w:rFonts w:eastAsia="Calibri"/>
                <w:lang w:val="de-DE" w:eastAsia="ko-KR"/>
              </w:rPr>
              <w:t>Huawei</w:t>
            </w:r>
          </w:p>
        </w:tc>
        <w:tc>
          <w:tcPr>
            <w:tcW w:w="7560" w:type="dxa"/>
          </w:tcPr>
          <w:p w:rsidR="003576A7" w:rsidRDefault="009F79CF">
            <w:pPr>
              <w:pStyle w:val="a6"/>
              <w:spacing w:after="0"/>
              <w:rPr>
                <w:rFonts w:eastAsia="Calibri"/>
                <w:sz w:val="20"/>
                <w:lang w:val="de-DE" w:eastAsia="ko-KR"/>
              </w:rPr>
            </w:pPr>
            <w:r>
              <w:rPr>
                <w:rFonts w:eastAsia="Yu Mincho"/>
                <w:lang w:val="de-DE" w:eastAsia="ja-JP"/>
              </w:rPr>
              <w:t>Agree that further study is needed.</w:t>
            </w:r>
          </w:p>
        </w:tc>
      </w:tr>
    </w:tbl>
    <w:p w:rsidR="003576A7" w:rsidRDefault="003576A7">
      <w:pPr>
        <w:pStyle w:val="a6"/>
        <w:rPr>
          <w:rFonts w:cs="Arial"/>
        </w:rPr>
      </w:pPr>
    </w:p>
    <w:p w:rsidR="003576A7" w:rsidRDefault="003576A7">
      <w:pPr>
        <w:pStyle w:val="a6"/>
      </w:pPr>
    </w:p>
    <w:p w:rsidR="003576A7" w:rsidRDefault="009F79CF">
      <w:pPr>
        <w:pStyle w:val="21"/>
      </w:pPr>
      <w:bookmarkStart w:id="63" w:name="_Toc62396107"/>
      <w:r>
        <w:t>4.2</w:t>
      </w:r>
      <w:r>
        <w:tab/>
        <w:t>&lt;Summary</w:t>
      </w:r>
      <w:r>
        <w:t xml:space="preserve"> of 1</w:t>
      </w:r>
      <w:r>
        <w:rPr>
          <w:vertAlign w:val="superscript"/>
        </w:rPr>
        <w:t>st</w:t>
      </w:r>
      <w:r>
        <w:t xml:space="preserve"> Round Comments&gt;</w:t>
      </w:r>
    </w:p>
    <w:p w:rsidR="003576A7" w:rsidRDefault="009F79CF">
      <w:pPr>
        <w:pStyle w:val="a6"/>
      </w:pPr>
      <w:r>
        <w:t xml:space="preserve">Proposal 4 seems generally acceptable. While some companies have </w:t>
      </w:r>
      <w:r>
        <w:pgNum/>
      </w:r>
      <w:r>
        <w:t>rdert o</w:t>
      </w:r>
      <w:r>
        <w:pgNum/>
      </w:r>
      <w:r>
        <w:t xml:space="preserve"> a preference for which alternative should be supported, other companies recommend that further study is required. Several companies have listed criteria that</w:t>
      </w:r>
      <w:r>
        <w:t xml:space="preserve"> should be used to make a selection between the two alternatives including the the following aspects</w:t>
      </w:r>
    </w:p>
    <w:p w:rsidR="003576A7" w:rsidRDefault="009F79CF">
      <w:pPr>
        <w:pStyle w:val="a6"/>
        <w:numPr>
          <w:ilvl w:val="0"/>
          <w:numId w:val="30"/>
        </w:numPr>
      </w:pPr>
      <w:r>
        <w:t>PAPR/CM as a function of N_RB</w:t>
      </w:r>
    </w:p>
    <w:p w:rsidR="003576A7" w:rsidRDefault="009F79CF">
      <w:pPr>
        <w:pStyle w:val="a6"/>
        <w:numPr>
          <w:ilvl w:val="0"/>
          <w:numId w:val="30"/>
        </w:numPr>
      </w:pPr>
      <w:r>
        <w:lastRenderedPageBreak/>
        <w:t>Required SNR to fulfil detection criterion</w:t>
      </w:r>
    </w:p>
    <w:p w:rsidR="003576A7" w:rsidRDefault="009F79CF">
      <w:pPr>
        <w:pStyle w:val="a6"/>
        <w:numPr>
          <w:ilvl w:val="0"/>
          <w:numId w:val="30"/>
        </w:numPr>
      </w:pPr>
      <w:r>
        <w:t>Coverage (maximum isotropic loss (MIL))</w:t>
      </w:r>
    </w:p>
    <w:p w:rsidR="003576A7" w:rsidRDefault="009F79CF">
      <w:pPr>
        <w:pStyle w:val="a6"/>
        <w:numPr>
          <w:ilvl w:val="0"/>
          <w:numId w:val="30"/>
        </w:numPr>
      </w:pPr>
      <w:r>
        <w:t>Consideration of RB alignment/misalignment</w:t>
      </w:r>
      <w:r>
        <w:t xml:space="preserve"> of PUCCH resources between users</w:t>
      </w:r>
    </w:p>
    <w:p w:rsidR="003576A7" w:rsidRDefault="009F79CF">
      <w:pPr>
        <w:pStyle w:val="a6"/>
        <w:numPr>
          <w:ilvl w:val="0"/>
          <w:numId w:val="30"/>
        </w:numPr>
      </w:pPr>
      <w:r>
        <w:t>Spec impact</w:t>
      </w:r>
    </w:p>
    <w:p w:rsidR="003576A7" w:rsidRDefault="009F79CF">
      <w:pPr>
        <w:pStyle w:val="a6"/>
      </w:pPr>
      <w:r>
        <w:t>Proposal 4 is updated to include a list of aspects to study, and that after study, down-selection to one of the alternatives should be done.</w:t>
      </w:r>
    </w:p>
    <w:p w:rsidR="003576A7" w:rsidRDefault="009F79CF">
      <w:pPr>
        <w:pStyle w:val="a6"/>
        <w:rPr>
          <w:b/>
          <w:bCs/>
          <w:highlight w:val="yellow"/>
        </w:rPr>
      </w:pPr>
      <w:r>
        <w:rPr>
          <w:b/>
          <w:bCs/>
          <w:highlight w:val="yellow"/>
        </w:rPr>
        <w:t>Proposal 4b</w:t>
      </w:r>
      <w:r>
        <w:rPr>
          <w:b/>
          <w:bCs/>
          <w:highlight w:val="yellow"/>
        </w:rPr>
        <w:tab/>
        <w:t>Agree to the following update to Proposal 4</w:t>
      </w:r>
    </w:p>
    <w:p w:rsidR="003576A7" w:rsidRDefault="009F79CF">
      <w:pPr>
        <w:pStyle w:val="a6"/>
        <w:numPr>
          <w:ilvl w:val="0"/>
          <w:numId w:val="31"/>
        </w:numPr>
        <w:spacing w:after="0"/>
        <w:rPr>
          <w:rFonts w:ascii="Times New Roman" w:hAnsi="Times New Roman"/>
        </w:rPr>
      </w:pPr>
      <w:r>
        <w:rPr>
          <w:rFonts w:ascii="Times New Roman" w:hAnsi="Times New Roman"/>
        </w:rPr>
        <w:t xml:space="preserve">For enhanced </w:t>
      </w:r>
      <w:r>
        <w:rPr>
          <w:rFonts w:ascii="Times New Roman" w:hAnsi="Times New Roman"/>
        </w:rPr>
        <w:t>PF0/1, support Type-1 low PAPR sequences. Further study and then down-select to one to the following alternatives:</w:t>
      </w:r>
    </w:p>
    <w:p w:rsidR="003576A7" w:rsidRDefault="009F79CF">
      <w:pPr>
        <w:pStyle w:val="a6"/>
        <w:numPr>
          <w:ilvl w:val="1"/>
          <w:numId w:val="29"/>
        </w:numPr>
        <w:spacing w:after="0"/>
        <w:rPr>
          <w:rFonts w:ascii="Times New Roman" w:hAnsi="Times New Roman"/>
        </w:rPr>
      </w:pPr>
      <w:r>
        <w:rPr>
          <w:rFonts w:ascii="Times New Roman" w:hAnsi="Times New Roman"/>
        </w:rPr>
        <w:t>Alt-1: A single sequence of length equal to the total number of mapped REs of of the PUCCH resource is used. Cyclic shifts for PF0/1 are defi</w:t>
      </w:r>
      <w:r>
        <w:rPr>
          <w:rFonts w:ascii="Times New Roman" w:hAnsi="Times New Roman"/>
        </w:rPr>
        <w:t xml:space="preserve">ned in the same way as Rel-16 for the case that </w:t>
      </w:r>
      <w:r>
        <w:rPr>
          <w:rFonts w:ascii="Times New Roman" w:hAnsi="Times New Roman"/>
          <w:i/>
          <w:iCs/>
        </w:rPr>
        <w:t>useInterlacePUCCH-PUSCH</w:t>
      </w:r>
      <w:r>
        <w:rPr>
          <w:rFonts w:ascii="Times New Roman" w:hAnsi="Times New Roman"/>
        </w:rPr>
        <w:t xml:space="preserve"> is not configured.</w:t>
      </w:r>
    </w:p>
    <w:p w:rsidR="003576A7" w:rsidRDefault="009F79CF">
      <w:pPr>
        <w:pStyle w:val="a6"/>
        <w:numPr>
          <w:ilvl w:val="1"/>
          <w:numId w:val="29"/>
        </w:numPr>
        <w:spacing w:after="0"/>
        <w:rPr>
          <w:rFonts w:ascii="Times New Roman" w:hAnsi="Times New Roman"/>
        </w:rPr>
      </w:pPr>
      <w:r>
        <w:rPr>
          <w:rFonts w:ascii="Times New Roman" w:hAnsi="Times New Roman"/>
        </w:rPr>
        <w:t xml:space="preserve">Alt-2: A single sequence of length equal to the number of mapped REs per RB of the PUCCH resource is used, and the sequence is repeated in each RB. At least the </w:t>
      </w:r>
      <w:r>
        <w:rPr>
          <w:rFonts w:ascii="Times New Roman" w:hAnsi="Times New Roman"/>
        </w:rPr>
        <w:t>following scheme is considered for PAPR/CM reduction:</w:t>
      </w:r>
    </w:p>
    <w:p w:rsidR="003576A7" w:rsidRDefault="009F79CF">
      <w:pPr>
        <w:pStyle w:val="a6"/>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rsidR="003576A7" w:rsidRDefault="009F79CF">
      <w:pPr>
        <w:pStyle w:val="a6"/>
        <w:numPr>
          <w:ilvl w:val="0"/>
          <w:numId w:val="29"/>
        </w:numPr>
        <w:spacing w:after="0"/>
        <w:rPr>
          <w:rFonts w:ascii="Times New Roman" w:hAnsi="Times New Roman"/>
        </w:rPr>
      </w:pPr>
      <w:r>
        <w:rPr>
          <w:rFonts w:ascii="Times New Roman" w:hAnsi="Times New Roman"/>
        </w:rPr>
        <w:t>At least the following aspects should be considered in the study</w:t>
      </w:r>
    </w:p>
    <w:p w:rsidR="003576A7" w:rsidRDefault="009F79CF">
      <w:pPr>
        <w:pStyle w:val="a6"/>
        <w:numPr>
          <w:ilvl w:val="1"/>
          <w:numId w:val="29"/>
        </w:numPr>
        <w:spacing w:after="0"/>
        <w:rPr>
          <w:rFonts w:ascii="Times New Roman" w:hAnsi="Times New Roman"/>
        </w:rPr>
      </w:pPr>
      <w:r>
        <w:rPr>
          <w:rFonts w:ascii="Times New Roman" w:hAnsi="Times New Roman"/>
        </w:rPr>
        <w:t>Cove</w:t>
      </w:r>
      <w:r>
        <w:rPr>
          <w:rFonts w:ascii="Times New Roman" w:hAnsi="Times New Roman"/>
        </w:rPr>
        <w:t>rage (maximum isotropic loss (MIL)), including</w:t>
      </w:r>
    </w:p>
    <w:p w:rsidR="003576A7" w:rsidRDefault="009F79CF">
      <w:pPr>
        <w:pStyle w:val="a6"/>
        <w:numPr>
          <w:ilvl w:val="2"/>
          <w:numId w:val="29"/>
        </w:numPr>
        <w:spacing w:after="0"/>
        <w:rPr>
          <w:rFonts w:ascii="Times New Roman" w:hAnsi="Times New Roman"/>
        </w:rPr>
      </w:pPr>
      <w:r>
        <w:rPr>
          <w:rFonts w:ascii="Times New Roman" w:hAnsi="Times New Roman"/>
        </w:rPr>
        <w:t>Required SNR to fulfil PUCCH detection criterion</w:t>
      </w:r>
    </w:p>
    <w:p w:rsidR="003576A7" w:rsidRDefault="009F79CF">
      <w:pPr>
        <w:pStyle w:val="a6"/>
        <w:numPr>
          <w:ilvl w:val="2"/>
          <w:numId w:val="29"/>
        </w:numPr>
        <w:spacing w:after="0"/>
        <w:rPr>
          <w:rFonts w:ascii="Times New Roman" w:hAnsi="Times New Roman"/>
        </w:rPr>
      </w:pPr>
      <w:r>
        <w:rPr>
          <w:rFonts w:ascii="Times New Roman" w:hAnsi="Times New Roman"/>
        </w:rPr>
        <w:t>PAPR/CM as a function of N_RB</w:t>
      </w:r>
    </w:p>
    <w:p w:rsidR="003576A7" w:rsidRDefault="009F79CF">
      <w:pPr>
        <w:pStyle w:val="a6"/>
        <w:numPr>
          <w:ilvl w:val="1"/>
          <w:numId w:val="29"/>
        </w:numPr>
        <w:spacing w:after="0"/>
        <w:rPr>
          <w:rFonts w:ascii="Times New Roman" w:hAnsi="Times New Roman"/>
        </w:rPr>
      </w:pPr>
      <w:r>
        <w:rPr>
          <w:rFonts w:ascii="Times New Roman" w:hAnsi="Times New Roman"/>
        </w:rPr>
        <w:t>Consideration of RB alignment/misalignment of PUCCH resources between multiplexed users</w:t>
      </w:r>
    </w:p>
    <w:p w:rsidR="003576A7" w:rsidRDefault="009F79CF">
      <w:pPr>
        <w:pStyle w:val="a6"/>
        <w:numPr>
          <w:ilvl w:val="1"/>
          <w:numId w:val="29"/>
        </w:numPr>
        <w:spacing w:after="0"/>
        <w:rPr>
          <w:rFonts w:ascii="Times New Roman" w:hAnsi="Times New Roman"/>
        </w:rPr>
      </w:pPr>
      <w:r>
        <w:rPr>
          <w:rFonts w:ascii="Times New Roman" w:hAnsi="Times New Roman"/>
        </w:rPr>
        <w:t>Specification impact</w:t>
      </w:r>
    </w:p>
    <w:p w:rsidR="003576A7" w:rsidRDefault="003576A7">
      <w:pPr>
        <w:pStyle w:val="a6"/>
      </w:pPr>
    </w:p>
    <w:p w:rsidR="003576A7" w:rsidRDefault="009F79CF">
      <w:pPr>
        <w:pStyle w:val="21"/>
      </w:pPr>
      <w:r>
        <w:t>4.3</w:t>
      </w:r>
      <w:r>
        <w:tab/>
        <w:t xml:space="preserve">&lt;2nd Round </w:t>
      </w:r>
      <w:r>
        <w:t>Comments&gt;</w:t>
      </w:r>
    </w:p>
    <w:p w:rsidR="003576A7" w:rsidRDefault="009F79CF">
      <w:pPr>
        <w:rPr>
          <w:rFonts w:ascii="Arial" w:hAnsi="Arial"/>
          <w:lang w:val="en-US" w:eastAsia="zh-CN"/>
        </w:rPr>
      </w:pPr>
      <w:r>
        <w:rPr>
          <w:rFonts w:ascii="Arial" w:hAnsi="Arial"/>
          <w:lang w:val="en-US" w:eastAsia="zh-CN"/>
        </w:rPr>
        <w:t>Please provide your company view on Proposal 4b.</w:t>
      </w:r>
    </w:p>
    <w:tbl>
      <w:tblPr>
        <w:tblStyle w:val="af3"/>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a6"/>
              <w:spacing w:after="0"/>
              <w:rPr>
                <w:rFonts w:eastAsia="Calibri"/>
                <w:b/>
                <w:sz w:val="20"/>
                <w:szCs w:val="20"/>
                <w:lang w:val="de-DE"/>
              </w:rPr>
            </w:pPr>
            <w:r>
              <w:rPr>
                <w:rFonts w:eastAsia="Calibri"/>
                <w:b/>
                <w:sz w:val="20"/>
                <w:szCs w:val="20"/>
                <w:lang w:val="de-DE"/>
              </w:rPr>
              <w:t>Company</w:t>
            </w:r>
          </w:p>
        </w:tc>
        <w:tc>
          <w:tcPr>
            <w:tcW w:w="7560" w:type="dxa"/>
          </w:tcPr>
          <w:p w:rsidR="003576A7" w:rsidRDefault="009F79CF">
            <w:pPr>
              <w:pStyle w:val="a6"/>
              <w:spacing w:after="0"/>
              <w:rPr>
                <w:rFonts w:eastAsia="Calibri"/>
                <w:b/>
                <w:sz w:val="20"/>
                <w:szCs w:val="20"/>
                <w:lang w:val="de-DE"/>
              </w:rPr>
            </w:pPr>
            <w:r>
              <w:rPr>
                <w:rFonts w:eastAsia="Calibri"/>
                <w:b/>
                <w:sz w:val="20"/>
                <w:szCs w:val="20"/>
                <w:lang w:val="de-DE"/>
              </w:rPr>
              <w:t>View/Position</w:t>
            </w:r>
          </w:p>
        </w:tc>
      </w:tr>
      <w:tr w:rsidR="003576A7">
        <w:tc>
          <w:tcPr>
            <w:tcW w:w="1525" w:type="dxa"/>
          </w:tcPr>
          <w:p w:rsidR="003576A7" w:rsidRDefault="009F79CF">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rsidR="003576A7" w:rsidRDefault="009F79CF">
            <w:pPr>
              <w:pStyle w:val="a6"/>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3576A7">
        <w:tc>
          <w:tcPr>
            <w:tcW w:w="1525" w:type="dxa"/>
          </w:tcPr>
          <w:p w:rsidR="003576A7" w:rsidRDefault="009F79CF">
            <w:pPr>
              <w:pStyle w:val="a6"/>
              <w:spacing w:after="0"/>
              <w:rPr>
                <w:rFonts w:eastAsia="Calibri"/>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rsidR="003576A7" w:rsidRDefault="009F79CF">
            <w:pPr>
              <w:pStyle w:val="a6"/>
              <w:spacing w:after="0"/>
              <w:rPr>
                <w:sz w:val="20"/>
                <w:szCs w:val="20"/>
                <w:lang w:val="de-DE"/>
              </w:rPr>
            </w:pPr>
            <w:r>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w:t>
            </w:r>
            <w:r>
              <w:rPr>
                <w:rFonts w:eastAsia="Times New Roman"/>
                <w:sz w:val="20"/>
                <w:szCs w:val="20"/>
                <w:lang w:eastAsia="ko-KR"/>
              </w:rPr>
              <w:t xml:space="preserve"> whether the reason for the expression “in a similar way” is because the number of repetitions can be different or not.</w:t>
            </w:r>
          </w:p>
        </w:tc>
      </w:tr>
      <w:tr w:rsidR="003576A7">
        <w:tc>
          <w:tcPr>
            <w:tcW w:w="1525" w:type="dxa"/>
          </w:tcPr>
          <w:p w:rsidR="003576A7" w:rsidRDefault="009F79CF">
            <w:pPr>
              <w:pStyle w:val="a6"/>
              <w:spacing w:after="0"/>
              <w:rPr>
                <w:sz w:val="20"/>
                <w:szCs w:val="20"/>
                <w:lang w:val="de-DE"/>
              </w:rPr>
            </w:pPr>
            <w:r>
              <w:rPr>
                <w:rFonts w:hint="eastAsia"/>
                <w:sz w:val="20"/>
                <w:szCs w:val="20"/>
                <w:lang w:val="de-DE"/>
              </w:rPr>
              <w:t>S</w:t>
            </w:r>
            <w:r>
              <w:rPr>
                <w:sz w:val="20"/>
                <w:szCs w:val="20"/>
                <w:lang w:val="de-DE"/>
              </w:rPr>
              <w:t xml:space="preserve">amsung </w:t>
            </w:r>
          </w:p>
        </w:tc>
        <w:tc>
          <w:tcPr>
            <w:tcW w:w="7560" w:type="dxa"/>
          </w:tcPr>
          <w:p w:rsidR="003576A7" w:rsidRDefault="009F79CF">
            <w:pPr>
              <w:pStyle w:val="a6"/>
              <w:spacing w:after="0"/>
              <w:rPr>
                <w:sz w:val="20"/>
                <w:szCs w:val="20"/>
                <w:lang w:val="de-DE"/>
              </w:rPr>
            </w:pPr>
            <w:r>
              <w:rPr>
                <w:rFonts w:hint="eastAsia"/>
                <w:sz w:val="20"/>
                <w:szCs w:val="20"/>
                <w:lang w:val="de-DE"/>
              </w:rPr>
              <w:t>W</w:t>
            </w:r>
            <w:r>
              <w:rPr>
                <w:sz w:val="20"/>
                <w:szCs w:val="20"/>
                <w:lang w:val="de-DE"/>
              </w:rPr>
              <w:t xml:space="preserve">e are ok with the proposal. </w:t>
            </w:r>
          </w:p>
        </w:tc>
      </w:tr>
      <w:tr w:rsidR="003576A7">
        <w:tc>
          <w:tcPr>
            <w:tcW w:w="1525" w:type="dxa"/>
          </w:tcPr>
          <w:p w:rsidR="003576A7" w:rsidRDefault="009F79CF">
            <w:pPr>
              <w:pStyle w:val="a6"/>
              <w:spacing w:after="0"/>
              <w:rPr>
                <w:sz w:val="20"/>
                <w:szCs w:val="20"/>
                <w:lang w:val="de-DE"/>
              </w:rPr>
            </w:pPr>
            <w:r>
              <w:rPr>
                <w:rFonts w:hint="eastAsia"/>
                <w:sz w:val="20"/>
                <w:szCs w:val="20"/>
                <w:lang w:val="de-DE"/>
              </w:rPr>
              <w:t>Spreadtrum</w:t>
            </w:r>
          </w:p>
        </w:tc>
        <w:tc>
          <w:tcPr>
            <w:tcW w:w="7560" w:type="dxa"/>
          </w:tcPr>
          <w:p w:rsidR="003576A7" w:rsidRDefault="009F79CF">
            <w:pPr>
              <w:pStyle w:val="a6"/>
              <w:spacing w:after="0"/>
              <w:rPr>
                <w:sz w:val="20"/>
                <w:szCs w:val="20"/>
                <w:lang w:val="de-DE"/>
              </w:rPr>
            </w:pPr>
            <w:r>
              <w:rPr>
                <w:sz w:val="20"/>
                <w:szCs w:val="20"/>
                <w:lang w:val="de-DE"/>
              </w:rPr>
              <w:t xml:space="preserve">We are fine with the proposal. Regarding the two alternatives, mechanisms similar to Alt-2 have been extensively and deeply studied in R16 NR-U, therefore, we prefer alt-2 in order to reduce specification effort.  </w:t>
            </w:r>
          </w:p>
        </w:tc>
      </w:tr>
      <w:tr w:rsidR="003576A7">
        <w:tc>
          <w:tcPr>
            <w:tcW w:w="1525" w:type="dxa"/>
          </w:tcPr>
          <w:p w:rsidR="003576A7" w:rsidRDefault="009F79CF">
            <w:pPr>
              <w:pStyle w:val="a6"/>
              <w:spacing w:after="0"/>
              <w:rPr>
                <w:rFonts w:eastAsia="Calibri"/>
                <w:lang w:val="de-DE"/>
              </w:rPr>
            </w:pPr>
            <w:r>
              <w:rPr>
                <w:rFonts w:eastAsia="Calibri"/>
                <w:lang w:val="de-DE"/>
              </w:rPr>
              <w:t>Apple</w:t>
            </w:r>
          </w:p>
        </w:tc>
        <w:tc>
          <w:tcPr>
            <w:tcW w:w="7560" w:type="dxa"/>
          </w:tcPr>
          <w:p w:rsidR="003576A7" w:rsidRDefault="009F79CF">
            <w:pPr>
              <w:pStyle w:val="a6"/>
              <w:spacing w:after="0"/>
              <w:rPr>
                <w:rFonts w:eastAsia="Calibri"/>
                <w:lang w:val="de-DE"/>
              </w:rPr>
            </w:pPr>
            <w:r>
              <w:rPr>
                <w:rFonts w:eastAsia="Calibri"/>
                <w:lang w:val="de-DE"/>
              </w:rPr>
              <w:t>We are fine with the proposal</w:t>
            </w:r>
          </w:p>
        </w:tc>
      </w:tr>
      <w:tr w:rsidR="003576A7">
        <w:tc>
          <w:tcPr>
            <w:tcW w:w="1525" w:type="dxa"/>
          </w:tcPr>
          <w:p w:rsidR="003576A7" w:rsidRDefault="009F79CF">
            <w:pPr>
              <w:pStyle w:val="a6"/>
              <w:spacing w:after="0"/>
              <w:rPr>
                <w:rFonts w:eastAsia="Calibri"/>
                <w:lang w:val="de-DE"/>
              </w:rPr>
            </w:pPr>
            <w:r>
              <w:rPr>
                <w:rFonts w:eastAsia="Calibri"/>
                <w:sz w:val="20"/>
                <w:szCs w:val="20"/>
                <w:lang w:val="de-DE"/>
              </w:rPr>
              <w:t>Nok</w:t>
            </w:r>
            <w:r>
              <w:rPr>
                <w:rFonts w:eastAsia="Calibri"/>
                <w:sz w:val="20"/>
                <w:szCs w:val="20"/>
                <w:lang w:val="de-DE"/>
              </w:rPr>
              <w:t>ia, NSB</w:t>
            </w:r>
          </w:p>
        </w:tc>
        <w:tc>
          <w:tcPr>
            <w:tcW w:w="7560" w:type="dxa"/>
          </w:tcPr>
          <w:p w:rsidR="003576A7" w:rsidRDefault="009F79CF">
            <w:pPr>
              <w:pStyle w:val="a6"/>
              <w:spacing w:after="0"/>
              <w:rPr>
                <w:rFonts w:eastAsia="Calibri"/>
                <w:sz w:val="20"/>
                <w:szCs w:val="20"/>
                <w:lang w:val="de-DE"/>
              </w:rPr>
            </w:pPr>
            <w:r>
              <w:rPr>
                <w:rFonts w:eastAsia="Calibri"/>
                <w:sz w:val="20"/>
                <w:szCs w:val="20"/>
                <w:lang w:val="de-DE"/>
              </w:rPr>
              <w:t>We are fine with the proposal</w:t>
            </w:r>
          </w:p>
        </w:tc>
      </w:tr>
      <w:tr w:rsidR="003576A7">
        <w:tc>
          <w:tcPr>
            <w:tcW w:w="1525" w:type="dxa"/>
          </w:tcPr>
          <w:p w:rsidR="003576A7" w:rsidRDefault="009F79CF">
            <w:pPr>
              <w:pStyle w:val="a6"/>
              <w:spacing w:after="0"/>
              <w:rPr>
                <w:rFonts w:eastAsia="Calibri"/>
                <w:lang w:val="de-DE"/>
              </w:rPr>
            </w:pPr>
            <w:r>
              <w:rPr>
                <w:rFonts w:eastAsia="Calibri"/>
                <w:lang w:val="de-DE"/>
              </w:rPr>
              <w:t>Lenovo, Motorola Mobility</w:t>
            </w:r>
          </w:p>
        </w:tc>
        <w:tc>
          <w:tcPr>
            <w:tcW w:w="7560" w:type="dxa"/>
          </w:tcPr>
          <w:p w:rsidR="003576A7" w:rsidRDefault="009F79CF">
            <w:pPr>
              <w:pStyle w:val="a6"/>
              <w:spacing w:after="0"/>
              <w:rPr>
                <w:rFonts w:eastAsia="Calibri"/>
                <w:lang w:val="de-DE"/>
              </w:rPr>
            </w:pPr>
            <w:r>
              <w:rPr>
                <w:rFonts w:eastAsia="Calibri"/>
                <w:lang w:val="de-DE"/>
              </w:rPr>
              <w:t>We are Ok with the Proposal. We prefer Alt.1 and fine with Alt.2 if supported by the majority.</w:t>
            </w:r>
          </w:p>
        </w:tc>
      </w:tr>
      <w:tr w:rsidR="003576A7">
        <w:tc>
          <w:tcPr>
            <w:tcW w:w="1525" w:type="dxa"/>
          </w:tcPr>
          <w:p w:rsidR="003576A7" w:rsidRDefault="009F79CF">
            <w:pPr>
              <w:pStyle w:val="a6"/>
              <w:spacing w:after="0"/>
              <w:rPr>
                <w:rFonts w:eastAsia="宋体"/>
                <w:lang w:val="en-US"/>
              </w:rPr>
            </w:pPr>
            <w:r>
              <w:rPr>
                <w:rFonts w:eastAsia="宋体" w:hint="eastAsia"/>
                <w:lang w:val="en-US"/>
              </w:rPr>
              <w:t>ZTE, Sanechips</w:t>
            </w:r>
          </w:p>
        </w:tc>
        <w:tc>
          <w:tcPr>
            <w:tcW w:w="7560" w:type="dxa"/>
          </w:tcPr>
          <w:p w:rsidR="003576A7" w:rsidRDefault="009F79CF">
            <w:pPr>
              <w:pStyle w:val="a6"/>
              <w:spacing w:after="0"/>
              <w:rPr>
                <w:rFonts w:eastAsia="宋体"/>
                <w:lang w:val="en-US"/>
              </w:rPr>
            </w:pPr>
            <w:r>
              <w:rPr>
                <w:rFonts w:eastAsia="宋体" w:hint="eastAsia"/>
                <w:lang w:val="en-US"/>
              </w:rPr>
              <w:t>We are fine with the proposal. Among the 2 alternatives, alt2 is preferred due t</w:t>
            </w:r>
            <w:r>
              <w:rPr>
                <w:rFonts w:eastAsia="宋体" w:hint="eastAsia"/>
                <w:lang w:val="en-US"/>
              </w:rPr>
              <w:t>o the less spec effort.</w:t>
            </w:r>
          </w:p>
        </w:tc>
      </w:tr>
      <w:tr w:rsidR="00024A85">
        <w:tc>
          <w:tcPr>
            <w:tcW w:w="1525" w:type="dxa"/>
          </w:tcPr>
          <w:p w:rsidR="00024A85" w:rsidRDefault="00024A85" w:rsidP="00024A85">
            <w:pPr>
              <w:pStyle w:val="a6"/>
              <w:spacing w:after="0"/>
              <w:rPr>
                <w:rFonts w:eastAsia="宋体" w:hint="eastAsia"/>
                <w:lang w:val="en-US"/>
              </w:rPr>
            </w:pPr>
            <w:r>
              <w:rPr>
                <w:rFonts w:eastAsia="宋体" w:hint="eastAsia"/>
                <w:lang w:val="en-US"/>
              </w:rPr>
              <w:t>O</w:t>
            </w:r>
            <w:r>
              <w:rPr>
                <w:rFonts w:eastAsia="宋体"/>
                <w:lang w:val="en-US"/>
              </w:rPr>
              <w:t>PPO</w:t>
            </w:r>
          </w:p>
        </w:tc>
        <w:tc>
          <w:tcPr>
            <w:tcW w:w="7560" w:type="dxa"/>
          </w:tcPr>
          <w:p w:rsidR="00024A85" w:rsidRDefault="00024A85" w:rsidP="00024A85">
            <w:pPr>
              <w:pStyle w:val="a6"/>
              <w:spacing w:after="0"/>
              <w:rPr>
                <w:rFonts w:eastAsia="宋体" w:hint="eastAsia"/>
                <w:lang w:val="en-US"/>
              </w:rPr>
            </w:pPr>
            <w:r>
              <w:rPr>
                <w:rFonts w:eastAsia="宋体" w:hint="eastAsia"/>
                <w:lang w:val="en-US"/>
              </w:rPr>
              <w:t>We are fine with the proposal</w:t>
            </w:r>
            <w:r>
              <w:rPr>
                <w:rFonts w:eastAsia="宋体"/>
                <w:lang w:val="en-US"/>
              </w:rPr>
              <w:t xml:space="preserve"> and Alt-2 is preferred</w:t>
            </w:r>
            <w:r>
              <w:rPr>
                <w:rFonts w:eastAsia="宋体" w:hint="eastAsia"/>
                <w:lang w:val="en-US"/>
              </w:rPr>
              <w:t>.</w:t>
            </w:r>
          </w:p>
        </w:tc>
      </w:tr>
    </w:tbl>
    <w:p w:rsidR="003576A7" w:rsidRDefault="003576A7">
      <w:pPr>
        <w:pStyle w:val="a6"/>
        <w:spacing w:after="0"/>
      </w:pPr>
    </w:p>
    <w:p w:rsidR="003576A7" w:rsidRPr="00024A85" w:rsidRDefault="003576A7">
      <w:pPr>
        <w:pStyle w:val="a6"/>
      </w:pPr>
    </w:p>
    <w:p w:rsidR="003576A7" w:rsidRDefault="009F79CF">
      <w:pPr>
        <w:pStyle w:val="1"/>
      </w:pPr>
      <w:r>
        <w:lastRenderedPageBreak/>
        <w:t>5</w:t>
      </w:r>
      <w:r>
        <w:tab/>
        <w:t>PUCCH Format 4</w:t>
      </w:r>
      <w:bookmarkEnd w:id="63"/>
    </w:p>
    <w:p w:rsidR="003576A7" w:rsidRDefault="009F79CF">
      <w:pPr>
        <w:pStyle w:val="21"/>
      </w:pPr>
      <w:bookmarkStart w:id="64" w:name="_Toc62396108"/>
      <w:r>
        <w:t>5.1</w:t>
      </w:r>
      <w:r>
        <w:tab/>
        <w:t>Sequence Type for DMRS</w:t>
      </w:r>
      <w:bookmarkEnd w:id="64"/>
      <w:r>
        <w:t xml:space="preserve"> </w:t>
      </w:r>
    </w:p>
    <w:p w:rsidR="003576A7" w:rsidRDefault="009F79CF">
      <w:pPr>
        <w:pStyle w:val="a6"/>
        <w:spacing w:after="0"/>
      </w:pPr>
      <w:r>
        <w:t>The following table provides a summary of company proposals on this topic.</w:t>
      </w:r>
    </w:p>
    <w:p w:rsidR="003576A7" w:rsidRDefault="003576A7">
      <w:pPr>
        <w:pStyle w:val="a6"/>
        <w:spacing w:after="0"/>
      </w:pPr>
    </w:p>
    <w:tbl>
      <w:tblPr>
        <w:tblStyle w:val="af3"/>
        <w:tblW w:w="9629" w:type="dxa"/>
        <w:tblLayout w:type="fixed"/>
        <w:tblLook w:val="04A0" w:firstRow="1" w:lastRow="0" w:firstColumn="1" w:lastColumn="0" w:noHBand="0" w:noVBand="1"/>
      </w:tblPr>
      <w:tblGrid>
        <w:gridCol w:w="1525"/>
        <w:gridCol w:w="8104"/>
      </w:tblGrid>
      <w:tr w:rsidR="003576A7">
        <w:tc>
          <w:tcPr>
            <w:tcW w:w="1525" w:type="dxa"/>
          </w:tcPr>
          <w:p w:rsidR="003576A7" w:rsidRDefault="009F79CF">
            <w:pPr>
              <w:pStyle w:val="a6"/>
              <w:spacing w:after="0"/>
              <w:rPr>
                <w:rFonts w:eastAsia="Calibri"/>
                <w:b/>
                <w:sz w:val="20"/>
                <w:szCs w:val="20"/>
                <w:lang w:val="de-DE"/>
              </w:rPr>
            </w:pPr>
            <w:r>
              <w:rPr>
                <w:rFonts w:eastAsia="Calibri"/>
                <w:b/>
                <w:sz w:val="20"/>
                <w:szCs w:val="20"/>
                <w:lang w:val="de-DE"/>
              </w:rPr>
              <w:t>Company</w:t>
            </w:r>
          </w:p>
        </w:tc>
        <w:tc>
          <w:tcPr>
            <w:tcW w:w="8104" w:type="dxa"/>
          </w:tcPr>
          <w:p w:rsidR="003576A7" w:rsidRDefault="009F79CF">
            <w:pPr>
              <w:pStyle w:val="a6"/>
              <w:spacing w:after="0"/>
              <w:rPr>
                <w:rFonts w:eastAsia="Calibri"/>
                <w:b/>
                <w:sz w:val="20"/>
                <w:szCs w:val="20"/>
                <w:lang w:val="de-DE"/>
              </w:rPr>
            </w:pPr>
            <w:r>
              <w:rPr>
                <w:rFonts w:eastAsia="Calibri"/>
                <w:b/>
                <w:sz w:val="20"/>
                <w:szCs w:val="20"/>
                <w:lang w:val="de-DE"/>
              </w:rPr>
              <w:t>Company Proposals</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Ericsson</w:t>
            </w:r>
          </w:p>
        </w:tc>
        <w:tc>
          <w:tcPr>
            <w:tcW w:w="8104" w:type="dxa"/>
          </w:tcPr>
          <w:p w:rsidR="003576A7" w:rsidRDefault="009F79CF">
            <w:pPr>
              <w:rPr>
                <w:rFonts w:eastAsia="Calibri"/>
                <w:sz w:val="20"/>
                <w:szCs w:val="20"/>
              </w:rPr>
            </w:pPr>
            <w:r>
              <w:rPr>
                <w:rFonts w:eastAsia="Calibri"/>
                <w:b/>
                <w:sz w:val="20"/>
                <w:szCs w:val="20"/>
              </w:rPr>
              <w:t>Proposal 2</w:t>
            </w:r>
            <w:r>
              <w:rPr>
                <w:rFonts w:eastAsia="Calibri"/>
                <w:sz w:val="20"/>
                <w:szCs w:val="20"/>
              </w:rPr>
              <w:t xml:space="preserve"> Reuse the Rel-15 rules to select base sequences for Rel-17 enhanced PUCCH format 0, 1 and 4 with multiple RBs, i.e., based on Low-PAPR sequence Type-1 defined in 38.211 Section 5.2.2.</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Futurewei</w:t>
            </w:r>
          </w:p>
        </w:tc>
        <w:tc>
          <w:tcPr>
            <w:tcW w:w="8104" w:type="dxa"/>
          </w:tcPr>
          <w:p w:rsidR="003576A7" w:rsidRDefault="009F79CF">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Pr>
                  <w:rFonts w:eastAsia="Times New Roman"/>
                  <w:b/>
                  <w:color w:val="000000"/>
                  <w:sz w:val="20"/>
                  <w:szCs w:val="20"/>
                  <w:lang w:val="en-US" w:eastAsia="zh-CN"/>
                </w:rPr>
                <w:t>Proposal 1</w:t>
              </w:r>
              <w:r>
                <w:rPr>
                  <w:rFonts w:eastAsia="宋体"/>
                  <w:color w:val="000000"/>
                  <w:sz w:val="20"/>
                  <w:szCs w:val="20"/>
                  <w:lang w:val="en-US" w:eastAsia="en-US"/>
                </w:rPr>
                <w:tab/>
              </w:r>
              <w:r>
                <w:rPr>
                  <w:rFonts w:eastAsia="宋体"/>
                  <w:b/>
                  <w:bCs/>
                  <w:color w:val="000000"/>
                  <w:sz w:val="20"/>
                  <w:szCs w:val="20"/>
                  <w:lang w:val="en-US" w:eastAsia="en-US"/>
                </w:rPr>
                <w:t>To</w:t>
              </w:r>
              <w:r>
                <w:rPr>
                  <w:rFonts w:eastAsia="宋体"/>
                  <w:color w:val="000000"/>
                  <w:sz w:val="20"/>
                  <w:szCs w:val="20"/>
                  <w:lang w:val="en-US" w:eastAsia="en-US"/>
                </w:rPr>
                <w:t xml:space="preserve"> </w:t>
              </w:r>
              <w:r>
                <w:rPr>
                  <w:rFonts w:eastAsia="宋体"/>
                  <w:b/>
                  <w:bCs/>
                  <w:color w:val="000000"/>
                  <w:sz w:val="20"/>
                  <w:szCs w:val="20"/>
                  <w:lang w:val="en-US" w:eastAsia="en-US"/>
                </w:rPr>
                <w:t>increase the spec</w:t>
              </w:r>
              <w:r>
                <w:rPr>
                  <w:rFonts w:eastAsia="宋体"/>
                  <w:b/>
                  <w:bCs/>
                  <w:color w:val="000000"/>
                  <w:sz w:val="20"/>
                  <w:szCs w:val="20"/>
                  <w:lang w:val="en-US" w:eastAsia="en-US"/>
                </w:rPr>
                <w:t xml:space="preserve">trum </w:t>
              </w:r>
              <w:r>
                <w:rPr>
                  <w:rFonts w:eastAsia="宋体" w:hint="eastAsia"/>
                  <w:b/>
                  <w:bCs/>
                  <w:color w:val="000000"/>
                  <w:sz w:val="20"/>
                  <w:szCs w:val="20"/>
                  <w:lang w:val="en-US" w:eastAsia="zh-CN"/>
                </w:rPr>
                <w:t>utilization</w:t>
              </w:r>
              <w:r>
                <w:rPr>
                  <w:rFonts w:eastAsia="宋体"/>
                  <w:b/>
                  <w:bCs/>
                  <w:color w:val="000000"/>
                  <w:sz w:val="20"/>
                  <w:szCs w:val="20"/>
                  <w:lang w:val="en-US" w:eastAsia="en-US"/>
                </w:rPr>
                <w:t xml:space="preserve">, </w:t>
              </w:r>
              <w:r>
                <w:rPr>
                  <w:rFonts w:eastAsia="Times New Roman"/>
                  <w:b/>
                  <w:bCs/>
                  <w:color w:val="000000"/>
                  <w:sz w:val="20"/>
                  <w:szCs w:val="20"/>
                  <w:lang w:eastAsia="zh-CN"/>
                </w:rPr>
                <w:t>especially</w:t>
              </w:r>
            </w:hyperlink>
            <w:r>
              <w:rPr>
                <w:rFonts w:eastAsia="Times New Roman"/>
                <w:b/>
                <w:color w:val="000000"/>
                <w:sz w:val="20"/>
                <w:szCs w:val="20"/>
                <w:lang w:eastAsia="zh-CN"/>
              </w:rPr>
              <w:t xml:space="preserve"> for high-power equipment, multiple RBs should be used for PF0/1/4. </w:t>
            </w:r>
            <w:r>
              <w:rPr>
                <w:rFonts w:eastAsia="Times New Roman"/>
                <w:b/>
                <w:color w:val="000000"/>
                <w:sz w:val="20"/>
                <w:szCs w:val="20"/>
                <w:lang w:val="en-US" w:eastAsia="zh-CN"/>
              </w:rPr>
              <w:t>L</w:t>
            </w:r>
            <w:r>
              <w:rPr>
                <w:rFonts w:eastAsia="Times New Roman"/>
                <w:b/>
                <w:color w:val="000000"/>
                <w:sz w:val="20"/>
                <w:szCs w:val="20"/>
                <w:lang w:eastAsia="zh-CN"/>
              </w:rPr>
              <w:t xml:space="preserve">onger sequence or repetition in frequency-domain should be considered. </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Lenovo, MoM</w:t>
            </w:r>
          </w:p>
        </w:tc>
        <w:tc>
          <w:tcPr>
            <w:tcW w:w="8104" w:type="dxa"/>
          </w:tcPr>
          <w:p w:rsidR="003576A7" w:rsidRDefault="009F79CF">
            <w:pPr>
              <w:jc w:val="both"/>
              <w:rPr>
                <w:rFonts w:asciiTheme="majorBidi" w:eastAsia="Calibri" w:hAnsiTheme="majorBidi" w:cstheme="majorBidi"/>
                <w:b/>
                <w:bCs/>
                <w:i/>
                <w:iCs/>
                <w:sz w:val="20"/>
                <w:szCs w:val="20"/>
                <w:lang w:val="en-US" w:eastAsia="en-US"/>
              </w:rPr>
            </w:pPr>
            <w:r>
              <w:rPr>
                <w:rFonts w:asciiTheme="majorBidi" w:eastAsia="Calibri" w:hAnsiTheme="majorBidi" w:cstheme="majorBidi"/>
                <w:b/>
                <w:bCs/>
                <w:i/>
                <w:iCs/>
                <w:sz w:val="20"/>
                <w:szCs w:val="20"/>
              </w:rPr>
              <w:t xml:space="preserve">Proposal 2: </w:t>
            </w:r>
            <w:r>
              <w:rPr>
                <w:rFonts w:asciiTheme="majorBidi" w:eastAsia="Calibri" w:hAnsiTheme="majorBidi" w:cstheme="majorBidi"/>
                <w:b/>
                <w:bCs/>
                <w:i/>
                <w:iCs/>
                <w:sz w:val="20"/>
                <w:szCs w:val="20"/>
                <w:lang w:eastAsia="zh-CN"/>
              </w:rPr>
              <w:t>For NR operation between 52.6 GHz and 71 GHz</w:t>
            </w:r>
            <w:r>
              <w:rPr>
                <w:rFonts w:eastAsia="Calibri"/>
                <w:b/>
                <w:i/>
                <w:iCs/>
                <w:sz w:val="20"/>
                <w:szCs w:val="20"/>
              </w:rPr>
              <w:t xml:space="preserve">, </w:t>
            </w:r>
            <w:r>
              <w:rPr>
                <w:rFonts w:asciiTheme="majorBidi" w:eastAsia="Calibri" w:hAnsiTheme="majorBidi" w:cstheme="majorBidi"/>
                <w:b/>
                <w:bCs/>
                <w:i/>
                <w:iCs/>
                <w:sz w:val="20"/>
                <w:szCs w:val="20"/>
              </w:rPr>
              <w:t xml:space="preserve">frequency </w:t>
            </w:r>
            <w:r>
              <w:rPr>
                <w:rFonts w:asciiTheme="majorBidi" w:eastAsia="Calibri" w:hAnsiTheme="majorBidi" w:cstheme="majorBidi"/>
                <w:b/>
                <w:bCs/>
                <w:i/>
                <w:iCs/>
                <w:sz w:val="20"/>
                <w:szCs w:val="20"/>
              </w:rPr>
              <w:t>domain repetition should be supported for mapping to multiple RBs for PUCCH format 0/1/4</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Samsung</w:t>
            </w:r>
          </w:p>
        </w:tc>
        <w:tc>
          <w:tcPr>
            <w:tcW w:w="8104" w:type="dxa"/>
          </w:tcPr>
          <w:p w:rsidR="003576A7" w:rsidRDefault="009F79CF">
            <w:pPr>
              <w:spacing w:after="0"/>
              <w:jc w:val="both"/>
              <w:rPr>
                <w:rFonts w:eastAsia="Calibri"/>
                <w:b/>
                <w:sz w:val="20"/>
                <w:szCs w:val="20"/>
              </w:rPr>
            </w:pPr>
            <w:r>
              <w:rPr>
                <w:rFonts w:eastAsia="Calibri" w:hint="eastAsia"/>
                <w:b/>
                <w:sz w:val="20"/>
                <w:szCs w:val="20"/>
              </w:rPr>
              <w:t>P</w:t>
            </w:r>
            <w:r>
              <w:rPr>
                <w:rFonts w:eastAsia="Calibri"/>
                <w:b/>
                <w:sz w:val="20"/>
                <w:szCs w:val="20"/>
              </w:rPr>
              <w:t>roposal 4: Support multi-PRB PUCCH format 4 by reusing PUCCH format 3 with minor modification:</w:t>
            </w:r>
          </w:p>
          <w:p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rsidR="003576A7" w:rsidRDefault="009F79CF">
            <w:pPr>
              <w:pStyle w:val="a6"/>
              <w:spacing w:after="0"/>
              <w:rPr>
                <w:rFonts w:eastAsia="Calibri"/>
                <w:sz w:val="20"/>
                <w:szCs w:val="20"/>
                <w:lang w:val="de-DE"/>
              </w:rPr>
            </w:pPr>
            <w:r>
              <w:rPr>
                <w:rFonts w:ascii="Times New Roman" w:eastAsia="Calibri" w:hAnsi="Times New Roman" w:hint="eastAsia"/>
                <w:b/>
                <w:sz w:val="20"/>
                <w:szCs w:val="20"/>
              </w:rPr>
              <w:t>D</w:t>
            </w:r>
            <w:r>
              <w:rPr>
                <w:rFonts w:ascii="Times New Roman" w:eastAsia="Calibri" w:hAnsi="Times New Roman"/>
                <w:b/>
                <w:sz w:val="20"/>
                <w:szCs w:val="20"/>
              </w:rPr>
              <w:t>o not support PRB scaling according to UCI payload and configure</w:t>
            </w:r>
            <w:r>
              <w:rPr>
                <w:rFonts w:ascii="Times New Roman" w:eastAsia="Calibri" w:hAnsi="Times New Roman"/>
                <w:b/>
                <w:sz w:val="20"/>
                <w:szCs w:val="20"/>
              </w:rPr>
              <w:t xml:space="preserve">d coding rate. </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CATT</w:t>
            </w:r>
          </w:p>
        </w:tc>
        <w:tc>
          <w:tcPr>
            <w:tcW w:w="8104" w:type="dxa"/>
          </w:tcPr>
          <w:p w:rsidR="003576A7" w:rsidRDefault="009F79CF">
            <w:pPr>
              <w:rPr>
                <w:rFonts w:ascii="Arial" w:eastAsia="Calibri" w:hAnsi="Arial" w:cs="Arial"/>
                <w:sz w:val="20"/>
                <w:szCs w:val="20"/>
              </w:rPr>
            </w:pPr>
            <w:r>
              <w:rPr>
                <w:rFonts w:ascii="Arial" w:eastAsia="Calibri" w:hAnsi="Arial" w:cs="Arial"/>
                <w:b/>
                <w:sz w:val="20"/>
                <w:szCs w:val="20"/>
              </w:rPr>
              <w:t>Proposal 3</w:t>
            </w:r>
            <w:r>
              <w:rPr>
                <w:rFonts w:ascii="Arial" w:eastAsia="Calibri" w:hAnsi="Arial" w:cs="Arial"/>
                <w:sz w:val="20"/>
                <w:szCs w:val="20"/>
              </w:rPr>
              <w:t xml:space="preserve"> For format 4, the sequence in NR can be simply reused via removing the restriction on sequence length.</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Apple</w:t>
            </w:r>
          </w:p>
        </w:tc>
        <w:tc>
          <w:tcPr>
            <w:tcW w:w="8104" w:type="dxa"/>
          </w:tcPr>
          <w:p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Interdigital</w:t>
            </w:r>
          </w:p>
        </w:tc>
        <w:tc>
          <w:tcPr>
            <w:tcW w:w="8104" w:type="dxa"/>
          </w:tcPr>
          <w:p w:rsidR="003576A7" w:rsidRDefault="009F79CF">
            <w:pPr>
              <w:spacing w:after="120" w:line="276" w:lineRule="auto"/>
              <w:jc w:val="both"/>
              <w:rPr>
                <w:rFonts w:ascii="Arial" w:eastAsia="Calibri" w:hAnsi="Arial" w:cs="Arial"/>
                <w:bCs/>
                <w:i/>
                <w:iCs/>
                <w:sz w:val="20"/>
                <w:szCs w:val="20"/>
              </w:rPr>
            </w:pPr>
            <w:r>
              <w:rPr>
                <w:rFonts w:ascii="Arial" w:eastAsia="Calibri" w:hAnsi="Arial" w:cs="Arial"/>
                <w:b/>
                <w:i/>
                <w:iCs/>
                <w:sz w:val="20"/>
                <w:szCs w:val="20"/>
              </w:rPr>
              <w:t>Proposal 2:</w:t>
            </w:r>
            <w:r>
              <w:rPr>
                <w:rFonts w:ascii="Arial" w:eastAsia="Calibri"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w:t>
            </w:r>
            <w:r>
              <w:rPr>
                <w:rFonts w:ascii="Arial" w:eastAsia="Calibri" w:hAnsi="Arial" w:cs="Arial"/>
                <w:bCs/>
                <w:i/>
                <w:iCs/>
                <w:sz w:val="20"/>
                <w:szCs w:val="20"/>
              </w:rPr>
              <w:t>in NR coverage enhancement SI can be a starting point, if needed.</w:t>
            </w:r>
          </w:p>
          <w:p w:rsidR="003576A7" w:rsidRDefault="009F79CF">
            <w:pPr>
              <w:spacing w:after="120" w:line="276" w:lineRule="auto"/>
              <w:jc w:val="both"/>
              <w:rPr>
                <w:rFonts w:ascii="Arial" w:eastAsia="Calibri" w:hAnsi="Arial" w:cs="Arial"/>
                <w:bCs/>
                <w:i/>
                <w:iCs/>
                <w:sz w:val="20"/>
                <w:szCs w:val="20"/>
              </w:rPr>
            </w:pPr>
            <w:r>
              <w:rPr>
                <w:rFonts w:ascii="Arial" w:eastAsia="Calibri" w:hAnsi="Arial" w:cs="Arial"/>
                <w:b/>
                <w:i/>
                <w:iCs/>
                <w:sz w:val="20"/>
                <w:szCs w:val="20"/>
              </w:rPr>
              <w:t>Proposal 3:</w:t>
            </w:r>
            <w:r>
              <w:rPr>
                <w:rFonts w:ascii="Arial" w:eastAsia="Calibri" w:hAnsi="Arial" w:cs="Arial"/>
                <w:bCs/>
                <w:i/>
                <w:iCs/>
                <w:sz w:val="20"/>
                <w:szCs w:val="20"/>
              </w:rPr>
              <w:t xml:space="preserve"> Further study on possible solutions for enhancement of PUCCH formats 0/1/4 other than time domain repetition.</w:t>
            </w:r>
          </w:p>
        </w:tc>
      </w:tr>
    </w:tbl>
    <w:p w:rsidR="003576A7" w:rsidRDefault="009F79CF">
      <w:pPr>
        <w:pStyle w:val="a6"/>
      </w:pPr>
      <w:r>
        <w:t>Based on company contributions, two main alternatives are identifie</w:t>
      </w:r>
      <w:r>
        <w:t xml:space="preserve">d for enhanced (multi-RB) PF4. The first is based on extending the length of a Type-1 low-PAPR sequence for DMRS to match the number of REs in multi-RB PF4. Type-1 low-PAPR sequence generation is described in 38.211 Section 5.2.2. The other approach is to </w:t>
      </w:r>
      <w:r>
        <w:t>repeat a length-M Type-1 low-PAPR sequence in each of the PRBs (where M&lt;=12) for DMRS, and using an appropriate PAPR/CM mitigation approach as was specified for interlaced PF0/1 in Rel-16.</w:t>
      </w:r>
    </w:p>
    <w:p w:rsidR="003576A7" w:rsidRDefault="009F79CF">
      <w:pPr>
        <w:pStyle w:val="a6"/>
      </w:pPr>
      <w:r>
        <w:t xml:space="preserve">An additional issue for discussion is raised in </w:t>
      </w:r>
      <w:r>
        <w:fldChar w:fldCharType="begin"/>
      </w:r>
      <w:r>
        <w:instrText xml:space="preserve"> REF _Ref62383526 \</w:instrText>
      </w:r>
      <w:r>
        <w:instrText xml:space="preserve">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rsidR="003576A7" w:rsidRDefault="009F79CF">
      <w:pPr>
        <w:pStyle w:val="a6"/>
      </w:pPr>
      <w:r>
        <w:t>The following is proposed, which could be ag</w:t>
      </w:r>
      <w:r>
        <w:t>reed independently from the proposal in Section 3.1 on frequency domain resource mapping.</w:t>
      </w:r>
    </w:p>
    <w:p w:rsidR="003576A7" w:rsidRDefault="009F79CF">
      <w:pPr>
        <w:pStyle w:val="a6"/>
        <w:rPr>
          <w:b/>
          <w:bCs/>
          <w:highlight w:val="yellow"/>
        </w:rPr>
      </w:pPr>
      <w:r>
        <w:rPr>
          <w:b/>
          <w:bCs/>
          <w:highlight w:val="yellow"/>
        </w:rPr>
        <w:t>Proposal 5</w:t>
      </w:r>
      <w:r>
        <w:rPr>
          <w:b/>
          <w:bCs/>
          <w:highlight w:val="yellow"/>
        </w:rPr>
        <w:tab/>
      </w:r>
      <w:r>
        <w:rPr>
          <w:b/>
          <w:bCs/>
          <w:highlight w:val="yellow"/>
        </w:rPr>
        <w:tab/>
        <w:t>Agree to the following</w:t>
      </w:r>
    </w:p>
    <w:p w:rsidR="003576A7" w:rsidRDefault="009F79CF">
      <w:pPr>
        <w:pStyle w:val="a6"/>
        <w:spacing w:after="0"/>
        <w:rPr>
          <w:rFonts w:ascii="Times New Roman" w:hAnsi="Times New Roman"/>
        </w:rPr>
      </w:pPr>
      <w:r>
        <w:rPr>
          <w:rFonts w:ascii="Times New Roman" w:hAnsi="Times New Roman"/>
        </w:rPr>
        <w:t>For DMRS of enhanced (multi-RB) PUCCH Format 4 for 120/480/960 kHz SCS, support Type-1 low PAPR sequences. Further discuss the foll</w:t>
      </w:r>
      <w:r>
        <w:rPr>
          <w:rFonts w:ascii="Times New Roman" w:hAnsi="Times New Roman"/>
        </w:rPr>
        <w:t>owing alternatives for sequence construction:</w:t>
      </w:r>
    </w:p>
    <w:p w:rsidR="003576A7" w:rsidRDefault="009F79CF">
      <w:pPr>
        <w:pStyle w:val="a6"/>
        <w:numPr>
          <w:ilvl w:val="0"/>
          <w:numId w:val="29"/>
        </w:numPr>
        <w:spacing w:after="0"/>
        <w:rPr>
          <w:rFonts w:ascii="Times New Roman" w:hAnsi="Times New Roman"/>
        </w:rPr>
      </w:pPr>
      <w:r>
        <w:rPr>
          <w:rFonts w:ascii="Times New Roman" w:hAnsi="Times New Roman"/>
        </w:rPr>
        <w:t>Alt-1: A single sequence of length equal to the total number of mapped REs of of the PUCCH resource is used. Cyclic shifts are defined in the same was as Rel-15/16 for PF4.</w:t>
      </w:r>
    </w:p>
    <w:p w:rsidR="003576A7" w:rsidRDefault="009F79CF">
      <w:pPr>
        <w:pStyle w:val="a6"/>
        <w:numPr>
          <w:ilvl w:val="0"/>
          <w:numId w:val="29"/>
        </w:numPr>
        <w:spacing w:after="0"/>
        <w:rPr>
          <w:rFonts w:ascii="Times New Roman" w:hAnsi="Times New Roman"/>
        </w:rPr>
      </w:pPr>
      <w:r>
        <w:rPr>
          <w:rFonts w:ascii="Times New Roman" w:hAnsi="Times New Roman"/>
        </w:rPr>
        <w:lastRenderedPageBreak/>
        <w:t>Alt-2: A single sequence of length eq</w:t>
      </w:r>
      <w:r>
        <w:rPr>
          <w:rFonts w:ascii="Times New Roman" w:hAnsi="Times New Roman"/>
        </w:rPr>
        <w:t>ual to the number of mapped REs per PRB of the PUCCH resource is used, and the sequence is repeated in each PRB. At least the following scheme is considered for PAPR/CM reduction:</w:t>
      </w:r>
    </w:p>
    <w:p w:rsidR="003576A7" w:rsidRDefault="009F79CF">
      <w:pPr>
        <w:pStyle w:val="a6"/>
        <w:numPr>
          <w:ilvl w:val="1"/>
          <w:numId w:val="29"/>
        </w:numPr>
        <w:spacing w:after="0"/>
        <w:rPr>
          <w:rFonts w:ascii="Times New Roman" w:hAnsi="Times New Roman"/>
        </w:rPr>
      </w:pPr>
      <w:r>
        <w:rPr>
          <w:rFonts w:ascii="Times New Roman" w:hAnsi="Times New Roman"/>
        </w:rPr>
        <w:t>Cycling of cyclic shifts across RBs in a similar way as for Rel-16 for PF0/1</w:t>
      </w:r>
      <w:r>
        <w:rPr>
          <w:rFonts w:ascii="Times New Roman" w:hAnsi="Times New Roman"/>
        </w:rPr>
        <w:t xml:space="preserve"> for the case that </w:t>
      </w:r>
      <w:r>
        <w:rPr>
          <w:rFonts w:ascii="Times New Roman" w:hAnsi="Times New Roman"/>
          <w:i/>
          <w:iCs/>
        </w:rPr>
        <w:t>useInterlacePUCCH-PUSCH</w:t>
      </w:r>
      <w:r>
        <w:rPr>
          <w:rFonts w:ascii="Times New Roman" w:hAnsi="Times New Roman"/>
        </w:rPr>
        <w:t xml:space="preserve"> is configured</w:t>
      </w:r>
    </w:p>
    <w:p w:rsidR="003576A7" w:rsidRDefault="009F79CF">
      <w:pPr>
        <w:pStyle w:val="a6"/>
        <w:spacing w:after="0"/>
        <w:rPr>
          <w:rFonts w:ascii="Times New Roman" w:hAnsi="Times New Roman"/>
        </w:rPr>
      </w:pPr>
      <w:r>
        <w:rPr>
          <w:rFonts w:ascii="Times New Roman" w:hAnsi="Times New Roman"/>
        </w:rPr>
        <w:t>Further discuss whether multiplexed UEs shall have aligned PRB allocations or are allowed to have non-aligned (partially overlapping) PRB allocations considering the above alternatives.</w:t>
      </w:r>
    </w:p>
    <w:p w:rsidR="003576A7" w:rsidRDefault="003576A7">
      <w:pPr>
        <w:pStyle w:val="a6"/>
      </w:pPr>
    </w:p>
    <w:p w:rsidR="003576A7" w:rsidRDefault="009F79CF">
      <w:pPr>
        <w:pStyle w:val="31"/>
      </w:pPr>
      <w:bookmarkStart w:id="65" w:name="_Toc62396109"/>
      <w:r>
        <w:t>5.1.1</w:t>
      </w:r>
      <w:r>
        <w:tab/>
        <w:t>&lt;1st R</w:t>
      </w:r>
      <w:r>
        <w:t>ound Comments&gt;</w:t>
      </w:r>
      <w:bookmarkEnd w:id="65"/>
    </w:p>
    <w:p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a6"/>
              <w:spacing w:after="0"/>
              <w:rPr>
                <w:rFonts w:eastAsia="Calibri"/>
                <w:b/>
                <w:sz w:val="20"/>
                <w:szCs w:val="20"/>
                <w:lang w:val="de-DE"/>
              </w:rPr>
            </w:pPr>
            <w:r>
              <w:rPr>
                <w:rFonts w:eastAsia="Calibri"/>
                <w:b/>
                <w:sz w:val="20"/>
                <w:szCs w:val="20"/>
                <w:lang w:val="de-DE"/>
              </w:rPr>
              <w:t>Company</w:t>
            </w:r>
          </w:p>
        </w:tc>
        <w:tc>
          <w:tcPr>
            <w:tcW w:w="7560" w:type="dxa"/>
          </w:tcPr>
          <w:p w:rsidR="003576A7" w:rsidRDefault="009F79CF">
            <w:pPr>
              <w:pStyle w:val="a6"/>
              <w:spacing w:after="0"/>
              <w:rPr>
                <w:rFonts w:eastAsia="Calibri"/>
                <w:b/>
                <w:sz w:val="20"/>
                <w:szCs w:val="20"/>
                <w:lang w:val="de-DE"/>
              </w:rPr>
            </w:pPr>
            <w:r>
              <w:rPr>
                <w:rFonts w:eastAsia="Calibri"/>
                <w:b/>
                <w:sz w:val="20"/>
                <w:szCs w:val="20"/>
                <w:lang w:val="de-DE"/>
              </w:rPr>
              <w:t>View/Position</w:t>
            </w:r>
          </w:p>
        </w:tc>
      </w:tr>
      <w:tr w:rsidR="003576A7">
        <w:tc>
          <w:tcPr>
            <w:tcW w:w="1525" w:type="dxa"/>
          </w:tcPr>
          <w:p w:rsidR="003576A7" w:rsidRDefault="009F79CF">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rsidR="003576A7" w:rsidRDefault="009F79CF">
            <w:pPr>
              <w:pStyle w:val="a6"/>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3576A7">
        <w:tc>
          <w:tcPr>
            <w:tcW w:w="1525" w:type="dxa"/>
          </w:tcPr>
          <w:p w:rsidR="003576A7" w:rsidRDefault="009F79CF">
            <w:pPr>
              <w:pStyle w:val="a6"/>
              <w:spacing w:after="0"/>
              <w:rPr>
                <w:rFonts w:eastAsia="Calibri"/>
                <w:sz w:val="20"/>
                <w:szCs w:val="20"/>
                <w:lang w:val="de-DE"/>
              </w:rPr>
            </w:pPr>
            <w:r>
              <w:rPr>
                <w:rFonts w:eastAsia="Calibri" w:hint="eastAsia"/>
                <w:sz w:val="20"/>
                <w:szCs w:val="20"/>
                <w:lang w:val="de-DE"/>
              </w:rPr>
              <w:t>OPPO</w:t>
            </w:r>
          </w:p>
        </w:tc>
        <w:tc>
          <w:tcPr>
            <w:tcW w:w="7560" w:type="dxa"/>
          </w:tcPr>
          <w:p w:rsidR="003576A7" w:rsidRDefault="009F79CF">
            <w:pPr>
              <w:pStyle w:val="a6"/>
              <w:spacing w:after="0"/>
              <w:rPr>
                <w:rFonts w:eastAsia="Calibri"/>
                <w:sz w:val="20"/>
                <w:szCs w:val="20"/>
                <w:lang w:val="de-DE"/>
              </w:rPr>
            </w:pPr>
            <w:r>
              <w:rPr>
                <w:rFonts w:eastAsia="Calibri" w:hint="eastAsia"/>
                <w:sz w:val="20"/>
                <w:szCs w:val="20"/>
              </w:rPr>
              <w:t>Alt-2 is preferred.</w:t>
            </w:r>
          </w:p>
        </w:tc>
      </w:tr>
      <w:tr w:rsidR="003576A7">
        <w:tc>
          <w:tcPr>
            <w:tcW w:w="1525" w:type="dxa"/>
          </w:tcPr>
          <w:p w:rsidR="003576A7" w:rsidRDefault="009F79CF">
            <w:pPr>
              <w:pStyle w:val="a6"/>
              <w:spacing w:after="0"/>
              <w:rPr>
                <w:rFonts w:eastAsia="Calibri"/>
                <w:sz w:val="20"/>
                <w:szCs w:val="20"/>
                <w:lang w:val="de-DE"/>
              </w:rPr>
            </w:pPr>
            <w:r>
              <w:rPr>
                <w:rFonts w:eastAsia="Yu Mincho"/>
                <w:color w:val="000000" w:themeColor="text1"/>
                <w:sz w:val="20"/>
                <w:szCs w:val="20"/>
                <w:lang w:val="de-DE" w:eastAsia="ja-JP"/>
              </w:rPr>
              <w:t>Intel</w:t>
            </w:r>
          </w:p>
        </w:tc>
        <w:tc>
          <w:tcPr>
            <w:tcW w:w="7560" w:type="dxa"/>
          </w:tcPr>
          <w:p w:rsidR="003576A7" w:rsidRDefault="009F79CF">
            <w:pPr>
              <w:pStyle w:val="a6"/>
              <w:spacing w:after="0"/>
              <w:rPr>
                <w:rFonts w:eastAsia="Calibri"/>
                <w:sz w:val="20"/>
                <w:szCs w:val="20"/>
                <w:lang w:val="de-DE"/>
              </w:rPr>
            </w:pPr>
            <w:r>
              <w:rPr>
                <w:rFonts w:eastAsia="Times New Roman"/>
                <w:color w:val="000000" w:themeColor="text1"/>
                <w:sz w:val="20"/>
                <w:szCs w:val="20"/>
                <w:lang w:eastAsia="en-US"/>
              </w:rPr>
              <w:t xml:space="preserve">We are supportive of the current proposal. </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Apple</w:t>
            </w:r>
          </w:p>
        </w:tc>
        <w:tc>
          <w:tcPr>
            <w:tcW w:w="7560" w:type="dxa"/>
          </w:tcPr>
          <w:p w:rsidR="003576A7" w:rsidRDefault="009F79CF">
            <w:pPr>
              <w:pStyle w:val="a6"/>
              <w:spacing w:after="0"/>
              <w:rPr>
                <w:rFonts w:eastAsia="Calibri"/>
                <w:sz w:val="20"/>
                <w:szCs w:val="20"/>
                <w:lang w:val="de-DE"/>
              </w:rPr>
            </w:pPr>
            <w:r>
              <w:rPr>
                <w:rFonts w:eastAsia="Calibri"/>
                <w:sz w:val="20"/>
                <w:szCs w:val="20"/>
                <w:lang w:val="de-DE"/>
              </w:rPr>
              <w:t xml:space="preserve">We prefer </w:t>
            </w:r>
            <w:r>
              <w:rPr>
                <w:rFonts w:eastAsia="Calibri"/>
                <w:sz w:val="20"/>
                <w:szCs w:val="20"/>
                <w:lang w:val="de-DE"/>
              </w:rPr>
              <w:t>Alt-1</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vivo</w:t>
            </w:r>
          </w:p>
        </w:tc>
        <w:tc>
          <w:tcPr>
            <w:tcW w:w="7560" w:type="dxa"/>
          </w:tcPr>
          <w:p w:rsidR="003576A7" w:rsidRDefault="009F79CF">
            <w:pPr>
              <w:pStyle w:val="a6"/>
              <w:spacing w:after="0"/>
              <w:rPr>
                <w:rFonts w:eastAsia="Calibri"/>
                <w:sz w:val="20"/>
                <w:szCs w:val="20"/>
                <w:lang w:val="de-DE"/>
              </w:rPr>
            </w:pPr>
            <w:r>
              <w:rPr>
                <w:rFonts w:eastAsia="Calibri"/>
                <w:sz w:val="20"/>
                <w:szCs w:val="20"/>
                <w:lang w:val="de-DE"/>
              </w:rPr>
              <w:t>Support proposal 5.</w:t>
            </w:r>
          </w:p>
        </w:tc>
      </w:tr>
      <w:tr w:rsidR="003576A7">
        <w:tc>
          <w:tcPr>
            <w:tcW w:w="1525" w:type="dxa"/>
          </w:tcPr>
          <w:p w:rsidR="003576A7" w:rsidRDefault="009F79CF">
            <w:pPr>
              <w:pStyle w:val="a6"/>
              <w:spacing w:after="0"/>
              <w:rPr>
                <w:rFonts w:eastAsia="Calibri"/>
                <w:lang w:val="de-DE"/>
              </w:rPr>
            </w:pPr>
            <w:r>
              <w:rPr>
                <w:rFonts w:eastAsia="Calibri"/>
                <w:lang w:val="de-DE"/>
              </w:rPr>
              <w:t>Futurewei</w:t>
            </w:r>
          </w:p>
        </w:tc>
        <w:tc>
          <w:tcPr>
            <w:tcW w:w="7560" w:type="dxa"/>
          </w:tcPr>
          <w:p w:rsidR="003576A7" w:rsidRDefault="009F79CF">
            <w:pPr>
              <w:pStyle w:val="a6"/>
              <w:spacing w:after="0"/>
              <w:rPr>
                <w:rFonts w:eastAsia="Calibri"/>
                <w:lang w:val="de-DE"/>
              </w:rPr>
            </w:pPr>
            <w:r>
              <w:rPr>
                <w:rFonts w:eastAsia="Calibri"/>
                <w:lang w:val="de-DE"/>
              </w:rPr>
              <w:t>We are supportive of the current proposal , including FFS for down-selection.</w:t>
            </w:r>
          </w:p>
        </w:tc>
      </w:tr>
      <w:tr w:rsidR="003576A7">
        <w:tc>
          <w:tcPr>
            <w:tcW w:w="1525" w:type="dxa"/>
          </w:tcPr>
          <w:p w:rsidR="003576A7" w:rsidRDefault="009F79CF">
            <w:pPr>
              <w:pStyle w:val="a6"/>
              <w:spacing w:after="0"/>
              <w:rPr>
                <w:rFonts w:eastAsia="Calibri"/>
                <w:lang w:val="de-DE"/>
              </w:rPr>
            </w:pPr>
            <w:r>
              <w:rPr>
                <w:rFonts w:eastAsia="Calibri"/>
                <w:lang w:val="de-DE"/>
              </w:rPr>
              <w:t>InterDigital</w:t>
            </w:r>
          </w:p>
        </w:tc>
        <w:tc>
          <w:tcPr>
            <w:tcW w:w="7560" w:type="dxa"/>
          </w:tcPr>
          <w:p w:rsidR="003576A7" w:rsidRDefault="009F79CF">
            <w:pPr>
              <w:pStyle w:val="a6"/>
              <w:spacing w:after="0"/>
              <w:rPr>
                <w:rFonts w:eastAsia="Calibri"/>
                <w:lang w:val="de-DE"/>
              </w:rPr>
            </w:pPr>
            <w:r>
              <w:rPr>
                <w:rFonts w:eastAsia="Calibri"/>
                <w:lang w:val="de-DE"/>
              </w:rPr>
              <w:t xml:space="preserve">We are fine with the proposal. </w:t>
            </w:r>
          </w:p>
        </w:tc>
      </w:tr>
      <w:tr w:rsidR="003576A7">
        <w:tc>
          <w:tcPr>
            <w:tcW w:w="1525" w:type="dxa"/>
          </w:tcPr>
          <w:p w:rsidR="003576A7" w:rsidRDefault="009F79CF">
            <w:pPr>
              <w:pStyle w:val="a6"/>
              <w:spacing w:after="0"/>
              <w:rPr>
                <w:rFonts w:eastAsia="Calibri"/>
                <w:lang w:val="de-DE"/>
              </w:rPr>
            </w:pPr>
            <w:r>
              <w:rPr>
                <w:rFonts w:eastAsia="Calibri" w:hint="eastAsia"/>
                <w:lang w:val="de-DE"/>
              </w:rPr>
              <w:t>S</w:t>
            </w:r>
            <w:r>
              <w:rPr>
                <w:rFonts w:eastAsia="Calibri"/>
                <w:lang w:val="de-DE"/>
              </w:rPr>
              <w:t>amsung</w:t>
            </w:r>
          </w:p>
        </w:tc>
        <w:tc>
          <w:tcPr>
            <w:tcW w:w="7560" w:type="dxa"/>
          </w:tcPr>
          <w:p w:rsidR="003576A7" w:rsidRDefault="009F79CF">
            <w:pPr>
              <w:pStyle w:val="a6"/>
              <w:spacing w:after="0"/>
              <w:rPr>
                <w:rFonts w:eastAsia="Calibri"/>
                <w:lang w:val="de-DE"/>
              </w:rPr>
            </w:pPr>
            <w:r>
              <w:rPr>
                <w:rFonts w:eastAsia="Calibri" w:hint="eastAsia"/>
                <w:lang w:val="de-DE"/>
              </w:rPr>
              <w:t>W</w:t>
            </w:r>
            <w:r>
              <w:rPr>
                <w:rFonts w:eastAsia="Calibri"/>
                <w:lang w:val="de-DE"/>
              </w:rPr>
              <w:t>e support proposal 5.</w:t>
            </w:r>
          </w:p>
        </w:tc>
      </w:tr>
      <w:tr w:rsidR="003576A7">
        <w:tc>
          <w:tcPr>
            <w:tcW w:w="1525" w:type="dxa"/>
          </w:tcPr>
          <w:p w:rsidR="003576A7" w:rsidRDefault="009F79CF">
            <w:pPr>
              <w:pStyle w:val="a6"/>
              <w:spacing w:after="0"/>
              <w:rPr>
                <w:rFonts w:eastAsia="Calibri"/>
                <w:lang w:val="de-DE"/>
              </w:rPr>
            </w:pPr>
            <w:r>
              <w:rPr>
                <w:rFonts w:eastAsia="Calibri"/>
                <w:lang w:val="de-DE"/>
              </w:rPr>
              <w:t>CATT</w:t>
            </w:r>
          </w:p>
        </w:tc>
        <w:tc>
          <w:tcPr>
            <w:tcW w:w="7560" w:type="dxa"/>
          </w:tcPr>
          <w:p w:rsidR="003576A7" w:rsidRDefault="009F79CF">
            <w:pPr>
              <w:pStyle w:val="a6"/>
              <w:spacing w:after="0"/>
              <w:rPr>
                <w:rFonts w:eastAsia="Calibri"/>
                <w:lang w:val="de-DE"/>
              </w:rPr>
            </w:pPr>
            <w:r>
              <w:rPr>
                <w:rFonts w:eastAsia="Calibri"/>
                <w:lang w:val="de-DE"/>
              </w:rPr>
              <w:t>Alt-1</w:t>
            </w:r>
          </w:p>
        </w:tc>
      </w:tr>
      <w:tr w:rsidR="003576A7">
        <w:tc>
          <w:tcPr>
            <w:tcW w:w="1525" w:type="dxa"/>
          </w:tcPr>
          <w:p w:rsidR="003576A7" w:rsidRDefault="009F79CF">
            <w:pPr>
              <w:pStyle w:val="a6"/>
              <w:spacing w:after="0"/>
              <w:rPr>
                <w:rFonts w:eastAsia="宋体"/>
                <w:lang w:val="en-US"/>
              </w:rPr>
            </w:pPr>
            <w:r>
              <w:rPr>
                <w:rFonts w:eastAsia="宋体" w:hint="eastAsia"/>
                <w:lang w:val="en-US"/>
              </w:rPr>
              <w:t>ZTE, Sanechips</w:t>
            </w:r>
          </w:p>
        </w:tc>
        <w:tc>
          <w:tcPr>
            <w:tcW w:w="7560" w:type="dxa"/>
          </w:tcPr>
          <w:p w:rsidR="003576A7" w:rsidRDefault="009F79CF">
            <w:pPr>
              <w:pStyle w:val="a6"/>
              <w:spacing w:after="0"/>
              <w:rPr>
                <w:rFonts w:eastAsia="宋体"/>
                <w:lang w:val="en-US"/>
              </w:rPr>
            </w:pPr>
            <w:r>
              <w:rPr>
                <w:rFonts w:eastAsia="宋体" w:hint="eastAsia"/>
                <w:lang w:val="en-US"/>
              </w:rPr>
              <w:t xml:space="preserve">We are fine with the </w:t>
            </w:r>
            <w:r>
              <w:rPr>
                <w:rFonts w:eastAsia="宋体" w:hint="eastAsia"/>
                <w:lang w:val="en-US"/>
              </w:rPr>
              <w:t>proposal.</w:t>
            </w:r>
          </w:p>
        </w:tc>
      </w:tr>
      <w:tr w:rsidR="003576A7">
        <w:tc>
          <w:tcPr>
            <w:tcW w:w="1525" w:type="dxa"/>
          </w:tcPr>
          <w:p w:rsidR="003576A7" w:rsidRDefault="009F79CF">
            <w:pPr>
              <w:pStyle w:val="a6"/>
              <w:spacing w:after="0"/>
              <w:rPr>
                <w:rFonts w:eastAsia="宋体"/>
                <w:lang w:val="en-US"/>
              </w:rPr>
            </w:pPr>
            <w:r>
              <w:rPr>
                <w:rFonts w:eastAsia="宋体"/>
                <w:lang w:val="en-US"/>
              </w:rPr>
              <w:t>Sony</w:t>
            </w:r>
          </w:p>
        </w:tc>
        <w:tc>
          <w:tcPr>
            <w:tcW w:w="7560" w:type="dxa"/>
          </w:tcPr>
          <w:p w:rsidR="003576A7" w:rsidRDefault="009F79CF">
            <w:pPr>
              <w:pStyle w:val="a6"/>
              <w:spacing w:after="0"/>
              <w:rPr>
                <w:rFonts w:eastAsia="宋体"/>
                <w:lang w:val="en-US"/>
              </w:rPr>
            </w:pPr>
            <w:r>
              <w:rPr>
                <w:rFonts w:eastAsia="Times New Roman"/>
                <w:sz w:val="20"/>
                <w:szCs w:val="20"/>
                <w:lang w:eastAsia="en-US"/>
              </w:rPr>
              <w:t>For minimum spec impact and UE complexity, at least Alt-2 should be supported.</w:t>
            </w:r>
          </w:p>
        </w:tc>
      </w:tr>
      <w:tr w:rsidR="003576A7">
        <w:tc>
          <w:tcPr>
            <w:tcW w:w="1525" w:type="dxa"/>
          </w:tcPr>
          <w:p w:rsidR="003576A7" w:rsidRDefault="009F79CF">
            <w:pPr>
              <w:pStyle w:val="a6"/>
              <w:spacing w:after="0"/>
              <w:rPr>
                <w:rFonts w:eastAsia="宋体"/>
                <w:lang w:val="en-US"/>
              </w:rPr>
            </w:pPr>
            <w:r>
              <w:rPr>
                <w:rFonts w:eastAsia="宋体" w:hint="eastAsia"/>
                <w:lang w:val="en-US"/>
              </w:rPr>
              <w:t>Spreadtrum</w:t>
            </w:r>
          </w:p>
        </w:tc>
        <w:tc>
          <w:tcPr>
            <w:tcW w:w="7560" w:type="dxa"/>
          </w:tcPr>
          <w:p w:rsidR="003576A7" w:rsidRDefault="009F79CF">
            <w:pPr>
              <w:pStyle w:val="a6"/>
              <w:spacing w:after="0"/>
            </w:pPr>
            <w:r>
              <w:t>W</w:t>
            </w:r>
            <w:r>
              <w:rPr>
                <w:rFonts w:hint="eastAsia"/>
              </w:rPr>
              <w:t xml:space="preserve">e </w:t>
            </w:r>
            <w:r>
              <w:t xml:space="preserve">are fine with the proposal. </w:t>
            </w:r>
          </w:p>
        </w:tc>
      </w:tr>
      <w:tr w:rsidR="003576A7">
        <w:tc>
          <w:tcPr>
            <w:tcW w:w="1525" w:type="dxa"/>
          </w:tcPr>
          <w:p w:rsidR="003576A7" w:rsidRDefault="009F79CF">
            <w:pPr>
              <w:pStyle w:val="a6"/>
              <w:spacing w:after="0"/>
              <w:rPr>
                <w:rFonts w:eastAsia="宋体"/>
                <w:lang w:val="en-US"/>
              </w:rPr>
            </w:pPr>
            <w:r>
              <w:rPr>
                <w:rFonts w:eastAsia="Yu Mincho"/>
                <w:sz w:val="20"/>
                <w:szCs w:val="20"/>
                <w:lang w:val="de-DE" w:eastAsia="ja-JP"/>
              </w:rPr>
              <w:t xml:space="preserve">Lenovo, Motorola Mobility </w:t>
            </w:r>
          </w:p>
        </w:tc>
        <w:tc>
          <w:tcPr>
            <w:tcW w:w="7560" w:type="dxa"/>
          </w:tcPr>
          <w:p w:rsidR="003576A7" w:rsidRDefault="009F79CF">
            <w:pPr>
              <w:pStyle w:val="a6"/>
              <w:spacing w:after="0"/>
              <w:rPr>
                <w:rFonts w:eastAsia="Calibri"/>
              </w:rPr>
            </w:pPr>
            <w:r>
              <w:rPr>
                <w:rFonts w:eastAsia="Times New Roman"/>
                <w:sz w:val="20"/>
                <w:szCs w:val="20"/>
                <w:lang w:eastAsia="en-US"/>
              </w:rPr>
              <w:t>We are open for both options</w:t>
            </w:r>
          </w:p>
        </w:tc>
      </w:tr>
      <w:tr w:rsidR="003576A7">
        <w:trPr>
          <w:trHeight w:val="375"/>
        </w:trPr>
        <w:tc>
          <w:tcPr>
            <w:tcW w:w="1525" w:type="dxa"/>
          </w:tcPr>
          <w:p w:rsidR="003576A7" w:rsidRDefault="009F79CF">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rsidR="003576A7" w:rsidRDefault="009F79CF">
            <w:pPr>
              <w:pStyle w:val="a6"/>
              <w:spacing w:after="0"/>
              <w:rPr>
                <w:rFonts w:eastAsia="Times New Roman"/>
                <w:sz w:val="20"/>
                <w:szCs w:val="20"/>
                <w:lang w:eastAsia="en-US"/>
              </w:rPr>
            </w:pPr>
            <w:r>
              <w:rPr>
                <w:rFonts w:eastAsia="Times New Roman"/>
                <w:sz w:val="20"/>
                <w:szCs w:val="20"/>
                <w:lang w:eastAsia="en-US"/>
              </w:rPr>
              <w:t>We support Alt-1, as it provides better commonali</w:t>
            </w:r>
            <w:r>
              <w:rPr>
                <w:rFonts w:eastAsia="Times New Roman"/>
                <w:sz w:val="20"/>
                <w:szCs w:val="20"/>
                <w:lang w:eastAsia="en-US"/>
              </w:rPr>
              <w:t>ty with PUCCH Format 3 than Alt-2. We don’t see particular need to support partially overlapping PRB allocations for PUCCH Format 4 as we see that FDM has a diminished importance at 52.6 GHz – 71 GHz range due to beamforming and shorter slots.</w:t>
            </w:r>
          </w:p>
        </w:tc>
      </w:tr>
      <w:tr w:rsidR="003576A7">
        <w:trPr>
          <w:trHeight w:val="375"/>
        </w:trPr>
        <w:tc>
          <w:tcPr>
            <w:tcW w:w="1525" w:type="dxa"/>
          </w:tcPr>
          <w:p w:rsidR="003576A7" w:rsidRDefault="009F79CF">
            <w:pPr>
              <w:pStyle w:val="a6"/>
              <w:spacing w:after="0"/>
              <w:rPr>
                <w:rFonts w:eastAsia="Yu Mincho"/>
                <w:lang w:val="de-DE" w:eastAsia="ja-JP"/>
              </w:rPr>
            </w:pPr>
            <w:r>
              <w:rPr>
                <w:rFonts w:eastAsia="Calibri"/>
                <w:lang w:val="de-DE" w:eastAsia="ko-KR"/>
              </w:rPr>
              <w:t>LG</w:t>
            </w:r>
          </w:p>
        </w:tc>
        <w:tc>
          <w:tcPr>
            <w:tcW w:w="7560" w:type="dxa"/>
          </w:tcPr>
          <w:p w:rsidR="003576A7" w:rsidRDefault="009F79CF">
            <w:pPr>
              <w:pStyle w:val="a6"/>
              <w:spacing w:after="0"/>
              <w:rPr>
                <w:rFonts w:eastAsia="Times New Roman"/>
                <w:lang w:eastAsia="en-US"/>
              </w:rPr>
            </w:pPr>
            <w:r>
              <w:rPr>
                <w:rFonts w:eastAsia="Calibri"/>
                <w:sz w:val="20"/>
                <w:lang w:val="de-DE" w:eastAsia="ko-KR"/>
              </w:rPr>
              <w:t xml:space="preserve">We </w:t>
            </w:r>
            <w:r>
              <w:rPr>
                <w:rFonts w:eastAsia="Calibri"/>
                <w:sz w:val="20"/>
                <w:lang w:val="de-DE" w:eastAsia="ko-KR"/>
              </w:rPr>
              <w:t>support Alt-2</w:t>
            </w:r>
          </w:p>
        </w:tc>
      </w:tr>
      <w:tr w:rsidR="003576A7">
        <w:trPr>
          <w:trHeight w:val="375"/>
        </w:trPr>
        <w:tc>
          <w:tcPr>
            <w:tcW w:w="1525" w:type="dxa"/>
          </w:tcPr>
          <w:p w:rsidR="003576A7" w:rsidRDefault="009F79CF">
            <w:pPr>
              <w:pStyle w:val="a6"/>
              <w:spacing w:after="0"/>
              <w:rPr>
                <w:rFonts w:eastAsia="Calibri"/>
                <w:sz w:val="20"/>
                <w:lang w:val="de-DE" w:eastAsia="ko-KR"/>
              </w:rPr>
            </w:pPr>
            <w:r>
              <w:rPr>
                <w:rFonts w:eastAsia="Calibri"/>
                <w:lang w:val="de-DE" w:eastAsia="ko-KR"/>
              </w:rPr>
              <w:t>Huawei</w:t>
            </w:r>
          </w:p>
        </w:tc>
        <w:tc>
          <w:tcPr>
            <w:tcW w:w="7560" w:type="dxa"/>
          </w:tcPr>
          <w:p w:rsidR="003576A7" w:rsidRDefault="009F79CF">
            <w:pPr>
              <w:pStyle w:val="a6"/>
              <w:spacing w:after="0"/>
              <w:rPr>
                <w:rFonts w:eastAsia="Calibri"/>
                <w:sz w:val="20"/>
                <w:lang w:val="de-DE" w:eastAsia="ko-KR"/>
              </w:rPr>
            </w:pPr>
            <w:r>
              <w:rPr>
                <w:rFonts w:eastAsia="Calibri"/>
                <w:lang w:val="de-DE"/>
              </w:rPr>
              <w:t>We are fine with the proposal.</w:t>
            </w:r>
          </w:p>
        </w:tc>
      </w:tr>
    </w:tbl>
    <w:p w:rsidR="003576A7" w:rsidRDefault="003576A7"/>
    <w:p w:rsidR="003576A7" w:rsidRDefault="009F79CF">
      <w:pPr>
        <w:pStyle w:val="31"/>
      </w:pPr>
      <w:bookmarkStart w:id="66" w:name="_Toc62396110"/>
      <w:r>
        <w:t>5.1.2</w:t>
      </w:r>
      <w:r>
        <w:tab/>
        <w:t>&lt;Summary of 1st Round Comments&gt;</w:t>
      </w:r>
    </w:p>
    <w:p w:rsidR="003576A7" w:rsidRDefault="009F79CF">
      <w:pPr>
        <w:pStyle w:val="a6"/>
      </w:pPr>
      <w:r>
        <w:t xml:space="preserve">Proposal 5 seems generally agreeable. This proposal is updated to include a list of aspects to considered in the study, similar to the list in Proposal 4b. The </w:t>
      </w:r>
      <w:r>
        <w:t>proposal is also updated to say that after study, down-selection to one of the alternatives should be done.</w:t>
      </w:r>
    </w:p>
    <w:p w:rsidR="003576A7" w:rsidRDefault="009F79CF">
      <w:pPr>
        <w:pStyle w:val="a6"/>
        <w:rPr>
          <w:b/>
          <w:bCs/>
          <w:highlight w:val="yellow"/>
        </w:rPr>
      </w:pPr>
      <w:r>
        <w:rPr>
          <w:b/>
          <w:bCs/>
          <w:highlight w:val="yellow"/>
        </w:rPr>
        <w:t>Proposal 5b</w:t>
      </w:r>
      <w:r>
        <w:rPr>
          <w:b/>
          <w:bCs/>
          <w:highlight w:val="yellow"/>
        </w:rPr>
        <w:tab/>
        <w:t>Agree to the following update to Proposal 5</w:t>
      </w:r>
    </w:p>
    <w:p w:rsidR="003576A7" w:rsidRDefault="009F79CF">
      <w:pPr>
        <w:pStyle w:val="a6"/>
        <w:numPr>
          <w:ilvl w:val="0"/>
          <w:numId w:val="32"/>
        </w:numPr>
        <w:spacing w:after="0"/>
        <w:rPr>
          <w:rFonts w:ascii="Times New Roman" w:hAnsi="Times New Roman"/>
        </w:rPr>
      </w:pPr>
      <w:r>
        <w:rPr>
          <w:rFonts w:ascii="Times New Roman" w:hAnsi="Times New Roman"/>
        </w:rPr>
        <w:t>For DMRS of enhanced PF4, support Type-1 low PAPR sequences. Further study and then down-sel</w:t>
      </w:r>
      <w:r>
        <w:rPr>
          <w:rFonts w:ascii="Times New Roman" w:hAnsi="Times New Roman"/>
        </w:rPr>
        <w:t>ect to one of the following alternatives for sequence construction:</w:t>
      </w:r>
    </w:p>
    <w:p w:rsidR="003576A7" w:rsidRDefault="009F79CF">
      <w:pPr>
        <w:pStyle w:val="a6"/>
        <w:numPr>
          <w:ilvl w:val="1"/>
          <w:numId w:val="32"/>
        </w:numPr>
        <w:spacing w:after="0"/>
        <w:rPr>
          <w:rFonts w:ascii="Times New Roman" w:hAnsi="Times New Roman"/>
        </w:rPr>
      </w:pPr>
      <w:r>
        <w:rPr>
          <w:rFonts w:ascii="Times New Roman" w:hAnsi="Times New Roman"/>
        </w:rPr>
        <w:t>Alt-1: A single sequence of length equal to the total number of mapped REs of of the PUCCH resource is used. Cyclic shifts are defined in the same was as Rel-15/16 for PF4.</w:t>
      </w:r>
    </w:p>
    <w:p w:rsidR="003576A7" w:rsidRDefault="009F79CF">
      <w:pPr>
        <w:pStyle w:val="a6"/>
        <w:numPr>
          <w:ilvl w:val="1"/>
          <w:numId w:val="32"/>
        </w:numPr>
        <w:spacing w:after="0"/>
        <w:rPr>
          <w:rFonts w:ascii="Times New Roman" w:hAnsi="Times New Roman"/>
        </w:rPr>
      </w:pPr>
      <w:r>
        <w:rPr>
          <w:rFonts w:ascii="Times New Roman" w:hAnsi="Times New Roman"/>
        </w:rPr>
        <w:t>Alt-2: A single</w:t>
      </w:r>
      <w:r>
        <w:rPr>
          <w:rFonts w:ascii="Times New Roman" w:hAnsi="Times New Roman"/>
        </w:rPr>
        <w:t xml:space="preserve"> sequence of length equal to the number of mapped REs per PRB of the PUCCH resource is used, and the sequence is repeated in each PRB. At least the following scheme is considered for PAPR/CM reduction:</w:t>
      </w:r>
    </w:p>
    <w:p w:rsidR="003576A7" w:rsidRDefault="009F79CF">
      <w:pPr>
        <w:pStyle w:val="a6"/>
        <w:numPr>
          <w:ilvl w:val="2"/>
          <w:numId w:val="32"/>
        </w:numPr>
        <w:spacing w:after="0"/>
        <w:rPr>
          <w:rFonts w:ascii="Times New Roman" w:hAnsi="Times New Roman"/>
        </w:rPr>
      </w:pPr>
      <w:r>
        <w:rPr>
          <w:rFonts w:ascii="Times New Roman" w:hAnsi="Times New Roman"/>
        </w:rPr>
        <w:t>Cycling of cyclic shifts across RBs in a similar way a</w:t>
      </w:r>
      <w:r>
        <w:rPr>
          <w:rFonts w:ascii="Times New Roman" w:hAnsi="Times New Roman"/>
        </w:rPr>
        <w:t xml:space="preserve">s for Rel-16 for PF0/1 for the case that </w:t>
      </w:r>
      <w:r>
        <w:rPr>
          <w:rFonts w:ascii="Times New Roman" w:hAnsi="Times New Roman"/>
          <w:i/>
          <w:iCs/>
        </w:rPr>
        <w:t>useInterlacePUCCH-PUSCH</w:t>
      </w:r>
      <w:r>
        <w:rPr>
          <w:rFonts w:ascii="Times New Roman" w:hAnsi="Times New Roman"/>
        </w:rPr>
        <w:t xml:space="preserve"> is configured</w:t>
      </w:r>
    </w:p>
    <w:p w:rsidR="003576A7" w:rsidRDefault="009F79CF">
      <w:pPr>
        <w:pStyle w:val="a6"/>
        <w:numPr>
          <w:ilvl w:val="0"/>
          <w:numId w:val="32"/>
        </w:numPr>
        <w:spacing w:after="0"/>
        <w:rPr>
          <w:rFonts w:ascii="Times New Roman" w:hAnsi="Times New Roman"/>
        </w:rPr>
      </w:pPr>
      <w:r>
        <w:rPr>
          <w:rFonts w:ascii="Times New Roman" w:hAnsi="Times New Roman"/>
        </w:rPr>
        <w:lastRenderedPageBreak/>
        <w:t>At least the following aspects should be considered in the study</w:t>
      </w:r>
    </w:p>
    <w:p w:rsidR="003576A7" w:rsidRDefault="009F79CF">
      <w:pPr>
        <w:pStyle w:val="a6"/>
        <w:numPr>
          <w:ilvl w:val="1"/>
          <w:numId w:val="32"/>
        </w:numPr>
        <w:spacing w:after="0"/>
        <w:rPr>
          <w:rFonts w:ascii="Times New Roman" w:hAnsi="Times New Roman"/>
        </w:rPr>
      </w:pPr>
      <w:r>
        <w:rPr>
          <w:rFonts w:ascii="Times New Roman" w:hAnsi="Times New Roman"/>
        </w:rPr>
        <w:t>Coverage (maximum isotropic loss (MIL)), including</w:t>
      </w:r>
    </w:p>
    <w:p w:rsidR="003576A7" w:rsidRDefault="009F79CF">
      <w:pPr>
        <w:pStyle w:val="a6"/>
        <w:numPr>
          <w:ilvl w:val="2"/>
          <w:numId w:val="32"/>
        </w:numPr>
        <w:spacing w:after="0"/>
        <w:rPr>
          <w:rFonts w:ascii="Times New Roman" w:hAnsi="Times New Roman"/>
        </w:rPr>
      </w:pPr>
      <w:r>
        <w:rPr>
          <w:rFonts w:ascii="Times New Roman" w:hAnsi="Times New Roman"/>
        </w:rPr>
        <w:t>Required SNR to fulfil PUCCH detection criterion</w:t>
      </w:r>
    </w:p>
    <w:p w:rsidR="003576A7" w:rsidRDefault="009F79CF">
      <w:pPr>
        <w:pStyle w:val="a6"/>
        <w:numPr>
          <w:ilvl w:val="2"/>
          <w:numId w:val="32"/>
        </w:numPr>
        <w:spacing w:after="0"/>
        <w:rPr>
          <w:rFonts w:ascii="Times New Roman" w:hAnsi="Times New Roman"/>
        </w:rPr>
      </w:pPr>
      <w:r>
        <w:rPr>
          <w:rFonts w:ascii="Times New Roman" w:hAnsi="Times New Roman"/>
        </w:rPr>
        <w:t>PAPR/CM as a</w:t>
      </w:r>
      <w:r>
        <w:rPr>
          <w:rFonts w:ascii="Times New Roman" w:hAnsi="Times New Roman"/>
        </w:rPr>
        <w:t xml:space="preserve"> function of N_RB</w:t>
      </w:r>
    </w:p>
    <w:p w:rsidR="003576A7" w:rsidRDefault="009F79CF">
      <w:pPr>
        <w:pStyle w:val="a6"/>
        <w:numPr>
          <w:ilvl w:val="1"/>
          <w:numId w:val="32"/>
        </w:numPr>
        <w:spacing w:after="0"/>
        <w:rPr>
          <w:rFonts w:ascii="Times New Roman" w:hAnsi="Times New Roman"/>
        </w:rPr>
      </w:pPr>
      <w:r>
        <w:rPr>
          <w:rFonts w:ascii="Times New Roman" w:hAnsi="Times New Roman"/>
        </w:rPr>
        <w:t>Consideration of RB alignment/misalignment of PUCCH resources between multiplexed users</w:t>
      </w:r>
    </w:p>
    <w:p w:rsidR="003576A7" w:rsidRDefault="009F79CF">
      <w:pPr>
        <w:pStyle w:val="a6"/>
        <w:numPr>
          <w:ilvl w:val="1"/>
          <w:numId w:val="32"/>
        </w:numPr>
        <w:spacing w:after="0"/>
        <w:rPr>
          <w:rFonts w:ascii="Times New Roman" w:hAnsi="Times New Roman"/>
        </w:rPr>
      </w:pPr>
      <w:r>
        <w:rPr>
          <w:rFonts w:ascii="Times New Roman" w:hAnsi="Times New Roman"/>
        </w:rPr>
        <w:t>Specification impact</w:t>
      </w:r>
    </w:p>
    <w:p w:rsidR="003576A7" w:rsidRDefault="003576A7">
      <w:pPr>
        <w:pStyle w:val="a6"/>
        <w:spacing w:after="0"/>
        <w:rPr>
          <w:rFonts w:ascii="Times New Roman" w:hAnsi="Times New Roman"/>
        </w:rPr>
      </w:pPr>
    </w:p>
    <w:p w:rsidR="003576A7" w:rsidRDefault="009F79CF">
      <w:pPr>
        <w:pStyle w:val="31"/>
      </w:pPr>
      <w:r>
        <w:t>5.1.3</w:t>
      </w:r>
      <w:r>
        <w:tab/>
        <w:t>&lt;2nd Round Comments&gt;</w:t>
      </w:r>
    </w:p>
    <w:p w:rsidR="003576A7" w:rsidRDefault="009F79CF">
      <w:pPr>
        <w:rPr>
          <w:rFonts w:ascii="Arial" w:hAnsi="Arial"/>
          <w:lang w:val="en-US" w:eastAsia="zh-CN"/>
        </w:rPr>
      </w:pPr>
      <w:r>
        <w:rPr>
          <w:rFonts w:ascii="Arial" w:hAnsi="Arial"/>
          <w:lang w:val="en-US" w:eastAsia="zh-CN"/>
        </w:rPr>
        <w:t>Please provide your company view on Proposal 5b.</w:t>
      </w:r>
    </w:p>
    <w:tbl>
      <w:tblPr>
        <w:tblStyle w:val="af3"/>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a6"/>
              <w:spacing w:after="0"/>
              <w:rPr>
                <w:rFonts w:eastAsia="Calibri"/>
                <w:b/>
                <w:sz w:val="20"/>
                <w:szCs w:val="20"/>
                <w:lang w:val="de-DE"/>
              </w:rPr>
            </w:pPr>
            <w:r>
              <w:rPr>
                <w:rFonts w:eastAsia="Calibri"/>
                <w:b/>
                <w:sz w:val="20"/>
                <w:szCs w:val="20"/>
                <w:lang w:val="de-DE"/>
              </w:rPr>
              <w:t>Company</w:t>
            </w:r>
          </w:p>
        </w:tc>
        <w:tc>
          <w:tcPr>
            <w:tcW w:w="7560" w:type="dxa"/>
          </w:tcPr>
          <w:p w:rsidR="003576A7" w:rsidRDefault="009F79CF">
            <w:pPr>
              <w:pStyle w:val="a6"/>
              <w:spacing w:after="0"/>
              <w:rPr>
                <w:rFonts w:eastAsia="Calibri"/>
                <w:b/>
                <w:sz w:val="20"/>
                <w:szCs w:val="20"/>
                <w:lang w:val="de-DE"/>
              </w:rPr>
            </w:pPr>
            <w:r>
              <w:rPr>
                <w:rFonts w:eastAsia="Calibri"/>
                <w:b/>
                <w:sz w:val="20"/>
                <w:szCs w:val="20"/>
                <w:lang w:val="de-DE"/>
              </w:rPr>
              <w:t>View/Position</w:t>
            </w:r>
          </w:p>
        </w:tc>
      </w:tr>
      <w:tr w:rsidR="003576A7">
        <w:tc>
          <w:tcPr>
            <w:tcW w:w="1525" w:type="dxa"/>
          </w:tcPr>
          <w:p w:rsidR="003576A7" w:rsidRDefault="009F79CF">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rsidR="003576A7" w:rsidRDefault="009F79CF">
            <w:pPr>
              <w:pStyle w:val="a6"/>
              <w:spacing w:after="0"/>
              <w:rPr>
                <w:rFonts w:eastAsia="Times New Roman"/>
                <w:sz w:val="20"/>
                <w:szCs w:val="20"/>
                <w:lang w:eastAsia="en-US"/>
              </w:rPr>
            </w:pPr>
            <w:r>
              <w:rPr>
                <w:rFonts w:eastAsia="Times New Roman"/>
                <w:sz w:val="20"/>
                <w:szCs w:val="20"/>
                <w:lang w:eastAsia="en-US"/>
              </w:rPr>
              <w:t xml:space="preserve">We are OK with the </w:t>
            </w:r>
            <w:r>
              <w:rPr>
                <w:rFonts w:eastAsia="Times New Roman"/>
                <w:sz w:val="20"/>
                <w:szCs w:val="20"/>
                <w:lang w:eastAsia="en-US"/>
              </w:rPr>
              <w:t>proposal with the support of Alt-1</w:t>
            </w:r>
          </w:p>
        </w:tc>
      </w:tr>
      <w:tr w:rsidR="003576A7">
        <w:tc>
          <w:tcPr>
            <w:tcW w:w="1525" w:type="dxa"/>
          </w:tcPr>
          <w:p w:rsidR="003576A7" w:rsidRDefault="009F79CF">
            <w:pPr>
              <w:pStyle w:val="a6"/>
              <w:spacing w:after="0"/>
              <w:rPr>
                <w:rFonts w:eastAsia="Calibri"/>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rsidR="003576A7" w:rsidRDefault="009F79CF">
            <w:pPr>
              <w:pStyle w:val="a6"/>
              <w:spacing w:after="0"/>
              <w:rPr>
                <w:sz w:val="20"/>
                <w:szCs w:val="20"/>
                <w:lang w:val="de-DE"/>
              </w:rPr>
            </w:pPr>
            <w:r>
              <w:rPr>
                <w:rFonts w:eastAsia="Times New Roman" w:hint="eastAsia"/>
                <w:sz w:val="20"/>
                <w:szCs w:val="20"/>
                <w:lang w:eastAsia="ko-KR"/>
              </w:rPr>
              <w:t xml:space="preserve">We are fine </w:t>
            </w:r>
            <w:r>
              <w:rPr>
                <w:rFonts w:eastAsia="Times New Roman"/>
                <w:sz w:val="20"/>
                <w:szCs w:val="20"/>
                <w:lang w:eastAsia="ko-KR"/>
              </w:rPr>
              <w:t>with Proposal 5b and Alt-1 is preferred.</w:t>
            </w:r>
          </w:p>
        </w:tc>
      </w:tr>
      <w:tr w:rsidR="003576A7">
        <w:tc>
          <w:tcPr>
            <w:tcW w:w="1525" w:type="dxa"/>
          </w:tcPr>
          <w:p w:rsidR="003576A7" w:rsidRDefault="009F79CF">
            <w:pPr>
              <w:pStyle w:val="a6"/>
              <w:spacing w:after="0"/>
              <w:rPr>
                <w:sz w:val="20"/>
                <w:szCs w:val="20"/>
                <w:lang w:val="de-DE"/>
              </w:rPr>
            </w:pPr>
            <w:r>
              <w:rPr>
                <w:rFonts w:hint="eastAsia"/>
                <w:sz w:val="20"/>
                <w:szCs w:val="20"/>
                <w:lang w:val="de-DE"/>
              </w:rPr>
              <w:t>S</w:t>
            </w:r>
            <w:r>
              <w:rPr>
                <w:sz w:val="20"/>
                <w:szCs w:val="20"/>
                <w:lang w:val="de-DE"/>
              </w:rPr>
              <w:t>amsung</w:t>
            </w:r>
          </w:p>
        </w:tc>
        <w:tc>
          <w:tcPr>
            <w:tcW w:w="7560" w:type="dxa"/>
          </w:tcPr>
          <w:p w:rsidR="003576A7" w:rsidRDefault="009F79CF">
            <w:pPr>
              <w:pStyle w:val="a6"/>
              <w:spacing w:after="0"/>
              <w:rPr>
                <w:sz w:val="20"/>
                <w:szCs w:val="20"/>
                <w:lang w:val="de-DE"/>
              </w:rPr>
            </w:pPr>
            <w:r>
              <w:rPr>
                <w:sz w:val="20"/>
                <w:szCs w:val="20"/>
                <w:lang w:val="de-DE"/>
              </w:rPr>
              <w:t xml:space="preserve">We are ok with the proposal. </w:t>
            </w:r>
          </w:p>
        </w:tc>
      </w:tr>
      <w:tr w:rsidR="003576A7">
        <w:tc>
          <w:tcPr>
            <w:tcW w:w="1525" w:type="dxa"/>
          </w:tcPr>
          <w:p w:rsidR="003576A7" w:rsidRDefault="009F79CF">
            <w:pPr>
              <w:pStyle w:val="a6"/>
              <w:spacing w:after="0"/>
              <w:rPr>
                <w:sz w:val="20"/>
                <w:szCs w:val="20"/>
                <w:lang w:val="de-DE"/>
              </w:rPr>
            </w:pPr>
            <w:r>
              <w:rPr>
                <w:rFonts w:hint="eastAsia"/>
                <w:sz w:val="20"/>
                <w:szCs w:val="20"/>
                <w:lang w:val="de-DE"/>
              </w:rPr>
              <w:t>S</w:t>
            </w:r>
            <w:r>
              <w:rPr>
                <w:sz w:val="20"/>
                <w:szCs w:val="20"/>
                <w:lang w:val="de-DE"/>
              </w:rPr>
              <w:t>preadtrum</w:t>
            </w:r>
          </w:p>
        </w:tc>
        <w:tc>
          <w:tcPr>
            <w:tcW w:w="7560" w:type="dxa"/>
          </w:tcPr>
          <w:p w:rsidR="003576A7" w:rsidRDefault="009F79CF">
            <w:pPr>
              <w:pStyle w:val="a6"/>
              <w:spacing w:after="0"/>
              <w:rPr>
                <w:sz w:val="20"/>
                <w:szCs w:val="20"/>
                <w:lang w:val="de-DE"/>
              </w:rPr>
            </w:pPr>
            <w:r>
              <w:rPr>
                <w:sz w:val="20"/>
                <w:szCs w:val="20"/>
                <w:lang w:val="de-DE"/>
              </w:rPr>
              <w:t>We are fine with the proposal and Alt-1 is preferred.</w:t>
            </w:r>
          </w:p>
        </w:tc>
      </w:tr>
      <w:tr w:rsidR="003576A7">
        <w:tc>
          <w:tcPr>
            <w:tcW w:w="1525" w:type="dxa"/>
          </w:tcPr>
          <w:p w:rsidR="003576A7" w:rsidRDefault="009F79CF">
            <w:pPr>
              <w:pStyle w:val="a6"/>
              <w:spacing w:after="0"/>
              <w:rPr>
                <w:rFonts w:eastAsia="Calibri"/>
                <w:lang w:val="de-DE"/>
              </w:rPr>
            </w:pPr>
            <w:r>
              <w:rPr>
                <w:rFonts w:eastAsia="Calibri"/>
                <w:lang w:val="de-DE"/>
              </w:rPr>
              <w:t>Apple</w:t>
            </w:r>
          </w:p>
        </w:tc>
        <w:tc>
          <w:tcPr>
            <w:tcW w:w="7560" w:type="dxa"/>
          </w:tcPr>
          <w:p w:rsidR="003576A7" w:rsidRDefault="009F79CF">
            <w:pPr>
              <w:pStyle w:val="a6"/>
              <w:spacing w:after="0"/>
              <w:rPr>
                <w:rFonts w:eastAsia="Calibri"/>
                <w:lang w:val="de-DE"/>
              </w:rPr>
            </w:pPr>
            <w:r>
              <w:rPr>
                <w:rFonts w:eastAsia="Calibri"/>
                <w:lang w:val="de-DE"/>
              </w:rPr>
              <w:t>We are fine with the proposal</w:t>
            </w:r>
          </w:p>
        </w:tc>
      </w:tr>
      <w:tr w:rsidR="003576A7">
        <w:tc>
          <w:tcPr>
            <w:tcW w:w="1525" w:type="dxa"/>
          </w:tcPr>
          <w:p w:rsidR="003576A7" w:rsidRDefault="009F79CF">
            <w:pPr>
              <w:pStyle w:val="a6"/>
              <w:spacing w:after="0"/>
              <w:rPr>
                <w:rFonts w:eastAsia="Calibri"/>
                <w:lang w:val="de-DE"/>
              </w:rPr>
            </w:pPr>
            <w:r>
              <w:rPr>
                <w:rFonts w:eastAsia="Calibri"/>
                <w:sz w:val="20"/>
                <w:szCs w:val="20"/>
                <w:lang w:val="de-DE"/>
              </w:rPr>
              <w:t>Nokia, NS</w:t>
            </w:r>
            <w:r>
              <w:rPr>
                <w:rFonts w:eastAsia="Calibri"/>
                <w:sz w:val="20"/>
                <w:szCs w:val="20"/>
                <w:lang w:val="de-DE"/>
              </w:rPr>
              <w:t>B</w:t>
            </w:r>
          </w:p>
        </w:tc>
        <w:tc>
          <w:tcPr>
            <w:tcW w:w="7560" w:type="dxa"/>
          </w:tcPr>
          <w:p w:rsidR="003576A7" w:rsidRDefault="009F79CF">
            <w:pPr>
              <w:pStyle w:val="a6"/>
              <w:spacing w:after="0"/>
              <w:rPr>
                <w:rFonts w:eastAsia="Calibri"/>
                <w:sz w:val="20"/>
                <w:szCs w:val="20"/>
                <w:lang w:val="de-DE"/>
              </w:rPr>
            </w:pPr>
            <w:r>
              <w:rPr>
                <w:rFonts w:eastAsia="Calibri"/>
                <w:sz w:val="20"/>
                <w:szCs w:val="20"/>
                <w:lang w:val="de-DE"/>
              </w:rPr>
              <w:t>We can accept the proposal</w:t>
            </w:r>
          </w:p>
        </w:tc>
      </w:tr>
      <w:tr w:rsidR="003576A7">
        <w:tc>
          <w:tcPr>
            <w:tcW w:w="1525" w:type="dxa"/>
          </w:tcPr>
          <w:p w:rsidR="003576A7" w:rsidRDefault="009F79CF">
            <w:pPr>
              <w:pStyle w:val="a6"/>
              <w:spacing w:after="0"/>
              <w:rPr>
                <w:rFonts w:eastAsia="Calibri"/>
                <w:lang w:val="de-DE"/>
              </w:rPr>
            </w:pPr>
            <w:r>
              <w:rPr>
                <w:rFonts w:eastAsia="Calibri"/>
                <w:lang w:val="de-DE"/>
              </w:rPr>
              <w:t>Lenovo, Motorola Mobility</w:t>
            </w:r>
          </w:p>
        </w:tc>
        <w:tc>
          <w:tcPr>
            <w:tcW w:w="7560" w:type="dxa"/>
          </w:tcPr>
          <w:p w:rsidR="003576A7" w:rsidRDefault="009F79CF">
            <w:pPr>
              <w:pStyle w:val="a6"/>
              <w:spacing w:after="0"/>
              <w:rPr>
                <w:rFonts w:eastAsia="Calibri"/>
                <w:lang w:val="de-DE"/>
              </w:rPr>
            </w:pPr>
            <w:r>
              <w:rPr>
                <w:rFonts w:eastAsia="Calibri"/>
                <w:lang w:val="de-DE"/>
              </w:rPr>
              <w:t>We are fine with the proposal. We prefer Alt.1</w:t>
            </w:r>
          </w:p>
        </w:tc>
      </w:tr>
      <w:tr w:rsidR="003576A7">
        <w:tc>
          <w:tcPr>
            <w:tcW w:w="1525" w:type="dxa"/>
          </w:tcPr>
          <w:p w:rsidR="003576A7" w:rsidRDefault="009F79CF">
            <w:pPr>
              <w:pStyle w:val="a6"/>
              <w:spacing w:after="0"/>
              <w:rPr>
                <w:rFonts w:eastAsia="宋体"/>
                <w:lang w:val="en-US"/>
              </w:rPr>
            </w:pPr>
            <w:r>
              <w:rPr>
                <w:rFonts w:eastAsia="宋体" w:hint="eastAsia"/>
                <w:lang w:val="en-US"/>
              </w:rPr>
              <w:t>ZTE, Sanechips</w:t>
            </w:r>
          </w:p>
        </w:tc>
        <w:tc>
          <w:tcPr>
            <w:tcW w:w="7560" w:type="dxa"/>
          </w:tcPr>
          <w:p w:rsidR="003576A7" w:rsidRDefault="009F79CF">
            <w:pPr>
              <w:pStyle w:val="a6"/>
              <w:spacing w:after="0"/>
              <w:rPr>
                <w:rFonts w:eastAsia="宋体"/>
                <w:lang w:val="en-US"/>
              </w:rPr>
            </w:pPr>
            <w:r>
              <w:rPr>
                <w:rFonts w:eastAsia="宋体" w:hint="eastAsia"/>
                <w:lang w:val="en-US"/>
              </w:rPr>
              <w:t>We are fine with the proposal. Alt.1 is preferred.</w:t>
            </w:r>
          </w:p>
        </w:tc>
      </w:tr>
      <w:tr w:rsidR="00024A85">
        <w:tc>
          <w:tcPr>
            <w:tcW w:w="1525" w:type="dxa"/>
          </w:tcPr>
          <w:p w:rsidR="00024A85" w:rsidRDefault="00024A85" w:rsidP="00024A85">
            <w:pPr>
              <w:pStyle w:val="a6"/>
              <w:spacing w:after="0"/>
              <w:rPr>
                <w:rFonts w:eastAsia="宋体" w:hint="eastAsia"/>
                <w:lang w:val="en-US"/>
              </w:rPr>
            </w:pPr>
            <w:r>
              <w:rPr>
                <w:rFonts w:eastAsia="宋体" w:hint="eastAsia"/>
                <w:lang w:val="en-US"/>
              </w:rPr>
              <w:t>O</w:t>
            </w:r>
            <w:r>
              <w:rPr>
                <w:rFonts w:eastAsia="宋体"/>
                <w:lang w:val="en-US"/>
              </w:rPr>
              <w:t>PPO</w:t>
            </w:r>
          </w:p>
        </w:tc>
        <w:tc>
          <w:tcPr>
            <w:tcW w:w="7560" w:type="dxa"/>
          </w:tcPr>
          <w:p w:rsidR="00024A85" w:rsidRDefault="00024A85" w:rsidP="00024A85">
            <w:pPr>
              <w:pStyle w:val="a6"/>
              <w:spacing w:after="0"/>
              <w:rPr>
                <w:rFonts w:eastAsia="宋体" w:hint="eastAsia"/>
                <w:lang w:val="en-US"/>
              </w:rPr>
            </w:pPr>
            <w:r>
              <w:rPr>
                <w:rFonts w:eastAsia="宋体" w:hint="eastAsia"/>
                <w:lang w:val="en-US"/>
              </w:rPr>
              <w:t>We are fine with the proposal</w:t>
            </w:r>
            <w:r>
              <w:rPr>
                <w:rFonts w:eastAsia="宋体"/>
                <w:lang w:val="en-US"/>
              </w:rPr>
              <w:t xml:space="preserve"> and Alt-2 is preferred</w:t>
            </w:r>
            <w:r>
              <w:rPr>
                <w:rFonts w:eastAsia="宋体" w:hint="eastAsia"/>
                <w:lang w:val="en-US"/>
              </w:rPr>
              <w:t>.</w:t>
            </w:r>
          </w:p>
        </w:tc>
      </w:tr>
    </w:tbl>
    <w:p w:rsidR="003576A7" w:rsidRDefault="003576A7">
      <w:pPr>
        <w:pStyle w:val="a6"/>
        <w:spacing w:after="0"/>
      </w:pPr>
    </w:p>
    <w:p w:rsidR="003576A7" w:rsidRDefault="003576A7"/>
    <w:p w:rsidR="003576A7" w:rsidRDefault="009F79CF">
      <w:pPr>
        <w:pStyle w:val="21"/>
      </w:pPr>
      <w:r>
        <w:t>5.2</w:t>
      </w:r>
      <w:r>
        <w:tab/>
        <w:t>DFT Precoding and OCC Mapping</w:t>
      </w:r>
      <w:bookmarkEnd w:id="66"/>
    </w:p>
    <w:p w:rsidR="003576A7" w:rsidRDefault="009F79CF">
      <w:pPr>
        <w:pStyle w:val="a6"/>
        <w:spacing w:after="0"/>
      </w:pPr>
      <w:r>
        <w:t>The following table provides a summary of company</w:t>
      </w:r>
      <w:r>
        <w:t xml:space="preserve"> proposals on this topic.</w:t>
      </w:r>
    </w:p>
    <w:p w:rsidR="003576A7" w:rsidRDefault="003576A7">
      <w:pPr>
        <w:pStyle w:val="a6"/>
        <w:spacing w:after="0"/>
      </w:pPr>
    </w:p>
    <w:tbl>
      <w:tblPr>
        <w:tblStyle w:val="af3"/>
        <w:tblW w:w="9629" w:type="dxa"/>
        <w:tblLayout w:type="fixed"/>
        <w:tblLook w:val="04A0" w:firstRow="1" w:lastRow="0" w:firstColumn="1" w:lastColumn="0" w:noHBand="0" w:noVBand="1"/>
      </w:tblPr>
      <w:tblGrid>
        <w:gridCol w:w="1525"/>
        <w:gridCol w:w="8104"/>
      </w:tblGrid>
      <w:tr w:rsidR="003576A7">
        <w:tc>
          <w:tcPr>
            <w:tcW w:w="1525" w:type="dxa"/>
          </w:tcPr>
          <w:p w:rsidR="003576A7" w:rsidRDefault="009F79CF">
            <w:pPr>
              <w:pStyle w:val="a6"/>
              <w:spacing w:after="0"/>
              <w:rPr>
                <w:rFonts w:eastAsia="Calibri"/>
                <w:b/>
                <w:sz w:val="20"/>
                <w:szCs w:val="20"/>
                <w:lang w:val="de-DE"/>
              </w:rPr>
            </w:pPr>
            <w:r>
              <w:rPr>
                <w:rFonts w:eastAsia="Calibri"/>
                <w:b/>
                <w:sz w:val="20"/>
                <w:szCs w:val="20"/>
                <w:lang w:val="de-DE"/>
              </w:rPr>
              <w:t>Company</w:t>
            </w:r>
          </w:p>
        </w:tc>
        <w:tc>
          <w:tcPr>
            <w:tcW w:w="8104" w:type="dxa"/>
          </w:tcPr>
          <w:p w:rsidR="003576A7" w:rsidRDefault="009F79CF">
            <w:pPr>
              <w:pStyle w:val="a6"/>
              <w:spacing w:after="0"/>
              <w:rPr>
                <w:rFonts w:eastAsia="Calibri"/>
                <w:b/>
                <w:sz w:val="20"/>
                <w:szCs w:val="20"/>
                <w:lang w:val="de-DE"/>
              </w:rPr>
            </w:pPr>
            <w:r>
              <w:rPr>
                <w:rFonts w:eastAsia="Calibri"/>
                <w:b/>
                <w:sz w:val="20"/>
                <w:szCs w:val="20"/>
                <w:lang w:val="de-DE"/>
              </w:rPr>
              <w:t>Company Proposals</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Intel</w:t>
            </w:r>
          </w:p>
        </w:tc>
        <w:tc>
          <w:tcPr>
            <w:tcW w:w="8104" w:type="dxa"/>
          </w:tcPr>
          <w:p w:rsidR="003576A7" w:rsidRDefault="009F79CF">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vivo</w:t>
            </w:r>
          </w:p>
        </w:tc>
        <w:tc>
          <w:tcPr>
            <w:tcW w:w="8104" w:type="dxa"/>
          </w:tcPr>
          <w:p w:rsidR="003576A7" w:rsidRDefault="009F79CF">
            <w:pPr>
              <w:pStyle w:val="a7"/>
              <w:jc w:val="both"/>
              <w:rPr>
                <w:rFonts w:eastAsia="Calibri"/>
                <w:sz w:val="20"/>
                <w:szCs w:val="20"/>
                <w:lang w:val="en-US" w:eastAsia="zh-CN"/>
              </w:rPr>
            </w:pPr>
            <w:bookmarkStart w:id="67" w:name="_Ref61451321"/>
            <w:r>
              <w:rPr>
                <w:rFonts w:eastAsia="Calibri"/>
                <w:sz w:val="20"/>
                <w:szCs w:val="20"/>
              </w:rPr>
              <w:t xml:space="preserve">Proposal </w:t>
            </w:r>
            <w:r>
              <w:rPr>
                <w:rFonts w:eastAsia="Calibri"/>
                <w:b w:val="0"/>
              </w:rPr>
              <w:fldChar w:fldCharType="begin"/>
            </w:r>
            <w:r>
              <w:rPr>
                <w:rFonts w:eastAsia="Calibri"/>
                <w:sz w:val="20"/>
                <w:szCs w:val="20"/>
              </w:rPr>
              <w:instrText xml:space="preserve"> SEQ Proposal \* ARABIC </w:instrText>
            </w:r>
            <w:r>
              <w:rPr>
                <w:rFonts w:eastAsia="Calibri"/>
                <w:b w:val="0"/>
              </w:rPr>
              <w:fldChar w:fldCharType="separate"/>
            </w:r>
            <w:r>
              <w:rPr>
                <w:rFonts w:eastAsia="Calibri"/>
                <w:sz w:val="20"/>
                <w:szCs w:val="20"/>
              </w:rPr>
              <w:t>5</w:t>
            </w:r>
            <w:r>
              <w:rPr>
                <w:rFonts w:eastAsia="Calibri"/>
                <w:b w:val="0"/>
              </w:rPr>
              <w:fldChar w:fldCharType="end"/>
            </w:r>
            <w:r>
              <w:rPr>
                <w:rFonts w:eastAsia="Calibri"/>
                <w:sz w:val="20"/>
                <w:szCs w:val="20"/>
              </w:rPr>
              <w:t xml:space="preserve">: The </w:t>
            </w:r>
            <w:r>
              <w:rPr>
                <w:rFonts w:eastAsia="Calibri"/>
                <w:sz w:val="20"/>
                <w:szCs w:val="20"/>
                <w:lang w:eastAsia="zh-CN"/>
              </w:rPr>
              <w:t>parameter related to</w:t>
            </w:r>
            <w:r>
              <w:rPr>
                <w:rFonts w:eastAsia="Calibri"/>
                <w:sz w:val="20"/>
                <w:szCs w:val="20"/>
              </w:rPr>
              <w:t xml:space="preserve"> block-wise spreading for PUCCH format 4 is dependent on the number of RBs and the number of REs in each RB.</w:t>
            </w:r>
            <w:bookmarkEnd w:id="67"/>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Huawei</w:t>
            </w:r>
          </w:p>
        </w:tc>
        <w:tc>
          <w:tcPr>
            <w:tcW w:w="8104" w:type="dxa"/>
          </w:tcPr>
          <w:p w:rsidR="003576A7" w:rsidRDefault="009F79CF">
            <w:pPr>
              <w:rPr>
                <w:rFonts w:eastAsia="Calibri"/>
                <w:b/>
                <w:i/>
                <w:sz w:val="20"/>
                <w:szCs w:val="20"/>
                <w:lang w:eastAsia="zh-CN"/>
              </w:rPr>
            </w:pPr>
            <w:r>
              <w:rPr>
                <w:rFonts w:eastAsia="Calibri"/>
                <w:b/>
                <w:i/>
                <w:sz w:val="20"/>
                <w:szCs w:val="20"/>
                <w:lang w:eastAsia="zh-CN"/>
              </w:rPr>
              <w:t xml:space="preserve">Proposal 4: The following two alternatives to enhance PUCCH format 4 can be </w:t>
            </w:r>
            <w:r>
              <w:rPr>
                <w:rFonts w:eastAsia="Calibri"/>
                <w:b/>
                <w:i/>
                <w:sz w:val="20"/>
                <w:szCs w:val="20"/>
                <w:lang w:eastAsia="zh-CN"/>
              </w:rPr>
              <w:t>considered in the frequency band from 52.6 GHz to 71 GHz</w:t>
            </w:r>
          </w:p>
          <w:p w:rsidR="003576A7" w:rsidRDefault="009F79CF">
            <w:pPr>
              <w:rPr>
                <w:rFonts w:eastAsia="Calibri"/>
                <w:b/>
                <w:i/>
                <w:sz w:val="20"/>
                <w:szCs w:val="20"/>
                <w:lang w:eastAsia="zh-CN"/>
              </w:rPr>
            </w:pPr>
            <w:r>
              <w:rPr>
                <w:rFonts w:eastAsia="Calibri"/>
                <w:b/>
                <w:i/>
                <w:sz w:val="20"/>
                <w:szCs w:val="20"/>
                <w:lang w:eastAsia="zh-CN"/>
              </w:rPr>
              <w:t>Alt. 1: One DFT-precoder per PRB</w:t>
            </w:r>
          </w:p>
          <w:p w:rsidR="003576A7" w:rsidRDefault="009F79CF">
            <w:pPr>
              <w:ind w:firstLine="425"/>
              <w:rPr>
                <w:rFonts w:eastAsia="Calibri"/>
                <w:b/>
                <w:i/>
                <w:sz w:val="20"/>
                <w:szCs w:val="20"/>
                <w:lang w:eastAsia="zh-CN"/>
              </w:rPr>
            </w:pPr>
            <w:r>
              <w:rPr>
                <w:rFonts w:eastAsia="Calibri"/>
                <w:b/>
                <w:i/>
                <w:sz w:val="20"/>
                <w:szCs w:val="20"/>
                <w:lang w:eastAsia="zh-CN"/>
              </w:rPr>
              <w:t xml:space="preserve">The following PAPR/CM reduction methods are considered:  </w:t>
            </w:r>
          </w:p>
          <w:p w:rsidR="003576A7" w:rsidRDefault="009F79CF">
            <w:pPr>
              <w:pStyle w:val="afb"/>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rsidR="003576A7" w:rsidRDefault="009F79CF">
            <w:pPr>
              <w:pStyle w:val="afb"/>
              <w:numPr>
                <w:ilvl w:val="0"/>
                <w:numId w:val="33"/>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rsidR="003576A7" w:rsidRDefault="009F79CF">
            <w:pPr>
              <w:pStyle w:val="afb"/>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ph</w:t>
            </w:r>
            <w:r>
              <w:rPr>
                <w:b/>
                <w:i/>
                <w:sz w:val="20"/>
                <w:szCs w:val="20"/>
                <w:lang w:eastAsia="zh-CN"/>
              </w:rPr>
              <w:t xml:space="preserve">ase rotation </w:t>
            </w:r>
          </w:p>
          <w:p w:rsidR="003576A7" w:rsidRDefault="009F79CF">
            <w:pPr>
              <w:pStyle w:val="afb"/>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rsidR="003576A7" w:rsidRDefault="009F79CF">
            <w:pPr>
              <w:rPr>
                <w:rFonts w:eastAsia="Calibri"/>
                <w:b/>
                <w:i/>
                <w:sz w:val="20"/>
                <w:szCs w:val="20"/>
                <w:lang w:eastAsia="zh-CN"/>
              </w:rPr>
            </w:pPr>
            <w:r>
              <w:rPr>
                <w:rFonts w:eastAsia="Calibri"/>
                <w:b/>
                <w:i/>
                <w:sz w:val="20"/>
                <w:szCs w:val="20"/>
                <w:lang w:eastAsia="zh-CN"/>
              </w:rPr>
              <w:t>Alt. 2:</w:t>
            </w:r>
            <w:r>
              <w:rPr>
                <w:rFonts w:eastAsia="Calibri" w:hint="eastAsia"/>
                <w:b/>
                <w:i/>
                <w:sz w:val="20"/>
                <w:szCs w:val="20"/>
                <w:lang w:eastAsia="zh-CN"/>
              </w:rPr>
              <w:t xml:space="preserve"> </w:t>
            </w:r>
            <w:r>
              <w:rPr>
                <w:rFonts w:eastAsia="Calibri"/>
                <w:b/>
                <w:i/>
                <w:sz w:val="20"/>
                <w:szCs w:val="20"/>
                <w:lang w:eastAsia="zh-CN"/>
              </w:rPr>
              <w:t>One DFT-precoder for all PRBs</w:t>
            </w:r>
          </w:p>
          <w:p w:rsidR="003576A7" w:rsidRDefault="009F79CF">
            <w:pPr>
              <w:rPr>
                <w:rFonts w:eastAsia="Calibri"/>
                <w:b/>
                <w:i/>
                <w:sz w:val="20"/>
                <w:szCs w:val="20"/>
                <w:lang w:eastAsia="zh-CN"/>
              </w:rPr>
            </w:pPr>
            <w:r>
              <w:rPr>
                <w:rFonts w:eastAsia="Calibri"/>
                <w:b/>
                <w:i/>
                <w:sz w:val="20"/>
                <w:szCs w:val="20"/>
                <w:lang w:eastAsia="zh-CN"/>
              </w:rPr>
              <w:tab/>
              <w:t>No further PAPR/CM reduction is considered.</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lastRenderedPageBreak/>
              <w:t>LGE</w:t>
            </w:r>
          </w:p>
        </w:tc>
        <w:tc>
          <w:tcPr>
            <w:tcW w:w="8104" w:type="dxa"/>
          </w:tcPr>
          <w:p w:rsidR="003576A7" w:rsidRDefault="009F79CF">
            <w:pPr>
              <w:spacing w:before="120" w:after="120" w:line="240" w:lineRule="auto"/>
              <w:ind w:firstLineChars="100" w:firstLine="196"/>
              <w:rPr>
                <w:rFonts w:eastAsia="Batang"/>
                <w:sz w:val="20"/>
                <w:szCs w:val="20"/>
                <w:lang w:val="en-US" w:eastAsia="ko-KR"/>
              </w:rPr>
            </w:pPr>
            <w:r>
              <w:rPr>
                <w:rFonts w:eastAsia="Batang"/>
                <w:b/>
                <w:sz w:val="20"/>
                <w:szCs w:val="20"/>
                <w:lang w:val="en-US" w:eastAsia="ko-KR"/>
              </w:rPr>
              <w:t>Proposal #4: For multi-PRB based PUCCH format 4, it should discussed how the pre-DFT OCC with increased length (compared to Rel-15</w:t>
            </w:r>
            <w:r>
              <w:rPr>
                <w:rFonts w:eastAsia="Batang"/>
                <w:b/>
                <w:sz w:val="20"/>
                <w:szCs w:val="20"/>
                <w:lang w:val="en-US" w:eastAsia="ko-KR"/>
              </w:rPr>
              <w:t xml:space="preserve"> PUCCH format 4) can be applied on multiple PRBs.</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Nokia</w:t>
            </w:r>
          </w:p>
        </w:tc>
        <w:tc>
          <w:tcPr>
            <w:tcW w:w="8104" w:type="dxa"/>
          </w:tcPr>
          <w:p w:rsidR="003576A7" w:rsidRDefault="009F79CF">
            <w:pPr>
              <w:jc w:val="both"/>
              <w:rPr>
                <w:rFonts w:eastAsia="Calibri"/>
                <w:i/>
                <w:sz w:val="20"/>
                <w:szCs w:val="20"/>
              </w:rPr>
            </w:pPr>
            <w:r>
              <w:rPr>
                <w:rFonts w:eastAsia="Calibri"/>
                <w:b/>
                <w:i/>
                <w:sz w:val="20"/>
                <w:szCs w:val="20"/>
              </w:rPr>
              <w:t>Proposal 4:</w:t>
            </w:r>
            <w:r>
              <w:rPr>
                <w:rFonts w:eastAsia="Calibri"/>
                <w:i/>
                <w:sz w:val="20"/>
                <w:szCs w:val="20"/>
              </w:rPr>
              <w:t xml:space="preserve"> PUCCH format 4 applies the same intra-symbol block-wise spreading also when allocated with multiple contiguous RBs.</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Samsung</w:t>
            </w:r>
          </w:p>
        </w:tc>
        <w:tc>
          <w:tcPr>
            <w:tcW w:w="8104" w:type="dxa"/>
          </w:tcPr>
          <w:p w:rsidR="003576A7" w:rsidRDefault="009F79CF">
            <w:pPr>
              <w:spacing w:after="0"/>
              <w:jc w:val="both"/>
              <w:rPr>
                <w:rFonts w:eastAsia="Calibri"/>
                <w:b/>
                <w:sz w:val="20"/>
                <w:szCs w:val="20"/>
              </w:rPr>
            </w:pPr>
            <w:r>
              <w:rPr>
                <w:rFonts w:eastAsia="Calibri" w:hint="eastAsia"/>
                <w:b/>
                <w:sz w:val="20"/>
                <w:szCs w:val="20"/>
              </w:rPr>
              <w:t>P</w:t>
            </w:r>
            <w:r>
              <w:rPr>
                <w:rFonts w:eastAsia="Calibri"/>
                <w:b/>
                <w:sz w:val="20"/>
                <w:szCs w:val="20"/>
              </w:rPr>
              <w:t xml:space="preserve">roposal 4: Support multi-PRB PUCCH format 4 by reusing PUCCH </w:t>
            </w:r>
            <w:r>
              <w:rPr>
                <w:rFonts w:eastAsia="Calibri"/>
                <w:b/>
                <w:sz w:val="20"/>
                <w:szCs w:val="20"/>
              </w:rPr>
              <w:t>format 3 with minor modification:</w:t>
            </w:r>
          </w:p>
          <w:p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rsidR="003576A7" w:rsidRDefault="009F79CF">
            <w:pPr>
              <w:jc w:val="both"/>
              <w:rPr>
                <w:rFonts w:eastAsia="Calibri"/>
                <w:b/>
                <w:i/>
                <w:sz w:val="20"/>
                <w:szCs w:val="20"/>
              </w:rPr>
            </w:pPr>
            <w:r>
              <w:rPr>
                <w:rFonts w:eastAsia="Calibri" w:hint="eastAsia"/>
                <w:b/>
                <w:sz w:val="20"/>
                <w:szCs w:val="20"/>
              </w:rPr>
              <w:t>D</w:t>
            </w:r>
            <w:r>
              <w:rPr>
                <w:rFonts w:eastAsia="Calibri"/>
                <w:b/>
                <w:sz w:val="20"/>
                <w:szCs w:val="20"/>
              </w:rPr>
              <w:t>o not support PRB scaling according to UCI payload and configure</w:t>
            </w:r>
            <w:r>
              <w:rPr>
                <w:rFonts w:eastAsia="Calibri"/>
                <w:b/>
                <w:sz w:val="20"/>
                <w:szCs w:val="20"/>
              </w:rPr>
              <w:t xml:space="preserve">d coding rate. </w:t>
            </w:r>
          </w:p>
        </w:tc>
      </w:tr>
    </w:tbl>
    <w:p w:rsidR="003576A7" w:rsidRDefault="003576A7">
      <w:pPr>
        <w:pStyle w:val="a6"/>
      </w:pPr>
    </w:p>
    <w:p w:rsidR="003576A7" w:rsidRDefault="009F79CF">
      <w:pPr>
        <w:pStyle w:val="a6"/>
      </w:pPr>
      <w:r>
        <w:t>PUCCH format 4 in Rel-15/16 uses pre-DFT blockwise spreading using OCCs to support user multiplexing. Several companies have discussed how this can be extended to enhanced (multi-RB) PF4. Some companies observe that the same approach as u</w:t>
      </w:r>
      <w:r>
        <w:t>sed for PF3 can be reused, whereas others suggest that changes are needed for the case of multiple RBs. One company also lists two alternatives for pre-DFT blockwise spreading, one based based on blockwise spreading over the entire PUCCH transmission bandw</w:t>
      </w:r>
      <w:r>
        <w:t>idth, and another based on per-PRB that requires a PAPR/CM reduction approach.</w:t>
      </w:r>
    </w:p>
    <w:p w:rsidR="003576A7" w:rsidRDefault="009F79CF">
      <w:pPr>
        <w:pStyle w:val="a6"/>
        <w:rPr>
          <w:b/>
          <w:bCs/>
          <w:highlight w:val="yellow"/>
        </w:rPr>
      </w:pPr>
      <w:r>
        <w:rPr>
          <w:b/>
          <w:bCs/>
          <w:highlight w:val="yellow"/>
        </w:rPr>
        <w:t>Proposal 6</w:t>
      </w:r>
      <w:r>
        <w:rPr>
          <w:b/>
          <w:bCs/>
          <w:highlight w:val="yellow"/>
        </w:rPr>
        <w:tab/>
      </w:r>
      <w:r>
        <w:rPr>
          <w:b/>
          <w:bCs/>
          <w:highlight w:val="yellow"/>
        </w:rPr>
        <w:tab/>
        <w:t>Agree to the following</w:t>
      </w:r>
    </w:p>
    <w:p w:rsidR="003576A7" w:rsidRDefault="009F79CF">
      <w:pPr>
        <w:pStyle w:val="a6"/>
        <w:spacing w:after="0"/>
        <w:rPr>
          <w:rFonts w:ascii="Times New Roman" w:hAnsi="Times New Roman"/>
        </w:rPr>
      </w:pPr>
      <w:r>
        <w:rPr>
          <w:rFonts w:ascii="Times New Roman" w:hAnsi="Times New Roman"/>
        </w:rPr>
        <w:t xml:space="preserve">For UCI of enhanced (multi-RB) PUCCH Format 4 for 120/480/960 kHz SCS, support pre-DFT blockwise spreading based on OCCs. Further discuss the </w:t>
      </w:r>
      <w:r>
        <w:rPr>
          <w:rFonts w:ascii="Times New Roman" w:hAnsi="Times New Roman"/>
        </w:rPr>
        <w:t>details, including the following:</w:t>
      </w:r>
    </w:p>
    <w:p w:rsidR="003576A7" w:rsidRDefault="009F79CF">
      <w:pPr>
        <w:pStyle w:val="a6"/>
        <w:numPr>
          <w:ilvl w:val="0"/>
          <w:numId w:val="34"/>
        </w:numPr>
        <w:spacing w:after="0"/>
        <w:rPr>
          <w:rFonts w:ascii="Times New Roman" w:hAnsi="Times New Roman"/>
        </w:rPr>
      </w:pPr>
      <w:r>
        <w:rPr>
          <w:rFonts w:ascii="Times New Roman" w:hAnsi="Times New Roman"/>
        </w:rPr>
        <w:t>Supported OCC lengths, e.g., 2 and 4 as in Rel-15/16 PF4</w:t>
      </w:r>
    </w:p>
    <w:p w:rsidR="003576A7" w:rsidRDefault="009F79CF">
      <w:pPr>
        <w:pStyle w:val="a6"/>
        <w:numPr>
          <w:ilvl w:val="0"/>
          <w:numId w:val="34"/>
        </w:numPr>
        <w:spacing w:after="0"/>
        <w:rPr>
          <w:rFonts w:ascii="Times New Roman" w:hAnsi="Times New Roman"/>
        </w:rPr>
      </w:pPr>
      <w:r>
        <w:rPr>
          <w:rFonts w:ascii="Times New Roman" w:hAnsi="Times New Roman"/>
        </w:rPr>
        <w:t>Whether or not the same approach as for Rel-16 interlaced PF3 is reused for multi-RB PF4</w:t>
      </w:r>
    </w:p>
    <w:p w:rsidR="003576A7" w:rsidRDefault="009F79CF">
      <w:pPr>
        <w:pStyle w:val="a6"/>
        <w:numPr>
          <w:ilvl w:val="1"/>
          <w:numId w:val="34"/>
        </w:numPr>
        <w:spacing w:after="0"/>
        <w:rPr>
          <w:rFonts w:ascii="Times New Roman" w:hAnsi="Times New Roman"/>
        </w:rPr>
      </w:pPr>
      <w:r>
        <w:rPr>
          <w:rFonts w:ascii="Times New Roman" w:hAnsi="Times New Roman"/>
        </w:rPr>
        <w:t>Note: blockwise spreading is performed across entire PUCCH transmission band</w:t>
      </w:r>
      <w:r>
        <w:rPr>
          <w:rFonts w:ascii="Times New Roman" w:hAnsi="Times New Roman"/>
        </w:rPr>
        <w:t>width</w:t>
      </w:r>
    </w:p>
    <w:p w:rsidR="003576A7" w:rsidRDefault="009F79CF">
      <w:pPr>
        <w:pStyle w:val="a6"/>
        <w:numPr>
          <w:ilvl w:val="0"/>
          <w:numId w:val="34"/>
        </w:numPr>
        <w:spacing w:after="0"/>
        <w:rPr>
          <w:rFonts w:ascii="Times New Roman" w:hAnsi="Times New Roman"/>
        </w:rPr>
      </w:pPr>
      <w:r>
        <w:rPr>
          <w:rFonts w:ascii="Times New Roman" w:hAnsi="Times New Roman"/>
        </w:rPr>
        <w:t>If the same approach is not reused, what adaptations are needed</w:t>
      </w:r>
    </w:p>
    <w:p w:rsidR="003576A7" w:rsidRDefault="003576A7">
      <w:pPr>
        <w:pStyle w:val="a6"/>
      </w:pPr>
    </w:p>
    <w:p w:rsidR="003576A7" w:rsidRDefault="009F79CF">
      <w:pPr>
        <w:pStyle w:val="31"/>
      </w:pPr>
      <w:bookmarkStart w:id="68" w:name="_Toc62396111"/>
      <w:r>
        <w:t>5.2.1</w:t>
      </w:r>
      <w:r>
        <w:tab/>
        <w:t>&lt;1st Round Comments&gt;</w:t>
      </w:r>
      <w:bookmarkEnd w:id="68"/>
    </w:p>
    <w:p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a6"/>
              <w:spacing w:after="0"/>
              <w:rPr>
                <w:rFonts w:eastAsia="Calibri"/>
                <w:b/>
                <w:sz w:val="20"/>
                <w:szCs w:val="20"/>
                <w:lang w:val="de-DE"/>
              </w:rPr>
            </w:pPr>
            <w:r>
              <w:rPr>
                <w:rFonts w:eastAsia="Calibri"/>
                <w:b/>
                <w:sz w:val="20"/>
                <w:szCs w:val="20"/>
                <w:lang w:val="de-DE"/>
              </w:rPr>
              <w:t>Company</w:t>
            </w:r>
          </w:p>
        </w:tc>
        <w:tc>
          <w:tcPr>
            <w:tcW w:w="7560" w:type="dxa"/>
          </w:tcPr>
          <w:p w:rsidR="003576A7" w:rsidRDefault="009F79CF">
            <w:pPr>
              <w:pStyle w:val="a6"/>
              <w:spacing w:after="0"/>
              <w:rPr>
                <w:rFonts w:eastAsia="Calibri"/>
                <w:b/>
                <w:sz w:val="20"/>
                <w:szCs w:val="20"/>
                <w:lang w:val="de-DE"/>
              </w:rPr>
            </w:pPr>
            <w:r>
              <w:rPr>
                <w:rFonts w:eastAsia="Calibri"/>
                <w:b/>
                <w:sz w:val="20"/>
                <w:szCs w:val="20"/>
                <w:lang w:val="de-DE"/>
              </w:rPr>
              <w:t>View/Position</w:t>
            </w:r>
          </w:p>
        </w:tc>
      </w:tr>
      <w:tr w:rsidR="003576A7">
        <w:tc>
          <w:tcPr>
            <w:tcW w:w="1525" w:type="dxa"/>
          </w:tcPr>
          <w:p w:rsidR="003576A7" w:rsidRDefault="009F79CF">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rsidR="003576A7" w:rsidRDefault="009F79CF">
            <w:pPr>
              <w:pStyle w:val="a6"/>
              <w:spacing w:after="0"/>
              <w:rPr>
                <w:rFonts w:eastAsia="Times New Roman"/>
                <w:color w:val="FF0000"/>
                <w:sz w:val="20"/>
                <w:szCs w:val="20"/>
                <w:lang w:eastAsia="en-US"/>
              </w:rPr>
            </w:pPr>
            <w:r>
              <w:rPr>
                <w:rFonts w:eastAsia="Times New Roman"/>
                <w:sz w:val="20"/>
                <w:szCs w:val="20"/>
                <w:lang w:eastAsia="en-US"/>
              </w:rPr>
              <w:t xml:space="preserve">It is the moderator's understanding that if N_RB contiguous RBs are </w:t>
            </w:r>
            <w:r>
              <w:rPr>
                <w:rFonts w:eastAsia="Times New Roman"/>
                <w:sz w:val="20"/>
                <w:szCs w:val="20"/>
                <w:lang w:eastAsia="en-US"/>
              </w:rPr>
              <w:t>supported with all REs within each PRB mapped to PUCCH, then exactly the same pre-DFT approach as supported for Rel-16 interlaced PF3 can be reused for multi-RB PF4. The only adaptation that is needed is that the number of RBs N_RB is configurable, and sho</w:t>
            </w:r>
            <w:r>
              <w:rPr>
                <w:rFonts w:eastAsia="Times New Roman"/>
                <w:sz w:val="20"/>
                <w:szCs w:val="20"/>
                <w:lang w:eastAsia="en-US"/>
              </w:rPr>
              <w:t>uld fulfil</w:t>
            </w:r>
            <w:r>
              <w:rPr>
                <w:rFonts w:ascii="Times New Roman" w:eastAsia="Calibri" w:hAnsi="Times New Roman"/>
                <w:sz w:val="20"/>
                <w:szCs w:val="20"/>
              </w:rPr>
              <w:t xml:space="preserve"> </w:t>
            </w:r>
            <m:oMath>
              <m:sSub>
                <m:sSubPr>
                  <m:ctrlPr>
                    <w:rPr>
                      <w:rFonts w:ascii="Cambria Math" w:eastAsia="Calibri" w:hAnsi="Cambria Math"/>
                      <w:i/>
                      <w:sz w:val="20"/>
                      <w:szCs w:val="20"/>
                    </w:rPr>
                  </m:ctrlPr>
                </m:sSubPr>
                <m:e>
                  <m:r>
                    <w:rPr>
                      <w:rFonts w:ascii="Cambria Math" w:eastAsia="Calibri" w:hAnsi="Cambria Math"/>
                      <w:sz w:val="20"/>
                      <w:szCs w:val="20"/>
                    </w:rPr>
                    <m:t>N</m:t>
                  </m:r>
                </m:e>
                <m:sub>
                  <m:r>
                    <w:rPr>
                      <w:rFonts w:ascii="Cambria Math" w:eastAsia="Calibri" w:hAnsi="Cambria Math"/>
                      <w:sz w:val="20"/>
                      <w:szCs w:val="20"/>
                    </w:rPr>
                    <m:t>RB</m:t>
                  </m:r>
                </m:sub>
              </m:sSub>
              <m:r>
                <w:rPr>
                  <w:rFonts w:ascii="Cambria Math" w:eastAsia="Calibri" w:hAnsi="Cambria Math"/>
                  <w:sz w:val="20"/>
                  <w:szCs w:val="20"/>
                </w:rPr>
                <m:t>=</m:t>
              </m:r>
              <m:sSup>
                <m:sSupPr>
                  <m:ctrlPr>
                    <w:rPr>
                      <w:rFonts w:ascii="Cambria Math" w:eastAsia="Calibri" w:hAnsi="Cambria Math"/>
                      <w:i/>
                      <w:sz w:val="20"/>
                      <w:szCs w:val="20"/>
                    </w:rPr>
                  </m:ctrlPr>
                </m:sSupPr>
                <m:e>
                  <m:r>
                    <w:rPr>
                      <w:rFonts w:ascii="Cambria Math" w:eastAsia="Calibri" w:hAnsi="Cambria Math"/>
                      <w:sz w:val="20"/>
                      <w:szCs w:val="20"/>
                    </w:rPr>
                    <m:t>2</m:t>
                  </m:r>
                </m:e>
                <m:sup>
                  <m:sSub>
                    <m:sSubPr>
                      <m:ctrlPr>
                        <w:rPr>
                          <w:rFonts w:ascii="Cambria Math" w:eastAsia="Calibri" w:hAnsi="Cambria Math"/>
                          <w:i/>
                          <w:sz w:val="20"/>
                          <w:szCs w:val="20"/>
                        </w:rPr>
                      </m:ctrlPr>
                    </m:sSubPr>
                    <m:e>
                      <m:r>
                        <w:rPr>
                          <w:rFonts w:ascii="Cambria Math" w:eastAsia="Calibri" w:hAnsi="Cambria Math"/>
                          <w:sz w:val="20"/>
                          <w:szCs w:val="20"/>
                        </w:rPr>
                        <m:t>α</m:t>
                      </m:r>
                    </m:e>
                    <m:sub>
                      <m:r>
                        <w:rPr>
                          <w:rFonts w:ascii="Cambria Math" w:eastAsia="Calibri" w:hAnsi="Cambria Math"/>
                          <w:sz w:val="20"/>
                          <w:szCs w:val="20"/>
                        </w:rPr>
                        <m:t>2</m:t>
                      </m:r>
                    </m:sub>
                  </m:sSub>
                </m:sup>
              </m:sSup>
              <m:r>
                <w:rPr>
                  <w:rFonts w:ascii="Cambria Math" w:eastAsia="Calibri" w:hAnsi="Cambria Math"/>
                  <w:sz w:val="20"/>
                  <w:szCs w:val="20"/>
                </w:rPr>
                <m:t>∙</m:t>
              </m:r>
              <m:sSup>
                <m:sSupPr>
                  <m:ctrlPr>
                    <w:rPr>
                      <w:rFonts w:ascii="Cambria Math" w:eastAsia="Calibri" w:hAnsi="Cambria Math"/>
                      <w:i/>
                      <w:sz w:val="20"/>
                      <w:szCs w:val="20"/>
                    </w:rPr>
                  </m:ctrlPr>
                </m:sSupPr>
                <m:e>
                  <m:r>
                    <w:rPr>
                      <w:rFonts w:ascii="Cambria Math" w:eastAsia="Calibri" w:hAnsi="Cambria Math"/>
                      <w:sz w:val="20"/>
                      <w:szCs w:val="20"/>
                    </w:rPr>
                    <m:t>2</m:t>
                  </m:r>
                </m:e>
                <m:sup>
                  <m:sSub>
                    <m:sSubPr>
                      <m:ctrlPr>
                        <w:rPr>
                          <w:rFonts w:ascii="Cambria Math" w:eastAsia="Calibri" w:hAnsi="Cambria Math"/>
                          <w:i/>
                          <w:sz w:val="20"/>
                          <w:szCs w:val="20"/>
                        </w:rPr>
                      </m:ctrlPr>
                    </m:sSubPr>
                    <m:e>
                      <m:r>
                        <w:rPr>
                          <w:rFonts w:ascii="Cambria Math" w:eastAsia="Calibri" w:hAnsi="Cambria Math"/>
                          <w:sz w:val="20"/>
                          <w:szCs w:val="20"/>
                        </w:rPr>
                        <m:t>α</m:t>
                      </m:r>
                    </m:e>
                    <m:sub>
                      <m:r>
                        <w:rPr>
                          <w:rFonts w:ascii="Cambria Math" w:eastAsia="Calibri" w:hAnsi="Cambria Math"/>
                          <w:sz w:val="20"/>
                          <w:szCs w:val="20"/>
                        </w:rPr>
                        <m:t>3</m:t>
                      </m:r>
                    </m:sub>
                  </m:sSub>
                </m:sup>
              </m:sSup>
              <m:r>
                <w:rPr>
                  <w:rFonts w:ascii="Cambria Math" w:eastAsia="Calibri" w:hAnsi="Cambria Math"/>
                  <w:sz w:val="20"/>
                  <w:szCs w:val="20"/>
                </w:rPr>
                <m:t>∙</m:t>
              </m:r>
              <m:sSup>
                <m:sSupPr>
                  <m:ctrlPr>
                    <w:rPr>
                      <w:rFonts w:ascii="Cambria Math" w:eastAsia="Calibri" w:hAnsi="Cambria Math"/>
                      <w:i/>
                      <w:sz w:val="20"/>
                      <w:szCs w:val="20"/>
                    </w:rPr>
                  </m:ctrlPr>
                </m:sSupPr>
                <m:e>
                  <m:r>
                    <w:rPr>
                      <w:rFonts w:ascii="Cambria Math" w:eastAsia="Calibri" w:hAnsi="Cambria Math"/>
                      <w:sz w:val="20"/>
                      <w:szCs w:val="20"/>
                    </w:rPr>
                    <m:t>2</m:t>
                  </m:r>
                </m:e>
                <m:sup>
                  <m:sSub>
                    <m:sSubPr>
                      <m:ctrlPr>
                        <w:rPr>
                          <w:rFonts w:ascii="Cambria Math" w:eastAsia="Calibri" w:hAnsi="Cambria Math"/>
                          <w:i/>
                          <w:sz w:val="20"/>
                          <w:szCs w:val="20"/>
                        </w:rPr>
                      </m:ctrlPr>
                    </m:sSubPr>
                    <m:e>
                      <m:r>
                        <w:rPr>
                          <w:rFonts w:ascii="Cambria Math" w:eastAsia="Calibri" w:hAnsi="Cambria Math"/>
                          <w:sz w:val="20"/>
                          <w:szCs w:val="20"/>
                        </w:rPr>
                        <m:t>α</m:t>
                      </m:r>
                    </m:e>
                    <m:sub>
                      <m:r>
                        <w:rPr>
                          <w:rFonts w:ascii="Cambria Math" w:eastAsia="Calibri" w:hAnsi="Cambria Math"/>
                          <w:sz w:val="20"/>
                          <w:szCs w:val="20"/>
                        </w:rPr>
                        <m:t>5</m:t>
                      </m:r>
                    </m:sub>
                  </m:sSub>
                </m:sup>
              </m:sSup>
            </m:oMath>
            <w:r>
              <w:rPr>
                <w:rFonts w:ascii="Times New Roman" w:eastAsia="Calibri" w:hAnsi="Times New Roman"/>
                <w:sz w:val="20"/>
                <w:szCs w:val="20"/>
              </w:rPr>
              <w:t xml:space="preserve"> </w:t>
            </w:r>
            <w:r>
              <w:rPr>
                <w:rFonts w:eastAsia="Calibri" w:cs="Arial"/>
                <w:sz w:val="20"/>
                <w:szCs w:val="20"/>
              </w:rPr>
              <w:t>where</w:t>
            </w:r>
            <w:r>
              <w:rPr>
                <w:rFonts w:ascii="Times New Roman" w:eastAsia="Calibri" w:hAnsi="Times New Roman"/>
                <w:sz w:val="20"/>
                <w:szCs w:val="20"/>
              </w:rPr>
              <w:t xml:space="preserve"> </w:t>
            </w:r>
            <m:oMath>
              <m:sSub>
                <m:sSubPr>
                  <m:ctrlPr>
                    <w:rPr>
                      <w:rFonts w:ascii="Cambria Math" w:eastAsia="Calibri" w:hAnsi="Cambria Math"/>
                      <w:i/>
                      <w:sz w:val="20"/>
                      <w:szCs w:val="20"/>
                    </w:rPr>
                  </m:ctrlPr>
                </m:sSubPr>
                <m:e>
                  <m:r>
                    <w:rPr>
                      <w:rFonts w:ascii="Cambria Math" w:eastAsia="Calibri" w:hAnsi="Cambria Math"/>
                      <w:sz w:val="20"/>
                      <w:szCs w:val="20"/>
                    </w:rPr>
                    <m:t>α</m:t>
                  </m:r>
                </m:e>
                <m:sub>
                  <m:r>
                    <w:rPr>
                      <w:rFonts w:ascii="Cambria Math" w:eastAsia="Calibri" w:hAnsi="Cambria Math"/>
                      <w:sz w:val="20"/>
                      <w:szCs w:val="20"/>
                    </w:rPr>
                    <m:t>2</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α</m:t>
                  </m:r>
                </m:e>
                <m:sub>
                  <m:r>
                    <w:rPr>
                      <w:rFonts w:ascii="Cambria Math" w:eastAsia="Calibri" w:hAnsi="Cambria Math"/>
                      <w:sz w:val="20"/>
                      <w:szCs w:val="20"/>
                    </w:rPr>
                    <m:t>3</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α</m:t>
                  </m:r>
                </m:e>
                <m:sub>
                  <m:r>
                    <w:rPr>
                      <w:rFonts w:ascii="Cambria Math" w:eastAsia="Calibri" w:hAnsi="Cambria Math"/>
                      <w:sz w:val="20"/>
                      <w:szCs w:val="20"/>
                    </w:rPr>
                    <m:t>5</m:t>
                  </m:r>
                </m:sub>
              </m:sSub>
            </m:oMath>
            <w:r>
              <w:rPr>
                <w:rFonts w:ascii="Times New Roman" w:eastAsia="Calibri" w:hAnsi="Times New Roman"/>
                <w:sz w:val="20"/>
                <w:szCs w:val="20"/>
              </w:rPr>
              <w:t xml:space="preserve"> </w:t>
            </w:r>
            <w:r>
              <w:rPr>
                <w:rFonts w:eastAsia="Calibri" w:cs="Arial"/>
                <w:sz w:val="20"/>
                <w:szCs w:val="20"/>
              </w:rPr>
              <w:t>is a set of non-negative integers.</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 xml:space="preserve">Qualcomm </w:t>
            </w:r>
          </w:p>
        </w:tc>
        <w:tc>
          <w:tcPr>
            <w:tcW w:w="7560" w:type="dxa"/>
          </w:tcPr>
          <w:p w:rsidR="003576A7" w:rsidRDefault="009F79CF">
            <w:pPr>
              <w:pStyle w:val="a6"/>
              <w:spacing w:after="0"/>
              <w:rPr>
                <w:rFonts w:eastAsia="Calibri"/>
                <w:sz w:val="20"/>
                <w:szCs w:val="20"/>
                <w:lang w:val="de-DE"/>
              </w:rPr>
            </w:pPr>
            <w:r>
              <w:rPr>
                <w:rFonts w:eastAsia="Calibri"/>
                <w:sz w:val="20"/>
                <w:szCs w:val="20"/>
                <w:lang w:val="de-DE"/>
              </w:rPr>
              <w:t>Support. Reuse EPF3 design other than interlace</w:t>
            </w:r>
          </w:p>
        </w:tc>
      </w:tr>
      <w:tr w:rsidR="003576A7">
        <w:tc>
          <w:tcPr>
            <w:tcW w:w="1525" w:type="dxa"/>
          </w:tcPr>
          <w:p w:rsidR="003576A7" w:rsidRDefault="009F79CF">
            <w:pPr>
              <w:pStyle w:val="a6"/>
              <w:spacing w:after="0"/>
              <w:rPr>
                <w:rFonts w:eastAsia="Calibri"/>
                <w:sz w:val="20"/>
                <w:szCs w:val="20"/>
                <w:lang w:val="de-DE"/>
              </w:rPr>
            </w:pPr>
            <w:r>
              <w:rPr>
                <w:rFonts w:eastAsia="Calibri" w:hint="eastAsia"/>
                <w:sz w:val="20"/>
                <w:szCs w:val="20"/>
                <w:lang w:val="de-DE"/>
              </w:rPr>
              <w:t>OPPO</w:t>
            </w:r>
          </w:p>
        </w:tc>
        <w:tc>
          <w:tcPr>
            <w:tcW w:w="7560" w:type="dxa"/>
          </w:tcPr>
          <w:p w:rsidR="003576A7" w:rsidRDefault="009F79CF">
            <w:pPr>
              <w:pStyle w:val="a6"/>
              <w:spacing w:after="0"/>
              <w:rPr>
                <w:rFonts w:eastAsia="Calibri"/>
                <w:sz w:val="20"/>
                <w:szCs w:val="20"/>
                <w:lang w:val="de-DE"/>
              </w:rPr>
            </w:pPr>
            <w:r>
              <w:rPr>
                <w:rFonts w:eastAsia="Calibri"/>
                <w:sz w:val="20"/>
                <w:szCs w:val="20"/>
                <w:lang w:val="de-DE"/>
              </w:rPr>
              <w:t>We think the same approach as for Rel-16 interlaced PF3 should be reused for multi-RB PF4.</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Intel</w:t>
            </w:r>
          </w:p>
        </w:tc>
        <w:tc>
          <w:tcPr>
            <w:tcW w:w="7560" w:type="dxa"/>
          </w:tcPr>
          <w:p w:rsidR="003576A7" w:rsidRDefault="009F79CF">
            <w:pPr>
              <w:pStyle w:val="a6"/>
              <w:spacing w:after="0"/>
              <w:rPr>
                <w:rFonts w:eastAsia="Calibri"/>
                <w:sz w:val="20"/>
                <w:szCs w:val="20"/>
                <w:lang w:val="de-DE"/>
              </w:rPr>
            </w:pPr>
            <w:r>
              <w:rPr>
                <w:rFonts w:eastAsia="Calibri"/>
                <w:sz w:val="20"/>
                <w:szCs w:val="20"/>
                <w:lang w:val="de-DE"/>
              </w:rPr>
              <w:t xml:space="preserve">We are </w:t>
            </w:r>
            <w:r>
              <w:rPr>
                <w:rFonts w:eastAsia="Calibri"/>
                <w:sz w:val="20"/>
                <w:szCs w:val="20"/>
                <w:lang w:val="de-DE"/>
              </w:rPr>
              <w:t>generally Ok with the proposal. However, we think that another factor that RAN1 should also take into account when enhancing the PUCCH format 4 is its multiplexing capacity, and whether any additional spreading factors compared to those currently supported</w:t>
            </w:r>
            <w:r>
              <w:rPr>
                <w:rFonts w:eastAsia="Calibri"/>
                <w:sz w:val="20"/>
                <w:szCs w:val="20"/>
                <w:lang w:val="de-DE"/>
              </w:rPr>
              <w:t xml:space="preserve"> (i.e., 2, and 4) are needed. Therefore, we propose to add an additional FFS (in red) as follows:</w:t>
            </w:r>
          </w:p>
          <w:p w:rsidR="003576A7" w:rsidRDefault="009F79CF">
            <w:pPr>
              <w:pStyle w:val="a6"/>
              <w:numPr>
                <w:ilvl w:val="0"/>
                <w:numId w:val="34"/>
              </w:numPr>
              <w:spacing w:after="0"/>
              <w:rPr>
                <w:rFonts w:eastAsia="Calibri"/>
                <w:sz w:val="20"/>
                <w:szCs w:val="20"/>
                <w:lang w:val="de-DE"/>
              </w:rPr>
            </w:pPr>
            <w:r>
              <w:rPr>
                <w:rFonts w:eastAsia="Calibri"/>
                <w:sz w:val="20"/>
                <w:szCs w:val="20"/>
                <w:lang w:val="de-DE"/>
              </w:rPr>
              <w:t>Supported OCC lengths, e.g., 2 and 4 as in Rel-15/16 PF4</w:t>
            </w:r>
          </w:p>
          <w:p w:rsidR="003576A7" w:rsidRDefault="009F79CF">
            <w:pPr>
              <w:pStyle w:val="a6"/>
              <w:spacing w:after="0"/>
              <w:rPr>
                <w:rFonts w:eastAsia="Calibri"/>
                <w:sz w:val="20"/>
                <w:szCs w:val="20"/>
                <w:lang w:val="de-DE"/>
              </w:rPr>
            </w:pPr>
            <w:r>
              <w:rPr>
                <w:rFonts w:eastAsia="Calibri"/>
                <w:sz w:val="20"/>
                <w:szCs w:val="20"/>
                <w:lang w:val="de-DE"/>
              </w:rPr>
              <w:t xml:space="preserve">         </w:t>
            </w:r>
            <w:r>
              <w:rPr>
                <w:rFonts w:eastAsia="Calibri"/>
                <w:color w:val="FF0000"/>
                <w:sz w:val="20"/>
                <w:szCs w:val="20"/>
                <w:lang w:val="de-DE"/>
              </w:rPr>
              <w:t>FFS on other OCC lengths</w:t>
            </w:r>
          </w:p>
          <w:p w:rsidR="003576A7" w:rsidRDefault="003576A7">
            <w:pPr>
              <w:pStyle w:val="a6"/>
              <w:spacing w:after="0"/>
              <w:rPr>
                <w:rFonts w:eastAsia="Calibri"/>
                <w:sz w:val="20"/>
                <w:szCs w:val="20"/>
                <w:lang w:val="de-DE"/>
              </w:rPr>
            </w:pPr>
          </w:p>
        </w:tc>
      </w:tr>
      <w:tr w:rsidR="003576A7">
        <w:tc>
          <w:tcPr>
            <w:tcW w:w="1525" w:type="dxa"/>
          </w:tcPr>
          <w:p w:rsidR="003576A7" w:rsidRDefault="009F79CF">
            <w:pPr>
              <w:pStyle w:val="a6"/>
              <w:spacing w:after="0"/>
              <w:rPr>
                <w:rFonts w:eastAsia="Calibri"/>
                <w:sz w:val="20"/>
                <w:lang w:val="de-DE"/>
              </w:rPr>
            </w:pPr>
            <w:r>
              <w:rPr>
                <w:rFonts w:eastAsia="Calibri"/>
                <w:sz w:val="20"/>
                <w:lang w:val="de-DE"/>
              </w:rPr>
              <w:t>Apple</w:t>
            </w:r>
          </w:p>
        </w:tc>
        <w:tc>
          <w:tcPr>
            <w:tcW w:w="7560" w:type="dxa"/>
          </w:tcPr>
          <w:p w:rsidR="003576A7" w:rsidRDefault="009F79CF">
            <w:pPr>
              <w:pStyle w:val="a6"/>
              <w:rPr>
                <w:rFonts w:eastAsia="Calibri"/>
                <w:sz w:val="20"/>
                <w:lang w:val="de-DE"/>
              </w:rPr>
            </w:pPr>
            <w:r>
              <w:rPr>
                <w:rFonts w:eastAsia="Calibri"/>
              </w:rPr>
              <w:t>Supported OCC lengths, e.g., 2 and 4 as in Rel-15/16 PF4</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vivo</w:t>
            </w:r>
          </w:p>
        </w:tc>
        <w:tc>
          <w:tcPr>
            <w:tcW w:w="7560" w:type="dxa"/>
          </w:tcPr>
          <w:p w:rsidR="003576A7" w:rsidRDefault="009F79CF">
            <w:pPr>
              <w:pStyle w:val="a6"/>
              <w:spacing w:after="0"/>
              <w:rPr>
                <w:rFonts w:eastAsia="Calibri"/>
                <w:sz w:val="20"/>
                <w:szCs w:val="20"/>
                <w:lang w:val="de-DE"/>
              </w:rPr>
            </w:pPr>
            <w:r>
              <w:rPr>
                <w:rFonts w:eastAsia="Calibri"/>
                <w:sz w:val="20"/>
                <w:szCs w:val="20"/>
                <w:lang w:val="de-DE"/>
              </w:rPr>
              <w:t>Support proposal 6.</w:t>
            </w:r>
          </w:p>
        </w:tc>
      </w:tr>
      <w:tr w:rsidR="003576A7">
        <w:tc>
          <w:tcPr>
            <w:tcW w:w="1525" w:type="dxa"/>
          </w:tcPr>
          <w:p w:rsidR="003576A7" w:rsidRDefault="009F79CF">
            <w:pPr>
              <w:pStyle w:val="a6"/>
              <w:spacing w:after="0"/>
              <w:rPr>
                <w:rFonts w:eastAsia="Calibri"/>
                <w:lang w:val="de-DE"/>
              </w:rPr>
            </w:pPr>
            <w:r>
              <w:rPr>
                <w:rFonts w:eastAsia="Calibri"/>
                <w:lang w:val="de-DE"/>
              </w:rPr>
              <w:lastRenderedPageBreak/>
              <w:t>Futurewei</w:t>
            </w:r>
          </w:p>
        </w:tc>
        <w:tc>
          <w:tcPr>
            <w:tcW w:w="7560" w:type="dxa"/>
          </w:tcPr>
          <w:p w:rsidR="003576A7" w:rsidRDefault="009F79CF">
            <w:pPr>
              <w:pStyle w:val="a6"/>
              <w:spacing w:after="0"/>
              <w:rPr>
                <w:rFonts w:eastAsia="Calibri"/>
                <w:lang w:val="de-DE"/>
              </w:rPr>
            </w:pPr>
            <w:r>
              <w:rPr>
                <w:rFonts w:eastAsia="Calibri"/>
                <w:lang w:val="de-DE"/>
              </w:rPr>
              <w:t>Support the proposal.</w:t>
            </w:r>
          </w:p>
        </w:tc>
      </w:tr>
      <w:tr w:rsidR="003576A7">
        <w:tc>
          <w:tcPr>
            <w:tcW w:w="1525" w:type="dxa"/>
          </w:tcPr>
          <w:p w:rsidR="003576A7" w:rsidRDefault="009F79CF">
            <w:pPr>
              <w:pStyle w:val="a6"/>
              <w:spacing w:after="0"/>
              <w:rPr>
                <w:rFonts w:eastAsia="Calibri"/>
                <w:lang w:val="de-DE"/>
              </w:rPr>
            </w:pPr>
            <w:r>
              <w:rPr>
                <w:rFonts w:eastAsia="Calibri"/>
                <w:lang w:val="de-DE"/>
              </w:rPr>
              <w:t>MediaTek</w:t>
            </w:r>
          </w:p>
        </w:tc>
        <w:tc>
          <w:tcPr>
            <w:tcW w:w="7560" w:type="dxa"/>
          </w:tcPr>
          <w:p w:rsidR="003576A7" w:rsidRDefault="009F79CF">
            <w:pPr>
              <w:pStyle w:val="a6"/>
              <w:spacing w:after="0"/>
              <w:rPr>
                <w:rFonts w:eastAsia="Calibri"/>
                <w:lang w:val="de-DE"/>
              </w:rPr>
            </w:pPr>
            <w:r>
              <w:rPr>
                <w:rFonts w:eastAsia="Calibri"/>
                <w:sz w:val="20"/>
                <w:szCs w:val="20"/>
                <w:lang w:val="de-DE"/>
              </w:rPr>
              <w:t>Support reusing Rel-16 PF3 design.</w:t>
            </w:r>
          </w:p>
        </w:tc>
      </w:tr>
      <w:tr w:rsidR="003576A7">
        <w:tc>
          <w:tcPr>
            <w:tcW w:w="1525" w:type="dxa"/>
          </w:tcPr>
          <w:p w:rsidR="003576A7" w:rsidRDefault="009F79CF">
            <w:pPr>
              <w:pStyle w:val="a6"/>
              <w:spacing w:after="0"/>
              <w:rPr>
                <w:rFonts w:eastAsia="Calibri"/>
                <w:lang w:val="de-DE"/>
              </w:rPr>
            </w:pPr>
            <w:r>
              <w:rPr>
                <w:rFonts w:eastAsia="Calibri"/>
                <w:lang w:val="de-DE"/>
              </w:rPr>
              <w:t>InterDigital</w:t>
            </w:r>
          </w:p>
        </w:tc>
        <w:tc>
          <w:tcPr>
            <w:tcW w:w="7560" w:type="dxa"/>
          </w:tcPr>
          <w:p w:rsidR="003576A7" w:rsidRDefault="009F79CF">
            <w:pPr>
              <w:pStyle w:val="a6"/>
              <w:spacing w:after="0"/>
              <w:rPr>
                <w:rFonts w:eastAsia="Calibri"/>
                <w:lang w:val="de-DE"/>
              </w:rPr>
            </w:pPr>
            <w:r>
              <w:rPr>
                <w:rFonts w:eastAsia="Calibri"/>
                <w:lang w:val="de-DE"/>
              </w:rPr>
              <w:t>We are fine with the proposal.</w:t>
            </w:r>
          </w:p>
        </w:tc>
      </w:tr>
      <w:tr w:rsidR="003576A7">
        <w:tc>
          <w:tcPr>
            <w:tcW w:w="1525" w:type="dxa"/>
          </w:tcPr>
          <w:p w:rsidR="003576A7" w:rsidRDefault="009F79CF">
            <w:pPr>
              <w:pStyle w:val="a6"/>
              <w:spacing w:after="0"/>
              <w:rPr>
                <w:rFonts w:eastAsia="Calibri"/>
                <w:lang w:val="de-DE"/>
              </w:rPr>
            </w:pPr>
            <w:r>
              <w:rPr>
                <w:rFonts w:eastAsia="Calibri" w:hint="eastAsia"/>
                <w:lang w:val="de-DE"/>
              </w:rPr>
              <w:t>S</w:t>
            </w:r>
            <w:r>
              <w:rPr>
                <w:rFonts w:eastAsia="Calibri"/>
                <w:lang w:val="de-DE"/>
              </w:rPr>
              <w:t>amsung</w:t>
            </w:r>
          </w:p>
        </w:tc>
        <w:tc>
          <w:tcPr>
            <w:tcW w:w="7560" w:type="dxa"/>
          </w:tcPr>
          <w:p w:rsidR="003576A7" w:rsidRDefault="009F79CF">
            <w:pPr>
              <w:pStyle w:val="a6"/>
              <w:spacing w:after="0"/>
              <w:rPr>
                <w:rFonts w:eastAsia="Calibri"/>
                <w:lang w:val="de-DE"/>
              </w:rPr>
            </w:pPr>
            <w:r>
              <w:rPr>
                <w:rFonts w:eastAsia="Calibri" w:hint="eastAsia"/>
                <w:lang w:val="de-DE"/>
              </w:rPr>
              <w:t>W</w:t>
            </w:r>
            <w:r>
              <w:rPr>
                <w:rFonts w:eastAsia="Calibri"/>
                <w:lang w:val="de-DE"/>
              </w:rPr>
              <w:t xml:space="preserve">e supprort the proposal. </w:t>
            </w:r>
          </w:p>
        </w:tc>
      </w:tr>
      <w:tr w:rsidR="003576A7">
        <w:tc>
          <w:tcPr>
            <w:tcW w:w="1525" w:type="dxa"/>
          </w:tcPr>
          <w:p w:rsidR="003576A7" w:rsidRDefault="009F79CF">
            <w:pPr>
              <w:pStyle w:val="a6"/>
              <w:spacing w:after="0"/>
              <w:rPr>
                <w:rFonts w:eastAsia="Calibri"/>
                <w:lang w:val="de-DE"/>
              </w:rPr>
            </w:pPr>
            <w:r>
              <w:rPr>
                <w:rFonts w:eastAsia="Calibri"/>
                <w:lang w:val="de-DE"/>
              </w:rPr>
              <w:t>CATT</w:t>
            </w:r>
          </w:p>
        </w:tc>
        <w:tc>
          <w:tcPr>
            <w:tcW w:w="7560" w:type="dxa"/>
          </w:tcPr>
          <w:p w:rsidR="003576A7" w:rsidRDefault="009F79CF">
            <w:pPr>
              <w:pStyle w:val="a6"/>
              <w:spacing w:after="0"/>
              <w:rPr>
                <w:rFonts w:eastAsia="Calibri"/>
                <w:lang w:val="de-DE"/>
              </w:rPr>
            </w:pPr>
            <w:r>
              <w:rPr>
                <w:rFonts w:eastAsia="Calibri"/>
                <w:lang w:val="de-DE"/>
              </w:rPr>
              <w:t>Reuse PUCCH format 3 design</w:t>
            </w:r>
          </w:p>
        </w:tc>
      </w:tr>
      <w:tr w:rsidR="003576A7">
        <w:tc>
          <w:tcPr>
            <w:tcW w:w="1525" w:type="dxa"/>
          </w:tcPr>
          <w:p w:rsidR="003576A7" w:rsidRDefault="009F79CF">
            <w:pPr>
              <w:pStyle w:val="a6"/>
              <w:spacing w:after="0"/>
              <w:rPr>
                <w:rFonts w:eastAsia="宋体"/>
                <w:lang w:val="en-US"/>
              </w:rPr>
            </w:pPr>
            <w:r>
              <w:rPr>
                <w:rFonts w:eastAsia="宋体" w:hint="eastAsia"/>
                <w:lang w:val="en-US"/>
              </w:rPr>
              <w:t>ZTE, Sanechips</w:t>
            </w:r>
          </w:p>
        </w:tc>
        <w:tc>
          <w:tcPr>
            <w:tcW w:w="7560" w:type="dxa"/>
          </w:tcPr>
          <w:p w:rsidR="003576A7" w:rsidRDefault="009F79CF">
            <w:pPr>
              <w:pStyle w:val="a6"/>
              <w:spacing w:after="0"/>
              <w:rPr>
                <w:rFonts w:eastAsia="宋体"/>
                <w:lang w:val="en-US"/>
              </w:rPr>
            </w:pPr>
            <w:r>
              <w:rPr>
                <w:rFonts w:eastAsia="宋体" w:hint="eastAsia"/>
                <w:lang w:val="en-US"/>
              </w:rPr>
              <w:t>We support moderator</w:t>
            </w:r>
            <w:r>
              <w:rPr>
                <w:rFonts w:eastAsia="宋体"/>
                <w:lang w:val="en-US"/>
              </w:rPr>
              <w:t>’</w:t>
            </w:r>
            <w:r>
              <w:rPr>
                <w:rFonts w:eastAsia="宋体" w:hint="eastAsia"/>
                <w:lang w:val="en-US"/>
              </w:rPr>
              <w:t>s</w:t>
            </w:r>
            <w:r>
              <w:rPr>
                <w:rFonts w:eastAsia="宋体" w:hint="eastAsia"/>
                <w:lang w:val="en-US"/>
              </w:rPr>
              <w:t xml:space="preserve"> proposal, and resue PUCCH format 3 design except interlace structure.</w:t>
            </w:r>
          </w:p>
        </w:tc>
      </w:tr>
      <w:tr w:rsidR="003576A7">
        <w:tc>
          <w:tcPr>
            <w:tcW w:w="1525" w:type="dxa"/>
          </w:tcPr>
          <w:p w:rsidR="003576A7" w:rsidRDefault="009F79CF">
            <w:pPr>
              <w:pStyle w:val="a6"/>
              <w:spacing w:after="0"/>
              <w:rPr>
                <w:rFonts w:eastAsia="宋体"/>
                <w:lang w:val="en-US"/>
              </w:rPr>
            </w:pPr>
            <w:r>
              <w:rPr>
                <w:rFonts w:eastAsia="宋体" w:hint="eastAsia"/>
                <w:lang w:val="en-US"/>
              </w:rPr>
              <w:t>Spreadtrum</w:t>
            </w:r>
          </w:p>
        </w:tc>
        <w:tc>
          <w:tcPr>
            <w:tcW w:w="7560" w:type="dxa"/>
          </w:tcPr>
          <w:p w:rsidR="003576A7" w:rsidRDefault="009F79CF">
            <w:pPr>
              <w:pStyle w:val="a6"/>
              <w:spacing w:after="0"/>
              <w:rPr>
                <w:rFonts w:eastAsia="宋体"/>
                <w:lang w:val="en-US"/>
              </w:rPr>
            </w:pPr>
            <w:r>
              <w:rPr>
                <w:rFonts w:eastAsia="宋体"/>
                <w:lang w:val="en-US"/>
              </w:rPr>
              <w:t>We support the proposal.</w:t>
            </w:r>
          </w:p>
        </w:tc>
      </w:tr>
      <w:tr w:rsidR="003576A7">
        <w:tc>
          <w:tcPr>
            <w:tcW w:w="1525" w:type="dxa"/>
          </w:tcPr>
          <w:p w:rsidR="003576A7" w:rsidRDefault="009F79CF">
            <w:pPr>
              <w:pStyle w:val="a6"/>
              <w:spacing w:after="0"/>
              <w:rPr>
                <w:rFonts w:eastAsia="宋体"/>
                <w:lang w:val="en-US"/>
              </w:rPr>
            </w:pPr>
            <w:r>
              <w:rPr>
                <w:rFonts w:eastAsia="Calibri"/>
                <w:sz w:val="20"/>
                <w:szCs w:val="20"/>
                <w:lang w:val="de-DE"/>
              </w:rPr>
              <w:t>Lenovo, Motorola Mobility</w:t>
            </w:r>
          </w:p>
        </w:tc>
        <w:tc>
          <w:tcPr>
            <w:tcW w:w="7560" w:type="dxa"/>
          </w:tcPr>
          <w:p w:rsidR="003576A7" w:rsidRDefault="009F79CF">
            <w:pPr>
              <w:pStyle w:val="a6"/>
              <w:spacing w:after="0"/>
              <w:rPr>
                <w:rFonts w:eastAsia="宋体"/>
                <w:lang w:val="en-US"/>
              </w:rPr>
            </w:pPr>
            <w:r>
              <w:rPr>
                <w:sz w:val="20"/>
                <w:szCs w:val="20"/>
                <w:lang w:val="de-DE"/>
              </w:rPr>
              <w:t>Agree with Modulator’s proposal</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Nokia/NSB</w:t>
            </w:r>
          </w:p>
        </w:tc>
        <w:tc>
          <w:tcPr>
            <w:tcW w:w="7560" w:type="dxa"/>
          </w:tcPr>
          <w:p w:rsidR="003576A7" w:rsidRDefault="009F79CF">
            <w:pPr>
              <w:pStyle w:val="a6"/>
              <w:spacing w:after="0"/>
              <w:rPr>
                <w:sz w:val="20"/>
                <w:szCs w:val="20"/>
                <w:lang w:val="de-DE"/>
              </w:rPr>
            </w:pPr>
            <w:r>
              <w:rPr>
                <w:sz w:val="20"/>
                <w:szCs w:val="20"/>
                <w:lang w:val="de-DE"/>
              </w:rPr>
              <w:t xml:space="preserve">We share moderator’s understanding and propose that the same pre-DFT </w:t>
            </w:r>
            <w:r>
              <w:rPr>
                <w:sz w:val="20"/>
                <w:szCs w:val="20"/>
                <w:lang w:val="de-DE"/>
              </w:rPr>
              <w:t>block-wise spreading as with Rel-16 interlaced PUCCH Format 3 is supported. We propose also to support the same OCC lengths as with the Rel-16 interlaced PUCCH Format 3 (2 and 4).</w:t>
            </w:r>
          </w:p>
        </w:tc>
      </w:tr>
      <w:tr w:rsidR="003576A7">
        <w:tc>
          <w:tcPr>
            <w:tcW w:w="1525" w:type="dxa"/>
          </w:tcPr>
          <w:p w:rsidR="003576A7" w:rsidRDefault="009F79CF">
            <w:pPr>
              <w:pStyle w:val="a6"/>
              <w:spacing w:after="0"/>
              <w:rPr>
                <w:rFonts w:eastAsia="Calibri"/>
                <w:lang w:val="de-DE"/>
              </w:rPr>
            </w:pPr>
            <w:r>
              <w:rPr>
                <w:rFonts w:eastAsia="Calibri"/>
                <w:lang w:val="de-DE" w:eastAsia="ko-KR"/>
              </w:rPr>
              <w:t>LG Electronics</w:t>
            </w:r>
          </w:p>
        </w:tc>
        <w:tc>
          <w:tcPr>
            <w:tcW w:w="7560" w:type="dxa"/>
          </w:tcPr>
          <w:p w:rsidR="003576A7" w:rsidRDefault="009F79CF">
            <w:pPr>
              <w:pStyle w:val="a6"/>
              <w:spacing w:after="0"/>
              <w:rPr>
                <w:rFonts w:eastAsia="Calibri"/>
                <w:lang w:val="de-DE"/>
              </w:rPr>
            </w:pPr>
            <w:r>
              <w:rPr>
                <w:rFonts w:eastAsia="Calibri"/>
                <w:lang w:val="de-DE" w:eastAsia="ko-KR"/>
              </w:rPr>
              <w:t xml:space="preserve">Support </w:t>
            </w:r>
            <w:r>
              <w:rPr>
                <w:rFonts w:eastAsia="Calibri"/>
                <w:sz w:val="20"/>
                <w:lang w:val="de-DE" w:eastAsia="ko-KR"/>
              </w:rPr>
              <w:t xml:space="preserve">moderator’s </w:t>
            </w:r>
            <w:r>
              <w:rPr>
                <w:rFonts w:eastAsia="Calibri"/>
                <w:lang w:val="de-DE" w:eastAsia="ko-KR"/>
              </w:rPr>
              <w:t>Proposal 6</w:t>
            </w:r>
            <w:r>
              <w:rPr>
                <w:rFonts w:eastAsia="Calibri"/>
                <w:sz w:val="20"/>
                <w:lang w:val="de-DE" w:eastAsia="ko-KR"/>
              </w:rPr>
              <w:t>.</w:t>
            </w:r>
          </w:p>
        </w:tc>
      </w:tr>
      <w:tr w:rsidR="003576A7">
        <w:tc>
          <w:tcPr>
            <w:tcW w:w="1525" w:type="dxa"/>
          </w:tcPr>
          <w:p w:rsidR="003576A7" w:rsidRDefault="009F79CF">
            <w:pPr>
              <w:pStyle w:val="a6"/>
              <w:spacing w:after="0"/>
              <w:rPr>
                <w:rFonts w:eastAsia="Calibri"/>
                <w:sz w:val="20"/>
                <w:lang w:val="de-DE" w:eastAsia="ko-KR"/>
              </w:rPr>
            </w:pPr>
            <w:r>
              <w:rPr>
                <w:rFonts w:eastAsia="Calibri"/>
                <w:lang w:val="de-DE" w:eastAsia="ko-KR"/>
              </w:rPr>
              <w:t>Huawei</w:t>
            </w:r>
          </w:p>
        </w:tc>
        <w:tc>
          <w:tcPr>
            <w:tcW w:w="7560" w:type="dxa"/>
          </w:tcPr>
          <w:p w:rsidR="003576A7" w:rsidRDefault="009F79CF">
            <w:pPr>
              <w:pStyle w:val="a6"/>
              <w:spacing w:after="0"/>
              <w:rPr>
                <w:rFonts w:eastAsia="Calibri"/>
                <w:lang w:val="de-DE"/>
              </w:rPr>
            </w:pPr>
            <w:r>
              <w:rPr>
                <w:rFonts w:eastAsia="Calibri"/>
              </w:rPr>
              <w:t>We do not understand</w:t>
            </w:r>
            <w:r>
              <w:rPr>
                <w:rFonts w:eastAsia="Calibri"/>
              </w:rPr>
              <w:t xml:space="preserve"> the last bullet, what is “same approach”?</w:t>
            </w:r>
            <w:r>
              <w:rPr>
                <w:rFonts w:eastAsia="Calibri"/>
                <w:lang w:val="de-DE"/>
              </w:rPr>
              <w:t xml:space="preserve"> </w:t>
            </w:r>
          </w:p>
          <w:p w:rsidR="003576A7" w:rsidRDefault="009F79CF">
            <w:pPr>
              <w:pStyle w:val="a6"/>
              <w:spacing w:after="0"/>
              <w:rPr>
                <w:rFonts w:eastAsia="Calibri"/>
                <w:sz w:val="20"/>
                <w:lang w:val="de-DE" w:eastAsia="ko-KR"/>
              </w:rPr>
            </w:pPr>
            <w:r>
              <w:rPr>
                <w:rFonts w:eastAsia="Calibri"/>
                <w:lang w:val="de-DE"/>
              </w:rPr>
              <w:t xml:space="preserve">The </w:t>
            </w:r>
            <w:r>
              <w:rPr>
                <w:rFonts w:eastAsia="Calibri"/>
              </w:rPr>
              <w:t>”Note: blockwise spreading is performed across entire PUCCH transmission bandwidth“ should be removed. We would like to have this for further discussion. Using one DFT precoder per PRB allows reuse of much of</w:t>
            </w:r>
            <w:r>
              <w:rPr>
                <w:rFonts w:eastAsia="Calibri"/>
              </w:rPr>
              <w:t xml:space="preserve"> the transmitter/receiver implementations for existing PF4.</w:t>
            </w:r>
          </w:p>
        </w:tc>
      </w:tr>
    </w:tbl>
    <w:p w:rsidR="003576A7" w:rsidRDefault="003576A7">
      <w:pPr>
        <w:pStyle w:val="a6"/>
        <w:rPr>
          <w:lang w:val="de-DE"/>
        </w:rPr>
      </w:pPr>
    </w:p>
    <w:p w:rsidR="003576A7" w:rsidRDefault="009F79CF">
      <w:pPr>
        <w:pStyle w:val="31"/>
      </w:pPr>
      <w:bookmarkStart w:id="69" w:name="_Toc62396112"/>
      <w:r>
        <w:t>5.2.2</w:t>
      </w:r>
      <w:r>
        <w:tab/>
        <w:t>&lt;Summary of 1st Round Comments&gt;</w:t>
      </w:r>
    </w:p>
    <w:p w:rsidR="003576A7" w:rsidRDefault="009F79CF">
      <w:pPr>
        <w:pStyle w:val="a6"/>
      </w:pPr>
      <w:r>
        <w:t>For user multiplexing of UCI, most companies prefer to reuse the pre-DFT blockwise spreading approach used for Rel-16 for interlaced PF3, but without the in</w:t>
      </w:r>
      <w:r>
        <w:t xml:space="preserve">terlace mapping. In other words, the block-wise spreading spans all allocated RBs. One company would still like to leave open the opportunity to study blockwise spreading </w:t>
      </w:r>
      <w:r>
        <w:rPr>
          <w:i/>
          <w:iCs/>
        </w:rPr>
        <w:t>per PRB</w:t>
      </w:r>
      <w:r>
        <w:t xml:space="preserve"> followed by DFT </w:t>
      </w:r>
      <w:r>
        <w:rPr>
          <w:i/>
          <w:iCs/>
        </w:rPr>
        <w:t>per PRB</w:t>
      </w:r>
      <w:r>
        <w:t>. This approach requires adopting a PAPR/CM mitigation</w:t>
      </w:r>
      <w:r>
        <w:t xml:space="preserve"> scheme, and several alternatives are listed in the company proposal. Since this is the first meeting of the WI, two alternatives can be left open for now; however, it would be preferable to down-select in the next meeting. One company proposes to study OC</w:t>
      </w:r>
      <w:r>
        <w:t>C lengths greater than 4. Based on the above, Proposal 6 is updated as follows:</w:t>
      </w:r>
    </w:p>
    <w:p w:rsidR="003576A7" w:rsidRDefault="009F79CF">
      <w:pPr>
        <w:pStyle w:val="a6"/>
        <w:rPr>
          <w:b/>
          <w:bCs/>
          <w:highlight w:val="yellow"/>
        </w:rPr>
      </w:pPr>
      <w:r>
        <w:rPr>
          <w:b/>
          <w:bCs/>
          <w:highlight w:val="yellow"/>
        </w:rPr>
        <w:t>Proposal 6b</w:t>
      </w:r>
      <w:r>
        <w:rPr>
          <w:b/>
          <w:bCs/>
          <w:highlight w:val="yellow"/>
        </w:rPr>
        <w:tab/>
        <w:t>Agree to the following update of Proposal 6</w:t>
      </w:r>
    </w:p>
    <w:p w:rsidR="003576A7" w:rsidRDefault="009F79CF">
      <w:pPr>
        <w:pStyle w:val="a6"/>
        <w:numPr>
          <w:ilvl w:val="0"/>
          <w:numId w:val="35"/>
        </w:numPr>
        <w:spacing w:after="0"/>
        <w:rPr>
          <w:rFonts w:ascii="Times New Roman" w:hAnsi="Times New Roman"/>
        </w:rPr>
      </w:pPr>
      <w:r>
        <w:rPr>
          <w:rFonts w:ascii="Times New Roman" w:hAnsi="Times New Roman"/>
        </w:rPr>
        <w:t>For UCI of enhanced PF4, support pre-DFT blockwise spreading using OCCs of length 2 and 4 as defined for Rel-16 PF4</w:t>
      </w:r>
    </w:p>
    <w:p w:rsidR="003576A7" w:rsidRDefault="009F79CF">
      <w:pPr>
        <w:pStyle w:val="a6"/>
        <w:numPr>
          <w:ilvl w:val="0"/>
          <w:numId w:val="35"/>
        </w:numPr>
        <w:spacing w:after="0"/>
        <w:rPr>
          <w:rFonts w:ascii="Times New Roman" w:hAnsi="Times New Roman"/>
        </w:rPr>
      </w:pPr>
      <w:r>
        <w:rPr>
          <w:rFonts w:ascii="Times New Roman" w:hAnsi="Times New Roman"/>
        </w:rPr>
        <w:t>Further study the following and decide in RAN1#104-b:</w:t>
      </w:r>
    </w:p>
    <w:p w:rsidR="003576A7" w:rsidRDefault="009F79CF">
      <w:pPr>
        <w:pStyle w:val="a6"/>
        <w:numPr>
          <w:ilvl w:val="1"/>
          <w:numId w:val="35"/>
        </w:numPr>
        <w:spacing w:after="0"/>
        <w:rPr>
          <w:rFonts w:ascii="Times New Roman" w:hAnsi="Times New Roman"/>
        </w:rPr>
      </w:pPr>
      <w:r>
        <w:rPr>
          <w:rFonts w:ascii="Times New Roman" w:hAnsi="Times New Roman"/>
        </w:rPr>
        <w:t>Whether or not additional OCC lengths are supported</w:t>
      </w:r>
    </w:p>
    <w:p w:rsidR="003576A7" w:rsidRDefault="009F79CF">
      <w:pPr>
        <w:pStyle w:val="a6"/>
        <w:numPr>
          <w:ilvl w:val="1"/>
          <w:numId w:val="35"/>
        </w:numPr>
        <w:spacing w:after="0"/>
        <w:rPr>
          <w:rFonts w:ascii="Times New Roman" w:hAnsi="Times New Roman"/>
        </w:rPr>
      </w:pPr>
      <w:r>
        <w:rPr>
          <w:rFonts w:ascii="Times New Roman" w:hAnsi="Times New Roman"/>
        </w:rPr>
        <w:t>Down-select to one of the following alternatives for blockwise spreading</w:t>
      </w:r>
    </w:p>
    <w:p w:rsidR="003576A7" w:rsidRDefault="009F79CF">
      <w:pPr>
        <w:pStyle w:val="a6"/>
        <w:numPr>
          <w:ilvl w:val="2"/>
          <w:numId w:val="35"/>
        </w:numPr>
        <w:spacing w:after="0"/>
        <w:rPr>
          <w:rFonts w:ascii="Times New Roman" w:hAnsi="Times New Roman"/>
        </w:rPr>
      </w:pPr>
      <w:r>
        <w:rPr>
          <w:rFonts w:ascii="Times New Roman" w:hAnsi="Times New Roman"/>
        </w:rPr>
        <w:t>Alt-1: Blockwise spreading is performed across all allocated RBs</w:t>
      </w:r>
    </w:p>
    <w:p w:rsidR="003576A7" w:rsidRDefault="009F79CF">
      <w:pPr>
        <w:pStyle w:val="a6"/>
        <w:numPr>
          <w:ilvl w:val="2"/>
          <w:numId w:val="35"/>
        </w:numPr>
        <w:spacing w:after="0"/>
        <w:rPr>
          <w:rFonts w:ascii="Times New Roman" w:hAnsi="Times New Roman"/>
        </w:rPr>
      </w:pPr>
      <w:r>
        <w:rPr>
          <w:rFonts w:ascii="Times New Roman" w:hAnsi="Times New Roman"/>
        </w:rPr>
        <w:t xml:space="preserve">Alt-2: </w:t>
      </w:r>
      <w:r>
        <w:rPr>
          <w:rFonts w:ascii="Times New Roman" w:hAnsi="Times New Roman"/>
        </w:rPr>
        <w:t>Blockwise spreading and DFT is performed per-RB followed by per-RB PAPR/CM reduction mechanism.</w:t>
      </w:r>
    </w:p>
    <w:p w:rsidR="003576A7" w:rsidRDefault="009F79CF">
      <w:pPr>
        <w:pStyle w:val="a6"/>
        <w:numPr>
          <w:ilvl w:val="0"/>
          <w:numId w:val="35"/>
        </w:numPr>
        <w:spacing w:after="0"/>
        <w:rPr>
          <w:rFonts w:ascii="Times New Roman" w:hAnsi="Times New Roman"/>
        </w:rPr>
      </w:pPr>
      <w:r>
        <w:rPr>
          <w:rFonts w:ascii="Times New Roman" w:hAnsi="Times New Roman"/>
        </w:rPr>
        <w:t>At least the following aspects should be considered in the study</w:t>
      </w:r>
    </w:p>
    <w:p w:rsidR="003576A7" w:rsidRDefault="009F79CF">
      <w:pPr>
        <w:pStyle w:val="a6"/>
        <w:numPr>
          <w:ilvl w:val="1"/>
          <w:numId w:val="35"/>
        </w:numPr>
        <w:spacing w:after="0"/>
        <w:rPr>
          <w:rFonts w:ascii="Times New Roman" w:hAnsi="Times New Roman"/>
        </w:rPr>
      </w:pPr>
      <w:r>
        <w:rPr>
          <w:rFonts w:ascii="Times New Roman" w:hAnsi="Times New Roman"/>
        </w:rPr>
        <w:t>Coverage (maximum isotropic loss (MIL)), including</w:t>
      </w:r>
    </w:p>
    <w:p w:rsidR="003576A7" w:rsidRDefault="009F79CF">
      <w:pPr>
        <w:pStyle w:val="a6"/>
        <w:numPr>
          <w:ilvl w:val="2"/>
          <w:numId w:val="35"/>
        </w:numPr>
        <w:spacing w:after="0"/>
        <w:rPr>
          <w:rFonts w:ascii="Times New Roman" w:hAnsi="Times New Roman"/>
        </w:rPr>
      </w:pPr>
      <w:r>
        <w:rPr>
          <w:rFonts w:ascii="Times New Roman" w:hAnsi="Times New Roman"/>
        </w:rPr>
        <w:t>Required SNR to fulfil PUCCH detection crite</w:t>
      </w:r>
      <w:r>
        <w:rPr>
          <w:rFonts w:ascii="Times New Roman" w:hAnsi="Times New Roman"/>
        </w:rPr>
        <w:t>rion</w:t>
      </w:r>
    </w:p>
    <w:p w:rsidR="003576A7" w:rsidRDefault="009F79CF">
      <w:pPr>
        <w:pStyle w:val="a6"/>
        <w:numPr>
          <w:ilvl w:val="2"/>
          <w:numId w:val="35"/>
        </w:numPr>
        <w:spacing w:after="0"/>
        <w:rPr>
          <w:rFonts w:ascii="Times New Roman" w:hAnsi="Times New Roman"/>
        </w:rPr>
      </w:pPr>
      <w:r>
        <w:rPr>
          <w:rFonts w:ascii="Times New Roman" w:hAnsi="Times New Roman"/>
        </w:rPr>
        <w:t>PAPR/CM as a function of N_RB</w:t>
      </w:r>
    </w:p>
    <w:p w:rsidR="003576A7" w:rsidRDefault="009F79CF">
      <w:pPr>
        <w:pStyle w:val="a6"/>
        <w:numPr>
          <w:ilvl w:val="1"/>
          <w:numId w:val="35"/>
        </w:numPr>
        <w:spacing w:after="0"/>
        <w:rPr>
          <w:rFonts w:ascii="Times New Roman" w:hAnsi="Times New Roman"/>
        </w:rPr>
      </w:pPr>
      <w:r>
        <w:rPr>
          <w:rFonts w:ascii="Times New Roman" w:hAnsi="Times New Roman"/>
        </w:rPr>
        <w:t>Consideration of RB alignment/misalignment of PUCCH resources between multiplexed users</w:t>
      </w:r>
    </w:p>
    <w:p w:rsidR="003576A7" w:rsidRDefault="009F79CF">
      <w:pPr>
        <w:pStyle w:val="a6"/>
        <w:numPr>
          <w:ilvl w:val="1"/>
          <w:numId w:val="35"/>
        </w:numPr>
        <w:spacing w:after="0"/>
        <w:rPr>
          <w:rFonts w:ascii="Times New Roman" w:hAnsi="Times New Roman"/>
        </w:rPr>
      </w:pPr>
      <w:r>
        <w:rPr>
          <w:rFonts w:ascii="Times New Roman" w:hAnsi="Times New Roman"/>
        </w:rPr>
        <w:t>Specification impact</w:t>
      </w:r>
    </w:p>
    <w:p w:rsidR="003576A7" w:rsidRDefault="003576A7"/>
    <w:p w:rsidR="003576A7" w:rsidRDefault="009F79CF">
      <w:pPr>
        <w:pStyle w:val="31"/>
      </w:pPr>
      <w:r>
        <w:lastRenderedPageBreak/>
        <w:t>5.2.3</w:t>
      </w:r>
      <w:r>
        <w:tab/>
        <w:t>&lt;2nd Round Comments&gt;</w:t>
      </w:r>
    </w:p>
    <w:p w:rsidR="003576A7" w:rsidRDefault="009F79CF">
      <w:pPr>
        <w:rPr>
          <w:rFonts w:ascii="Arial" w:hAnsi="Arial"/>
          <w:lang w:val="en-US" w:eastAsia="zh-CN"/>
        </w:rPr>
      </w:pPr>
      <w:r>
        <w:rPr>
          <w:rFonts w:ascii="Arial" w:hAnsi="Arial"/>
          <w:lang w:val="en-US" w:eastAsia="zh-CN"/>
        </w:rPr>
        <w:t>Please provide your company view on Proposal 6b.</w:t>
      </w:r>
    </w:p>
    <w:tbl>
      <w:tblPr>
        <w:tblStyle w:val="af3"/>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a6"/>
              <w:spacing w:after="0"/>
              <w:rPr>
                <w:rFonts w:eastAsia="Calibri"/>
                <w:b/>
                <w:sz w:val="20"/>
                <w:szCs w:val="20"/>
                <w:lang w:val="de-DE"/>
              </w:rPr>
            </w:pPr>
            <w:r>
              <w:rPr>
                <w:rFonts w:eastAsia="Calibri"/>
                <w:b/>
                <w:sz w:val="20"/>
                <w:szCs w:val="20"/>
                <w:lang w:val="de-DE"/>
              </w:rPr>
              <w:t>Company</w:t>
            </w:r>
          </w:p>
        </w:tc>
        <w:tc>
          <w:tcPr>
            <w:tcW w:w="7560" w:type="dxa"/>
          </w:tcPr>
          <w:p w:rsidR="003576A7" w:rsidRDefault="009F79CF">
            <w:pPr>
              <w:pStyle w:val="a6"/>
              <w:spacing w:after="0"/>
              <w:rPr>
                <w:rFonts w:eastAsia="Calibri"/>
                <w:b/>
                <w:sz w:val="20"/>
                <w:szCs w:val="20"/>
                <w:lang w:val="de-DE"/>
              </w:rPr>
            </w:pPr>
            <w:r>
              <w:rPr>
                <w:rFonts w:eastAsia="Calibri"/>
                <w:b/>
                <w:sz w:val="20"/>
                <w:szCs w:val="20"/>
                <w:lang w:val="de-DE"/>
              </w:rPr>
              <w:t>View/Position</w:t>
            </w:r>
          </w:p>
        </w:tc>
      </w:tr>
      <w:tr w:rsidR="003576A7">
        <w:tc>
          <w:tcPr>
            <w:tcW w:w="1525" w:type="dxa"/>
          </w:tcPr>
          <w:p w:rsidR="003576A7" w:rsidRDefault="009F79CF">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rsidR="003576A7" w:rsidRDefault="009F79CF">
            <w:pPr>
              <w:pStyle w:val="a6"/>
              <w:spacing w:after="0"/>
              <w:rPr>
                <w:rFonts w:eastAsia="Times New Roman"/>
                <w:sz w:val="20"/>
                <w:szCs w:val="20"/>
                <w:lang w:eastAsia="en-US"/>
              </w:rPr>
            </w:pPr>
            <w:r>
              <w:rPr>
                <w:rFonts w:eastAsia="Times New Roman"/>
                <w:sz w:val="20"/>
                <w:szCs w:val="20"/>
                <w:lang w:eastAsia="en-US"/>
              </w:rPr>
              <w:t xml:space="preserve">We are </w:t>
            </w:r>
            <w:r>
              <w:rPr>
                <w:rFonts w:eastAsia="Times New Roman"/>
                <w:sz w:val="20"/>
                <w:szCs w:val="20"/>
                <w:lang w:eastAsia="en-US"/>
              </w:rPr>
              <w:t>OK with the proposal</w:t>
            </w:r>
          </w:p>
        </w:tc>
      </w:tr>
      <w:tr w:rsidR="003576A7">
        <w:tc>
          <w:tcPr>
            <w:tcW w:w="1525" w:type="dxa"/>
          </w:tcPr>
          <w:p w:rsidR="003576A7" w:rsidRDefault="009F79CF">
            <w:pPr>
              <w:pStyle w:val="a6"/>
              <w:spacing w:after="0"/>
              <w:rPr>
                <w:rFonts w:eastAsia="Calibri"/>
                <w:sz w:val="20"/>
                <w:szCs w:val="20"/>
                <w:lang w:val="de-DE"/>
              </w:rPr>
            </w:pPr>
            <w:r>
              <w:rPr>
                <w:rFonts w:eastAsia="Yu Mincho" w:hint="eastAsia"/>
                <w:sz w:val="20"/>
                <w:szCs w:val="20"/>
                <w:lang w:val="de-DE" w:eastAsia="ko-KR"/>
              </w:rPr>
              <w:t>LG Electronics</w:t>
            </w:r>
          </w:p>
        </w:tc>
        <w:tc>
          <w:tcPr>
            <w:tcW w:w="7560" w:type="dxa"/>
          </w:tcPr>
          <w:p w:rsidR="003576A7" w:rsidRDefault="009F79CF">
            <w:pPr>
              <w:pStyle w:val="a6"/>
              <w:spacing w:after="0"/>
              <w:rPr>
                <w:sz w:val="20"/>
                <w:szCs w:val="20"/>
                <w:lang w:val="de-DE"/>
              </w:rPr>
            </w:pPr>
            <w:r>
              <w:rPr>
                <w:rFonts w:eastAsia="Times New Roman" w:hint="eastAsia"/>
                <w:sz w:val="20"/>
                <w:szCs w:val="20"/>
                <w:lang w:eastAsia="ko-KR"/>
              </w:rPr>
              <w:t>We are fine with Proposal 6b and Alt-1 is preferred.</w:t>
            </w:r>
          </w:p>
        </w:tc>
      </w:tr>
      <w:tr w:rsidR="003576A7">
        <w:tc>
          <w:tcPr>
            <w:tcW w:w="1525" w:type="dxa"/>
          </w:tcPr>
          <w:p w:rsidR="003576A7" w:rsidRDefault="009F79CF">
            <w:pPr>
              <w:pStyle w:val="a6"/>
              <w:spacing w:after="0"/>
              <w:jc w:val="left"/>
              <w:rPr>
                <w:sz w:val="20"/>
                <w:szCs w:val="20"/>
                <w:lang w:val="de-DE"/>
              </w:rPr>
            </w:pPr>
            <w:r>
              <w:rPr>
                <w:rFonts w:hint="eastAsia"/>
                <w:sz w:val="20"/>
                <w:szCs w:val="20"/>
                <w:lang w:val="de-DE"/>
              </w:rPr>
              <w:t>S</w:t>
            </w:r>
            <w:r>
              <w:rPr>
                <w:sz w:val="20"/>
                <w:szCs w:val="20"/>
                <w:lang w:val="de-DE"/>
              </w:rPr>
              <w:t xml:space="preserve">amsung </w:t>
            </w:r>
          </w:p>
        </w:tc>
        <w:tc>
          <w:tcPr>
            <w:tcW w:w="7560" w:type="dxa"/>
          </w:tcPr>
          <w:p w:rsidR="003576A7" w:rsidRDefault="009F79CF">
            <w:pPr>
              <w:pStyle w:val="a6"/>
              <w:spacing w:after="0"/>
              <w:jc w:val="left"/>
              <w:rPr>
                <w:sz w:val="20"/>
                <w:szCs w:val="20"/>
                <w:lang w:val="de-DE"/>
              </w:rPr>
            </w:pPr>
            <w:r>
              <w:rPr>
                <w:rFonts w:hint="eastAsia"/>
                <w:sz w:val="20"/>
                <w:szCs w:val="20"/>
                <w:lang w:val="de-DE"/>
              </w:rPr>
              <w:t>W</w:t>
            </w:r>
            <w:r>
              <w:rPr>
                <w:sz w:val="20"/>
                <w:szCs w:val="20"/>
                <w:lang w:val="de-DE"/>
              </w:rPr>
              <w:t xml:space="preserve">e are generally ok with the proposal. </w:t>
            </w:r>
          </w:p>
          <w:p w:rsidR="003576A7" w:rsidRDefault="009F79CF">
            <w:pPr>
              <w:pStyle w:val="a6"/>
              <w:spacing w:after="0"/>
              <w:jc w:val="left"/>
              <w:rPr>
                <w:sz w:val="20"/>
                <w:szCs w:val="20"/>
                <w:lang w:val="de-DE"/>
              </w:rPr>
            </w:pPr>
            <w:r>
              <w:rPr>
                <w:sz w:val="20"/>
                <w:szCs w:val="20"/>
                <w:lang w:val="de-DE"/>
              </w:rPr>
              <w:t xml:space="preserve">Regarding extending OCC length, considering the number of REs within the coherence bandwidth of the channel is </w:t>
            </w:r>
            <w:r>
              <w:rPr>
                <w:sz w:val="20"/>
                <w:szCs w:val="20"/>
                <w:lang w:val="de-DE"/>
              </w:rPr>
              <w:t>significantly decreased with large SCS, we’re wondering whether OCC length &gt;4 can achieve required channel estimation performance.</w:t>
            </w:r>
          </w:p>
        </w:tc>
      </w:tr>
      <w:tr w:rsidR="003576A7">
        <w:tc>
          <w:tcPr>
            <w:tcW w:w="1525" w:type="dxa"/>
          </w:tcPr>
          <w:p w:rsidR="003576A7" w:rsidRDefault="009F79CF">
            <w:pPr>
              <w:pStyle w:val="a6"/>
              <w:spacing w:after="0"/>
              <w:jc w:val="left"/>
              <w:rPr>
                <w:sz w:val="20"/>
                <w:szCs w:val="20"/>
                <w:lang w:val="de-DE"/>
              </w:rPr>
            </w:pPr>
            <w:r>
              <w:rPr>
                <w:rFonts w:hint="eastAsia"/>
                <w:sz w:val="20"/>
                <w:szCs w:val="20"/>
                <w:lang w:val="de-DE"/>
              </w:rPr>
              <w:t>Spreadtrum</w:t>
            </w:r>
          </w:p>
        </w:tc>
        <w:tc>
          <w:tcPr>
            <w:tcW w:w="7560" w:type="dxa"/>
          </w:tcPr>
          <w:p w:rsidR="003576A7" w:rsidRDefault="009F79CF">
            <w:pPr>
              <w:pStyle w:val="a6"/>
              <w:spacing w:after="0"/>
              <w:jc w:val="left"/>
              <w:rPr>
                <w:sz w:val="20"/>
                <w:szCs w:val="20"/>
                <w:lang w:val="de-DE"/>
              </w:rPr>
            </w:pPr>
            <w:r>
              <w:rPr>
                <w:sz w:val="20"/>
                <w:szCs w:val="20"/>
                <w:lang w:val="de-DE"/>
              </w:rPr>
              <w:t>We are fine with the proposal.</w:t>
            </w:r>
          </w:p>
        </w:tc>
      </w:tr>
      <w:tr w:rsidR="003576A7">
        <w:tc>
          <w:tcPr>
            <w:tcW w:w="1525" w:type="dxa"/>
          </w:tcPr>
          <w:p w:rsidR="003576A7" w:rsidRDefault="009F79CF">
            <w:pPr>
              <w:pStyle w:val="a6"/>
              <w:spacing w:after="0"/>
              <w:jc w:val="left"/>
              <w:rPr>
                <w:rFonts w:eastAsia="Calibri"/>
                <w:lang w:val="de-DE"/>
              </w:rPr>
            </w:pPr>
            <w:r>
              <w:rPr>
                <w:rFonts w:eastAsia="Calibri"/>
                <w:lang w:val="de-DE"/>
              </w:rPr>
              <w:t>Apple</w:t>
            </w:r>
          </w:p>
        </w:tc>
        <w:tc>
          <w:tcPr>
            <w:tcW w:w="7560" w:type="dxa"/>
          </w:tcPr>
          <w:p w:rsidR="003576A7" w:rsidRDefault="009F79CF">
            <w:pPr>
              <w:pStyle w:val="a6"/>
              <w:spacing w:after="0"/>
              <w:jc w:val="left"/>
              <w:rPr>
                <w:rFonts w:eastAsia="Calibri"/>
                <w:lang w:val="de-DE"/>
              </w:rPr>
            </w:pPr>
            <w:r>
              <w:rPr>
                <w:rFonts w:eastAsia="Calibri"/>
                <w:lang w:val="de-DE"/>
              </w:rPr>
              <w:t>We are fine with the proposal.</w:t>
            </w:r>
          </w:p>
        </w:tc>
      </w:tr>
      <w:tr w:rsidR="003576A7">
        <w:tc>
          <w:tcPr>
            <w:tcW w:w="1525" w:type="dxa"/>
          </w:tcPr>
          <w:p w:rsidR="003576A7" w:rsidRDefault="009F79CF">
            <w:pPr>
              <w:pStyle w:val="a6"/>
              <w:spacing w:after="0"/>
              <w:rPr>
                <w:rFonts w:eastAsia="Calibri"/>
                <w:lang w:val="de-DE"/>
              </w:rPr>
            </w:pPr>
            <w:r>
              <w:rPr>
                <w:rFonts w:eastAsia="Calibri"/>
                <w:sz w:val="20"/>
                <w:szCs w:val="20"/>
                <w:lang w:val="de-DE"/>
              </w:rPr>
              <w:t>Nokia, NSB</w:t>
            </w:r>
          </w:p>
        </w:tc>
        <w:tc>
          <w:tcPr>
            <w:tcW w:w="7560" w:type="dxa"/>
          </w:tcPr>
          <w:p w:rsidR="003576A7" w:rsidRDefault="009F79CF">
            <w:pPr>
              <w:pStyle w:val="a6"/>
              <w:spacing w:after="0"/>
              <w:rPr>
                <w:rFonts w:eastAsia="Calibri"/>
                <w:sz w:val="20"/>
                <w:szCs w:val="20"/>
                <w:lang w:val="de-DE"/>
              </w:rPr>
            </w:pPr>
            <w:r>
              <w:rPr>
                <w:rFonts w:eastAsia="Calibri"/>
                <w:sz w:val="20"/>
                <w:szCs w:val="20"/>
                <w:lang w:val="de-DE"/>
              </w:rPr>
              <w:t>We are ok with the proposal</w:t>
            </w:r>
          </w:p>
        </w:tc>
      </w:tr>
      <w:tr w:rsidR="003576A7">
        <w:tc>
          <w:tcPr>
            <w:tcW w:w="1525" w:type="dxa"/>
          </w:tcPr>
          <w:p w:rsidR="003576A7" w:rsidRDefault="009F79CF">
            <w:pPr>
              <w:pStyle w:val="a6"/>
              <w:spacing w:after="0"/>
              <w:rPr>
                <w:rFonts w:eastAsia="Calibri"/>
                <w:lang w:val="de-DE"/>
              </w:rPr>
            </w:pPr>
            <w:r>
              <w:rPr>
                <w:rFonts w:eastAsia="Calibri"/>
                <w:lang w:val="de-DE"/>
              </w:rPr>
              <w:t>Len</w:t>
            </w:r>
            <w:r>
              <w:rPr>
                <w:rFonts w:eastAsia="Calibri"/>
                <w:lang w:val="de-DE"/>
              </w:rPr>
              <w:t>ovo, Motorola Mobility</w:t>
            </w:r>
          </w:p>
        </w:tc>
        <w:tc>
          <w:tcPr>
            <w:tcW w:w="7560" w:type="dxa"/>
          </w:tcPr>
          <w:p w:rsidR="003576A7" w:rsidRDefault="009F79CF">
            <w:pPr>
              <w:pStyle w:val="a6"/>
              <w:spacing w:after="0"/>
              <w:rPr>
                <w:rFonts w:eastAsia="Calibri"/>
                <w:lang w:val="de-DE"/>
              </w:rPr>
            </w:pPr>
            <w:r>
              <w:rPr>
                <w:rFonts w:eastAsia="Calibri"/>
                <w:lang w:val="de-DE"/>
              </w:rPr>
              <w:t>We are ok with the proposal, both alternatives are fine with us.</w:t>
            </w:r>
          </w:p>
        </w:tc>
      </w:tr>
      <w:tr w:rsidR="003576A7">
        <w:tc>
          <w:tcPr>
            <w:tcW w:w="1525" w:type="dxa"/>
          </w:tcPr>
          <w:p w:rsidR="003576A7" w:rsidRDefault="009F79CF">
            <w:pPr>
              <w:pStyle w:val="a6"/>
              <w:spacing w:after="0"/>
              <w:rPr>
                <w:rFonts w:eastAsia="宋体"/>
                <w:lang w:val="en-US"/>
              </w:rPr>
            </w:pPr>
            <w:r>
              <w:rPr>
                <w:rFonts w:eastAsia="宋体" w:hint="eastAsia"/>
                <w:lang w:val="en-US"/>
              </w:rPr>
              <w:t>ZTE, Sanechips</w:t>
            </w:r>
          </w:p>
        </w:tc>
        <w:tc>
          <w:tcPr>
            <w:tcW w:w="7560" w:type="dxa"/>
          </w:tcPr>
          <w:p w:rsidR="003576A7" w:rsidRDefault="009F79CF">
            <w:pPr>
              <w:pStyle w:val="a6"/>
              <w:spacing w:after="0"/>
              <w:rPr>
                <w:rFonts w:eastAsia="宋体"/>
                <w:lang w:val="en-US"/>
              </w:rPr>
            </w:pPr>
            <w:r>
              <w:rPr>
                <w:rFonts w:eastAsia="宋体" w:hint="eastAsia"/>
                <w:lang w:val="en-US"/>
              </w:rPr>
              <w:t>We are fine with the proposal.</w:t>
            </w:r>
          </w:p>
        </w:tc>
      </w:tr>
      <w:tr w:rsidR="00024A85">
        <w:tc>
          <w:tcPr>
            <w:tcW w:w="1525" w:type="dxa"/>
          </w:tcPr>
          <w:p w:rsidR="00024A85" w:rsidRDefault="00024A85" w:rsidP="00024A85">
            <w:pPr>
              <w:pStyle w:val="a6"/>
              <w:spacing w:after="0"/>
              <w:rPr>
                <w:rFonts w:eastAsia="宋体" w:hint="eastAsia"/>
                <w:lang w:val="en-US"/>
              </w:rPr>
            </w:pPr>
            <w:bookmarkStart w:id="70" w:name="_GoBack" w:colFirst="0" w:colLast="0"/>
            <w:r>
              <w:rPr>
                <w:rFonts w:eastAsia="宋体" w:hint="eastAsia"/>
                <w:lang w:val="en-US"/>
              </w:rPr>
              <w:t>O</w:t>
            </w:r>
            <w:r>
              <w:rPr>
                <w:rFonts w:eastAsia="宋体"/>
                <w:lang w:val="en-US"/>
              </w:rPr>
              <w:t>PPO</w:t>
            </w:r>
          </w:p>
        </w:tc>
        <w:tc>
          <w:tcPr>
            <w:tcW w:w="7560" w:type="dxa"/>
          </w:tcPr>
          <w:p w:rsidR="00024A85" w:rsidRDefault="00024A85" w:rsidP="00024A85">
            <w:pPr>
              <w:pStyle w:val="a6"/>
              <w:spacing w:after="0"/>
              <w:rPr>
                <w:rFonts w:eastAsia="宋体" w:hint="eastAsia"/>
                <w:lang w:val="en-US"/>
              </w:rPr>
            </w:pPr>
            <w:r>
              <w:rPr>
                <w:rFonts w:eastAsia="宋体" w:hint="eastAsia"/>
                <w:lang w:val="en-US"/>
              </w:rPr>
              <w:t>We are fine with the proposal.</w:t>
            </w:r>
          </w:p>
        </w:tc>
      </w:tr>
      <w:bookmarkEnd w:id="70"/>
    </w:tbl>
    <w:p w:rsidR="003576A7" w:rsidRDefault="003576A7"/>
    <w:p w:rsidR="003576A7" w:rsidRDefault="009F79CF">
      <w:pPr>
        <w:pStyle w:val="1"/>
      </w:pPr>
      <w:r>
        <w:t>6</w:t>
      </w:r>
      <w:r>
        <w:tab/>
        <w:t>PUCCH Resource Sets Prior to RRC Configuration</w:t>
      </w:r>
      <w:bookmarkEnd w:id="69"/>
    </w:p>
    <w:p w:rsidR="003576A7" w:rsidRDefault="009F79CF">
      <w:pPr>
        <w:pStyle w:val="a6"/>
        <w:spacing w:after="0"/>
      </w:pPr>
      <w:r>
        <w:t xml:space="preserve">The following table provides a summary of company proposals on this </w:t>
      </w:r>
      <w:r>
        <w:t>topic.</w:t>
      </w:r>
    </w:p>
    <w:p w:rsidR="003576A7" w:rsidRDefault="003576A7">
      <w:pPr>
        <w:pStyle w:val="a6"/>
        <w:spacing w:after="0"/>
      </w:pPr>
    </w:p>
    <w:tbl>
      <w:tblPr>
        <w:tblStyle w:val="af3"/>
        <w:tblW w:w="9629" w:type="dxa"/>
        <w:tblLayout w:type="fixed"/>
        <w:tblLook w:val="04A0" w:firstRow="1" w:lastRow="0" w:firstColumn="1" w:lastColumn="0" w:noHBand="0" w:noVBand="1"/>
      </w:tblPr>
      <w:tblGrid>
        <w:gridCol w:w="1525"/>
        <w:gridCol w:w="8104"/>
      </w:tblGrid>
      <w:tr w:rsidR="003576A7">
        <w:tc>
          <w:tcPr>
            <w:tcW w:w="1525" w:type="dxa"/>
          </w:tcPr>
          <w:p w:rsidR="003576A7" w:rsidRDefault="009F79CF">
            <w:pPr>
              <w:pStyle w:val="a6"/>
              <w:spacing w:after="0"/>
              <w:rPr>
                <w:rFonts w:eastAsia="Calibri"/>
                <w:b/>
                <w:sz w:val="20"/>
                <w:szCs w:val="20"/>
                <w:lang w:val="de-DE"/>
              </w:rPr>
            </w:pPr>
            <w:r>
              <w:rPr>
                <w:rFonts w:eastAsia="Calibri"/>
                <w:b/>
                <w:sz w:val="20"/>
                <w:szCs w:val="20"/>
                <w:lang w:val="de-DE"/>
              </w:rPr>
              <w:t>Company</w:t>
            </w:r>
          </w:p>
        </w:tc>
        <w:tc>
          <w:tcPr>
            <w:tcW w:w="8104" w:type="dxa"/>
          </w:tcPr>
          <w:p w:rsidR="003576A7" w:rsidRDefault="009F79CF">
            <w:pPr>
              <w:pStyle w:val="a6"/>
              <w:spacing w:after="0"/>
              <w:rPr>
                <w:rFonts w:eastAsia="Calibri"/>
                <w:b/>
                <w:sz w:val="20"/>
                <w:szCs w:val="20"/>
                <w:lang w:val="de-DE"/>
              </w:rPr>
            </w:pPr>
            <w:r>
              <w:rPr>
                <w:rFonts w:eastAsia="Calibri"/>
                <w:b/>
                <w:sz w:val="20"/>
                <w:szCs w:val="20"/>
                <w:lang w:val="de-DE"/>
              </w:rPr>
              <w:t>Company Proposals</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Intel</w:t>
            </w:r>
          </w:p>
        </w:tc>
        <w:tc>
          <w:tcPr>
            <w:tcW w:w="8104" w:type="dxa"/>
          </w:tcPr>
          <w:p w:rsidR="003576A7" w:rsidRDefault="009F79CF">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Qualcomm</w:t>
            </w:r>
          </w:p>
        </w:tc>
        <w:tc>
          <w:tcPr>
            <w:tcW w:w="8104" w:type="dxa"/>
          </w:tcPr>
          <w:p w:rsidR="003576A7" w:rsidRDefault="009F79CF">
            <w:pPr>
              <w:rPr>
                <w:rFonts w:eastAsia="Calibri"/>
                <w:b/>
                <w:bCs/>
              </w:rPr>
            </w:pPr>
            <w:r>
              <w:rPr>
                <w:rFonts w:eastAsia="Calibri"/>
                <w:b/>
                <w:bCs/>
              </w:rPr>
              <w:t xml:space="preserve">Proposal </w:t>
            </w:r>
            <w:r>
              <w:rPr>
                <w:rFonts w:eastAsia="Calibri"/>
                <w:b/>
                <w:bCs/>
              </w:rPr>
              <w:t>4: For initial access, gNB should support multiple bandwidths of PUCCH format 0/1, and UE indicates selecting of PUCCH bandwidth by using different PRACH resources provided by gNB.</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LGE</w:t>
            </w:r>
          </w:p>
        </w:tc>
        <w:tc>
          <w:tcPr>
            <w:tcW w:w="8104" w:type="dxa"/>
          </w:tcPr>
          <w:p w:rsidR="003576A7" w:rsidRDefault="009F79CF">
            <w:pPr>
              <w:spacing w:before="120" w:after="120" w:line="240" w:lineRule="auto"/>
              <w:ind w:firstLineChars="100" w:firstLine="216"/>
              <w:rPr>
                <w:rFonts w:eastAsia="Batang"/>
                <w:b/>
                <w:lang w:eastAsia="ko-KR"/>
              </w:rPr>
            </w:pPr>
            <w:r>
              <w:rPr>
                <w:rFonts w:eastAsia="Batang"/>
                <w:b/>
                <w:lang w:eastAsia="ko-KR"/>
              </w:rPr>
              <w:t xml:space="preserve">Proposal #2: To address the potential shortage of PUCCH resources for </w:t>
            </w:r>
            <w:r>
              <w:rPr>
                <w:rFonts w:eastAsia="Batang"/>
                <w:b/>
                <w:lang w:eastAsia="ko-KR"/>
              </w:rPr>
              <w:t xml:space="preserve">the initial PUCCH resource set resulting from using multi-PRB to transmit PUCCH formats 0 and 1, consider the following alternatives: </w:t>
            </w:r>
          </w:p>
          <w:p w:rsidR="003576A7" w:rsidRDefault="009F79CF">
            <w:pPr>
              <w:pStyle w:val="afb"/>
              <w:numPr>
                <w:ilvl w:val="0"/>
                <w:numId w:val="36"/>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rsidR="003576A7" w:rsidRDefault="009F79CF">
            <w:pPr>
              <w:pStyle w:val="afb"/>
              <w:numPr>
                <w:ilvl w:val="0"/>
                <w:numId w:val="3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rsidR="003576A7" w:rsidRDefault="003576A7">
            <w:pPr>
              <w:pStyle w:val="a6"/>
              <w:spacing w:after="0"/>
              <w:rPr>
                <w:rFonts w:eastAsia="Calibri"/>
                <w:sz w:val="20"/>
                <w:szCs w:val="20"/>
                <w:lang w:val="de-DE"/>
              </w:rPr>
            </w:pP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Nokia</w:t>
            </w:r>
          </w:p>
        </w:tc>
        <w:tc>
          <w:tcPr>
            <w:tcW w:w="8104" w:type="dxa"/>
          </w:tcPr>
          <w:p w:rsidR="003576A7" w:rsidRDefault="009F79CF">
            <w:pPr>
              <w:spacing w:after="240" w:line="240" w:lineRule="auto"/>
              <w:jc w:val="both"/>
              <w:rPr>
                <w:rFonts w:eastAsia="宋体"/>
                <w:i/>
                <w:lang w:eastAsia="en-US"/>
              </w:rPr>
            </w:pPr>
            <w:r>
              <w:rPr>
                <w:rFonts w:eastAsia="宋体"/>
                <w:b/>
                <w:i/>
                <w:lang w:eastAsia="en-US"/>
              </w:rPr>
              <w:t>Proposal 2:</w:t>
            </w:r>
            <w:r>
              <w:rPr>
                <w:rFonts w:eastAsia="宋体"/>
                <w:i/>
                <w:lang w:eastAsia="en-US"/>
              </w:rPr>
              <w:t xml:space="preserve"> </w:t>
            </w:r>
            <w:r>
              <w:rPr>
                <w:rFonts w:eastAsia="宋体"/>
                <w:i/>
                <w:iCs/>
                <w:lang w:eastAsia="en-US"/>
              </w:rPr>
              <w:t>PUCCH resource sets provided by the pucch-</w:t>
            </w:r>
            <w:r>
              <w:rPr>
                <w:rFonts w:eastAsia="宋体"/>
                <w:i/>
                <w:iCs/>
                <w:lang w:val="en-US" w:eastAsia="en-US"/>
              </w:rPr>
              <w:t xml:space="preserve">ResourceCommon are enchanced to support several allocation options for the number of RBs. </w:t>
            </w:r>
          </w:p>
        </w:tc>
      </w:tr>
      <w:tr w:rsidR="003576A7">
        <w:tc>
          <w:tcPr>
            <w:tcW w:w="1525" w:type="dxa"/>
          </w:tcPr>
          <w:p w:rsidR="003576A7" w:rsidRDefault="009F79CF">
            <w:pPr>
              <w:pStyle w:val="a6"/>
              <w:spacing w:after="0"/>
              <w:rPr>
                <w:rFonts w:eastAsia="Calibri"/>
                <w:sz w:val="20"/>
                <w:lang w:val="de-DE"/>
              </w:rPr>
            </w:pPr>
            <w:r>
              <w:rPr>
                <w:rFonts w:eastAsia="Calibri"/>
                <w:sz w:val="20"/>
                <w:lang w:val="de-DE"/>
              </w:rPr>
              <w:t>Samsung</w:t>
            </w:r>
          </w:p>
        </w:tc>
        <w:tc>
          <w:tcPr>
            <w:tcW w:w="8104" w:type="dxa"/>
          </w:tcPr>
          <w:p w:rsidR="003576A7" w:rsidRDefault="009F79CF">
            <w:pPr>
              <w:spacing w:after="0"/>
              <w:jc w:val="both"/>
              <w:rPr>
                <w:rFonts w:eastAsia="Calibri"/>
                <w:b/>
                <w:lang w:eastAsia="zh-CN"/>
              </w:rPr>
            </w:pPr>
            <w:r>
              <w:rPr>
                <w:rFonts w:eastAsia="Calibri"/>
                <w:b/>
                <w:lang w:eastAsia="zh-CN"/>
              </w:rPr>
              <w:t>Proposal 3: Support contiguous multi-PRB PUCCH format 0/1 before RRC connection setup</w:t>
            </w:r>
          </w:p>
          <w:p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rsidR="003576A7" w:rsidRDefault="009F79CF">
            <w:pPr>
              <w:pStyle w:val="afb"/>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rsidR="003576A7" w:rsidRDefault="003576A7">
      <w:pPr>
        <w:pStyle w:val="a6"/>
      </w:pPr>
    </w:p>
    <w:p w:rsidR="003576A7" w:rsidRDefault="009F79CF">
      <w:pPr>
        <w:pStyle w:val="a6"/>
      </w:pPr>
      <w:r>
        <w:lastRenderedPageBreak/>
        <w:t>Several companies have discussed enhancements to the PUCCH resource set used prior to RRC configuration, e.g., for HARQ-ACK of</w:t>
      </w:r>
      <w:r>
        <w:t xml:space="preserve"> Msg 2/4. In Rel-15/16, the PUCCH resource set includes 16 PUCCH resources that are multiplexed in the frequency domain and code domain (through cyclic shifts). Some companies have observed that depending on the number of RBs allowed for PF0/1 for PUCCH us</w:t>
      </w:r>
      <w:r>
        <w:t>ed prior to RRC configuration, as well as the supported SCS(s) and sizes of the initial UL BWP, it may not be possible to support a sufficient number of disjoint allocations in the frequency domain to make up a set of 16 PUCCH resources.</w:t>
      </w:r>
    </w:p>
    <w:p w:rsidR="003576A7" w:rsidRDefault="009F79CF">
      <w:pPr>
        <w:pStyle w:val="a6"/>
      </w:pPr>
      <w:r>
        <w:t>Due to the depende</w:t>
      </w:r>
      <w:r>
        <w:t>ncies on the number of RBs supported for PF0/1 and the supported SCS(s) and sizes of an initial UL BWP, it is hard to make progress in this area for now. Hence, it is recommended that this topic should be revisited at a later time once progress has been ma</w:t>
      </w:r>
      <w:r>
        <w:t>de on the number of RBs.</w:t>
      </w:r>
    </w:p>
    <w:p w:rsidR="003576A7" w:rsidRDefault="009F79CF">
      <w:pPr>
        <w:pStyle w:val="a6"/>
        <w:rPr>
          <w:b/>
          <w:bCs/>
          <w:highlight w:val="yellow"/>
        </w:rPr>
      </w:pPr>
      <w:r>
        <w:rPr>
          <w:b/>
          <w:bCs/>
          <w:highlight w:val="yellow"/>
        </w:rPr>
        <w:t>Proposal 7</w:t>
      </w:r>
      <w:r>
        <w:rPr>
          <w:b/>
          <w:bCs/>
          <w:highlight w:val="yellow"/>
        </w:rPr>
        <w:tab/>
      </w:r>
      <w:r>
        <w:rPr>
          <w:b/>
          <w:bCs/>
          <w:highlight w:val="yellow"/>
        </w:rPr>
        <w:tab/>
        <w:t>The following is recommended</w:t>
      </w:r>
    </w:p>
    <w:p w:rsidR="003576A7" w:rsidRDefault="009F79CF">
      <w:pPr>
        <w:pStyle w:val="a6"/>
        <w:rPr>
          <w:rFonts w:ascii="Times New Roman" w:hAnsi="Times New Roman"/>
        </w:rPr>
      </w:pPr>
      <w:r>
        <w:rPr>
          <w:rFonts w:ascii="Times New Roman" w:hAnsi="Times New Roman"/>
        </w:rPr>
        <w:t>Revisit the design of the PUCCH resource set used prior to RRC configuration once more progress is made on the design of enhanced (multi-RB) PF0/1, e.g., # of supported RBs, as well as the s</w:t>
      </w:r>
      <w:r>
        <w:rPr>
          <w:rFonts w:ascii="Times New Roman" w:hAnsi="Times New Roman"/>
        </w:rPr>
        <w:t xml:space="preserve">upported SCS(s) and size(s) of an UL initial BWP. </w:t>
      </w:r>
    </w:p>
    <w:p w:rsidR="003576A7" w:rsidRDefault="009F79CF">
      <w:pPr>
        <w:pStyle w:val="21"/>
      </w:pPr>
      <w:bookmarkStart w:id="71" w:name="_Toc62396113"/>
      <w:r>
        <w:t>6.1</w:t>
      </w:r>
      <w:r>
        <w:tab/>
        <w:t>&lt;1st Round Comments&gt;</w:t>
      </w:r>
      <w:bookmarkEnd w:id="71"/>
    </w:p>
    <w:p w:rsidR="003576A7" w:rsidRDefault="009F79CF">
      <w:pPr>
        <w:pStyle w:val="a6"/>
      </w:pPr>
      <w:r>
        <w:t>While it is unlikely that progress will be made on this topic during this meeting, companies are still free to provide their view in the following if so desired. This can always he</w:t>
      </w:r>
      <w:r>
        <w:t>lp for future discussions.</w:t>
      </w:r>
    </w:p>
    <w:tbl>
      <w:tblPr>
        <w:tblStyle w:val="af3"/>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a6"/>
              <w:spacing w:after="0"/>
              <w:rPr>
                <w:rFonts w:eastAsia="Calibri"/>
                <w:b/>
                <w:sz w:val="20"/>
                <w:szCs w:val="20"/>
                <w:lang w:val="de-DE"/>
              </w:rPr>
            </w:pPr>
            <w:r>
              <w:rPr>
                <w:rFonts w:eastAsia="Calibri"/>
                <w:b/>
                <w:sz w:val="20"/>
                <w:szCs w:val="20"/>
                <w:lang w:val="de-DE"/>
              </w:rPr>
              <w:t>Company</w:t>
            </w:r>
          </w:p>
        </w:tc>
        <w:tc>
          <w:tcPr>
            <w:tcW w:w="7560" w:type="dxa"/>
          </w:tcPr>
          <w:p w:rsidR="003576A7" w:rsidRDefault="009F79CF">
            <w:pPr>
              <w:pStyle w:val="a6"/>
              <w:spacing w:after="0"/>
              <w:rPr>
                <w:rFonts w:eastAsia="Calibri"/>
                <w:b/>
                <w:sz w:val="20"/>
                <w:szCs w:val="20"/>
                <w:lang w:val="de-DE"/>
              </w:rPr>
            </w:pPr>
            <w:r>
              <w:rPr>
                <w:rFonts w:eastAsia="Calibri"/>
                <w:b/>
                <w:sz w:val="20"/>
                <w:szCs w:val="20"/>
                <w:lang w:val="de-DE"/>
              </w:rPr>
              <w:t>View/Position</w:t>
            </w:r>
          </w:p>
        </w:tc>
      </w:tr>
      <w:tr w:rsidR="003576A7">
        <w:tc>
          <w:tcPr>
            <w:tcW w:w="1525" w:type="dxa"/>
          </w:tcPr>
          <w:p w:rsidR="003576A7" w:rsidRDefault="009F79CF">
            <w:pPr>
              <w:pStyle w:val="a6"/>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rsidR="003576A7" w:rsidRDefault="009F79CF">
            <w:pPr>
              <w:pStyle w:val="a6"/>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3576A7">
        <w:tc>
          <w:tcPr>
            <w:tcW w:w="1525" w:type="dxa"/>
          </w:tcPr>
          <w:p w:rsidR="003576A7" w:rsidRDefault="009F79CF">
            <w:pPr>
              <w:pStyle w:val="a6"/>
              <w:spacing w:after="0"/>
              <w:rPr>
                <w:rFonts w:eastAsia="Calibri"/>
                <w:sz w:val="20"/>
                <w:szCs w:val="20"/>
                <w:lang w:val="de-DE"/>
              </w:rPr>
            </w:pPr>
            <w:r>
              <w:rPr>
                <w:rFonts w:eastAsia="Calibri" w:hint="eastAsia"/>
                <w:sz w:val="20"/>
                <w:szCs w:val="20"/>
                <w:lang w:val="de-DE"/>
              </w:rPr>
              <w:t>OPPO</w:t>
            </w:r>
          </w:p>
        </w:tc>
        <w:tc>
          <w:tcPr>
            <w:tcW w:w="7560" w:type="dxa"/>
          </w:tcPr>
          <w:p w:rsidR="003576A7" w:rsidRDefault="009F79CF">
            <w:pPr>
              <w:pStyle w:val="a6"/>
              <w:spacing w:after="0"/>
              <w:rPr>
                <w:rFonts w:eastAsia="Calibri"/>
                <w:sz w:val="20"/>
                <w:szCs w:val="20"/>
                <w:lang w:val="de-DE"/>
              </w:rPr>
            </w:pPr>
            <w:r>
              <w:rPr>
                <w:rFonts w:eastAsia="Calibri" w:hint="eastAsia"/>
                <w:sz w:val="20"/>
                <w:szCs w:val="20"/>
              </w:rPr>
              <w:t>Agree to revisit the design of the PUCCH resource set for UE in initial access procedure.</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rPr>
              <w:t>Intel</w:t>
            </w:r>
          </w:p>
        </w:tc>
        <w:tc>
          <w:tcPr>
            <w:tcW w:w="7560" w:type="dxa"/>
          </w:tcPr>
          <w:p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We are OK to postpone the discussion to the following meeting. However, we would like to point out that when PUCCH format 0 and 1 are enhanced so that they span across a number of PRBs larger than 1, for some numerologies (i.e., subcarrier spacing and band</w:t>
            </w:r>
            <w:r>
              <w:rPr>
                <w:rFonts w:ascii="Arial" w:eastAsiaTheme="minorEastAsia" w:hAnsi="Arial" w:cs="Times New Roman"/>
                <w:sz w:val="20"/>
                <w:szCs w:val="20"/>
                <w:lang w:val="en-GB" w:eastAsia="zh-CN"/>
              </w:rPr>
              <w:t xml:space="preserve">width), and some of the NR PUCCH resources sets, the total number of PRBs used for the transmission of a PUCCH is so large that the PUCCH resource partitioning in frequency domain is no longer possible. </w:t>
            </w:r>
          </w:p>
          <w:p w:rsidR="003576A7" w:rsidRDefault="003576A7">
            <w:pPr>
              <w:pStyle w:val="paragraph"/>
              <w:jc w:val="both"/>
              <w:textAlignment w:val="baseline"/>
              <w:rPr>
                <w:rFonts w:ascii="Arial" w:eastAsiaTheme="minorEastAsia" w:hAnsi="Arial" w:cs="Times New Roman"/>
                <w:sz w:val="20"/>
                <w:szCs w:val="20"/>
                <w:lang w:val="en-GB" w:eastAsia="zh-CN"/>
              </w:rPr>
            </w:pPr>
          </w:p>
          <w:p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As an example, let’s consider the case when 960 kHz</w:t>
            </w:r>
            <w:r>
              <w:rPr>
                <w:rFonts w:ascii="Arial" w:eastAsiaTheme="minorEastAsia" w:hAnsi="Arial" w:cs="Times New Roman"/>
                <w:sz w:val="20"/>
                <w:szCs w:val="20"/>
                <w:lang w:val="en-GB" w:eastAsia="zh-CN"/>
              </w:rPr>
              <w:t xml:space="preserve"> subcarrier spacing is used with a bandwidth of 400 MHz. In this case the total number of available PRBs would be approximately 32 PRBs. If a PUCCH format 1 is configured to be able to operate in Europe with the maximum transmit power, then the PUCCH shoul</w:t>
            </w:r>
            <w:r>
              <w:rPr>
                <w:rFonts w:ascii="Arial" w:eastAsiaTheme="minorEastAsia" w:hAnsi="Arial" w:cs="Times New Roman"/>
                <w:sz w:val="20"/>
                <w:szCs w:val="20"/>
                <w:lang w:val="en-GB" w:eastAsia="zh-CN"/>
              </w:rPr>
              <w:t>d span over at least 5 PRBs. If frequency hopping is used, then 10 PRBs will be occupied by each resource set. For each of the resource set groups composed by more than 2 orthogonal resource sets the number of PRBs required would be greater than the one av</w:t>
            </w:r>
            <w:r>
              <w:rPr>
                <w:rFonts w:ascii="Arial" w:eastAsiaTheme="minorEastAsia" w:hAnsi="Arial" w:cs="Times New Roman"/>
                <w:sz w:val="20"/>
                <w:szCs w:val="20"/>
                <w:lang w:val="en-GB" w:eastAsia="zh-CN"/>
              </w:rPr>
              <w:t>ailable: for instance, for the groups composed by {index4, index5, index6} and {index8, index9, index10} then a minimum of 36 PRBs would be needed, while for the group composed by {index12, index13, index14, index 15}, a minimum of 48 PRBs would be needed.</w:t>
            </w:r>
          </w:p>
          <w:p w:rsidR="003576A7" w:rsidRDefault="003576A7">
            <w:pPr>
              <w:pStyle w:val="paragraph"/>
              <w:jc w:val="both"/>
              <w:textAlignment w:val="baseline"/>
              <w:rPr>
                <w:rFonts w:ascii="Arial" w:eastAsiaTheme="minorEastAsia" w:hAnsi="Arial" w:cs="Times New Roman"/>
                <w:sz w:val="20"/>
                <w:szCs w:val="20"/>
                <w:lang w:val="en-GB" w:eastAsia="zh-CN"/>
              </w:rPr>
            </w:pPr>
          </w:p>
          <w:p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Therefore we think that RAN1 should indeed discuss how to enhance the PUCCH common resource sets (e.g., via either additional starting symbols or orthogonal cover codes) so that for each resource group at least the same number of orthogonal resources are s</w:t>
            </w:r>
            <w:r>
              <w:rPr>
                <w:rFonts w:ascii="Arial" w:eastAsiaTheme="minorEastAsia" w:hAnsi="Arial" w:cs="Times New Roman"/>
                <w:sz w:val="20"/>
                <w:szCs w:val="20"/>
                <w:lang w:val="en-GB" w:eastAsia="zh-CN"/>
              </w:rPr>
              <w:t xml:space="preserve">upported. </w:t>
            </w:r>
          </w:p>
          <w:p w:rsidR="003576A7" w:rsidRDefault="003576A7">
            <w:pPr>
              <w:pStyle w:val="a6"/>
              <w:spacing w:after="0"/>
              <w:rPr>
                <w:rFonts w:eastAsia="Calibri"/>
                <w:sz w:val="20"/>
                <w:szCs w:val="20"/>
                <w:lang w:val="de-DE"/>
              </w:rPr>
            </w:pP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Apple</w:t>
            </w:r>
          </w:p>
        </w:tc>
        <w:tc>
          <w:tcPr>
            <w:tcW w:w="7560" w:type="dxa"/>
          </w:tcPr>
          <w:p w:rsidR="003576A7" w:rsidRDefault="009F79CF">
            <w:pPr>
              <w:pStyle w:val="a6"/>
              <w:spacing w:after="0"/>
              <w:rPr>
                <w:rFonts w:eastAsia="Calibri"/>
                <w:sz w:val="20"/>
                <w:szCs w:val="20"/>
                <w:lang w:val="de-DE"/>
              </w:rPr>
            </w:pPr>
            <w:r>
              <w:rPr>
                <w:rFonts w:eastAsia="Calibri"/>
                <w:sz w:val="20"/>
                <w:szCs w:val="20"/>
                <w:lang w:val="de-DE"/>
              </w:rPr>
              <w:t>We agree that the design should be revisited.</w:t>
            </w:r>
          </w:p>
        </w:tc>
      </w:tr>
      <w:tr w:rsidR="003576A7">
        <w:tc>
          <w:tcPr>
            <w:tcW w:w="1525" w:type="dxa"/>
          </w:tcPr>
          <w:p w:rsidR="003576A7" w:rsidRDefault="009F79CF">
            <w:pPr>
              <w:pStyle w:val="a6"/>
              <w:spacing w:after="0"/>
              <w:rPr>
                <w:rFonts w:eastAsia="Calibri"/>
                <w:sz w:val="20"/>
                <w:szCs w:val="20"/>
                <w:lang w:val="de-DE"/>
              </w:rPr>
            </w:pPr>
            <w:r>
              <w:rPr>
                <w:rFonts w:eastAsia="Calibri"/>
                <w:sz w:val="20"/>
                <w:szCs w:val="20"/>
                <w:lang w:val="de-DE"/>
              </w:rPr>
              <w:t>vivo</w:t>
            </w:r>
          </w:p>
        </w:tc>
        <w:tc>
          <w:tcPr>
            <w:tcW w:w="7560" w:type="dxa"/>
          </w:tcPr>
          <w:p w:rsidR="003576A7" w:rsidRDefault="009F79CF">
            <w:pPr>
              <w:pStyle w:val="a6"/>
              <w:spacing w:after="0"/>
              <w:rPr>
                <w:rFonts w:eastAsia="Calibri"/>
                <w:sz w:val="20"/>
                <w:szCs w:val="20"/>
                <w:lang w:val="de-DE"/>
              </w:rPr>
            </w:pPr>
            <w:r>
              <w:rPr>
                <w:rFonts w:eastAsia="Calibri"/>
                <w:sz w:val="20"/>
                <w:szCs w:val="20"/>
                <w:lang w:val="de-DE"/>
              </w:rPr>
              <w:t>We prefer to study this only after evaluations to justify the need of such revistit of the design of the PUCCH resource set used prior to RRC configuration.</w:t>
            </w:r>
          </w:p>
        </w:tc>
      </w:tr>
      <w:tr w:rsidR="003576A7">
        <w:tc>
          <w:tcPr>
            <w:tcW w:w="1525" w:type="dxa"/>
          </w:tcPr>
          <w:p w:rsidR="003576A7" w:rsidRDefault="009F79CF">
            <w:pPr>
              <w:pStyle w:val="a6"/>
              <w:spacing w:after="0"/>
              <w:rPr>
                <w:rFonts w:eastAsia="Calibri"/>
                <w:lang w:val="de-DE"/>
              </w:rPr>
            </w:pPr>
            <w:r>
              <w:rPr>
                <w:rFonts w:eastAsia="Calibri"/>
                <w:lang w:val="de-DE"/>
              </w:rPr>
              <w:t>Futurewei</w:t>
            </w:r>
          </w:p>
        </w:tc>
        <w:tc>
          <w:tcPr>
            <w:tcW w:w="7560" w:type="dxa"/>
          </w:tcPr>
          <w:p w:rsidR="003576A7" w:rsidRDefault="009F79CF">
            <w:pPr>
              <w:pStyle w:val="a6"/>
              <w:spacing w:after="0"/>
              <w:rPr>
                <w:rFonts w:eastAsia="Calibri"/>
                <w:lang w:val="de-DE"/>
              </w:rPr>
            </w:pPr>
            <w:r>
              <w:rPr>
                <w:rFonts w:eastAsia="Calibri"/>
                <w:lang w:val="de-DE"/>
              </w:rPr>
              <w:t>We are OK with th</w:t>
            </w:r>
            <w:r>
              <w:rPr>
                <w:rFonts w:eastAsia="Calibri"/>
                <w:lang w:val="de-DE"/>
              </w:rPr>
              <w:t>e proposal to revisit at a later time.</w:t>
            </w:r>
          </w:p>
        </w:tc>
      </w:tr>
      <w:tr w:rsidR="003576A7">
        <w:tc>
          <w:tcPr>
            <w:tcW w:w="1525" w:type="dxa"/>
          </w:tcPr>
          <w:p w:rsidR="003576A7" w:rsidRDefault="009F79CF">
            <w:pPr>
              <w:pStyle w:val="a6"/>
              <w:spacing w:after="0"/>
              <w:rPr>
                <w:rFonts w:eastAsia="Calibri"/>
                <w:lang w:val="de-DE"/>
              </w:rPr>
            </w:pPr>
            <w:r>
              <w:rPr>
                <w:rFonts w:eastAsia="Calibri"/>
                <w:lang w:val="de-DE"/>
              </w:rPr>
              <w:t>InterDigital</w:t>
            </w:r>
          </w:p>
        </w:tc>
        <w:tc>
          <w:tcPr>
            <w:tcW w:w="7560" w:type="dxa"/>
          </w:tcPr>
          <w:p w:rsidR="003576A7" w:rsidRDefault="009F79CF">
            <w:pPr>
              <w:pStyle w:val="a6"/>
              <w:spacing w:after="0"/>
              <w:rPr>
                <w:rFonts w:eastAsia="Calibri"/>
                <w:lang w:val="de-DE"/>
              </w:rPr>
            </w:pPr>
            <w:r>
              <w:rPr>
                <w:rFonts w:eastAsia="Calibri"/>
                <w:lang w:val="de-DE"/>
              </w:rPr>
              <w:t xml:space="preserve">We are fine with the proposal. </w:t>
            </w:r>
          </w:p>
        </w:tc>
      </w:tr>
      <w:tr w:rsidR="003576A7">
        <w:tc>
          <w:tcPr>
            <w:tcW w:w="1525" w:type="dxa"/>
          </w:tcPr>
          <w:p w:rsidR="003576A7" w:rsidRDefault="009F79CF">
            <w:pPr>
              <w:pStyle w:val="a6"/>
              <w:spacing w:after="0"/>
              <w:rPr>
                <w:rFonts w:eastAsia="Calibri"/>
                <w:lang w:val="de-DE"/>
              </w:rPr>
            </w:pPr>
            <w:r>
              <w:rPr>
                <w:rFonts w:eastAsia="Calibri"/>
                <w:lang w:val="de-DE"/>
              </w:rPr>
              <w:lastRenderedPageBreak/>
              <w:t xml:space="preserve">Samsung </w:t>
            </w:r>
          </w:p>
        </w:tc>
        <w:tc>
          <w:tcPr>
            <w:tcW w:w="7560" w:type="dxa"/>
          </w:tcPr>
          <w:p w:rsidR="003576A7" w:rsidRDefault="009F79CF">
            <w:pPr>
              <w:pStyle w:val="a6"/>
              <w:spacing w:after="0"/>
              <w:rPr>
                <w:rFonts w:eastAsia="Calibri"/>
                <w:lang w:val="de-DE"/>
              </w:rPr>
            </w:pPr>
            <w:r>
              <w:rPr>
                <w:rFonts w:eastAsia="Calibri"/>
                <w:lang w:val="de-DE"/>
              </w:rPr>
              <w:t>We support</w:t>
            </w:r>
            <w:r>
              <w:rPr>
                <w:rFonts w:eastAsia="Calibri" w:hint="eastAsia"/>
                <w:lang w:val="de-DE"/>
              </w:rPr>
              <w:t xml:space="preserve"> revisit the design of the PUCCH resource set </w:t>
            </w:r>
            <w:r>
              <w:rPr>
                <w:rFonts w:eastAsia="Calibri"/>
                <w:lang w:val="de-DE"/>
              </w:rPr>
              <w:t>prior to RRC configuration</w:t>
            </w:r>
            <w:r>
              <w:rPr>
                <w:rFonts w:eastAsia="Calibri" w:hint="eastAsia"/>
                <w:lang w:val="de-DE"/>
              </w:rPr>
              <w:t>.</w:t>
            </w:r>
            <w:r>
              <w:rPr>
                <w:rFonts w:eastAsia="Calibri"/>
                <w:lang w:val="de-DE"/>
              </w:rPr>
              <w:t xml:space="preserve"> Besides, </w:t>
            </w:r>
            <w:r>
              <w:rPr>
                <w:rFonts w:eastAsia="Calibri"/>
                <w:sz w:val="20"/>
                <w:szCs w:val="20"/>
              </w:rPr>
              <w:t xml:space="preserve">we’d like to also invite companies to show the views that  whether </w:t>
            </w:r>
            <w:r>
              <w:rPr>
                <w:rFonts w:eastAsia="Calibri"/>
                <w:sz w:val="20"/>
                <w:szCs w:val="20"/>
              </w:rPr>
              <w:t>and how to support different number of PRBs for different UEs in the same serving cell.</w:t>
            </w:r>
          </w:p>
        </w:tc>
      </w:tr>
      <w:tr w:rsidR="003576A7">
        <w:tc>
          <w:tcPr>
            <w:tcW w:w="1525" w:type="dxa"/>
          </w:tcPr>
          <w:p w:rsidR="003576A7" w:rsidRDefault="009F79CF">
            <w:pPr>
              <w:pStyle w:val="a6"/>
              <w:spacing w:after="0"/>
              <w:rPr>
                <w:rFonts w:eastAsia="Calibri"/>
                <w:lang w:val="de-DE"/>
              </w:rPr>
            </w:pPr>
            <w:r>
              <w:rPr>
                <w:rFonts w:eastAsia="Yu Mincho" w:hint="eastAsia"/>
                <w:lang w:val="de-DE" w:eastAsia="ja-JP"/>
              </w:rPr>
              <w:t>NTT DOCOMO</w:t>
            </w:r>
          </w:p>
        </w:tc>
        <w:tc>
          <w:tcPr>
            <w:tcW w:w="7560" w:type="dxa"/>
          </w:tcPr>
          <w:p w:rsidR="003576A7" w:rsidRDefault="009F79CF">
            <w:pPr>
              <w:pStyle w:val="a6"/>
              <w:spacing w:after="0"/>
              <w:rPr>
                <w:rFonts w:eastAsia="Calibri"/>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eastAsia="Calibri" w:hint="eastAsia"/>
                <w:sz w:val="20"/>
                <w:szCs w:val="20"/>
              </w:rPr>
              <w:t>the design of the PUCCH resource set for</w:t>
            </w:r>
            <w:r>
              <w:rPr>
                <w:rFonts w:eastAsia="Calibri"/>
                <w:sz w:val="20"/>
                <w:szCs w:val="20"/>
              </w:rPr>
              <w:t xml:space="preserve"> initial access later.</w:t>
            </w:r>
          </w:p>
        </w:tc>
      </w:tr>
      <w:tr w:rsidR="003576A7">
        <w:tc>
          <w:tcPr>
            <w:tcW w:w="1525" w:type="dxa"/>
          </w:tcPr>
          <w:p w:rsidR="003576A7" w:rsidRDefault="009F79CF">
            <w:pPr>
              <w:pStyle w:val="a6"/>
              <w:spacing w:after="0"/>
              <w:rPr>
                <w:rFonts w:eastAsia="Calibri"/>
                <w:lang w:val="de-DE"/>
              </w:rPr>
            </w:pPr>
            <w:r>
              <w:rPr>
                <w:rFonts w:eastAsia="Calibri"/>
                <w:lang w:val="de-DE"/>
              </w:rPr>
              <w:t>CATT</w:t>
            </w:r>
          </w:p>
        </w:tc>
        <w:tc>
          <w:tcPr>
            <w:tcW w:w="7560" w:type="dxa"/>
          </w:tcPr>
          <w:p w:rsidR="003576A7" w:rsidRDefault="009F79CF">
            <w:pPr>
              <w:pStyle w:val="a6"/>
              <w:spacing w:after="0"/>
              <w:rPr>
                <w:rFonts w:eastAsia="Calibri"/>
                <w:lang w:val="de-DE"/>
              </w:rPr>
            </w:pPr>
            <w:r>
              <w:rPr>
                <w:rFonts w:eastAsia="Calibri"/>
                <w:lang w:val="de-DE"/>
              </w:rPr>
              <w:t xml:space="preserve">Multi-RB PUCCH format 0/1 will be new PUCCH format (e.g., PUCCH format 0A/1A) with new resource set configuration </w:t>
            </w:r>
          </w:p>
        </w:tc>
      </w:tr>
      <w:tr w:rsidR="003576A7">
        <w:tc>
          <w:tcPr>
            <w:tcW w:w="1525" w:type="dxa"/>
          </w:tcPr>
          <w:p w:rsidR="003576A7" w:rsidRDefault="009F79CF">
            <w:pPr>
              <w:pStyle w:val="a6"/>
              <w:spacing w:after="0"/>
              <w:rPr>
                <w:rFonts w:eastAsia="宋体"/>
                <w:lang w:val="en-US"/>
              </w:rPr>
            </w:pPr>
            <w:r>
              <w:rPr>
                <w:rFonts w:eastAsia="宋体" w:hint="eastAsia"/>
                <w:lang w:val="en-US"/>
              </w:rPr>
              <w:t>ZTE, Sanechips</w:t>
            </w:r>
          </w:p>
        </w:tc>
        <w:tc>
          <w:tcPr>
            <w:tcW w:w="7560" w:type="dxa"/>
          </w:tcPr>
          <w:p w:rsidR="003576A7" w:rsidRDefault="009F79CF">
            <w:pPr>
              <w:pStyle w:val="a6"/>
              <w:spacing w:after="0"/>
              <w:rPr>
                <w:rFonts w:eastAsia="宋体"/>
                <w:lang w:val="en-US"/>
              </w:rPr>
            </w:pPr>
            <w:r>
              <w:rPr>
                <w:rFonts w:eastAsia="宋体" w:hint="eastAsia"/>
                <w:lang w:val="en-US"/>
              </w:rPr>
              <w:t>We agree with Moderator</w:t>
            </w:r>
            <w:r>
              <w:rPr>
                <w:rFonts w:eastAsia="宋体"/>
                <w:lang w:val="en-US"/>
              </w:rPr>
              <w:t>’</w:t>
            </w:r>
            <w:r>
              <w:rPr>
                <w:rFonts w:eastAsia="宋体" w:hint="eastAsia"/>
                <w:lang w:val="en-US"/>
              </w:rPr>
              <w:t>s proposal.</w:t>
            </w:r>
          </w:p>
        </w:tc>
      </w:tr>
      <w:tr w:rsidR="003576A7">
        <w:tc>
          <w:tcPr>
            <w:tcW w:w="1525" w:type="dxa"/>
          </w:tcPr>
          <w:p w:rsidR="003576A7" w:rsidRDefault="009F79CF">
            <w:pPr>
              <w:pStyle w:val="a6"/>
              <w:spacing w:after="0"/>
              <w:rPr>
                <w:rFonts w:eastAsia="宋体"/>
                <w:lang w:val="en-US"/>
              </w:rPr>
            </w:pPr>
            <w:r>
              <w:rPr>
                <w:rFonts w:eastAsia="宋体" w:hint="eastAsia"/>
                <w:lang w:val="en-US"/>
              </w:rPr>
              <w:t>Spreadtrum</w:t>
            </w:r>
          </w:p>
        </w:tc>
        <w:tc>
          <w:tcPr>
            <w:tcW w:w="7560" w:type="dxa"/>
          </w:tcPr>
          <w:p w:rsidR="003576A7" w:rsidRDefault="009F79CF">
            <w:pPr>
              <w:pStyle w:val="a6"/>
              <w:spacing w:after="0"/>
              <w:rPr>
                <w:rFonts w:eastAsia="宋体"/>
                <w:lang w:val="en-US"/>
              </w:rPr>
            </w:pPr>
            <w:r>
              <w:rPr>
                <w:rFonts w:eastAsia="宋体"/>
                <w:lang w:val="en-US"/>
              </w:rPr>
              <w:t>W</w:t>
            </w:r>
            <w:r>
              <w:rPr>
                <w:rFonts w:eastAsia="宋体" w:hint="eastAsia"/>
                <w:lang w:val="en-US"/>
              </w:rPr>
              <w:t xml:space="preserve">e </w:t>
            </w:r>
            <w:r>
              <w:rPr>
                <w:rFonts w:eastAsia="宋体"/>
                <w:lang w:val="en-US"/>
              </w:rPr>
              <w:t>support to revisit the design of</w:t>
            </w:r>
            <w:r>
              <w:rPr>
                <w:rFonts w:ascii="Times New Roman" w:hAnsi="Times New Roman"/>
                <w:sz w:val="20"/>
                <w:szCs w:val="20"/>
                <w:lang w:eastAsia="ja-JP"/>
              </w:rPr>
              <w:t xml:space="preserve"> </w:t>
            </w:r>
            <w:r>
              <w:rPr>
                <w:rFonts w:eastAsia="宋体"/>
              </w:rPr>
              <w:t xml:space="preserve">the PUCCH resource set used prior to RRC </w:t>
            </w:r>
            <w:r>
              <w:rPr>
                <w:rFonts w:eastAsia="宋体"/>
              </w:rPr>
              <w:t>configuration.</w:t>
            </w:r>
          </w:p>
        </w:tc>
      </w:tr>
      <w:tr w:rsidR="003576A7">
        <w:tc>
          <w:tcPr>
            <w:tcW w:w="1525" w:type="dxa"/>
          </w:tcPr>
          <w:p w:rsidR="003576A7" w:rsidRDefault="009F79CF">
            <w:pPr>
              <w:pStyle w:val="a6"/>
              <w:spacing w:after="0"/>
              <w:rPr>
                <w:rFonts w:eastAsia="宋体"/>
                <w:lang w:val="en-US"/>
              </w:rPr>
            </w:pPr>
            <w:r>
              <w:rPr>
                <w:rFonts w:eastAsia="宋体"/>
                <w:lang w:val="en-US"/>
              </w:rPr>
              <w:t>Lenovo, Motorola Mobility</w:t>
            </w:r>
          </w:p>
        </w:tc>
        <w:tc>
          <w:tcPr>
            <w:tcW w:w="7560" w:type="dxa"/>
          </w:tcPr>
          <w:p w:rsidR="003576A7" w:rsidRDefault="009F79CF">
            <w:pPr>
              <w:pStyle w:val="a6"/>
              <w:spacing w:after="0"/>
              <w:rPr>
                <w:rFonts w:eastAsia="宋体"/>
                <w:lang w:val="en-US"/>
              </w:rPr>
            </w:pPr>
            <w:r>
              <w:rPr>
                <w:rFonts w:eastAsia="宋体"/>
                <w:lang w:val="en-US"/>
              </w:rPr>
              <w:t>We are fine with the proposal of revisiting the design.</w:t>
            </w:r>
          </w:p>
        </w:tc>
      </w:tr>
      <w:tr w:rsidR="003576A7">
        <w:tc>
          <w:tcPr>
            <w:tcW w:w="1525" w:type="dxa"/>
          </w:tcPr>
          <w:p w:rsidR="003576A7" w:rsidRDefault="009F79CF">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rsidR="003576A7" w:rsidRDefault="009F79CF">
            <w:pPr>
              <w:pStyle w:val="a6"/>
              <w:spacing w:after="0"/>
              <w:rPr>
                <w:rFonts w:eastAsia="Times New Roman"/>
                <w:sz w:val="20"/>
                <w:szCs w:val="20"/>
                <w:lang w:eastAsia="en-US"/>
              </w:rPr>
            </w:pPr>
            <w:r>
              <w:rPr>
                <w:rFonts w:eastAsia="Times New Roman"/>
                <w:sz w:val="20"/>
                <w:szCs w:val="20"/>
                <w:lang w:eastAsia="en-US"/>
              </w:rPr>
              <w:t xml:space="preserve">We share the moderator’s view that more progress is needed on the number of supported RBs as well as on the UL initial BWP size(s) and SCS(s) </w:t>
            </w:r>
            <w:r>
              <w:rPr>
                <w:rFonts w:eastAsia="Times New Roman"/>
                <w:sz w:val="20"/>
                <w:szCs w:val="20"/>
                <w:lang w:eastAsia="en-US"/>
              </w:rPr>
              <w:t>before we can progress on the design of PUCCH resource sets prior to RRC configuration.</w:t>
            </w:r>
          </w:p>
        </w:tc>
      </w:tr>
      <w:tr w:rsidR="003576A7">
        <w:tc>
          <w:tcPr>
            <w:tcW w:w="1525" w:type="dxa"/>
          </w:tcPr>
          <w:p w:rsidR="003576A7" w:rsidRDefault="009F79CF">
            <w:pPr>
              <w:pStyle w:val="a6"/>
              <w:spacing w:after="0"/>
              <w:rPr>
                <w:rFonts w:eastAsia="Yu Mincho"/>
                <w:lang w:val="de-DE" w:eastAsia="ja-JP"/>
              </w:rPr>
            </w:pPr>
            <w:r>
              <w:rPr>
                <w:rFonts w:eastAsia="Calibri"/>
                <w:lang w:val="de-DE" w:eastAsia="ko-KR"/>
              </w:rPr>
              <w:t>LG Electronics</w:t>
            </w:r>
          </w:p>
        </w:tc>
        <w:tc>
          <w:tcPr>
            <w:tcW w:w="7560" w:type="dxa"/>
          </w:tcPr>
          <w:p w:rsidR="003576A7" w:rsidRDefault="009F79CF">
            <w:pPr>
              <w:pStyle w:val="a6"/>
              <w:spacing w:after="0"/>
              <w:rPr>
                <w:rFonts w:eastAsia="Times New Roman"/>
                <w:lang w:eastAsia="en-US"/>
              </w:rPr>
            </w:pPr>
            <w:r>
              <w:rPr>
                <w:rFonts w:eastAsia="Calibri"/>
                <w:lang w:val="de-DE" w:eastAsia="ko-KR"/>
              </w:rPr>
              <w:t>We agree with Proposal 7 and the potential shortage of PUCCH resources for the initial PUCCH resource set resulting from using multi-PRB to transmit PUC</w:t>
            </w:r>
            <w:r>
              <w:rPr>
                <w:rFonts w:eastAsia="Calibri"/>
                <w:lang w:val="de-DE" w:eastAsia="ko-KR"/>
              </w:rPr>
              <w:t>CH formats 0 and 1 should be addressed.</w:t>
            </w:r>
          </w:p>
        </w:tc>
      </w:tr>
      <w:tr w:rsidR="003576A7">
        <w:tc>
          <w:tcPr>
            <w:tcW w:w="1525" w:type="dxa"/>
          </w:tcPr>
          <w:p w:rsidR="003576A7" w:rsidRDefault="009F79CF">
            <w:pPr>
              <w:pStyle w:val="a6"/>
              <w:spacing w:after="0"/>
              <w:rPr>
                <w:rFonts w:eastAsia="Calibri"/>
                <w:sz w:val="20"/>
                <w:lang w:val="de-DE" w:eastAsia="ko-KR"/>
              </w:rPr>
            </w:pPr>
            <w:r>
              <w:rPr>
                <w:rFonts w:eastAsia="Calibri"/>
                <w:lang w:val="de-DE" w:eastAsia="ko-KR"/>
              </w:rPr>
              <w:t>Huawei</w:t>
            </w:r>
          </w:p>
        </w:tc>
        <w:tc>
          <w:tcPr>
            <w:tcW w:w="7560" w:type="dxa"/>
          </w:tcPr>
          <w:p w:rsidR="003576A7" w:rsidRDefault="009F79CF">
            <w:pPr>
              <w:pStyle w:val="a6"/>
              <w:spacing w:after="0"/>
              <w:rPr>
                <w:rFonts w:eastAsia="Calibri"/>
                <w:sz w:val="20"/>
                <w:lang w:val="de-DE" w:eastAsia="ko-KR"/>
              </w:rPr>
            </w:pPr>
            <w:r>
              <w:rPr>
                <w:rFonts w:eastAsia="Yu Mincho"/>
                <w:lang w:val="de-DE" w:eastAsia="ja-JP"/>
              </w:rPr>
              <w:t>We are fine with the proposal.</w:t>
            </w:r>
          </w:p>
        </w:tc>
      </w:tr>
    </w:tbl>
    <w:p w:rsidR="003576A7" w:rsidRDefault="003576A7">
      <w:pPr>
        <w:pStyle w:val="a6"/>
      </w:pPr>
    </w:p>
    <w:p w:rsidR="003576A7" w:rsidRDefault="009F79CF">
      <w:pPr>
        <w:pStyle w:val="21"/>
      </w:pPr>
      <w:bookmarkStart w:id="72" w:name="_Toc8247956"/>
      <w:bookmarkStart w:id="73" w:name="_Toc5596374"/>
      <w:bookmarkStart w:id="74" w:name="_Toc5100812"/>
      <w:bookmarkStart w:id="75" w:name="_Toc62396114"/>
      <w:bookmarkStart w:id="76" w:name="_Toc1970570"/>
      <w:bookmarkStart w:id="77" w:name="_Toc17755492"/>
      <w:bookmarkStart w:id="78" w:name="_Toc5596060"/>
      <w:bookmarkStart w:id="79" w:name="_Toc535588825"/>
      <w:bookmarkStart w:id="80" w:name="_Toc8398224"/>
      <w:bookmarkEnd w:id="18"/>
      <w:bookmarkEnd w:id="19"/>
      <w:r>
        <w:t>6.1</w:t>
      </w:r>
      <w:r>
        <w:tab/>
        <w:t>&lt;Summary of 1st Round Comments&gt;</w:t>
      </w:r>
    </w:p>
    <w:p w:rsidR="003576A7" w:rsidRDefault="009F79CF">
      <w:pPr>
        <w:pStyle w:val="a6"/>
      </w:pPr>
      <w:r>
        <w:t>There is general agreement that the issue of defining PUCCH resource sets prior to RRC configuration should be revisited later after more p</w:t>
      </w:r>
      <w:r>
        <w:t>rogress is made with the design of enhanced PF0/1.</w:t>
      </w:r>
    </w:p>
    <w:p w:rsidR="003576A7" w:rsidRDefault="009F79CF">
      <w:pPr>
        <w:pStyle w:val="a6"/>
        <w:rPr>
          <w:b/>
          <w:bCs/>
          <w:highlight w:val="yellow"/>
        </w:rPr>
      </w:pPr>
      <w:r>
        <w:rPr>
          <w:b/>
          <w:bCs/>
          <w:highlight w:val="yellow"/>
        </w:rPr>
        <w:t>Proposal 7b</w:t>
      </w:r>
      <w:r>
        <w:rPr>
          <w:b/>
          <w:bCs/>
          <w:highlight w:val="yellow"/>
        </w:rPr>
        <w:tab/>
        <w:t>Conclude on the following</w:t>
      </w:r>
    </w:p>
    <w:p w:rsidR="003576A7" w:rsidRDefault="009F79CF">
      <w:pPr>
        <w:pStyle w:val="a6"/>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rsidR="003576A7" w:rsidRDefault="009F79CF">
      <w:pPr>
        <w:pStyle w:val="1"/>
      </w:pPr>
      <w:r>
        <w:t>References</w:t>
      </w:r>
      <w:bookmarkEnd w:id="72"/>
      <w:bookmarkEnd w:id="73"/>
      <w:bookmarkEnd w:id="74"/>
      <w:bookmarkEnd w:id="75"/>
      <w:bookmarkEnd w:id="76"/>
      <w:bookmarkEnd w:id="77"/>
      <w:bookmarkEnd w:id="78"/>
      <w:bookmarkEnd w:id="79"/>
      <w:bookmarkEnd w:id="80"/>
    </w:p>
    <w:p w:rsidR="003576A7" w:rsidRDefault="009F79CF">
      <w:pPr>
        <w:pStyle w:val="afb"/>
        <w:numPr>
          <w:ilvl w:val="0"/>
          <w:numId w:val="37"/>
        </w:numPr>
        <w:ind w:left="547" w:hanging="547"/>
        <w:rPr>
          <w:rFonts w:ascii="Arial" w:hAnsi="Arial" w:cs="Arial"/>
          <w:sz w:val="20"/>
          <w:szCs w:val="20"/>
          <w:lang w:val="en-US" w:eastAsia="zh-CN"/>
        </w:rPr>
      </w:pPr>
      <w:bookmarkStart w:id="81" w:name="_Ref8219462"/>
      <w:r>
        <w:rPr>
          <w:rFonts w:ascii="Arial" w:eastAsiaTheme="minorEastAsia" w:hAnsi="Arial" w:cs="Arial"/>
          <w:sz w:val="20"/>
          <w:szCs w:val="20"/>
          <w:lang w:val="en-US" w:eastAsia="zh-CN"/>
        </w:rPr>
        <w:t>RP-2</w:t>
      </w:r>
      <w:r>
        <w:rPr>
          <w:rFonts w:ascii="Arial" w:eastAsiaTheme="minorEastAsia" w:hAnsi="Arial" w:cs="Arial"/>
          <w:sz w:val="20"/>
          <w:szCs w:val="20"/>
          <w:lang w:val="en-US" w:eastAsia="zh-CN"/>
        </w:rPr>
        <w:t>02925, “Revised WID on Extending current NR operation to 71 GHz,” CMCC, RAN#90, December 2019.</w:t>
      </w:r>
      <w:bookmarkEnd w:id="81"/>
    </w:p>
    <w:p w:rsidR="003576A7" w:rsidRDefault="009F79CF">
      <w:pPr>
        <w:pStyle w:val="afb"/>
        <w:numPr>
          <w:ilvl w:val="0"/>
          <w:numId w:val="37"/>
        </w:numPr>
        <w:ind w:left="547" w:hanging="547"/>
        <w:rPr>
          <w:rFonts w:ascii="Arial" w:eastAsiaTheme="minorEastAsia" w:hAnsi="Arial" w:cs="Arial"/>
          <w:sz w:val="20"/>
          <w:szCs w:val="20"/>
          <w:lang w:val="en-US" w:eastAsia="zh-CN"/>
        </w:rPr>
      </w:pPr>
      <w:bookmarkStart w:id="82" w:name="_Ref8219501"/>
      <w:r>
        <w:rPr>
          <w:rFonts w:ascii="Arial" w:eastAsiaTheme="minorEastAsia" w:hAnsi="Arial" w:cs="Arial"/>
          <w:sz w:val="20"/>
          <w:szCs w:val="20"/>
          <w:lang w:val="en-US" w:eastAsia="zh-CN"/>
        </w:rPr>
        <w:t>3GPP TR 38.808, “Study on supporting NR from 52.6 GHz to 71 GHz,” v0.2.0, November 2020.</w:t>
      </w:r>
      <w:bookmarkEnd w:id="82"/>
    </w:p>
    <w:p w:rsidR="003576A7" w:rsidRDefault="009F79CF">
      <w:pPr>
        <w:pStyle w:val="afb"/>
        <w:numPr>
          <w:ilvl w:val="0"/>
          <w:numId w:val="37"/>
        </w:numPr>
        <w:ind w:left="547" w:hanging="547"/>
        <w:rPr>
          <w:rFonts w:ascii="Arial" w:eastAsiaTheme="minorEastAsia" w:hAnsi="Arial" w:cs="Arial"/>
          <w:sz w:val="20"/>
          <w:szCs w:val="20"/>
          <w:lang w:val="en-US" w:eastAsia="zh-CN"/>
        </w:rPr>
      </w:pPr>
      <w:bookmarkStart w:id="83" w:name="_Ref62140741"/>
      <w:r>
        <w:rPr>
          <w:rFonts w:ascii="Arial" w:eastAsiaTheme="minorEastAsia" w:hAnsi="Arial" w:cs="Arial"/>
          <w:sz w:val="20"/>
          <w:szCs w:val="20"/>
          <w:lang w:val="en-US" w:eastAsia="zh-CN"/>
        </w:rPr>
        <w:t>Chairman Notes (Section 7.2.2.1.3), RAN1#96b, April 2019.</w:t>
      </w:r>
      <w:bookmarkEnd w:id="83"/>
    </w:p>
    <w:p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r>
      <w:r>
        <w:rPr>
          <w:rFonts w:ascii="Arial" w:hAnsi="Arial" w:cs="Arial"/>
          <w:sz w:val="20"/>
          <w:szCs w:val="20"/>
          <w:lang w:val="en-US" w:eastAsia="zh-CN"/>
        </w:rPr>
        <w:t>Enhancements to PUCCH formats 0/1/4 for NR from 52.6 GHz to 71GHz</w:t>
      </w:r>
      <w:r>
        <w:rPr>
          <w:rFonts w:ascii="Arial" w:hAnsi="Arial" w:cs="Arial"/>
          <w:sz w:val="20"/>
          <w:szCs w:val="20"/>
          <w:lang w:val="en-US" w:eastAsia="zh-CN"/>
        </w:rPr>
        <w:tab/>
        <w:t>Lenovo, Motorola Mobility</w:t>
      </w:r>
    </w:p>
    <w:p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ZTE, Sanechips</w:t>
      </w:r>
    </w:p>
    <w:p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w:t>
      </w:r>
      <w:r>
        <w:rPr>
          <w:rFonts w:ascii="Arial" w:hAnsi="Arial" w:cs="Arial"/>
          <w:sz w:val="20"/>
          <w:szCs w:val="20"/>
          <w:lang w:val="en-US" w:eastAsia="zh-CN"/>
        </w:rPr>
        <w:t>ement on PUCCH formats</w:t>
      </w:r>
      <w:r>
        <w:rPr>
          <w:rFonts w:ascii="Arial" w:hAnsi="Arial" w:cs="Arial"/>
          <w:sz w:val="20"/>
          <w:szCs w:val="20"/>
          <w:lang w:val="en-US" w:eastAsia="zh-CN"/>
        </w:rPr>
        <w:tab/>
        <w:t>Huawei, HiSilicon</w:t>
      </w:r>
    </w:p>
    <w:p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w:t>
      </w:r>
      <w:r>
        <w:rPr>
          <w:rFonts w:ascii="Arial" w:hAnsi="Arial" w:cs="Arial"/>
          <w:sz w:val="20"/>
          <w:szCs w:val="20"/>
          <w:lang w:val="en-US" w:eastAsia="zh-CN"/>
        </w:rPr>
        <w:t>z to 71GHz</w:t>
      </w:r>
      <w:r>
        <w:rPr>
          <w:rFonts w:ascii="Arial" w:hAnsi="Arial" w:cs="Arial"/>
          <w:sz w:val="20"/>
          <w:szCs w:val="20"/>
          <w:lang w:val="en-US" w:eastAsia="zh-CN"/>
        </w:rPr>
        <w:tab/>
        <w:t>vivo</w:t>
      </w:r>
    </w:p>
    <w:p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lastRenderedPageBreak/>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t>Spreadtrum Communications</w:t>
      </w:r>
    </w:p>
    <w:p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t>InterDigital, Inc.</w:t>
      </w:r>
    </w:p>
    <w:p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w:t>
      </w:r>
      <w:r>
        <w:rPr>
          <w:rFonts w:ascii="Arial" w:hAnsi="Arial" w:cs="Arial"/>
          <w:sz w:val="20"/>
          <w:szCs w:val="20"/>
          <w:lang w:val="en-US" w:eastAsia="zh-CN"/>
        </w:rPr>
        <w:t>2.6 GHz</w:t>
      </w:r>
      <w:r>
        <w:rPr>
          <w:rFonts w:ascii="Arial" w:hAnsi="Arial" w:cs="Arial"/>
          <w:sz w:val="20"/>
          <w:szCs w:val="20"/>
          <w:lang w:val="en-US" w:eastAsia="zh-CN"/>
        </w:rPr>
        <w:tab/>
        <w:t>LG Electronics</w:t>
      </w:r>
    </w:p>
    <w:p w:rsidR="003576A7" w:rsidRDefault="009F79CF">
      <w:pPr>
        <w:pStyle w:val="afb"/>
        <w:numPr>
          <w:ilvl w:val="0"/>
          <w:numId w:val="37"/>
        </w:numPr>
        <w:ind w:left="547" w:hanging="547"/>
        <w:rPr>
          <w:rFonts w:ascii="Arial" w:hAnsi="Arial" w:cs="Arial"/>
          <w:sz w:val="20"/>
          <w:szCs w:val="20"/>
          <w:lang w:val="en-US" w:eastAsia="zh-CN"/>
        </w:rPr>
      </w:pPr>
      <w:bookmarkStart w:id="84"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4"/>
    </w:p>
    <w:p w:rsidR="003576A7" w:rsidRDefault="009F79CF">
      <w:pPr>
        <w:pStyle w:val="afb"/>
        <w:numPr>
          <w:ilvl w:val="0"/>
          <w:numId w:val="37"/>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w:t>
      </w:r>
      <w:r>
        <w:rPr>
          <w:rFonts w:ascii="Arial" w:hAnsi="Arial" w:cs="Arial"/>
          <w:sz w:val="20"/>
          <w:szCs w:val="20"/>
          <w:lang w:val="en-US" w:eastAsia="zh-CN"/>
        </w:rPr>
        <w:t>nts for PUCCH for NR in 52.6 to 71GHz band</w:t>
      </w:r>
      <w:r>
        <w:rPr>
          <w:rFonts w:ascii="Arial" w:hAnsi="Arial" w:cs="Arial"/>
          <w:sz w:val="20"/>
          <w:szCs w:val="20"/>
          <w:lang w:val="en-US" w:eastAsia="zh-CN"/>
        </w:rPr>
        <w:tab/>
        <w:t>Qualcomm Incorporated</w:t>
      </w:r>
    </w:p>
    <w:p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rsidR="003576A7" w:rsidRDefault="009F79C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rsidR="003576A7" w:rsidRDefault="003576A7">
      <w:pPr>
        <w:pStyle w:val="a6"/>
        <w:rPr>
          <w:rFonts w:cs="Arial"/>
        </w:rPr>
      </w:pPr>
    </w:p>
    <w:p w:rsidR="003576A7" w:rsidRDefault="003576A7">
      <w:pPr>
        <w:rPr>
          <w:rFonts w:ascii="Arial" w:hAnsi="Arial" w:cs="Arial"/>
          <w:lang w:val="en-US" w:eastAsia="zh-CN"/>
        </w:rPr>
      </w:pPr>
    </w:p>
    <w:sectPr w:rsidR="003576A7">
      <w:headerReference w:type="even" r:id="rId13"/>
      <w:footerReference w:type="default" r:id="rId14"/>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9CF" w:rsidRDefault="009F79CF">
      <w:pPr>
        <w:spacing w:after="0" w:line="240" w:lineRule="auto"/>
      </w:pPr>
      <w:r>
        <w:separator/>
      </w:r>
    </w:p>
  </w:endnote>
  <w:endnote w:type="continuationSeparator" w:id="0">
    <w:p w:rsidR="009F79CF" w:rsidRDefault="009F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等线 Light">
    <w:altName w:val="Segoe Print"/>
    <w:charset w:val="00"/>
    <w:family w:val="auto"/>
    <w:pitch w:val="default"/>
  </w:font>
  <w:font w:name="Yu Mincho">
    <w:altName w:val="MS Mincho"/>
    <w:charset w:val="80"/>
    <w:family w:val="roman"/>
    <w:pitch w:val="default"/>
    <w:sig w:usb0="00000000" w:usb1="00000000"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A7" w:rsidRDefault="009F79CF">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024A85">
      <w:rPr>
        <w:rStyle w:val="af5"/>
        <w:noProof/>
      </w:rPr>
      <w:t>26</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024A85">
      <w:rPr>
        <w:rStyle w:val="af5"/>
        <w:noProof/>
      </w:rPr>
      <w:t>27</w:t>
    </w:r>
    <w:r>
      <w:rPr>
        <w:rStyle w:val="af5"/>
      </w:rPr>
      <w:fldChar w:fldCharType="end"/>
    </w:r>
    <w:r>
      <w:rPr>
        <w:rStyle w:val="af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9CF" w:rsidRDefault="009F79CF">
      <w:pPr>
        <w:spacing w:after="0" w:line="240" w:lineRule="auto"/>
      </w:pPr>
      <w:r>
        <w:separator/>
      </w:r>
    </w:p>
  </w:footnote>
  <w:footnote w:type="continuationSeparator" w:id="0">
    <w:p w:rsidR="009F79CF" w:rsidRDefault="009F7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A7" w:rsidRDefault="009F79C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multilevel"/>
    <w:tmpl w:val="1107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605738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71DF3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19"/>
  </w:num>
  <w:num w:numId="20">
    <w:abstractNumId w:val="28"/>
  </w:num>
  <w:num w:numId="21">
    <w:abstractNumId w:val="32"/>
  </w:num>
  <w:num w:numId="22">
    <w:abstractNumId w:val="7"/>
  </w:num>
  <w:num w:numId="23">
    <w:abstractNumId w:val="26"/>
  </w:num>
  <w:num w:numId="24">
    <w:abstractNumId w:val="1"/>
  </w:num>
  <w:num w:numId="25">
    <w:abstractNumId w:val="13"/>
  </w:num>
  <w:num w:numId="26">
    <w:abstractNumId w:val="8"/>
  </w:num>
  <w:num w:numId="27">
    <w:abstractNumId w:val="29"/>
  </w:num>
  <w:num w:numId="28">
    <w:abstractNumId w:val="15"/>
  </w:num>
  <w:num w:numId="29">
    <w:abstractNumId w:val="6"/>
  </w:num>
  <w:num w:numId="30">
    <w:abstractNumId w:val="5"/>
  </w:num>
  <w:num w:numId="31">
    <w:abstractNumId w:val="23"/>
  </w:num>
  <w:num w:numId="32">
    <w:abstractNumId w:val="33"/>
  </w:num>
  <w:num w:numId="33">
    <w:abstractNumId w:val="24"/>
  </w:num>
  <w:num w:numId="34">
    <w:abstractNumId w:val="12"/>
  </w:num>
  <w:num w:numId="35">
    <w:abstractNumId w:val="27"/>
  </w:num>
  <w:num w:numId="36">
    <w:abstractNumId w:val="2"/>
  </w:num>
  <w:num w:numId="37">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4A85"/>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2170"/>
    <w:rsid w:val="001B58AA"/>
    <w:rsid w:val="001B5A5D"/>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6813"/>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7380"/>
    <w:rsid w:val="003576A7"/>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2AA4"/>
    <w:rsid w:val="00423BD7"/>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80CDD"/>
    <w:rsid w:val="00681003"/>
    <w:rsid w:val="006817C9"/>
    <w:rsid w:val="006821BB"/>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36A"/>
    <w:rsid w:val="006B59A7"/>
    <w:rsid w:val="006B6BF2"/>
    <w:rsid w:val="006C03B8"/>
    <w:rsid w:val="006C09F5"/>
    <w:rsid w:val="006C3E8B"/>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6F90"/>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0843"/>
    <w:rsid w:val="007F7887"/>
    <w:rsid w:val="007F7C6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9F79CF"/>
    <w:rsid w:val="00A0263E"/>
    <w:rsid w:val="00A02B32"/>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86F13"/>
    <w:rsid w:val="00A9159F"/>
    <w:rsid w:val="00A926ED"/>
    <w:rsid w:val="00A92879"/>
    <w:rsid w:val="00A92897"/>
    <w:rsid w:val="00A938DE"/>
    <w:rsid w:val="00A93BE0"/>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F7"/>
    <w:rsid w:val="00B503F1"/>
    <w:rsid w:val="00B514D1"/>
    <w:rsid w:val="00B523F9"/>
    <w:rsid w:val="00B53770"/>
    <w:rsid w:val="00B54115"/>
    <w:rsid w:val="00B548B7"/>
    <w:rsid w:val="00B54AB4"/>
    <w:rsid w:val="00B56BEE"/>
    <w:rsid w:val="00B600DD"/>
    <w:rsid w:val="00B60E57"/>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CD"/>
    <w:rsid w:val="00CB7170"/>
    <w:rsid w:val="00CB7D1B"/>
    <w:rsid w:val="00CB7EA7"/>
    <w:rsid w:val="00CC040E"/>
    <w:rsid w:val="00CC111F"/>
    <w:rsid w:val="00CC15D5"/>
    <w:rsid w:val="00CC2011"/>
    <w:rsid w:val="00CC22E0"/>
    <w:rsid w:val="00CC2913"/>
    <w:rsid w:val="00CC3C30"/>
    <w:rsid w:val="00CC3EA0"/>
    <w:rsid w:val="00CC7B45"/>
    <w:rsid w:val="00CD10DA"/>
    <w:rsid w:val="00CD1188"/>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51178"/>
    <w:rsid w:val="00D52124"/>
    <w:rsid w:val="00D52BB9"/>
    <w:rsid w:val="00D530AA"/>
    <w:rsid w:val="00D54038"/>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485A99"/>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6BB79B-FB8A-4EB2-B318-31B79532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after="160" w:line="259" w:lineRule="auto"/>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8"/>
    <w:qFormat/>
    <w:rPr>
      <w:b/>
      <w:bCs/>
    </w:rPr>
  </w:style>
  <w:style w:type="table" w:styleId="af3">
    <w:name w:val="Table 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qFormat/>
    <w:rPr>
      <w:sz w:val="16"/>
      <w:szCs w:val="16"/>
    </w:rPr>
  </w:style>
  <w:style w:type="character" w:styleId="afa">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uiPriority w:val="99"/>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2"/>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1"/>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b">
    <w:name w:val="List Paragraph"/>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列出段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题注 Char"/>
    <w:link w:val="a7"/>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c">
    <w:name w:val="Placeholder Text"/>
    <w:basedOn w:val="a2"/>
    <w:uiPriority w:val="99"/>
    <w:semiHidden/>
    <w:qFormat/>
    <w:rPr>
      <w:color w:val="808080"/>
    </w:rPr>
  </w:style>
  <w:style w:type="paragraph" w:customStyle="1" w:styleId="Revision1">
    <w:name w:val="Revision1"/>
    <w:hidden/>
    <w:uiPriority w:val="99"/>
    <w:semiHidden/>
    <w:qFormat/>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5AIRPNAIUNRU-1830940522-9886</_dlc_DocId>
    <_dlc_DocIdUrl xmlns="71c5aaf6-e6ce-465b-b873-5148d2a4c105">
      <Url>https://nokia.sharepoint.com/sites/c5g/5gradio/_layouts/15/DocIdRedir.aspx?ID=5AIRPNAIUNRU-1830940522-9886</Url>
      <Description>5AIRPNAIUNRU-1830940522-9886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D52AA-363D-4433-A4F5-6CE4A162A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7A56A-C87D-442F-BC39-BC32A08441F0}">
  <ds:schemaRefs>
    <ds:schemaRef ds:uri="http://schemas.microsoft.com/sharepoint/v3/contenttype/forms"/>
  </ds:schemaRefs>
</ds:datastoreItem>
</file>

<file path=customXml/itemProps3.xml><?xml version="1.0" encoding="utf-8"?>
<ds:datastoreItem xmlns:ds="http://schemas.openxmlformats.org/officeDocument/2006/customXml" ds:itemID="{C7FC59BB-6DE4-47E5-B660-C7DE4076DEF6}">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3EA4B96-06BD-4A83-B556-2CD50567E9D2}">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64B813B3-6307-46D3-B839-FD4B8897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9</TotalTime>
  <Pages>27</Pages>
  <Words>10895</Words>
  <Characters>62102</Characters>
  <Application>Microsoft Office Word</Application>
  <DocSecurity>0</DocSecurity>
  <Lines>517</Lines>
  <Paragraphs>145</Paragraphs>
  <ScaleCrop>false</ScaleCrop>
  <Company>Ericsson</Company>
  <LinksUpToDate>false</LinksUpToDate>
  <CharactersWithSpaces>72852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吴作敏(Zuomin)</cp:lastModifiedBy>
  <cp:revision>5</cp:revision>
  <cp:lastPrinted>2008-01-30T21:09:00Z</cp:lastPrinted>
  <dcterms:created xsi:type="dcterms:W3CDTF">2021-02-01T12:26:00Z</dcterms:created>
  <dcterms:modified xsi:type="dcterms:W3CDTF">2021-02-01T13:58:00Z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2298cc61-7495-4a9c-a350-ef2c2b6d6c3d</vt:lpwstr>
  </property>
  <property fmtid="{D5CDD505-2E9C-101B-9397-08002B2CF9AE}" pid="32" name="NSCPROP_SA">
    <vt:lpwstr>D:\work\Contributions\RAN1\RAN1_104E\Rel-17 52.6\R1-21xxxxx FL Summary for 8.2.3 Enhancements for PUCCH v08_MTK_IDCC.docx</vt:lpwstr>
  </property>
</Properties>
</file>