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BodyText"/>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41DD7E8D" w:rsidR="00153472" w:rsidRPr="00156EAA" w:rsidRDefault="00156EAA" w:rsidP="00156EAA">
      <w:pPr>
        <w:pStyle w:val="BodyText"/>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BodyText"/>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BodyText"/>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BodyText"/>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139E246C" w14:textId="71D6A80B" w:rsidR="00153472" w:rsidRDefault="00153472">
      <w:pPr>
        <w:pStyle w:val="BodyText"/>
      </w:pPr>
    </w:p>
    <w:p w14:paraId="52F9AFFF" w14:textId="68610E98" w:rsidR="00506987" w:rsidRDefault="00506987" w:rsidP="00506987">
      <w:pPr>
        <w:pStyle w:val="Heading2"/>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BodyText"/>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BodyText"/>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BodyText"/>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BodyText"/>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dBm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dBm/MHz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Pmax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Heading1"/>
      </w:pPr>
      <w:bookmarkStart w:id="48" w:name="_Toc62396100"/>
      <w:r>
        <w:t>3</w:t>
      </w:r>
      <w:r>
        <w:tab/>
        <w:t>Frequency Domain Resource Mapping</w:t>
      </w:r>
      <w:bookmarkEnd w:id="48"/>
    </w:p>
    <w:p w14:paraId="44E193E8" w14:textId="77777777" w:rsidR="00153472" w:rsidRDefault="00265161">
      <w:pPr>
        <w:pStyle w:val="Heading2"/>
      </w:pPr>
      <w:bookmarkStart w:id="49" w:name="_Toc62396101"/>
      <w:r>
        <w:t>3.1</w:t>
      </w:r>
      <w:r>
        <w:tab/>
        <w:t>Contiguous vs. Interlaced Mapping</w:t>
      </w:r>
      <w:bookmarkEnd w:id="49"/>
    </w:p>
    <w:p w14:paraId="1CF3FF21" w14:textId="77777777" w:rsidR="00153472" w:rsidRDefault="00265161">
      <w:pPr>
        <w:pStyle w:val="BodyText"/>
        <w:spacing w:after="0"/>
      </w:pPr>
      <w:bookmarkStart w:id="50"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50"/>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694CAD81" w:rsidR="00153472" w:rsidRPr="00156EAA" w:rsidRDefault="00156EAA" w:rsidP="00156EAA">
      <w:pPr>
        <w:pStyle w:val="BodyText"/>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BodyText"/>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BodyText"/>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BodyText"/>
        <w:rPr>
          <w:rFonts w:cs="Arial"/>
          <w:lang w:val="de-DE"/>
        </w:rPr>
      </w:pPr>
    </w:p>
    <w:p w14:paraId="7951A4F6" w14:textId="5A94E356" w:rsidR="00BF24DA" w:rsidRDefault="00BF24DA" w:rsidP="00BF24DA">
      <w:pPr>
        <w:pStyle w:val="Heading3"/>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BodyText"/>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BodyText"/>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BodyText"/>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BodyText"/>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BodyText"/>
        <w:rPr>
          <w:rFonts w:cs="Arial"/>
          <w:lang w:val="de-DE"/>
        </w:rPr>
      </w:pPr>
    </w:p>
    <w:p w14:paraId="57FACDC2" w14:textId="77777777" w:rsidR="00153472" w:rsidRDefault="00265161">
      <w:pPr>
        <w:pStyle w:val="Heading2"/>
      </w:pPr>
      <w:bookmarkStart w:id="56" w:name="_Toc62396103"/>
      <w:r>
        <w:t>3.2</w:t>
      </w:r>
      <w:r>
        <w:tab/>
        <w:t>Number of RBs</w:t>
      </w:r>
      <w:bookmarkEnd w:id="56"/>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A86F1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A86F13">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w:t>
            </w:r>
            <w:proofErr w:type="gramStart"/>
            <w:r w:rsidR="00265161">
              <w:rPr>
                <w:rStyle w:val="Hyperlink"/>
                <w:rFonts w:ascii="Times New Roman" w:hAnsi="Times New Roman"/>
                <w:color w:val="000000" w:themeColor="text1"/>
                <w:sz w:val="20"/>
                <w:szCs w:val="20"/>
                <w:u w:val="none"/>
              </w:rPr>
              <w:t>gain</w:t>
            </w:r>
            <w:proofErr w:type="gramEnd"/>
            <w:r w:rsidR="00265161">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BodyText"/>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BodyText"/>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BodyText"/>
              <w:spacing w:after="0"/>
              <w:rPr>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12808E2F" w14:textId="4C8AEE97" w:rsidR="00F85D94" w:rsidRDefault="00F85D94" w:rsidP="00F85D94">
      <w:pPr>
        <w:pStyle w:val="Heading3"/>
      </w:pPr>
      <w:bookmarkStart w:id="59" w:name="_Toc62396105"/>
      <w:r>
        <w:lastRenderedPageBreak/>
        <w:t>3.2.2</w:t>
      </w:r>
      <w:r>
        <w:tab/>
        <w:t>&lt;Summary of 1st Round Comments&gt;</w:t>
      </w:r>
    </w:p>
    <w:p w14:paraId="08EFE921" w14:textId="1953C9F1" w:rsidR="00DE4BA2" w:rsidRDefault="00A332A2" w:rsidP="00DE4BA2">
      <w:pPr>
        <w:pStyle w:val="BodyText"/>
        <w:spacing w:after="0"/>
      </w:pPr>
      <w:r>
        <w:t>Proposal 3</w:t>
      </w:r>
      <w:r w:rsidR="00DE4BA2">
        <w:t xml:space="preserve"> gen</w:t>
      </w:r>
      <w:r w:rsidR="000F2648">
        <w:t xml:space="preserve">erally acceptable. Several companies commented that the minimum number of RBs should be 1 and that the maximum should take into </w:t>
      </w:r>
      <w:proofErr w:type="spellStart"/>
      <w:proofErr w:type="gramStart"/>
      <w:r w:rsidR="000F2648">
        <w:t>a</w:t>
      </w:r>
      <w:proofErr w:type="spellEnd"/>
      <w:proofErr w:type="gramEnd"/>
      <w:r w:rsidR="000F2648">
        <w:t xml:space="preserve"> account regional regulatory and UE power limitations. These limitations have now been agreed as part of the </w:t>
      </w:r>
      <w:proofErr w:type="spellStart"/>
      <w:r w:rsidR="000F2648">
        <w:t>the</w:t>
      </w:r>
      <w:proofErr w:type="spellEnd"/>
      <w:r w:rsidR="000F2648">
        <w:t xml:space="preserve"> link level evaluation assumptions, and it is </w:t>
      </w:r>
      <w:r w:rsidR="005A3272">
        <w:t>expected</w:t>
      </w:r>
      <w:r w:rsidR="000F2648">
        <w:t xml:space="preserve"> that decisions on the number of RBs will be based </w:t>
      </w:r>
      <w:r w:rsidR="005A3272">
        <w:t>on those agreed evaluation assumptions</w:t>
      </w:r>
      <w:r w:rsidR="000F2648">
        <w:t xml:space="preserve">. Several companies pointed out an error in the formula used for the number of RBs for PF4. This is now </w:t>
      </w:r>
      <w:proofErr w:type="gramStart"/>
      <w:r w:rsidR="000F2648">
        <w:t>fixed, and</w:t>
      </w:r>
      <w:proofErr w:type="gramEnd"/>
      <w:r w:rsidR="000F2648">
        <w:t xml:space="preserve">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BodyText"/>
        <w:spacing w:after="0"/>
      </w:pPr>
    </w:p>
    <w:p w14:paraId="112E641B" w14:textId="5422EA45" w:rsidR="00DE4BA2" w:rsidRPr="00BB275F" w:rsidRDefault="00BB275F" w:rsidP="00156EAA">
      <w:pPr>
        <w:pStyle w:val="BodyText"/>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w:t>
      </w:r>
      <w:proofErr w:type="spellStart"/>
      <w:r w:rsidR="0004573A">
        <w:rPr>
          <w:b/>
          <w:bCs/>
          <w:highlight w:val="yellow"/>
        </w:rPr>
        <w:t>Propsal</w:t>
      </w:r>
      <w:proofErr w:type="spellEnd"/>
      <w:r w:rsidR="0004573A">
        <w:rPr>
          <w:b/>
          <w:bCs/>
          <w:highlight w:val="yellow"/>
        </w:rPr>
        <w:t xml:space="preserve"> 3</w:t>
      </w:r>
    </w:p>
    <w:p w14:paraId="46BCC627" w14:textId="0B1E8258" w:rsidR="00DE4BA2" w:rsidRDefault="00DE4BA2" w:rsidP="00DE4BA2">
      <w:pPr>
        <w:pStyle w:val="BodyText"/>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BodyText"/>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BodyText"/>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BodyText"/>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BodyText"/>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BodyText"/>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BodyText"/>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BodyText"/>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BodyText"/>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BodyText"/>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BodyText"/>
        <w:spacing w:after="0"/>
      </w:pPr>
    </w:p>
    <w:p w14:paraId="3EB2FCB6" w14:textId="4748A1B8" w:rsidR="005A3272" w:rsidRPr="005A3272" w:rsidRDefault="005A3272" w:rsidP="005A3272">
      <w:pPr>
        <w:pStyle w:val="Heading3"/>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BodyText"/>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BodyText"/>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A07ED8" w:rsidRPr="002C0391" w14:paraId="57B48803" w14:textId="77777777" w:rsidTr="00156EAA">
        <w:tc>
          <w:tcPr>
            <w:tcW w:w="1525" w:type="dxa"/>
          </w:tcPr>
          <w:p w14:paraId="4CC4EF5A" w14:textId="1E8C0A0C" w:rsidR="00A07ED8" w:rsidRPr="00300EB6" w:rsidRDefault="00A07ED8" w:rsidP="00A07ED8">
            <w:pPr>
              <w:pStyle w:val="BodyText"/>
              <w:spacing w:after="0"/>
              <w:rPr>
                <w:sz w:val="20"/>
                <w:szCs w:val="20"/>
                <w:lang w:val="de-DE"/>
              </w:rPr>
            </w:pPr>
            <w:r>
              <w:rPr>
                <w:rFonts w:eastAsia="Yu Mincho"/>
                <w:sz w:val="20"/>
                <w:szCs w:val="20"/>
                <w:lang w:val="de-DE" w:eastAsia="ko-KR"/>
              </w:rPr>
              <w:t>LG Electronics</w:t>
            </w:r>
          </w:p>
        </w:tc>
        <w:tc>
          <w:tcPr>
            <w:tcW w:w="7560" w:type="dxa"/>
          </w:tcPr>
          <w:p w14:paraId="3A1F23FE" w14:textId="7D6A40DA" w:rsidR="00A07ED8" w:rsidRPr="00300EB6" w:rsidRDefault="00A07ED8" w:rsidP="00A07ED8">
            <w:pPr>
              <w:pStyle w:val="BodyText"/>
              <w:spacing w:after="0"/>
              <w:rPr>
                <w:rFonts w:eastAsiaTheme="minorEastAsia"/>
                <w:sz w:val="20"/>
                <w:szCs w:val="20"/>
                <w:lang w:val="de-DE"/>
              </w:rPr>
            </w:pPr>
            <w:r w:rsidRPr="006F0816">
              <w:rPr>
                <w:rFonts w:eastAsia="Times New Roman"/>
                <w:sz w:val="20"/>
                <w:szCs w:val="20"/>
                <w:lang w:eastAsia="ko-KR"/>
              </w:rPr>
              <w:t xml:space="preserve">Support the Proposal 3b. </w:t>
            </w:r>
            <w:r>
              <w:rPr>
                <w:rFonts w:eastAsia="Times New Roman"/>
                <w:sz w:val="20"/>
                <w:szCs w:val="20"/>
                <w:lang w:eastAsia="ko-KR"/>
              </w:rPr>
              <w:t xml:space="preserve">Moreover, </w:t>
            </w:r>
            <w:r w:rsidRPr="006F0816">
              <w:rPr>
                <w:rFonts w:eastAsia="Times New Roman"/>
                <w:sz w:val="20"/>
                <w:szCs w:val="20"/>
                <w:lang w:eastAsia="ko-KR"/>
              </w:rPr>
              <w:t xml:space="preserve">the </w:t>
            </w:r>
            <w:r>
              <w:rPr>
                <w:rFonts w:eastAsia="Times New Roman"/>
                <w:sz w:val="20"/>
                <w:szCs w:val="20"/>
                <w:lang w:eastAsia="ko-KR"/>
              </w:rPr>
              <w:t>minimum and/or maximum value of N</w:t>
            </w:r>
            <w:r w:rsidRPr="00303C0E">
              <w:rPr>
                <w:rFonts w:eastAsia="Times New Roman"/>
                <w:sz w:val="20"/>
                <w:szCs w:val="20"/>
                <w:vertAlign w:val="subscript"/>
                <w:lang w:eastAsia="ko-KR"/>
              </w:rPr>
              <w:t>RB</w:t>
            </w:r>
            <w:r w:rsidRPr="006F0816">
              <w:rPr>
                <w:rFonts w:eastAsia="Times New Roman"/>
                <w:sz w:val="20"/>
                <w:szCs w:val="20"/>
                <w:lang w:eastAsia="ko-KR"/>
              </w:rPr>
              <w:t xml:space="preserve"> for PUCCH format 0/1/4 </w:t>
            </w:r>
            <w:r w:rsidRPr="009C55B3">
              <w:rPr>
                <w:rFonts w:eastAsia="Times New Roman"/>
                <w:sz w:val="20"/>
                <w:szCs w:val="20"/>
                <w:lang w:eastAsia="ko-KR"/>
              </w:rPr>
              <w:t xml:space="preserve">can be configured by the gNB (e.g., via cell-common and/or UE-dedicated RRC </w:t>
            </w:r>
            <w:proofErr w:type="spellStart"/>
            <w:r w:rsidRPr="009C55B3">
              <w:rPr>
                <w:rFonts w:eastAsia="Times New Roman"/>
                <w:sz w:val="20"/>
                <w:szCs w:val="20"/>
                <w:lang w:eastAsia="ko-KR"/>
              </w:rPr>
              <w:t>signaling</w:t>
            </w:r>
            <w:proofErr w:type="spellEnd"/>
            <w:r w:rsidRPr="009C55B3">
              <w:rPr>
                <w:rFonts w:eastAsia="Times New Roman"/>
                <w:sz w:val="20"/>
                <w:szCs w:val="20"/>
                <w:lang w:eastAsia="ko-KR"/>
              </w:rPr>
              <w:t>) or can be controlled by the dedicated configuration for each PUCCH format/resource.</w:t>
            </w:r>
          </w:p>
        </w:tc>
      </w:tr>
      <w:tr w:rsidR="00A07ED8" w:rsidRPr="002C0391" w14:paraId="009D153E" w14:textId="77777777" w:rsidTr="00156EAA">
        <w:tc>
          <w:tcPr>
            <w:tcW w:w="1525" w:type="dxa"/>
          </w:tcPr>
          <w:p w14:paraId="43D2B288" w14:textId="2A4B8856" w:rsidR="00A07ED8" w:rsidRPr="001E4EAC" w:rsidRDefault="001E4EAC" w:rsidP="00A07ED8">
            <w:pPr>
              <w:pStyle w:val="BodyText"/>
              <w:spacing w:after="0"/>
              <w:rPr>
                <w:rFonts w:eastAsiaTheme="minorEastAsia"/>
                <w:sz w:val="20"/>
                <w:szCs w:val="20"/>
                <w:lang w:val="de-DE"/>
              </w:rPr>
            </w:pPr>
            <w:r>
              <w:rPr>
                <w:rFonts w:eastAsiaTheme="minorEastAsia"/>
                <w:sz w:val="20"/>
                <w:szCs w:val="20"/>
                <w:lang w:val="de-DE"/>
              </w:rPr>
              <w:t xml:space="preserve">Samsung </w:t>
            </w:r>
          </w:p>
        </w:tc>
        <w:tc>
          <w:tcPr>
            <w:tcW w:w="7560" w:type="dxa"/>
          </w:tcPr>
          <w:p w14:paraId="746DC47D" w14:textId="5FDDD096" w:rsidR="00A07ED8" w:rsidRPr="001E4EAC" w:rsidRDefault="001E4EAC" w:rsidP="00A07ED8">
            <w:pPr>
              <w:pStyle w:val="BodyText"/>
              <w:spacing w:after="0"/>
              <w:rPr>
                <w:rFonts w:eastAsiaTheme="minorEastAsia" w:cs="Arial"/>
                <w:sz w:val="20"/>
                <w:szCs w:val="20"/>
                <w:lang w:val="de-DE"/>
              </w:rPr>
            </w:pPr>
            <w:r w:rsidRPr="001E4EAC">
              <w:rPr>
                <w:rFonts w:eastAsiaTheme="minorEastAsia" w:cs="Arial"/>
                <w:sz w:val="20"/>
                <w:szCs w:val="20"/>
                <w:lang w:val="de-DE"/>
              </w:rPr>
              <w:t xml:space="preserve">We’re generally </w:t>
            </w:r>
            <w:r>
              <w:rPr>
                <w:rFonts w:eastAsiaTheme="minorEastAsia" w:cs="Arial"/>
                <w:sz w:val="20"/>
                <w:szCs w:val="20"/>
                <w:lang w:val="de-DE"/>
              </w:rPr>
              <w:t>ok</w:t>
            </w:r>
            <w:r w:rsidRPr="001E4EAC">
              <w:rPr>
                <w:rFonts w:eastAsiaTheme="minorEastAsia" w:cs="Arial"/>
                <w:sz w:val="20"/>
                <w:szCs w:val="20"/>
                <w:lang w:val="de-DE"/>
              </w:rPr>
              <w:t xml:space="preserve"> with the proposal. </w:t>
            </w:r>
          </w:p>
          <w:p w14:paraId="0517E446" w14:textId="092E724D" w:rsidR="001E4EAC" w:rsidRPr="001E4EAC" w:rsidRDefault="001E4EAC" w:rsidP="00A07ED8">
            <w:pPr>
              <w:pStyle w:val="BodyText"/>
              <w:spacing w:after="0"/>
              <w:rPr>
                <w:rFonts w:eastAsiaTheme="minorEastAsia"/>
                <w:sz w:val="20"/>
                <w:szCs w:val="20"/>
                <w:lang w:val="de-DE"/>
              </w:rPr>
            </w:pPr>
            <w:r w:rsidRPr="001E4EAC">
              <w:rPr>
                <w:rFonts w:eastAsiaTheme="minorEastAsia" w:cs="Arial"/>
                <w:sz w:val="20"/>
                <w:szCs w:val="20"/>
                <w:lang w:val="de-DE"/>
              </w:rPr>
              <w:t xml:space="preserve">For the </w:t>
            </w:r>
            <w:r w:rsidRPr="001E4EAC">
              <w:rPr>
                <w:rFonts w:cs="Arial"/>
                <w:sz w:val="20"/>
                <w:szCs w:val="20"/>
              </w:rPr>
              <w:t>maximum value of N</w:t>
            </w:r>
            <w:r w:rsidRPr="001E4EAC">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DC6CC6" w:rsidRPr="002C0391" w14:paraId="3F47EBD6" w14:textId="77777777" w:rsidTr="00156EAA">
        <w:tc>
          <w:tcPr>
            <w:tcW w:w="1525" w:type="dxa"/>
          </w:tcPr>
          <w:p w14:paraId="2544ADC3" w14:textId="30609699" w:rsidR="00DC6CC6" w:rsidRPr="00300EB6" w:rsidRDefault="00DC6CC6" w:rsidP="00DC6CC6">
            <w:pPr>
              <w:pStyle w:val="BodyText"/>
              <w:spacing w:after="0"/>
              <w:rPr>
                <w:rFonts w:eastAsiaTheme="minorEastAsia"/>
                <w:sz w:val="20"/>
                <w:szCs w:val="20"/>
                <w:lang w:val="de-DE"/>
              </w:rPr>
            </w:pPr>
            <w:r>
              <w:rPr>
                <w:rFonts w:eastAsiaTheme="minorEastAsia" w:hint="eastAsia"/>
                <w:sz w:val="20"/>
                <w:szCs w:val="20"/>
                <w:lang w:val="de-DE"/>
              </w:rPr>
              <w:t>Spr</w:t>
            </w:r>
            <w:r>
              <w:rPr>
                <w:rFonts w:eastAsiaTheme="minorEastAsia"/>
                <w:sz w:val="20"/>
                <w:szCs w:val="20"/>
                <w:lang w:val="de-DE"/>
              </w:rPr>
              <w:t>eadtrum</w:t>
            </w:r>
          </w:p>
        </w:tc>
        <w:tc>
          <w:tcPr>
            <w:tcW w:w="7560" w:type="dxa"/>
          </w:tcPr>
          <w:p w14:paraId="56CADB32" w14:textId="047E4281" w:rsidR="00DC6CC6" w:rsidRPr="00300EB6" w:rsidRDefault="00DC6CC6" w:rsidP="00DC6CC6">
            <w:pPr>
              <w:pStyle w:val="BodyText"/>
              <w:spacing w:after="0"/>
              <w:rPr>
                <w:rFonts w:eastAsiaTheme="minorEastAsia"/>
                <w:sz w:val="20"/>
                <w:szCs w:val="20"/>
                <w:lang w:val="de-DE"/>
              </w:rPr>
            </w:pPr>
            <w:r>
              <w:rPr>
                <w:rFonts w:eastAsiaTheme="minorEastAsia"/>
                <w:sz w:val="20"/>
                <w:szCs w:val="20"/>
                <w:lang w:val="de-DE"/>
              </w:rPr>
              <w:t>W</w:t>
            </w:r>
            <w:r>
              <w:rPr>
                <w:rFonts w:eastAsiaTheme="minorEastAsia" w:hint="eastAsia"/>
                <w:sz w:val="20"/>
                <w:szCs w:val="20"/>
                <w:lang w:val="de-DE"/>
              </w:rPr>
              <w:t xml:space="preserve">e </w:t>
            </w:r>
            <w:r>
              <w:rPr>
                <w:rFonts w:eastAsiaTheme="minorEastAsia"/>
                <w:sz w:val="20"/>
                <w:szCs w:val="20"/>
                <w:lang w:val="de-DE"/>
              </w:rPr>
              <w:t>are fine with the proposal.</w:t>
            </w:r>
          </w:p>
        </w:tc>
      </w:tr>
      <w:tr w:rsidR="00B44EF3" w:rsidRPr="002C0391" w14:paraId="6115D21D" w14:textId="77777777" w:rsidTr="00156EAA">
        <w:tc>
          <w:tcPr>
            <w:tcW w:w="1525" w:type="dxa"/>
          </w:tcPr>
          <w:p w14:paraId="24D08C0A" w14:textId="2FDF1C96" w:rsidR="00B44EF3" w:rsidRDefault="00B44EF3" w:rsidP="00DC6CC6">
            <w:pPr>
              <w:pStyle w:val="BodyText"/>
              <w:spacing w:after="0"/>
              <w:rPr>
                <w:lang w:val="de-DE"/>
              </w:rPr>
            </w:pPr>
            <w:r>
              <w:rPr>
                <w:lang w:val="de-DE"/>
              </w:rPr>
              <w:t>Apple</w:t>
            </w:r>
          </w:p>
        </w:tc>
        <w:tc>
          <w:tcPr>
            <w:tcW w:w="7560" w:type="dxa"/>
          </w:tcPr>
          <w:p w14:paraId="6F992463" w14:textId="1C7A9DCD" w:rsidR="00B44EF3" w:rsidRDefault="00B44EF3" w:rsidP="00DC6CC6">
            <w:pPr>
              <w:pStyle w:val="BodyText"/>
              <w:spacing w:after="0"/>
              <w:rPr>
                <w:lang w:val="de-DE"/>
              </w:rPr>
            </w:pPr>
            <w:r>
              <w:rPr>
                <w:lang w:val="de-DE"/>
              </w:rPr>
              <w:t>We are fine with the proposal</w:t>
            </w:r>
          </w:p>
        </w:tc>
      </w:tr>
      <w:tr w:rsidR="00A03842" w:rsidRPr="002C0391" w14:paraId="1CE45F93" w14:textId="77777777" w:rsidTr="00156EAA">
        <w:tc>
          <w:tcPr>
            <w:tcW w:w="1525" w:type="dxa"/>
          </w:tcPr>
          <w:p w14:paraId="2F584D6E" w14:textId="4336CB8A" w:rsidR="00A03842" w:rsidRDefault="00A03842" w:rsidP="00DC6CC6">
            <w:pPr>
              <w:pStyle w:val="BodyText"/>
              <w:spacing w:after="0"/>
              <w:rPr>
                <w:lang w:val="de-DE"/>
              </w:rPr>
            </w:pPr>
            <w:bookmarkStart w:id="60" w:name="_Hlk63075812"/>
            <w:r w:rsidRPr="00423BD7">
              <w:rPr>
                <w:sz w:val="20"/>
                <w:szCs w:val="20"/>
                <w:lang w:val="de-DE"/>
              </w:rPr>
              <w:t>Nokia, NSB</w:t>
            </w:r>
          </w:p>
        </w:tc>
        <w:tc>
          <w:tcPr>
            <w:tcW w:w="7560" w:type="dxa"/>
          </w:tcPr>
          <w:p w14:paraId="699F3C97" w14:textId="310E61A2" w:rsidR="00A03842" w:rsidRPr="00A03842" w:rsidRDefault="00BB0DD1" w:rsidP="00DC6CC6">
            <w:pPr>
              <w:pStyle w:val="BodyText"/>
              <w:spacing w:after="0"/>
              <w:rPr>
                <w:sz w:val="20"/>
                <w:szCs w:val="20"/>
                <w:lang w:val="de-DE"/>
              </w:rPr>
            </w:pPr>
            <w:r>
              <w:rPr>
                <w:sz w:val="20"/>
                <w:szCs w:val="20"/>
                <w:lang w:val="de-DE"/>
              </w:rPr>
              <w:t>We support the proposal.</w:t>
            </w:r>
          </w:p>
        </w:tc>
      </w:tr>
      <w:tr w:rsidR="00B60E57" w:rsidRPr="002C0391" w14:paraId="477D903E" w14:textId="77777777" w:rsidTr="00156EAA">
        <w:tc>
          <w:tcPr>
            <w:tcW w:w="1525" w:type="dxa"/>
          </w:tcPr>
          <w:p w14:paraId="127A1A12" w14:textId="063510B6" w:rsidR="00B60E57" w:rsidRPr="00423BD7" w:rsidRDefault="00B60E57" w:rsidP="00DC6CC6">
            <w:pPr>
              <w:pStyle w:val="BodyText"/>
              <w:spacing w:after="0"/>
              <w:rPr>
                <w:lang w:val="de-DE"/>
              </w:rPr>
            </w:pPr>
            <w:r>
              <w:rPr>
                <w:lang w:val="de-DE"/>
              </w:rPr>
              <w:t>Lenovo, Motorola Mobility</w:t>
            </w:r>
          </w:p>
        </w:tc>
        <w:tc>
          <w:tcPr>
            <w:tcW w:w="7560" w:type="dxa"/>
          </w:tcPr>
          <w:p w14:paraId="7146E2F4" w14:textId="6555F91C" w:rsidR="00B60E57" w:rsidRDefault="00B60E57" w:rsidP="00DC6CC6">
            <w:pPr>
              <w:pStyle w:val="BodyText"/>
              <w:spacing w:after="0"/>
              <w:rPr>
                <w:lang w:val="de-DE"/>
              </w:rPr>
            </w:pPr>
            <w:r>
              <w:rPr>
                <w:lang w:val="de-DE"/>
              </w:rPr>
              <w:t>We are fine with FL’s proposal.</w:t>
            </w:r>
          </w:p>
        </w:tc>
      </w:tr>
      <w:bookmarkEnd w:id="60"/>
    </w:tbl>
    <w:p w14:paraId="3F2413FE" w14:textId="77777777" w:rsidR="005A3272" w:rsidRPr="00DE4BA2" w:rsidRDefault="005A3272" w:rsidP="00DE4BA2">
      <w:pPr>
        <w:pStyle w:val="BodyText"/>
        <w:spacing w:after="0"/>
      </w:pPr>
    </w:p>
    <w:p w14:paraId="218F3FBE" w14:textId="77777777" w:rsidR="00153472" w:rsidRDefault="00265161">
      <w:pPr>
        <w:pStyle w:val="Heading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t>Futurewei</w:t>
            </w:r>
          </w:p>
        </w:tc>
        <w:tc>
          <w:tcPr>
            <w:tcW w:w="8104" w:type="dxa"/>
          </w:tcPr>
          <w:p w14:paraId="2026C7F9" w14:textId="77777777" w:rsidR="00153472" w:rsidRDefault="00A86F1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A86F13">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A86F13">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lastRenderedPageBreak/>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67D5A62F" w:rsidR="00153472" w:rsidRPr="00156EAA" w:rsidRDefault="00156EAA" w:rsidP="00156EAA">
      <w:pPr>
        <w:pStyle w:val="BodyText"/>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lastRenderedPageBreak/>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62" w:name="_Toc62396106"/>
      <w:r>
        <w:t>4.1</w:t>
      </w:r>
      <w:r>
        <w:tab/>
        <w:t>&lt;1</w:t>
      </w:r>
      <w:r>
        <w:rPr>
          <w:vertAlign w:val="superscript"/>
        </w:rPr>
        <w:t>st</w:t>
      </w:r>
      <w:r>
        <w:t xml:space="preserve"> Round Comments&gt;</w:t>
      </w:r>
      <w:bookmarkEnd w:id="62"/>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BodyText"/>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BodyText"/>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BodyText"/>
              <w:spacing w:after="0"/>
              <w:rPr>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68DB5A64" w14:textId="707E4A47" w:rsidR="00F85D94" w:rsidRDefault="00F85D94">
      <w:pPr>
        <w:pStyle w:val="Heading2"/>
      </w:pPr>
      <w:bookmarkStart w:id="63" w:name="_Toc62396107"/>
      <w:r>
        <w:t>4.2</w:t>
      </w:r>
      <w:r>
        <w:tab/>
        <w:t>&lt;Summary of 1</w:t>
      </w:r>
      <w:r w:rsidRPr="00B44EF3">
        <w:rPr>
          <w:vertAlign w:val="superscript"/>
        </w:rPr>
        <w:t>st</w:t>
      </w:r>
      <w:r>
        <w:t xml:space="preserve"> Round Comments&gt;</w:t>
      </w:r>
    </w:p>
    <w:p w14:paraId="37F46D6B" w14:textId="44DFAABB" w:rsidR="00BC71E7" w:rsidRDefault="00A332A2" w:rsidP="00BC71E7">
      <w:pPr>
        <w:pStyle w:val="BodyText"/>
      </w:pPr>
      <w:r>
        <w:t xml:space="preserve">Proposal 4 seems generally acceptable. </w:t>
      </w:r>
      <w:r w:rsidR="00BC71E7">
        <w:t xml:space="preserve">While some companies have </w:t>
      </w:r>
      <w:r w:rsidR="00B44EF3">
        <w:pgNum/>
      </w:r>
      <w:proofErr w:type="spellStart"/>
      <w:r w:rsidR="00B44EF3">
        <w:t>rdert</w:t>
      </w:r>
      <w:proofErr w:type="spellEnd"/>
      <w:r w:rsidR="00B44EF3">
        <w:t xml:space="preserve"> o</w:t>
      </w:r>
      <w:r w:rsidR="00B44EF3">
        <w:pgNum/>
      </w:r>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w:t>
      </w:r>
      <w:proofErr w:type="spellStart"/>
      <w:r w:rsidR="00BC71E7">
        <w:t>the</w:t>
      </w:r>
      <w:proofErr w:type="spellEnd"/>
      <w:r w:rsidR="00BC71E7">
        <w:t xml:space="preserve"> following aspects</w:t>
      </w:r>
    </w:p>
    <w:p w14:paraId="2D5CF4E2" w14:textId="77777777" w:rsidR="00BC71E7" w:rsidRDefault="00BC71E7" w:rsidP="00BC71E7">
      <w:pPr>
        <w:pStyle w:val="BodyText"/>
        <w:numPr>
          <w:ilvl w:val="0"/>
          <w:numId w:val="34"/>
        </w:numPr>
      </w:pPr>
      <w:r>
        <w:t>PAPR/CM as a function of N_RB</w:t>
      </w:r>
    </w:p>
    <w:p w14:paraId="02FF23A8" w14:textId="4F254050" w:rsidR="00BC71E7" w:rsidRDefault="00BC71E7" w:rsidP="00BC71E7">
      <w:pPr>
        <w:pStyle w:val="BodyText"/>
        <w:numPr>
          <w:ilvl w:val="0"/>
          <w:numId w:val="34"/>
        </w:numPr>
      </w:pPr>
      <w:r>
        <w:t>Required SNR to fulfil detection criterion</w:t>
      </w:r>
    </w:p>
    <w:p w14:paraId="63212CEE" w14:textId="51D38832" w:rsidR="00BC71E7" w:rsidRDefault="00BC71E7" w:rsidP="00BC71E7">
      <w:pPr>
        <w:pStyle w:val="BodyText"/>
        <w:numPr>
          <w:ilvl w:val="0"/>
          <w:numId w:val="34"/>
        </w:numPr>
      </w:pPr>
      <w:r>
        <w:t>Coverage (maximum isotropic loss (MIL))</w:t>
      </w:r>
    </w:p>
    <w:p w14:paraId="3B1CCED7" w14:textId="719D4CB0" w:rsidR="00BC71E7" w:rsidRDefault="00FD500D" w:rsidP="00BC71E7">
      <w:pPr>
        <w:pStyle w:val="BodyText"/>
        <w:numPr>
          <w:ilvl w:val="0"/>
          <w:numId w:val="34"/>
        </w:numPr>
      </w:pPr>
      <w:r>
        <w:lastRenderedPageBreak/>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BodyText"/>
        <w:numPr>
          <w:ilvl w:val="0"/>
          <w:numId w:val="34"/>
        </w:numPr>
      </w:pPr>
      <w:r>
        <w:t>Spec impact</w:t>
      </w:r>
    </w:p>
    <w:p w14:paraId="7199EB30" w14:textId="7F8CC945" w:rsidR="00A332A2" w:rsidRDefault="00A332A2" w:rsidP="00A332A2">
      <w:pPr>
        <w:pStyle w:val="BodyText"/>
      </w:pPr>
      <w:r>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BodyText"/>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BodyText"/>
        <w:numPr>
          <w:ilvl w:val="0"/>
          <w:numId w:val="35"/>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27167BD5" w14:textId="1E25AF8C"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 xml:space="preserve">A single sequence of length equal to the total number of mapped REs of </w:t>
      </w:r>
      <w:proofErr w:type="spellStart"/>
      <w:r w:rsidRPr="0004573A">
        <w:rPr>
          <w:rFonts w:ascii="Times New Roman" w:hAnsi="Times New Roman"/>
        </w:rPr>
        <w:t>of</w:t>
      </w:r>
      <w:proofErr w:type="spellEnd"/>
      <w:r w:rsidRPr="0004573A">
        <w:rPr>
          <w:rFonts w:ascii="Times New Roman" w:hAnsi="Times New Roman"/>
        </w:rPr>
        <w:t xml:space="preserve">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proofErr w:type="spellStart"/>
      <w:r w:rsidRPr="0004573A">
        <w:rPr>
          <w:rFonts w:ascii="Times New Roman" w:hAnsi="Times New Roman"/>
          <w:i/>
          <w:iCs/>
        </w:rPr>
        <w:t>useInterlacePUCCH</w:t>
      </w:r>
      <w:proofErr w:type="spellEnd"/>
      <w:r w:rsidRPr="0004573A">
        <w:rPr>
          <w:rFonts w:ascii="Times New Roman" w:hAnsi="Times New Roman"/>
          <w:i/>
          <w:iCs/>
        </w:rPr>
        <w:t>-PUSCH</w:t>
      </w:r>
      <w:r w:rsidRPr="0004573A">
        <w:rPr>
          <w:rFonts w:ascii="Times New Roman" w:hAnsi="Times New Roman"/>
        </w:rPr>
        <w:t xml:space="preserve"> is not configured.</w:t>
      </w:r>
    </w:p>
    <w:p w14:paraId="249951E7" w14:textId="0410D5D6" w:rsidR="00A332A2" w:rsidRPr="0004573A" w:rsidRDefault="00A332A2" w:rsidP="0004573A">
      <w:pPr>
        <w:pStyle w:val="BodyText"/>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BodyText"/>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37C95B3" w14:textId="77777777" w:rsidR="00443C11" w:rsidRDefault="00443C11" w:rsidP="00443C11">
      <w:pPr>
        <w:pStyle w:val="BodyText"/>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BodyText"/>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BodyText"/>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BodyText"/>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BodyText"/>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BodyText"/>
      </w:pPr>
    </w:p>
    <w:p w14:paraId="2BFF9824" w14:textId="182E215E" w:rsidR="00A332A2" w:rsidRPr="005A3272" w:rsidRDefault="00A332A2" w:rsidP="00A332A2">
      <w:pPr>
        <w:pStyle w:val="Heading2"/>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TableGrid"/>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BodyText"/>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BodyText"/>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950BFC" w:rsidRPr="002C0391" w14:paraId="5DED5FB8" w14:textId="77777777" w:rsidTr="002355A1">
        <w:tc>
          <w:tcPr>
            <w:tcW w:w="1525" w:type="dxa"/>
          </w:tcPr>
          <w:p w14:paraId="4076EA71" w14:textId="4610E3A2" w:rsidR="00950BFC" w:rsidRPr="00300EB6" w:rsidRDefault="00950BFC" w:rsidP="00950BFC">
            <w:pPr>
              <w:pStyle w:val="BodyText"/>
              <w:spacing w:after="0"/>
              <w:rPr>
                <w:sz w:val="20"/>
                <w:szCs w:val="20"/>
                <w:lang w:val="de-DE"/>
              </w:rPr>
            </w:pPr>
            <w:r w:rsidRPr="002F0B89">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2D0CC4F9" w14:textId="10F9A51B" w:rsidR="00950BFC" w:rsidRPr="00300EB6" w:rsidRDefault="00950BFC" w:rsidP="00950BFC">
            <w:pPr>
              <w:pStyle w:val="BodyText"/>
              <w:spacing w:after="0"/>
              <w:rPr>
                <w:rFonts w:eastAsiaTheme="minorEastAsia"/>
                <w:sz w:val="20"/>
                <w:szCs w:val="20"/>
                <w:lang w:val="de-DE"/>
              </w:rPr>
            </w:pPr>
            <w:r w:rsidRPr="002F0B89">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t>
            </w:r>
            <w:r w:rsidRPr="00BC4C3D">
              <w:rPr>
                <w:rFonts w:eastAsia="Times New Roman"/>
                <w:sz w:val="20"/>
                <w:szCs w:val="20"/>
                <w:lang w:eastAsia="ko-KR"/>
              </w:rPr>
              <w:t>whet</w:t>
            </w:r>
            <w:r>
              <w:rPr>
                <w:rFonts w:eastAsia="Times New Roman"/>
                <w:sz w:val="20"/>
                <w:szCs w:val="20"/>
                <w:lang w:eastAsia="ko-KR"/>
              </w:rPr>
              <w:t>her the reason for the expression “in a similar way”</w:t>
            </w:r>
            <w:r w:rsidRPr="00BC4C3D">
              <w:rPr>
                <w:rFonts w:eastAsia="Times New Roman"/>
                <w:sz w:val="20"/>
                <w:szCs w:val="20"/>
                <w:lang w:eastAsia="ko-KR"/>
              </w:rPr>
              <w:t xml:space="preserve"> is because the number </w:t>
            </w:r>
            <w:r>
              <w:rPr>
                <w:rFonts w:eastAsia="Times New Roman"/>
                <w:sz w:val="20"/>
                <w:szCs w:val="20"/>
                <w:lang w:eastAsia="ko-KR"/>
              </w:rPr>
              <w:t>of repetitions can be different or not.</w:t>
            </w:r>
          </w:p>
        </w:tc>
      </w:tr>
      <w:tr w:rsidR="00950BFC" w:rsidRPr="002C0391" w14:paraId="24C966F0" w14:textId="77777777" w:rsidTr="002355A1">
        <w:tc>
          <w:tcPr>
            <w:tcW w:w="1525" w:type="dxa"/>
          </w:tcPr>
          <w:p w14:paraId="767DF8D2" w14:textId="035D20FF" w:rsidR="00950BFC" w:rsidRPr="001E4EAC" w:rsidRDefault="001E4EAC" w:rsidP="00950BFC">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59BF8E78" w14:textId="001B998D" w:rsidR="00950BFC" w:rsidRPr="001E4EAC" w:rsidRDefault="001E4EAC" w:rsidP="00950BFC">
            <w:pPr>
              <w:pStyle w:val="BodyText"/>
              <w:spacing w:after="0"/>
              <w:rPr>
                <w:rFonts w:eastAsiaTheme="minorEastAsia"/>
                <w:sz w:val="20"/>
                <w:szCs w:val="20"/>
                <w:lang w:val="de-DE"/>
              </w:rPr>
            </w:pPr>
            <w:r>
              <w:rPr>
                <w:rFonts w:eastAsiaTheme="minorEastAsia" w:hint="eastAsia"/>
                <w:sz w:val="20"/>
                <w:szCs w:val="20"/>
                <w:lang w:val="de-DE"/>
              </w:rPr>
              <w:t>W</w:t>
            </w:r>
            <w:r>
              <w:rPr>
                <w:rFonts w:eastAsiaTheme="minorEastAsia"/>
                <w:sz w:val="20"/>
                <w:szCs w:val="20"/>
                <w:lang w:val="de-DE"/>
              </w:rPr>
              <w:t xml:space="preserve">e are ok with the proposal. </w:t>
            </w:r>
          </w:p>
        </w:tc>
      </w:tr>
      <w:tr w:rsidR="00DC6CC6" w:rsidRPr="002C0391" w14:paraId="64A5409A" w14:textId="77777777" w:rsidTr="002355A1">
        <w:tc>
          <w:tcPr>
            <w:tcW w:w="1525" w:type="dxa"/>
          </w:tcPr>
          <w:p w14:paraId="5D7EDAC1" w14:textId="4A2E00B6" w:rsidR="00DC6CC6" w:rsidRPr="00300EB6" w:rsidRDefault="00DC6CC6" w:rsidP="00DC6CC6">
            <w:pPr>
              <w:pStyle w:val="BodyText"/>
              <w:spacing w:after="0"/>
              <w:rPr>
                <w:rFonts w:eastAsiaTheme="minorEastAsia"/>
                <w:sz w:val="20"/>
                <w:szCs w:val="20"/>
                <w:lang w:val="de-DE"/>
              </w:rPr>
            </w:pPr>
            <w:r>
              <w:rPr>
                <w:rFonts w:eastAsiaTheme="minorEastAsia" w:hint="eastAsia"/>
                <w:sz w:val="20"/>
                <w:szCs w:val="20"/>
                <w:lang w:val="de-DE"/>
              </w:rPr>
              <w:t>Spreadtrum</w:t>
            </w:r>
          </w:p>
        </w:tc>
        <w:tc>
          <w:tcPr>
            <w:tcW w:w="7560" w:type="dxa"/>
          </w:tcPr>
          <w:p w14:paraId="669B0896" w14:textId="61DE1E9B" w:rsidR="00DC6CC6" w:rsidRPr="00300EB6" w:rsidRDefault="00DC6CC6" w:rsidP="00DC6CC6">
            <w:pPr>
              <w:pStyle w:val="BodyText"/>
              <w:spacing w:after="0"/>
              <w:rPr>
                <w:rFonts w:eastAsiaTheme="minorEastAsia"/>
                <w:sz w:val="20"/>
                <w:szCs w:val="20"/>
                <w:lang w:val="de-DE"/>
              </w:rPr>
            </w:pPr>
            <w:r>
              <w:rPr>
                <w:rFonts w:eastAsiaTheme="minorEastAsia"/>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B44EF3" w:rsidRPr="002C0391" w14:paraId="58A99230" w14:textId="77777777" w:rsidTr="002355A1">
        <w:tc>
          <w:tcPr>
            <w:tcW w:w="1525" w:type="dxa"/>
          </w:tcPr>
          <w:p w14:paraId="14A55DD8" w14:textId="63A99084" w:rsidR="00B44EF3" w:rsidRDefault="00B44EF3" w:rsidP="00DC6CC6">
            <w:pPr>
              <w:pStyle w:val="BodyText"/>
              <w:spacing w:after="0"/>
              <w:rPr>
                <w:lang w:val="de-DE"/>
              </w:rPr>
            </w:pPr>
            <w:r>
              <w:rPr>
                <w:lang w:val="de-DE"/>
              </w:rPr>
              <w:t>Apple</w:t>
            </w:r>
          </w:p>
        </w:tc>
        <w:tc>
          <w:tcPr>
            <w:tcW w:w="7560" w:type="dxa"/>
          </w:tcPr>
          <w:p w14:paraId="270DD4CD" w14:textId="1532D70B" w:rsidR="00B44EF3" w:rsidRDefault="00B44EF3" w:rsidP="00DC6CC6">
            <w:pPr>
              <w:pStyle w:val="BodyText"/>
              <w:spacing w:after="0"/>
              <w:rPr>
                <w:lang w:val="de-DE"/>
              </w:rPr>
            </w:pPr>
            <w:r>
              <w:rPr>
                <w:lang w:val="de-DE"/>
              </w:rPr>
              <w:t>We are fine with the proposal</w:t>
            </w:r>
          </w:p>
        </w:tc>
      </w:tr>
      <w:tr w:rsidR="00A03842" w:rsidRPr="00A03842" w14:paraId="60CF07F3" w14:textId="77777777" w:rsidTr="00A03842">
        <w:tc>
          <w:tcPr>
            <w:tcW w:w="1525" w:type="dxa"/>
          </w:tcPr>
          <w:p w14:paraId="447F014E" w14:textId="77777777" w:rsidR="00A03842" w:rsidRDefault="00A03842" w:rsidP="00936DDD">
            <w:pPr>
              <w:pStyle w:val="BodyText"/>
              <w:spacing w:after="0"/>
              <w:rPr>
                <w:lang w:val="de-DE"/>
              </w:rPr>
            </w:pPr>
            <w:r w:rsidRPr="00423BD7">
              <w:rPr>
                <w:sz w:val="20"/>
                <w:szCs w:val="20"/>
                <w:lang w:val="de-DE"/>
              </w:rPr>
              <w:t>Nokia, NSB</w:t>
            </w:r>
          </w:p>
        </w:tc>
        <w:tc>
          <w:tcPr>
            <w:tcW w:w="7560" w:type="dxa"/>
          </w:tcPr>
          <w:p w14:paraId="5761DFAE" w14:textId="609B32A8" w:rsidR="00A03842" w:rsidRPr="00A03842" w:rsidRDefault="00BB0DD1" w:rsidP="00936DDD">
            <w:pPr>
              <w:pStyle w:val="BodyText"/>
              <w:spacing w:after="0"/>
              <w:rPr>
                <w:sz w:val="20"/>
                <w:szCs w:val="20"/>
                <w:lang w:val="de-DE"/>
              </w:rPr>
            </w:pPr>
            <w:r>
              <w:rPr>
                <w:sz w:val="20"/>
                <w:szCs w:val="20"/>
                <w:lang w:val="de-DE"/>
              </w:rPr>
              <w:t>We are fine with the proposal</w:t>
            </w:r>
          </w:p>
        </w:tc>
      </w:tr>
      <w:tr w:rsidR="00B60E57" w:rsidRPr="00A03842" w14:paraId="5555053F" w14:textId="77777777" w:rsidTr="00A03842">
        <w:tc>
          <w:tcPr>
            <w:tcW w:w="1525" w:type="dxa"/>
          </w:tcPr>
          <w:p w14:paraId="48002416" w14:textId="39B7294A" w:rsidR="00B60E57" w:rsidRPr="00423BD7" w:rsidRDefault="00B60E57" w:rsidP="00936DDD">
            <w:pPr>
              <w:pStyle w:val="BodyText"/>
              <w:spacing w:after="0"/>
              <w:rPr>
                <w:lang w:val="de-DE"/>
              </w:rPr>
            </w:pPr>
            <w:r>
              <w:rPr>
                <w:lang w:val="de-DE"/>
              </w:rPr>
              <w:t>Lenovo, Motorola Mobility</w:t>
            </w:r>
          </w:p>
        </w:tc>
        <w:tc>
          <w:tcPr>
            <w:tcW w:w="7560" w:type="dxa"/>
          </w:tcPr>
          <w:p w14:paraId="48754140" w14:textId="3D54FF0F" w:rsidR="00B60E57" w:rsidRDefault="00B60E57" w:rsidP="00936DDD">
            <w:pPr>
              <w:pStyle w:val="BodyText"/>
              <w:spacing w:after="0"/>
              <w:rPr>
                <w:lang w:val="de-DE"/>
              </w:rPr>
            </w:pPr>
            <w:r>
              <w:rPr>
                <w:lang w:val="de-DE"/>
              </w:rPr>
              <w:t>We are Ok with the Proposal. We prefer Alt.1 and fine with Alt.2 if supported by the majority.</w:t>
            </w:r>
          </w:p>
        </w:tc>
      </w:tr>
    </w:tbl>
    <w:p w14:paraId="32AC332E" w14:textId="270477A6" w:rsidR="00A332A2" w:rsidRPr="00DE4BA2" w:rsidRDefault="00A332A2" w:rsidP="00A332A2">
      <w:pPr>
        <w:pStyle w:val="BodyText"/>
        <w:spacing w:after="0"/>
      </w:pPr>
    </w:p>
    <w:p w14:paraId="2B3504A3" w14:textId="77777777" w:rsidR="00A332A2" w:rsidRDefault="00A332A2" w:rsidP="00A332A2">
      <w:pPr>
        <w:pStyle w:val="BodyText"/>
      </w:pPr>
    </w:p>
    <w:p w14:paraId="088F7D27" w14:textId="77777777" w:rsidR="00153472" w:rsidRDefault="00265161">
      <w:pPr>
        <w:pStyle w:val="Heading1"/>
      </w:pPr>
      <w:r>
        <w:t>5</w:t>
      </w:r>
      <w:r>
        <w:tab/>
        <w:t>PUCCH Format 4</w:t>
      </w:r>
      <w:bookmarkEnd w:id="63"/>
    </w:p>
    <w:p w14:paraId="03C0FBEA" w14:textId="77777777" w:rsidR="00153472" w:rsidRDefault="00265161">
      <w:pPr>
        <w:pStyle w:val="Heading2"/>
      </w:pPr>
      <w:bookmarkStart w:id="64" w:name="_Toc62396108"/>
      <w:r>
        <w:t>5.1</w:t>
      </w:r>
      <w:r>
        <w:tab/>
        <w:t>Sequence Type for DMRS</w:t>
      </w:r>
      <w:bookmarkEnd w:id="64"/>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lastRenderedPageBreak/>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A86F13">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0032034C" w:rsidR="00153472" w:rsidRPr="00156EAA" w:rsidRDefault="00156EAA" w:rsidP="00156EAA">
      <w:pPr>
        <w:pStyle w:val="BodyText"/>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65" w:name="_Toc62396109"/>
      <w:r>
        <w:lastRenderedPageBreak/>
        <w:t>5.1.1</w:t>
      </w:r>
      <w:r>
        <w:tab/>
        <w:t>&lt;1st Round Comments&gt;</w:t>
      </w:r>
      <w:bookmarkEnd w:id="65"/>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BodyText"/>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BodyText"/>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BodyText"/>
              <w:spacing w:after="0"/>
              <w:rPr>
                <w:sz w:val="20"/>
                <w:lang w:val="de-DE" w:eastAsia="ko-KR"/>
              </w:rPr>
            </w:pPr>
            <w:r>
              <w:rPr>
                <w:lang w:val="de-DE"/>
              </w:rPr>
              <w:t>We are fine with the proposal.</w:t>
            </w:r>
          </w:p>
        </w:tc>
      </w:tr>
    </w:tbl>
    <w:p w14:paraId="46A58A42" w14:textId="77777777" w:rsidR="00153472" w:rsidRDefault="00153472"/>
    <w:p w14:paraId="4227ACCF" w14:textId="72A0232F" w:rsidR="00F85D94" w:rsidRDefault="00F85D94">
      <w:pPr>
        <w:pStyle w:val="Heading3"/>
      </w:pPr>
      <w:bookmarkStart w:id="66" w:name="_Toc62396110"/>
      <w:r>
        <w:t>5.1.2</w:t>
      </w:r>
      <w:r>
        <w:tab/>
        <w:t>&lt;Summary of 1st Round Comments&gt;</w:t>
      </w:r>
    </w:p>
    <w:p w14:paraId="264D0B3A" w14:textId="655EE76C" w:rsidR="0004573A" w:rsidRDefault="0004573A" w:rsidP="0004573A">
      <w:pPr>
        <w:pStyle w:val="BodyText"/>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BodyText"/>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BodyText"/>
        <w:numPr>
          <w:ilvl w:val="0"/>
          <w:numId w:val="36"/>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CF135AF"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CA52489" w14:textId="77777777" w:rsidR="0004573A" w:rsidRDefault="0004573A" w:rsidP="0004573A">
      <w:pPr>
        <w:pStyle w:val="BodyText"/>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BodyText"/>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814E14" w14:textId="3D18D08E" w:rsidR="0004573A" w:rsidRDefault="0004573A" w:rsidP="0004573A">
      <w:pPr>
        <w:pStyle w:val="BodyText"/>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BodyText"/>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BodyText"/>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BodyText"/>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BodyText"/>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BodyText"/>
        <w:spacing w:after="0"/>
        <w:rPr>
          <w:rFonts w:ascii="Times New Roman" w:hAnsi="Times New Roman"/>
        </w:rPr>
      </w:pPr>
    </w:p>
    <w:p w14:paraId="73809BD4" w14:textId="62042CCB" w:rsidR="007F7C67" w:rsidRPr="005A3272" w:rsidRDefault="007F7C67" w:rsidP="007F7C67">
      <w:pPr>
        <w:pStyle w:val="Heading3"/>
      </w:pPr>
      <w:r>
        <w:lastRenderedPageBreak/>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TableGrid"/>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950BFC" w:rsidRPr="002C0391" w14:paraId="3BA72375" w14:textId="77777777" w:rsidTr="002355A1">
        <w:tc>
          <w:tcPr>
            <w:tcW w:w="1525" w:type="dxa"/>
          </w:tcPr>
          <w:p w14:paraId="1926E58A" w14:textId="582DC89C" w:rsidR="00950BFC" w:rsidRPr="00300EB6" w:rsidRDefault="00950BFC" w:rsidP="00950BFC">
            <w:pPr>
              <w:pStyle w:val="BodyText"/>
              <w:spacing w:after="0"/>
              <w:rPr>
                <w:sz w:val="20"/>
                <w:szCs w:val="20"/>
                <w:lang w:val="de-DE"/>
              </w:rPr>
            </w:pPr>
            <w:r w:rsidRPr="00090224">
              <w:rPr>
                <w:rFonts w:eastAsia="Yu Mincho" w:hint="eastAsia"/>
                <w:sz w:val="20"/>
                <w:szCs w:val="20"/>
                <w:lang w:val="de-DE" w:eastAsia="ko-KR"/>
              </w:rPr>
              <w:t>LG</w:t>
            </w:r>
            <w:r w:rsidRPr="00090224">
              <w:rPr>
                <w:rFonts w:eastAsia="Yu Mincho"/>
                <w:sz w:val="20"/>
                <w:szCs w:val="20"/>
                <w:lang w:val="de-DE" w:eastAsia="ko-KR"/>
              </w:rPr>
              <w:t xml:space="preserve"> Electronics</w:t>
            </w:r>
          </w:p>
        </w:tc>
        <w:tc>
          <w:tcPr>
            <w:tcW w:w="7560" w:type="dxa"/>
          </w:tcPr>
          <w:p w14:paraId="04408E7E" w14:textId="6F75F2D8" w:rsidR="00950BFC" w:rsidRPr="00300EB6" w:rsidRDefault="00950BFC" w:rsidP="00950BFC">
            <w:pPr>
              <w:pStyle w:val="BodyText"/>
              <w:spacing w:after="0"/>
              <w:rPr>
                <w:rFonts w:eastAsiaTheme="minorEastAsia"/>
                <w:sz w:val="20"/>
                <w:szCs w:val="20"/>
                <w:lang w:val="de-DE"/>
              </w:rPr>
            </w:pPr>
            <w:r w:rsidRPr="00090224">
              <w:rPr>
                <w:rFonts w:eastAsia="Times New Roman" w:hint="eastAsia"/>
                <w:sz w:val="20"/>
                <w:szCs w:val="20"/>
                <w:lang w:eastAsia="ko-KR"/>
              </w:rPr>
              <w:t xml:space="preserve">We are fine </w:t>
            </w:r>
            <w:r w:rsidRPr="00090224">
              <w:rPr>
                <w:rFonts w:eastAsia="Times New Roman"/>
                <w:sz w:val="20"/>
                <w:szCs w:val="20"/>
                <w:lang w:eastAsia="ko-KR"/>
              </w:rPr>
              <w:t>with Proposal 5b and Alt-1 is preferred.</w:t>
            </w:r>
          </w:p>
        </w:tc>
      </w:tr>
      <w:tr w:rsidR="00950BFC" w:rsidRPr="002C0391" w14:paraId="68FA7EC3" w14:textId="77777777" w:rsidTr="002355A1">
        <w:tc>
          <w:tcPr>
            <w:tcW w:w="1525" w:type="dxa"/>
          </w:tcPr>
          <w:p w14:paraId="16081560" w14:textId="5B2C0D21" w:rsidR="00950BFC" w:rsidRPr="00500C9D" w:rsidRDefault="00500C9D" w:rsidP="00950BFC">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amsung</w:t>
            </w:r>
          </w:p>
        </w:tc>
        <w:tc>
          <w:tcPr>
            <w:tcW w:w="7560" w:type="dxa"/>
          </w:tcPr>
          <w:p w14:paraId="4F28BD7F" w14:textId="0288EA27" w:rsidR="00950BFC" w:rsidRPr="00500C9D" w:rsidRDefault="00500C9D" w:rsidP="00950BFC">
            <w:pPr>
              <w:pStyle w:val="BodyText"/>
              <w:spacing w:after="0"/>
              <w:rPr>
                <w:rFonts w:eastAsiaTheme="minorEastAsia"/>
                <w:sz w:val="20"/>
                <w:szCs w:val="20"/>
                <w:lang w:val="de-DE"/>
              </w:rPr>
            </w:pPr>
            <w:r>
              <w:rPr>
                <w:rFonts w:eastAsiaTheme="minorEastAsia"/>
                <w:sz w:val="20"/>
                <w:szCs w:val="20"/>
                <w:lang w:val="de-DE"/>
              </w:rPr>
              <w:t xml:space="preserve">We are ok with the proposal. </w:t>
            </w:r>
          </w:p>
        </w:tc>
      </w:tr>
      <w:tr w:rsidR="00DC6CC6" w:rsidRPr="002C0391" w14:paraId="4A1C3195" w14:textId="77777777" w:rsidTr="002355A1">
        <w:tc>
          <w:tcPr>
            <w:tcW w:w="1525" w:type="dxa"/>
          </w:tcPr>
          <w:p w14:paraId="6CDDDF92" w14:textId="214EB875" w:rsidR="00DC6CC6" w:rsidRPr="00300EB6" w:rsidRDefault="00DC6CC6" w:rsidP="00DC6CC6">
            <w:pPr>
              <w:pStyle w:val="BodyText"/>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preadtrum</w:t>
            </w:r>
          </w:p>
        </w:tc>
        <w:tc>
          <w:tcPr>
            <w:tcW w:w="7560" w:type="dxa"/>
          </w:tcPr>
          <w:p w14:paraId="16D6D0FD" w14:textId="64072DD4" w:rsidR="00DC6CC6" w:rsidRPr="00300EB6" w:rsidRDefault="00DC6CC6" w:rsidP="00DC6CC6">
            <w:pPr>
              <w:pStyle w:val="BodyText"/>
              <w:spacing w:after="0"/>
              <w:rPr>
                <w:rFonts w:eastAsiaTheme="minorEastAsia"/>
                <w:sz w:val="20"/>
                <w:szCs w:val="20"/>
                <w:lang w:val="de-DE"/>
              </w:rPr>
            </w:pPr>
            <w:r>
              <w:rPr>
                <w:rFonts w:eastAsiaTheme="minorEastAsia"/>
                <w:sz w:val="20"/>
                <w:szCs w:val="20"/>
                <w:lang w:val="de-DE"/>
              </w:rPr>
              <w:t>We are fine with the proposal and Alt-1 is preferred.</w:t>
            </w:r>
          </w:p>
        </w:tc>
      </w:tr>
      <w:tr w:rsidR="00B44EF3" w:rsidRPr="002C0391" w14:paraId="24EBBBBD" w14:textId="77777777" w:rsidTr="002355A1">
        <w:tc>
          <w:tcPr>
            <w:tcW w:w="1525" w:type="dxa"/>
          </w:tcPr>
          <w:p w14:paraId="230CFEBB" w14:textId="2D1B1AF9" w:rsidR="00B44EF3" w:rsidRDefault="00B44EF3" w:rsidP="00DC6CC6">
            <w:pPr>
              <w:pStyle w:val="BodyText"/>
              <w:spacing w:after="0"/>
              <w:rPr>
                <w:lang w:val="de-DE"/>
              </w:rPr>
            </w:pPr>
            <w:r>
              <w:rPr>
                <w:lang w:val="de-DE"/>
              </w:rPr>
              <w:t>Apple</w:t>
            </w:r>
          </w:p>
        </w:tc>
        <w:tc>
          <w:tcPr>
            <w:tcW w:w="7560" w:type="dxa"/>
          </w:tcPr>
          <w:p w14:paraId="44950B9F" w14:textId="73DF76C8" w:rsidR="00B44EF3" w:rsidRDefault="00B44EF3" w:rsidP="00DC6CC6">
            <w:pPr>
              <w:pStyle w:val="BodyText"/>
              <w:spacing w:after="0"/>
              <w:rPr>
                <w:lang w:val="de-DE"/>
              </w:rPr>
            </w:pPr>
            <w:r>
              <w:rPr>
                <w:lang w:val="de-DE"/>
              </w:rPr>
              <w:t>We are fine with the proposal</w:t>
            </w:r>
          </w:p>
        </w:tc>
      </w:tr>
      <w:tr w:rsidR="00A03842" w:rsidRPr="00A03842" w14:paraId="78910489" w14:textId="77777777" w:rsidTr="00A03842">
        <w:tc>
          <w:tcPr>
            <w:tcW w:w="1525" w:type="dxa"/>
          </w:tcPr>
          <w:p w14:paraId="0170EB25" w14:textId="77777777" w:rsidR="00A03842" w:rsidRDefault="00A03842" w:rsidP="00936DDD">
            <w:pPr>
              <w:pStyle w:val="BodyText"/>
              <w:spacing w:after="0"/>
              <w:rPr>
                <w:lang w:val="de-DE"/>
              </w:rPr>
            </w:pPr>
            <w:r w:rsidRPr="00423BD7">
              <w:rPr>
                <w:sz w:val="20"/>
                <w:szCs w:val="20"/>
                <w:lang w:val="de-DE"/>
              </w:rPr>
              <w:t>Nokia, NSB</w:t>
            </w:r>
          </w:p>
        </w:tc>
        <w:tc>
          <w:tcPr>
            <w:tcW w:w="7560" w:type="dxa"/>
          </w:tcPr>
          <w:p w14:paraId="63F99333" w14:textId="7B2C6E77" w:rsidR="00A03842" w:rsidRPr="00A03842" w:rsidRDefault="00BB0DD1" w:rsidP="00936DDD">
            <w:pPr>
              <w:pStyle w:val="BodyText"/>
              <w:spacing w:after="0"/>
              <w:rPr>
                <w:sz w:val="20"/>
                <w:szCs w:val="20"/>
                <w:lang w:val="de-DE"/>
              </w:rPr>
            </w:pPr>
            <w:r>
              <w:rPr>
                <w:sz w:val="20"/>
                <w:szCs w:val="20"/>
                <w:lang w:val="de-DE"/>
              </w:rPr>
              <w:t>We can accept the proposal</w:t>
            </w:r>
          </w:p>
        </w:tc>
      </w:tr>
      <w:tr w:rsidR="00A93BE0" w:rsidRPr="00A03842" w14:paraId="51E7B602" w14:textId="77777777" w:rsidTr="00A03842">
        <w:tc>
          <w:tcPr>
            <w:tcW w:w="1525" w:type="dxa"/>
          </w:tcPr>
          <w:p w14:paraId="06256C84" w14:textId="413E587F" w:rsidR="00A93BE0" w:rsidRPr="00423BD7" w:rsidRDefault="00A93BE0" w:rsidP="00936DDD">
            <w:pPr>
              <w:pStyle w:val="BodyText"/>
              <w:spacing w:after="0"/>
              <w:rPr>
                <w:lang w:val="de-DE"/>
              </w:rPr>
            </w:pPr>
            <w:r>
              <w:rPr>
                <w:lang w:val="de-DE"/>
              </w:rPr>
              <w:t>Lenovo, Motorola Mobility</w:t>
            </w:r>
          </w:p>
        </w:tc>
        <w:tc>
          <w:tcPr>
            <w:tcW w:w="7560" w:type="dxa"/>
          </w:tcPr>
          <w:p w14:paraId="64C0C237" w14:textId="5282DD92" w:rsidR="00A93BE0" w:rsidRDefault="00A93BE0" w:rsidP="00936DDD">
            <w:pPr>
              <w:pStyle w:val="BodyText"/>
              <w:spacing w:after="0"/>
              <w:rPr>
                <w:lang w:val="de-DE"/>
              </w:rPr>
            </w:pPr>
            <w:r>
              <w:rPr>
                <w:lang w:val="de-DE"/>
              </w:rPr>
              <w:t>We are fine with the proposal. We prefer Alt.1</w:t>
            </w:r>
          </w:p>
        </w:tc>
      </w:tr>
    </w:tbl>
    <w:p w14:paraId="36A6F965" w14:textId="77777777" w:rsidR="007F7C67" w:rsidRPr="00DE4BA2" w:rsidRDefault="007F7C67" w:rsidP="007F7C67">
      <w:pPr>
        <w:pStyle w:val="BodyText"/>
        <w:spacing w:after="0"/>
      </w:pPr>
    </w:p>
    <w:p w14:paraId="70F148BE" w14:textId="77777777" w:rsidR="007F7C67" w:rsidRPr="007F7C67" w:rsidRDefault="007F7C67" w:rsidP="007F7C67"/>
    <w:p w14:paraId="57B5D89F" w14:textId="77777777" w:rsidR="00153472" w:rsidRDefault="00265161">
      <w:pPr>
        <w:pStyle w:val="Heading2"/>
      </w:pPr>
      <w:r>
        <w:t>5.2</w:t>
      </w:r>
      <w:r>
        <w:tab/>
        <w:t>DFT Precoding and OCC Mapping</w:t>
      </w:r>
      <w:bookmarkEnd w:id="66"/>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196"/>
              <w:rPr>
                <w:rFonts w:eastAsia="Batang"/>
                <w:sz w:val="20"/>
                <w:szCs w:val="20"/>
                <w:lang w:val="en-US" w:eastAsia="ko-KR"/>
              </w:rPr>
            </w:pPr>
            <w:r w:rsidRPr="001B2170">
              <w:rPr>
                <w:rFonts w:eastAsia="Batang"/>
                <w:b/>
                <w:sz w:val="20"/>
                <w:szCs w:val="20"/>
                <w:lang w:val="en-US" w:eastAsia="ko-KR"/>
              </w:rPr>
              <w:t xml:space="preserve">Proposal #4: For multi-PRB based PUCCH format 4, it should </w:t>
            </w:r>
            <w:proofErr w:type="gramStart"/>
            <w:r w:rsidRPr="001B2170">
              <w:rPr>
                <w:rFonts w:eastAsia="Batang"/>
                <w:b/>
                <w:sz w:val="20"/>
                <w:szCs w:val="20"/>
                <w:lang w:val="en-US" w:eastAsia="ko-KR"/>
              </w:rPr>
              <w:t>discussed</w:t>
            </w:r>
            <w:proofErr w:type="gramEnd"/>
            <w:r w:rsidRPr="001B2170">
              <w:rPr>
                <w:rFonts w:eastAsia="Batang"/>
                <w:b/>
                <w:sz w:val="20"/>
                <w:szCs w:val="20"/>
                <w:lang w:val="en-US" w:eastAsia="ko-KR"/>
              </w:rPr>
              <w:t xml:space="preserve">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384DD6A5" w:rsidR="00153472" w:rsidRPr="00156EAA" w:rsidRDefault="00156EAA" w:rsidP="00156EAA">
      <w:pPr>
        <w:pStyle w:val="BodyText"/>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68" w:name="_Toc62396111"/>
      <w:r>
        <w:t>5.2.1</w:t>
      </w:r>
      <w:r>
        <w:tab/>
        <w:t>&lt;1st Round Comments&gt;</w:t>
      </w:r>
      <w:bookmarkEnd w:id="68"/>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BodyText"/>
              <w:spacing w:after="0"/>
              <w:rPr>
                <w:rFonts w:eastAsiaTheme="minorEastAsia"/>
                <w:sz w:val="20"/>
                <w:szCs w:val="20"/>
                <w:lang w:val="de-DE"/>
              </w:rPr>
            </w:pPr>
            <w:r>
              <w:rPr>
                <w:rFonts w:eastAsiaTheme="minorEastAsia"/>
                <w:sz w:val="20"/>
                <w:szCs w:val="20"/>
                <w:lang w:val="de-DE"/>
              </w:rPr>
              <w:t xml:space="preserve">We share moderator’s understanding and propose that the same pre-DFT block-wise spreading as with Rel-16 interlaced PUCCH Format 3 is supported. We </w:t>
            </w:r>
            <w:r>
              <w:rPr>
                <w:rFonts w:eastAsiaTheme="minorEastAsia"/>
                <w:sz w:val="20"/>
                <w:szCs w:val="20"/>
                <w:lang w:val="de-DE"/>
              </w:rPr>
              <w:lastRenderedPageBreak/>
              <w:t>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BodyText"/>
              <w:spacing w:after="0"/>
              <w:rPr>
                <w:lang w:val="de-DE"/>
              </w:rPr>
            </w:pPr>
            <w:r w:rsidRPr="0062081F">
              <w:rPr>
                <w:lang w:val="de-DE" w:eastAsia="ko-KR"/>
              </w:rPr>
              <w:lastRenderedPageBreak/>
              <w:t>LG</w:t>
            </w:r>
            <w:r w:rsidR="00420828">
              <w:rPr>
                <w:lang w:val="de-DE" w:eastAsia="ko-KR"/>
              </w:rPr>
              <w:t xml:space="preserve"> Electronics</w:t>
            </w:r>
          </w:p>
        </w:tc>
        <w:tc>
          <w:tcPr>
            <w:tcW w:w="7560" w:type="dxa"/>
          </w:tcPr>
          <w:p w14:paraId="0218C0DD" w14:textId="33615B33" w:rsidR="00347945" w:rsidRDefault="00347945" w:rsidP="00347945">
            <w:pPr>
              <w:pStyle w:val="BodyText"/>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BodyText"/>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BodyText"/>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BodyText"/>
        <w:rPr>
          <w:lang w:val="de-DE"/>
        </w:rPr>
      </w:pPr>
    </w:p>
    <w:p w14:paraId="071D4C0E" w14:textId="36782C20" w:rsidR="00F85D94" w:rsidRDefault="00F85D94">
      <w:pPr>
        <w:pStyle w:val="Heading3"/>
      </w:pPr>
      <w:bookmarkStart w:id="69" w:name="_Toc62396112"/>
      <w:r>
        <w:t>5.2.2</w:t>
      </w:r>
      <w:r>
        <w:tab/>
        <w:t>&lt;Summary of 1st Round Comments&gt;</w:t>
      </w:r>
    </w:p>
    <w:p w14:paraId="00802C26" w14:textId="307C29E1" w:rsidR="000372BC" w:rsidRDefault="000372BC" w:rsidP="000372BC">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BodyText"/>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BodyText"/>
        <w:numPr>
          <w:ilvl w:val="0"/>
          <w:numId w:val="37"/>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BodyText"/>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BodyText"/>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BodyText"/>
        <w:numPr>
          <w:ilvl w:val="1"/>
          <w:numId w:val="37"/>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BA9FBDB" w14:textId="4D873EAF" w:rsidR="00467860" w:rsidRDefault="00467860" w:rsidP="00443C11">
      <w:pPr>
        <w:pStyle w:val="BodyText"/>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BodyText"/>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BodyText"/>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BodyText"/>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BodyText"/>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BodyText"/>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BodyText"/>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Heading3"/>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TableGrid"/>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BodyText"/>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BodyText"/>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950BFC" w:rsidRPr="002C0391" w14:paraId="70293D53" w14:textId="77777777" w:rsidTr="002355A1">
        <w:tc>
          <w:tcPr>
            <w:tcW w:w="1525" w:type="dxa"/>
          </w:tcPr>
          <w:p w14:paraId="598885D5" w14:textId="33508EFE" w:rsidR="00950BFC" w:rsidRPr="00300EB6" w:rsidRDefault="00950BFC" w:rsidP="00950BFC">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658310D2" w14:textId="348A8150" w:rsidR="00950BFC" w:rsidRPr="00300EB6" w:rsidRDefault="00950BFC" w:rsidP="00950BFC">
            <w:pPr>
              <w:pStyle w:val="BodyText"/>
              <w:spacing w:after="0"/>
              <w:rPr>
                <w:rFonts w:eastAsiaTheme="minorEastAsia"/>
                <w:sz w:val="20"/>
                <w:szCs w:val="20"/>
                <w:lang w:val="de-DE"/>
              </w:rPr>
            </w:pPr>
            <w:r w:rsidRPr="00090224">
              <w:rPr>
                <w:rFonts w:eastAsia="Times New Roman" w:hint="eastAsia"/>
                <w:sz w:val="20"/>
                <w:szCs w:val="20"/>
                <w:lang w:eastAsia="ko-KR"/>
              </w:rPr>
              <w:t>We are fine with Proposal 6b and Alt-1 is preferred.</w:t>
            </w:r>
          </w:p>
        </w:tc>
      </w:tr>
      <w:tr w:rsidR="00950BFC" w:rsidRPr="002C0391" w14:paraId="041047CC" w14:textId="77777777" w:rsidTr="002355A1">
        <w:tc>
          <w:tcPr>
            <w:tcW w:w="1525" w:type="dxa"/>
          </w:tcPr>
          <w:p w14:paraId="79228EB6" w14:textId="69E491DA" w:rsidR="00950BFC" w:rsidRPr="00500C9D" w:rsidRDefault="00500C9D" w:rsidP="00B44EF3">
            <w:pPr>
              <w:pStyle w:val="BodyText"/>
              <w:spacing w:after="0"/>
              <w:jc w:val="left"/>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4B6D09CB" w14:textId="77777777" w:rsidR="00950BFC" w:rsidRDefault="00500C9D" w:rsidP="00B44EF3">
            <w:pPr>
              <w:pStyle w:val="BodyText"/>
              <w:spacing w:after="0"/>
              <w:jc w:val="left"/>
              <w:rPr>
                <w:rFonts w:eastAsiaTheme="minorEastAsia"/>
                <w:sz w:val="20"/>
                <w:szCs w:val="20"/>
                <w:lang w:val="de-DE"/>
              </w:rPr>
            </w:pPr>
            <w:r>
              <w:rPr>
                <w:rFonts w:eastAsiaTheme="minorEastAsia" w:hint="eastAsia"/>
                <w:sz w:val="20"/>
                <w:szCs w:val="20"/>
                <w:lang w:val="de-DE"/>
              </w:rPr>
              <w:t>W</w:t>
            </w:r>
            <w:r>
              <w:rPr>
                <w:rFonts w:eastAsiaTheme="minorEastAsia"/>
                <w:sz w:val="20"/>
                <w:szCs w:val="20"/>
                <w:lang w:val="de-DE"/>
              </w:rPr>
              <w:t xml:space="preserve">e are generally ok with the proposal. </w:t>
            </w:r>
          </w:p>
          <w:p w14:paraId="3DC9DC2C" w14:textId="27AC28AA" w:rsidR="00500C9D" w:rsidRPr="00500C9D" w:rsidRDefault="00500C9D" w:rsidP="00B44EF3">
            <w:pPr>
              <w:pStyle w:val="BodyText"/>
              <w:spacing w:after="0"/>
              <w:jc w:val="left"/>
              <w:rPr>
                <w:rFonts w:eastAsiaTheme="minorEastAsia"/>
                <w:sz w:val="20"/>
                <w:szCs w:val="20"/>
                <w:lang w:val="de-DE"/>
              </w:rPr>
            </w:pPr>
            <w:r>
              <w:rPr>
                <w:rFonts w:eastAsiaTheme="minorEastAsia"/>
                <w:sz w:val="20"/>
                <w:szCs w:val="20"/>
                <w:lang w:val="de-DE"/>
              </w:rPr>
              <w:t xml:space="preserve">Regarding extending OCC length, considering the number of REs within the </w:t>
            </w:r>
            <w:r w:rsidRPr="00500C9D">
              <w:rPr>
                <w:rFonts w:eastAsiaTheme="minorEastAsia"/>
                <w:sz w:val="20"/>
                <w:szCs w:val="20"/>
                <w:lang w:val="de-DE"/>
              </w:rPr>
              <w:t xml:space="preserve">coherence bandwidth of the channel is </w:t>
            </w:r>
            <w:r>
              <w:rPr>
                <w:rFonts w:eastAsiaTheme="minorEastAsia"/>
                <w:sz w:val="20"/>
                <w:szCs w:val="20"/>
                <w:lang w:val="de-DE"/>
              </w:rPr>
              <w:t>significantly decreased with large SCS, we’re wondering whether OCC length &gt;4 can achieve required channel estimation performance.</w:t>
            </w:r>
          </w:p>
        </w:tc>
      </w:tr>
      <w:tr w:rsidR="00DC6CC6" w:rsidRPr="002C0391" w14:paraId="2310CD2F" w14:textId="77777777" w:rsidTr="002355A1">
        <w:tc>
          <w:tcPr>
            <w:tcW w:w="1525" w:type="dxa"/>
          </w:tcPr>
          <w:p w14:paraId="7F9F1F58" w14:textId="0F72B5FF" w:rsidR="00DC6CC6" w:rsidRPr="00300EB6" w:rsidRDefault="00DC6CC6" w:rsidP="00B44EF3">
            <w:pPr>
              <w:pStyle w:val="BodyText"/>
              <w:spacing w:after="0"/>
              <w:jc w:val="left"/>
              <w:rPr>
                <w:rFonts w:eastAsiaTheme="minorEastAsia"/>
                <w:sz w:val="20"/>
                <w:szCs w:val="20"/>
                <w:lang w:val="de-DE"/>
              </w:rPr>
            </w:pPr>
            <w:r>
              <w:rPr>
                <w:rFonts w:eastAsiaTheme="minorEastAsia" w:hint="eastAsia"/>
                <w:sz w:val="20"/>
                <w:szCs w:val="20"/>
                <w:lang w:val="de-DE"/>
              </w:rPr>
              <w:t>Spreadtrum</w:t>
            </w:r>
          </w:p>
        </w:tc>
        <w:tc>
          <w:tcPr>
            <w:tcW w:w="7560" w:type="dxa"/>
          </w:tcPr>
          <w:p w14:paraId="168262B1" w14:textId="3EBCC3D7" w:rsidR="00DC6CC6" w:rsidRPr="00300EB6" w:rsidRDefault="00DC6CC6" w:rsidP="00B44EF3">
            <w:pPr>
              <w:pStyle w:val="BodyText"/>
              <w:spacing w:after="0"/>
              <w:jc w:val="left"/>
              <w:rPr>
                <w:rFonts w:eastAsiaTheme="minorEastAsia"/>
                <w:sz w:val="20"/>
                <w:szCs w:val="20"/>
                <w:lang w:val="de-DE"/>
              </w:rPr>
            </w:pPr>
            <w:r>
              <w:rPr>
                <w:rFonts w:eastAsiaTheme="minorEastAsia"/>
                <w:sz w:val="20"/>
                <w:szCs w:val="20"/>
                <w:lang w:val="de-DE"/>
              </w:rPr>
              <w:t>We are fine with the proposal.</w:t>
            </w:r>
          </w:p>
        </w:tc>
      </w:tr>
      <w:tr w:rsidR="00B44EF3" w:rsidRPr="002C0391" w14:paraId="13D0D041" w14:textId="77777777" w:rsidTr="002355A1">
        <w:tc>
          <w:tcPr>
            <w:tcW w:w="1525" w:type="dxa"/>
          </w:tcPr>
          <w:p w14:paraId="3D08E0E5" w14:textId="02758CE5" w:rsidR="00B44EF3" w:rsidRDefault="00B44EF3" w:rsidP="00B44EF3">
            <w:pPr>
              <w:pStyle w:val="BodyText"/>
              <w:spacing w:after="0"/>
              <w:jc w:val="left"/>
              <w:rPr>
                <w:lang w:val="de-DE"/>
              </w:rPr>
            </w:pPr>
            <w:r>
              <w:rPr>
                <w:lang w:val="de-DE"/>
              </w:rPr>
              <w:t>Apple</w:t>
            </w:r>
          </w:p>
        </w:tc>
        <w:tc>
          <w:tcPr>
            <w:tcW w:w="7560" w:type="dxa"/>
          </w:tcPr>
          <w:p w14:paraId="18A883B1" w14:textId="221E5390" w:rsidR="00B44EF3" w:rsidRDefault="00B44EF3" w:rsidP="00B44EF3">
            <w:pPr>
              <w:pStyle w:val="BodyText"/>
              <w:spacing w:after="0"/>
              <w:jc w:val="left"/>
              <w:rPr>
                <w:lang w:val="de-DE"/>
              </w:rPr>
            </w:pPr>
            <w:r>
              <w:rPr>
                <w:lang w:val="de-DE"/>
              </w:rPr>
              <w:t>We are fine with the proposal.</w:t>
            </w:r>
          </w:p>
        </w:tc>
      </w:tr>
      <w:tr w:rsidR="00A03842" w:rsidRPr="00A03842" w14:paraId="1CC7A402" w14:textId="77777777" w:rsidTr="00A03842">
        <w:tc>
          <w:tcPr>
            <w:tcW w:w="1525" w:type="dxa"/>
          </w:tcPr>
          <w:p w14:paraId="6E67EE7B" w14:textId="77777777" w:rsidR="00A03842" w:rsidRDefault="00A03842" w:rsidP="00936DDD">
            <w:pPr>
              <w:pStyle w:val="BodyText"/>
              <w:spacing w:after="0"/>
              <w:rPr>
                <w:lang w:val="de-DE"/>
              </w:rPr>
            </w:pPr>
            <w:r w:rsidRPr="00423BD7">
              <w:rPr>
                <w:sz w:val="20"/>
                <w:szCs w:val="20"/>
                <w:lang w:val="de-DE"/>
              </w:rPr>
              <w:t>Nokia, NSB</w:t>
            </w:r>
          </w:p>
        </w:tc>
        <w:tc>
          <w:tcPr>
            <w:tcW w:w="7560" w:type="dxa"/>
          </w:tcPr>
          <w:p w14:paraId="2434E87C" w14:textId="2404DBB1" w:rsidR="00A03842" w:rsidRPr="00A03842" w:rsidRDefault="00BB0DD1" w:rsidP="00936DDD">
            <w:pPr>
              <w:pStyle w:val="BodyText"/>
              <w:spacing w:after="0"/>
              <w:rPr>
                <w:sz w:val="20"/>
                <w:szCs w:val="20"/>
                <w:lang w:val="de-DE"/>
              </w:rPr>
            </w:pPr>
            <w:r>
              <w:rPr>
                <w:sz w:val="20"/>
                <w:szCs w:val="20"/>
                <w:lang w:val="de-DE"/>
              </w:rPr>
              <w:t>We are ok with the proposal</w:t>
            </w:r>
          </w:p>
        </w:tc>
      </w:tr>
      <w:tr w:rsidR="00A93BE0" w:rsidRPr="00A03842" w14:paraId="0AD2DDCC" w14:textId="77777777" w:rsidTr="00A03842">
        <w:tc>
          <w:tcPr>
            <w:tcW w:w="1525" w:type="dxa"/>
          </w:tcPr>
          <w:p w14:paraId="0EE39168" w14:textId="56938837" w:rsidR="00A93BE0" w:rsidRPr="00423BD7" w:rsidRDefault="00A93BE0" w:rsidP="00936DDD">
            <w:pPr>
              <w:pStyle w:val="BodyText"/>
              <w:spacing w:after="0"/>
              <w:rPr>
                <w:lang w:val="de-DE"/>
              </w:rPr>
            </w:pPr>
            <w:r>
              <w:rPr>
                <w:lang w:val="de-DE"/>
              </w:rPr>
              <w:lastRenderedPageBreak/>
              <w:t>Lenovo, Motorola Mobility</w:t>
            </w:r>
          </w:p>
        </w:tc>
        <w:tc>
          <w:tcPr>
            <w:tcW w:w="7560" w:type="dxa"/>
          </w:tcPr>
          <w:p w14:paraId="4B4E02EB" w14:textId="6C03425F" w:rsidR="00A93BE0" w:rsidRDefault="00A93BE0" w:rsidP="00936DDD">
            <w:pPr>
              <w:pStyle w:val="BodyText"/>
              <w:spacing w:after="0"/>
              <w:rPr>
                <w:lang w:val="de-DE"/>
              </w:rPr>
            </w:pPr>
            <w:r>
              <w:rPr>
                <w:lang w:val="de-DE"/>
              </w:rPr>
              <w:t>We are ok with the proposal, both alternatives are fine with us.</w:t>
            </w:r>
          </w:p>
        </w:tc>
      </w:tr>
    </w:tbl>
    <w:p w14:paraId="63E80226" w14:textId="77777777" w:rsidR="007F7C67" w:rsidRPr="007F7C67" w:rsidRDefault="007F7C67" w:rsidP="007F7C67"/>
    <w:p w14:paraId="7255C117" w14:textId="77777777" w:rsidR="00153472" w:rsidRDefault="00265161">
      <w:pPr>
        <w:pStyle w:val="Heading1"/>
      </w:pPr>
      <w:r>
        <w:t>6</w:t>
      </w:r>
      <w:r>
        <w:tab/>
        <w:t>PUCCH Resource Sets Prior to RRC Configuration</w:t>
      </w:r>
      <w:bookmarkEnd w:id="69"/>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BodyText"/>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70" w:name="_Toc62396113"/>
      <w:r>
        <w:lastRenderedPageBreak/>
        <w:t>6.1</w:t>
      </w:r>
      <w:r>
        <w:tab/>
        <w:t>&lt;1st Round Comments&gt;</w:t>
      </w:r>
      <w:bookmarkEnd w:id="70"/>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074FE2EF" w14:textId="77777777" w:rsidR="002078FE" w:rsidRPr="002078FE" w:rsidRDefault="002078FE" w:rsidP="00506987">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BodyText"/>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BodyText"/>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BodyText"/>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BodyText"/>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BodyText"/>
      </w:pPr>
    </w:p>
    <w:p w14:paraId="09FB7A2C" w14:textId="6F92BE1F" w:rsidR="00F85D94" w:rsidRDefault="00F85D94" w:rsidP="00F85D94">
      <w:pPr>
        <w:pStyle w:val="Heading2"/>
      </w:pPr>
      <w:bookmarkStart w:id="71" w:name="_Toc1970570"/>
      <w:bookmarkStart w:id="72" w:name="_Toc62396114"/>
      <w:bookmarkStart w:id="73" w:name="_Toc5100812"/>
      <w:bookmarkStart w:id="74" w:name="_Toc8247956"/>
      <w:bookmarkStart w:id="75" w:name="_Toc5596374"/>
      <w:bookmarkStart w:id="76" w:name="_Toc17755492"/>
      <w:bookmarkStart w:id="77" w:name="_Toc5596060"/>
      <w:bookmarkStart w:id="78" w:name="_Toc535588825"/>
      <w:bookmarkStart w:id="79" w:name="_Toc8398224"/>
      <w:bookmarkEnd w:id="18"/>
      <w:bookmarkEnd w:id="19"/>
      <w:r>
        <w:t>6.1</w:t>
      </w:r>
      <w:r>
        <w:tab/>
        <w:t>&lt;Summary of 1st Round Comments&gt;</w:t>
      </w:r>
    </w:p>
    <w:p w14:paraId="41E1A1A3" w14:textId="5594CF4A" w:rsidR="007F7C67" w:rsidRDefault="00C84D1C" w:rsidP="00C84D1C">
      <w:pPr>
        <w:pStyle w:val="BodyText"/>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BodyText"/>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Heading1"/>
      </w:pPr>
      <w:r>
        <w:t>References</w:t>
      </w:r>
      <w:bookmarkEnd w:id="71"/>
      <w:bookmarkEnd w:id="72"/>
      <w:bookmarkEnd w:id="73"/>
      <w:bookmarkEnd w:id="74"/>
      <w:bookmarkEnd w:id="75"/>
      <w:bookmarkEnd w:id="76"/>
      <w:bookmarkEnd w:id="77"/>
      <w:bookmarkEnd w:id="78"/>
      <w:bookmarkEnd w:id="79"/>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2E6F" w14:textId="77777777" w:rsidR="00A86F13" w:rsidRDefault="00A86F13">
      <w:pPr>
        <w:spacing w:after="0" w:line="240" w:lineRule="auto"/>
      </w:pPr>
      <w:r>
        <w:separator/>
      </w:r>
    </w:p>
  </w:endnote>
  <w:endnote w:type="continuationSeparator" w:id="0">
    <w:p w14:paraId="794A0084" w14:textId="77777777" w:rsidR="00A86F13" w:rsidRDefault="00A8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924E" w14:textId="5286DF2C" w:rsidR="00500C9D" w:rsidRDefault="00500C9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6CC6">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6CC6">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5CDB" w14:textId="77777777" w:rsidR="00A86F13" w:rsidRDefault="00A86F13">
      <w:pPr>
        <w:spacing w:after="0" w:line="240" w:lineRule="auto"/>
      </w:pPr>
      <w:r>
        <w:separator/>
      </w:r>
    </w:p>
  </w:footnote>
  <w:footnote w:type="continuationSeparator" w:id="0">
    <w:p w14:paraId="1A65BC15" w14:textId="77777777" w:rsidR="00A86F13" w:rsidRDefault="00A8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F1F2" w14:textId="77777777" w:rsidR="00500C9D" w:rsidRDefault="00500C9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2.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C686821A-9950-45F9-86F2-6452FD6AE94D}">
  <ds:schemaRefs>
    <ds:schemaRef ds:uri="http://schemas.openxmlformats.org/officeDocument/2006/bibliography"/>
  </ds:schemaRefs>
</ds:datastoreItem>
</file>

<file path=customXml/itemProps4.xml><?xml version="1.0" encoding="utf-8"?>
<ds:datastoreItem xmlns:ds="http://schemas.openxmlformats.org/officeDocument/2006/customXml" ds:itemID="{D6FD52AA-363D-4433-A4F5-6CE4A162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27</Pages>
  <Words>9934</Words>
  <Characters>62588</Characters>
  <Application>Microsoft Office Word</Application>
  <DocSecurity>0</DocSecurity>
  <Lines>521</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ALI ALI</cp:lastModifiedBy>
  <cp:revision>4</cp:revision>
  <cp:lastPrinted>2008-01-30T21:09:00Z</cp:lastPrinted>
  <dcterms:created xsi:type="dcterms:W3CDTF">2021-02-01T12:26:00Z</dcterms:created>
  <dcterms:modified xsi:type="dcterms:W3CDTF">2021-02-01T12:34:00Z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